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E2761" w14:textId="77777777" w:rsidR="00AA6EDF" w:rsidRPr="004039CC" w:rsidRDefault="00AA6EDF" w:rsidP="00AA6EDF">
      <w:pPr>
        <w:jc w:val="center"/>
        <w:rPr>
          <w:b/>
          <w:caps/>
          <w:spacing w:val="20"/>
          <w:sz w:val="20"/>
          <w:szCs w:val="20"/>
        </w:rPr>
      </w:pPr>
      <w:r w:rsidRPr="004039CC">
        <w:rPr>
          <w:b/>
          <w:caps/>
          <w:spacing w:val="20"/>
          <w:sz w:val="20"/>
          <w:szCs w:val="20"/>
        </w:rPr>
        <w:t>Tabuľka zhody</w:t>
      </w:r>
    </w:p>
    <w:p w14:paraId="0489972F" w14:textId="2A655214" w:rsidR="00AA6EDF" w:rsidRPr="004039CC" w:rsidRDefault="004D43F6" w:rsidP="00AA6EDF">
      <w:pPr>
        <w:jc w:val="center"/>
        <w:rPr>
          <w:b/>
          <w:sz w:val="20"/>
          <w:szCs w:val="20"/>
        </w:rPr>
      </w:pPr>
      <w:r w:rsidRPr="004039CC">
        <w:rPr>
          <w:b/>
          <w:sz w:val="20"/>
          <w:szCs w:val="20"/>
        </w:rPr>
        <w:t xml:space="preserve">návrhu </w:t>
      </w:r>
      <w:r w:rsidR="00AA6EDF" w:rsidRPr="004039CC">
        <w:rPr>
          <w:b/>
          <w:sz w:val="20"/>
          <w:szCs w:val="20"/>
        </w:rPr>
        <w:t>právneho predpisu</w:t>
      </w:r>
    </w:p>
    <w:p w14:paraId="2D79A743" w14:textId="77777777" w:rsidR="00AA6EDF" w:rsidRPr="004039CC" w:rsidRDefault="00AA6EDF" w:rsidP="00AA6EDF">
      <w:pPr>
        <w:jc w:val="center"/>
        <w:rPr>
          <w:b/>
          <w:bCs/>
          <w:sz w:val="20"/>
          <w:szCs w:val="20"/>
        </w:rPr>
      </w:pPr>
      <w:r w:rsidRPr="004039CC">
        <w:rPr>
          <w:b/>
          <w:bCs/>
          <w:sz w:val="20"/>
          <w:szCs w:val="20"/>
        </w:rPr>
        <w:t>s  právom Európskej únie</w:t>
      </w:r>
    </w:p>
    <w:p w14:paraId="2F12903B" w14:textId="77777777" w:rsidR="00AA6EDF" w:rsidRPr="004039CC" w:rsidRDefault="00AA6EDF" w:rsidP="00AA6EDF">
      <w:pPr>
        <w:rPr>
          <w:b/>
          <w:sz w:val="20"/>
          <w:szCs w:val="20"/>
        </w:rPr>
      </w:pPr>
    </w:p>
    <w:tbl>
      <w:tblPr>
        <w:tblpPr w:leftFromText="141" w:rightFromText="141" w:vertAnchor="text" w:tblpX="108"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3" w:type="dxa"/>
          <w:bottom w:w="28" w:type="dxa"/>
          <w:right w:w="113" w:type="dxa"/>
        </w:tblCellMar>
        <w:tblLook w:val="01E0" w:firstRow="1" w:lastRow="1" w:firstColumn="1" w:lastColumn="1" w:noHBand="0" w:noVBand="0"/>
      </w:tblPr>
      <w:tblGrid>
        <w:gridCol w:w="703"/>
        <w:gridCol w:w="11"/>
        <w:gridCol w:w="4605"/>
        <w:gridCol w:w="752"/>
        <w:gridCol w:w="989"/>
        <w:gridCol w:w="1051"/>
        <w:gridCol w:w="4667"/>
        <w:gridCol w:w="563"/>
        <w:gridCol w:w="1685"/>
      </w:tblGrid>
      <w:tr w:rsidR="00AA6EDF" w:rsidRPr="004039CC" w14:paraId="15FB03C1" w14:textId="77777777" w:rsidTr="00637480">
        <w:tc>
          <w:tcPr>
            <w:tcW w:w="5319" w:type="dxa"/>
            <w:gridSpan w:val="3"/>
          </w:tcPr>
          <w:p w14:paraId="7633E792" w14:textId="77777777" w:rsidR="00AA6EDF" w:rsidRPr="004039CC" w:rsidRDefault="00AA6EDF" w:rsidP="00637480">
            <w:pPr>
              <w:pStyle w:val="Datedadoption"/>
              <w:spacing w:before="0" w:line="240" w:lineRule="auto"/>
              <w:jc w:val="both"/>
              <w:rPr>
                <w:b w:val="0"/>
                <w:bCs/>
                <w:sz w:val="20"/>
                <w:szCs w:val="20"/>
                <w:lang w:eastAsia="sk-SK"/>
              </w:rPr>
            </w:pPr>
          </w:p>
          <w:p w14:paraId="4047B876" w14:textId="72D5DC1A" w:rsidR="00AA6EDF" w:rsidRPr="004039CC" w:rsidRDefault="00AA6EDF" w:rsidP="00C44148">
            <w:pPr>
              <w:pStyle w:val="Default"/>
              <w:jc w:val="both"/>
              <w:rPr>
                <w:rFonts w:ascii="Times New Roman" w:hAnsi="Times New Roman" w:cs="Times New Roman"/>
                <w:b/>
                <w:color w:val="auto"/>
                <w:sz w:val="20"/>
                <w:szCs w:val="20"/>
              </w:rPr>
            </w:pPr>
            <w:r w:rsidRPr="004039CC">
              <w:rPr>
                <w:rFonts w:ascii="Times New Roman" w:hAnsi="Times New Roman" w:cs="Times New Roman"/>
                <w:b/>
                <w:color w:val="auto"/>
                <w:sz w:val="20"/>
                <w:szCs w:val="20"/>
              </w:rPr>
              <w:t>Smernica Európskeho parlamentu a Rady (EÚ) 2019/713 zo 17. apríla 2019 o boji proti podvodom s bezhotovostnými platobnými prostriedkami a proti ich falšovaniu a pozmeňovaniu, ktorou sa nahrádza rámcové rozhodnutie Rady 2001/413/SVV (Ú</w:t>
            </w:r>
            <w:r w:rsidR="00CA3812" w:rsidRPr="004039CC">
              <w:rPr>
                <w:rFonts w:ascii="Times New Roman" w:hAnsi="Times New Roman" w:cs="Times New Roman"/>
                <w:b/>
                <w:color w:val="auto"/>
                <w:sz w:val="20"/>
                <w:szCs w:val="20"/>
              </w:rPr>
              <w:t>. v. EÚ L 123</w:t>
            </w:r>
            <w:r w:rsidR="00C73C86" w:rsidRPr="004039CC">
              <w:rPr>
                <w:rFonts w:ascii="Times New Roman" w:hAnsi="Times New Roman" w:cs="Times New Roman"/>
                <w:b/>
                <w:color w:val="auto"/>
                <w:sz w:val="20"/>
                <w:szCs w:val="20"/>
              </w:rPr>
              <w:t>, 10.5.2019</w:t>
            </w:r>
            <w:r w:rsidRPr="004039CC">
              <w:rPr>
                <w:rFonts w:ascii="Times New Roman" w:hAnsi="Times New Roman" w:cs="Times New Roman"/>
                <w:b/>
                <w:color w:val="auto"/>
                <w:sz w:val="20"/>
                <w:szCs w:val="20"/>
              </w:rPr>
              <w:t>)</w:t>
            </w:r>
          </w:p>
        </w:tc>
        <w:tc>
          <w:tcPr>
            <w:tcW w:w="9707" w:type="dxa"/>
            <w:gridSpan w:val="6"/>
          </w:tcPr>
          <w:p w14:paraId="1A7C5A6A" w14:textId="77777777" w:rsidR="00AA6EDF" w:rsidRPr="004039CC" w:rsidRDefault="00AA6EDF" w:rsidP="00637480">
            <w:pPr>
              <w:ind w:left="720"/>
              <w:rPr>
                <w:b/>
                <w:bCs/>
                <w:sz w:val="20"/>
                <w:szCs w:val="20"/>
              </w:rPr>
            </w:pPr>
          </w:p>
          <w:p w14:paraId="3CB7E664" w14:textId="2FF5BE17" w:rsidR="00FB368C" w:rsidRPr="004039CC" w:rsidRDefault="00634B96" w:rsidP="00634B96">
            <w:pPr>
              <w:numPr>
                <w:ilvl w:val="0"/>
                <w:numId w:val="2"/>
              </w:numPr>
              <w:rPr>
                <w:b/>
                <w:bCs/>
                <w:sz w:val="20"/>
                <w:szCs w:val="20"/>
              </w:rPr>
            </w:pPr>
            <w:r w:rsidRPr="004039CC">
              <w:rPr>
                <w:b/>
                <w:bCs/>
                <w:sz w:val="20"/>
                <w:szCs w:val="20"/>
              </w:rPr>
              <w:t>Návrh zákona, ktorým sa mení a dopĺňa zákon č. 300/2005 Z. z. Trestný zákon v znení neskorších predpisov a ktorým sa menia a dopĺňajú niektoré zákony</w:t>
            </w:r>
          </w:p>
          <w:p w14:paraId="4892A028" w14:textId="77777777" w:rsidR="00AA6EDF" w:rsidRPr="004039CC" w:rsidRDefault="00AA6EDF" w:rsidP="00634B96">
            <w:pPr>
              <w:numPr>
                <w:ilvl w:val="0"/>
                <w:numId w:val="2"/>
              </w:numPr>
              <w:rPr>
                <w:b/>
                <w:bCs/>
                <w:sz w:val="20"/>
                <w:szCs w:val="20"/>
              </w:rPr>
            </w:pPr>
            <w:r w:rsidRPr="004039CC">
              <w:rPr>
                <w:b/>
                <w:sz w:val="20"/>
                <w:szCs w:val="20"/>
              </w:rPr>
              <w:t xml:space="preserve">Zákon č. 300/2005 Z. z. Trestný zákon </w:t>
            </w:r>
            <w:r w:rsidRPr="004039CC">
              <w:rPr>
                <w:b/>
                <w:bCs/>
                <w:sz w:val="20"/>
                <w:szCs w:val="20"/>
              </w:rPr>
              <w:t>v znení neskorších predpisov</w:t>
            </w:r>
          </w:p>
          <w:p w14:paraId="22F38C0F" w14:textId="77777777" w:rsidR="002E1C4C" w:rsidRPr="004039CC" w:rsidRDefault="002E1C4C" w:rsidP="00634B96">
            <w:pPr>
              <w:numPr>
                <w:ilvl w:val="0"/>
                <w:numId w:val="2"/>
              </w:numPr>
              <w:rPr>
                <w:b/>
                <w:bCs/>
                <w:sz w:val="20"/>
                <w:szCs w:val="20"/>
              </w:rPr>
            </w:pPr>
            <w:r w:rsidRPr="004039CC">
              <w:rPr>
                <w:b/>
                <w:bCs/>
                <w:sz w:val="20"/>
                <w:szCs w:val="20"/>
              </w:rPr>
              <w:t>Zákon č. 301/2005 Z. z. Trestný poriadok v znení neskorších predpisov</w:t>
            </w:r>
          </w:p>
          <w:p w14:paraId="2BBD3DDD" w14:textId="3B9FF19E" w:rsidR="00C73C86" w:rsidRPr="004039CC" w:rsidRDefault="00C73C86" w:rsidP="00634B96">
            <w:pPr>
              <w:numPr>
                <w:ilvl w:val="0"/>
                <w:numId w:val="2"/>
              </w:numPr>
              <w:rPr>
                <w:b/>
                <w:bCs/>
                <w:sz w:val="20"/>
                <w:szCs w:val="20"/>
              </w:rPr>
            </w:pPr>
            <w:r w:rsidRPr="004039CC">
              <w:rPr>
                <w:b/>
                <w:bCs/>
                <w:sz w:val="20"/>
                <w:szCs w:val="20"/>
              </w:rPr>
              <w:t>Zákon č. 274/2017 Z. z. o obetiach trestných činov a o zmene a doplnení niektorých zákonov v znení neskorších predpisov</w:t>
            </w:r>
          </w:p>
        </w:tc>
      </w:tr>
      <w:tr w:rsidR="00AA6EDF" w:rsidRPr="004039CC" w14:paraId="013766F2" w14:textId="77777777" w:rsidTr="00637480">
        <w:tc>
          <w:tcPr>
            <w:tcW w:w="714" w:type="dxa"/>
            <w:gridSpan w:val="2"/>
          </w:tcPr>
          <w:p w14:paraId="59CBCCFE" w14:textId="77777777" w:rsidR="00AA6EDF" w:rsidRPr="004039CC" w:rsidRDefault="00AA6EDF" w:rsidP="00637480">
            <w:pPr>
              <w:jc w:val="center"/>
              <w:rPr>
                <w:sz w:val="20"/>
                <w:szCs w:val="20"/>
              </w:rPr>
            </w:pPr>
            <w:r w:rsidRPr="004039CC">
              <w:rPr>
                <w:sz w:val="20"/>
                <w:szCs w:val="20"/>
              </w:rPr>
              <w:t>1</w:t>
            </w:r>
          </w:p>
        </w:tc>
        <w:tc>
          <w:tcPr>
            <w:tcW w:w="4605" w:type="dxa"/>
          </w:tcPr>
          <w:p w14:paraId="7A8409DB" w14:textId="77777777" w:rsidR="00AA6EDF" w:rsidRPr="004039CC" w:rsidRDefault="00AA6EDF" w:rsidP="00637480">
            <w:pPr>
              <w:jc w:val="center"/>
              <w:rPr>
                <w:sz w:val="20"/>
                <w:szCs w:val="20"/>
              </w:rPr>
            </w:pPr>
            <w:r w:rsidRPr="004039CC">
              <w:rPr>
                <w:sz w:val="20"/>
                <w:szCs w:val="20"/>
              </w:rPr>
              <w:t>2</w:t>
            </w:r>
          </w:p>
        </w:tc>
        <w:tc>
          <w:tcPr>
            <w:tcW w:w="752" w:type="dxa"/>
          </w:tcPr>
          <w:p w14:paraId="367B11BE" w14:textId="77777777" w:rsidR="00AA6EDF" w:rsidRPr="004039CC" w:rsidRDefault="00AA6EDF" w:rsidP="00637480">
            <w:pPr>
              <w:jc w:val="center"/>
              <w:rPr>
                <w:sz w:val="20"/>
                <w:szCs w:val="20"/>
              </w:rPr>
            </w:pPr>
            <w:r w:rsidRPr="004039CC">
              <w:rPr>
                <w:sz w:val="20"/>
                <w:szCs w:val="20"/>
              </w:rPr>
              <w:t>3</w:t>
            </w:r>
          </w:p>
        </w:tc>
        <w:tc>
          <w:tcPr>
            <w:tcW w:w="989" w:type="dxa"/>
          </w:tcPr>
          <w:p w14:paraId="2A64712E" w14:textId="77777777" w:rsidR="00AA6EDF" w:rsidRPr="004039CC" w:rsidRDefault="00AA6EDF" w:rsidP="00637480">
            <w:pPr>
              <w:jc w:val="center"/>
              <w:rPr>
                <w:sz w:val="20"/>
                <w:szCs w:val="20"/>
              </w:rPr>
            </w:pPr>
            <w:r w:rsidRPr="004039CC">
              <w:rPr>
                <w:sz w:val="20"/>
                <w:szCs w:val="20"/>
              </w:rPr>
              <w:t>4</w:t>
            </w:r>
          </w:p>
        </w:tc>
        <w:tc>
          <w:tcPr>
            <w:tcW w:w="1051" w:type="dxa"/>
          </w:tcPr>
          <w:p w14:paraId="6A56AC4D" w14:textId="77777777" w:rsidR="00AA6EDF" w:rsidRPr="004039CC" w:rsidRDefault="00AA6EDF" w:rsidP="00637480">
            <w:pPr>
              <w:jc w:val="center"/>
              <w:rPr>
                <w:sz w:val="20"/>
                <w:szCs w:val="20"/>
              </w:rPr>
            </w:pPr>
            <w:r w:rsidRPr="004039CC">
              <w:rPr>
                <w:sz w:val="20"/>
                <w:szCs w:val="20"/>
              </w:rPr>
              <w:t>5</w:t>
            </w:r>
          </w:p>
        </w:tc>
        <w:tc>
          <w:tcPr>
            <w:tcW w:w="4667" w:type="dxa"/>
          </w:tcPr>
          <w:p w14:paraId="1A1D07D3" w14:textId="77777777" w:rsidR="00AA6EDF" w:rsidRPr="004039CC" w:rsidRDefault="00AA6EDF" w:rsidP="00637480">
            <w:pPr>
              <w:jc w:val="center"/>
              <w:rPr>
                <w:sz w:val="20"/>
                <w:szCs w:val="20"/>
              </w:rPr>
            </w:pPr>
            <w:r w:rsidRPr="004039CC">
              <w:rPr>
                <w:sz w:val="20"/>
                <w:szCs w:val="20"/>
              </w:rPr>
              <w:t>6</w:t>
            </w:r>
          </w:p>
        </w:tc>
        <w:tc>
          <w:tcPr>
            <w:tcW w:w="563" w:type="dxa"/>
          </w:tcPr>
          <w:p w14:paraId="66C1FB2C" w14:textId="77777777" w:rsidR="00AA6EDF" w:rsidRPr="004039CC" w:rsidRDefault="00AA6EDF" w:rsidP="00637480">
            <w:pPr>
              <w:jc w:val="center"/>
              <w:rPr>
                <w:sz w:val="20"/>
                <w:szCs w:val="20"/>
              </w:rPr>
            </w:pPr>
            <w:r w:rsidRPr="004039CC">
              <w:rPr>
                <w:sz w:val="20"/>
                <w:szCs w:val="20"/>
              </w:rPr>
              <w:t>7</w:t>
            </w:r>
          </w:p>
        </w:tc>
        <w:tc>
          <w:tcPr>
            <w:tcW w:w="1685" w:type="dxa"/>
          </w:tcPr>
          <w:p w14:paraId="3ACDB8CD" w14:textId="77777777" w:rsidR="00AA6EDF" w:rsidRPr="004039CC" w:rsidRDefault="00AA6EDF" w:rsidP="00637480">
            <w:pPr>
              <w:jc w:val="center"/>
              <w:rPr>
                <w:sz w:val="20"/>
                <w:szCs w:val="20"/>
              </w:rPr>
            </w:pPr>
            <w:r w:rsidRPr="004039CC">
              <w:rPr>
                <w:sz w:val="20"/>
                <w:szCs w:val="20"/>
              </w:rPr>
              <w:t>8</w:t>
            </w:r>
          </w:p>
        </w:tc>
      </w:tr>
      <w:tr w:rsidR="00AA6EDF" w:rsidRPr="004039CC" w14:paraId="4F587547" w14:textId="77777777" w:rsidTr="00637480">
        <w:tc>
          <w:tcPr>
            <w:tcW w:w="714" w:type="dxa"/>
            <w:gridSpan w:val="2"/>
          </w:tcPr>
          <w:p w14:paraId="4574F68E" w14:textId="77777777" w:rsidR="00AA6EDF" w:rsidRPr="004039CC" w:rsidRDefault="00AA6EDF" w:rsidP="00637480">
            <w:pPr>
              <w:ind w:left="-144" w:right="-144"/>
              <w:jc w:val="center"/>
              <w:rPr>
                <w:sz w:val="20"/>
                <w:szCs w:val="20"/>
              </w:rPr>
            </w:pPr>
            <w:r w:rsidRPr="004039CC">
              <w:rPr>
                <w:sz w:val="20"/>
                <w:szCs w:val="20"/>
              </w:rPr>
              <w:t>Článok</w:t>
            </w:r>
          </w:p>
          <w:p w14:paraId="3323789C" w14:textId="77777777" w:rsidR="00AA6EDF" w:rsidRPr="004039CC" w:rsidRDefault="00AA6EDF" w:rsidP="00637480">
            <w:pPr>
              <w:ind w:left="-144" w:right="-144"/>
              <w:jc w:val="center"/>
              <w:rPr>
                <w:sz w:val="20"/>
                <w:szCs w:val="20"/>
              </w:rPr>
            </w:pPr>
            <w:r w:rsidRPr="004039CC">
              <w:rPr>
                <w:sz w:val="20"/>
                <w:szCs w:val="20"/>
              </w:rPr>
              <w:t>(Č, O, V, P)</w:t>
            </w:r>
          </w:p>
        </w:tc>
        <w:tc>
          <w:tcPr>
            <w:tcW w:w="4605" w:type="dxa"/>
          </w:tcPr>
          <w:p w14:paraId="72D6C180" w14:textId="77777777" w:rsidR="00AA6EDF" w:rsidRPr="004039CC" w:rsidRDefault="00AA6EDF" w:rsidP="00637480">
            <w:pPr>
              <w:tabs>
                <w:tab w:val="left" w:pos="1665"/>
                <w:tab w:val="center" w:pos="2274"/>
              </w:tabs>
              <w:ind w:left="-144" w:right="-144"/>
              <w:rPr>
                <w:sz w:val="20"/>
                <w:szCs w:val="20"/>
              </w:rPr>
            </w:pPr>
            <w:r w:rsidRPr="004039CC">
              <w:rPr>
                <w:sz w:val="20"/>
                <w:szCs w:val="20"/>
              </w:rPr>
              <w:tab/>
            </w:r>
            <w:r w:rsidRPr="004039CC">
              <w:rPr>
                <w:sz w:val="20"/>
                <w:szCs w:val="20"/>
              </w:rPr>
              <w:tab/>
              <w:t>Text</w:t>
            </w:r>
          </w:p>
        </w:tc>
        <w:tc>
          <w:tcPr>
            <w:tcW w:w="752" w:type="dxa"/>
            <w:vAlign w:val="center"/>
          </w:tcPr>
          <w:p w14:paraId="33CA3A9F" w14:textId="77777777" w:rsidR="00AA6EDF" w:rsidRPr="004039CC" w:rsidRDefault="00AA6EDF" w:rsidP="00637480">
            <w:pPr>
              <w:ind w:right="-144"/>
              <w:rPr>
                <w:sz w:val="20"/>
                <w:szCs w:val="20"/>
              </w:rPr>
            </w:pPr>
            <w:r w:rsidRPr="004039CC">
              <w:rPr>
                <w:sz w:val="20"/>
                <w:szCs w:val="20"/>
              </w:rPr>
              <w:t>Spôsob transpozície</w:t>
            </w:r>
          </w:p>
          <w:p w14:paraId="7037A79F" w14:textId="77777777" w:rsidR="00AA6EDF" w:rsidRPr="004039CC" w:rsidRDefault="00AA6EDF" w:rsidP="00637480">
            <w:pPr>
              <w:ind w:left="-144" w:right="-144"/>
              <w:jc w:val="center"/>
              <w:rPr>
                <w:sz w:val="20"/>
                <w:szCs w:val="20"/>
              </w:rPr>
            </w:pPr>
          </w:p>
        </w:tc>
        <w:tc>
          <w:tcPr>
            <w:tcW w:w="989" w:type="dxa"/>
          </w:tcPr>
          <w:p w14:paraId="22267201" w14:textId="77777777" w:rsidR="00AA6EDF" w:rsidRPr="004039CC" w:rsidRDefault="00AA6EDF" w:rsidP="00637480">
            <w:pPr>
              <w:ind w:left="-144" w:right="-144"/>
              <w:jc w:val="center"/>
              <w:rPr>
                <w:sz w:val="20"/>
                <w:szCs w:val="20"/>
              </w:rPr>
            </w:pPr>
            <w:r w:rsidRPr="004039CC">
              <w:rPr>
                <w:sz w:val="20"/>
                <w:szCs w:val="20"/>
              </w:rPr>
              <w:t>Číslo</w:t>
            </w:r>
          </w:p>
        </w:tc>
        <w:tc>
          <w:tcPr>
            <w:tcW w:w="1051" w:type="dxa"/>
          </w:tcPr>
          <w:p w14:paraId="37F051ED" w14:textId="77777777" w:rsidR="00AA6EDF" w:rsidRPr="004039CC" w:rsidRDefault="00AA6EDF" w:rsidP="00637480">
            <w:pPr>
              <w:ind w:left="-144" w:right="-144"/>
              <w:jc w:val="center"/>
              <w:rPr>
                <w:sz w:val="20"/>
                <w:szCs w:val="20"/>
              </w:rPr>
            </w:pPr>
            <w:r w:rsidRPr="004039CC">
              <w:rPr>
                <w:sz w:val="20"/>
                <w:szCs w:val="20"/>
              </w:rPr>
              <w:t>Článok</w:t>
            </w:r>
          </w:p>
          <w:p w14:paraId="1983C877" w14:textId="77777777" w:rsidR="00AA6EDF" w:rsidRPr="004039CC" w:rsidRDefault="00AA6EDF" w:rsidP="00637480">
            <w:pPr>
              <w:ind w:left="-144" w:right="-144"/>
              <w:jc w:val="center"/>
              <w:rPr>
                <w:sz w:val="20"/>
                <w:szCs w:val="20"/>
              </w:rPr>
            </w:pPr>
            <w:r w:rsidRPr="004039CC">
              <w:rPr>
                <w:sz w:val="20"/>
                <w:szCs w:val="20"/>
              </w:rPr>
              <w:t>(Č, §, O, V,</w:t>
            </w:r>
          </w:p>
          <w:p w14:paraId="6FAE4F20" w14:textId="77777777" w:rsidR="00AA6EDF" w:rsidRPr="004039CC" w:rsidRDefault="00AA6EDF" w:rsidP="00637480">
            <w:pPr>
              <w:ind w:left="-144" w:right="-144"/>
              <w:jc w:val="center"/>
              <w:rPr>
                <w:sz w:val="20"/>
                <w:szCs w:val="20"/>
              </w:rPr>
            </w:pPr>
            <w:r w:rsidRPr="004039CC">
              <w:rPr>
                <w:sz w:val="20"/>
                <w:szCs w:val="20"/>
              </w:rPr>
              <w:t xml:space="preserve"> P)</w:t>
            </w:r>
          </w:p>
        </w:tc>
        <w:tc>
          <w:tcPr>
            <w:tcW w:w="4667" w:type="dxa"/>
          </w:tcPr>
          <w:p w14:paraId="0D1E6CEC" w14:textId="77777777" w:rsidR="00AA6EDF" w:rsidRPr="004039CC" w:rsidRDefault="00AA6EDF" w:rsidP="00637480">
            <w:pPr>
              <w:ind w:left="-144" w:right="-144"/>
              <w:jc w:val="center"/>
              <w:rPr>
                <w:sz w:val="20"/>
                <w:szCs w:val="20"/>
              </w:rPr>
            </w:pPr>
            <w:r w:rsidRPr="004039CC">
              <w:rPr>
                <w:sz w:val="20"/>
                <w:szCs w:val="20"/>
              </w:rPr>
              <w:t>Text</w:t>
            </w:r>
          </w:p>
        </w:tc>
        <w:tc>
          <w:tcPr>
            <w:tcW w:w="563" w:type="dxa"/>
          </w:tcPr>
          <w:p w14:paraId="63455B98" w14:textId="77777777" w:rsidR="00AA6EDF" w:rsidRPr="004039CC" w:rsidRDefault="00AA6EDF" w:rsidP="00637480">
            <w:pPr>
              <w:ind w:left="-144" w:right="-144"/>
              <w:jc w:val="center"/>
              <w:rPr>
                <w:sz w:val="20"/>
                <w:szCs w:val="20"/>
              </w:rPr>
            </w:pPr>
            <w:r w:rsidRPr="004039CC">
              <w:rPr>
                <w:sz w:val="20"/>
                <w:szCs w:val="20"/>
              </w:rPr>
              <w:t>Zhoda</w:t>
            </w:r>
          </w:p>
        </w:tc>
        <w:tc>
          <w:tcPr>
            <w:tcW w:w="1685" w:type="dxa"/>
          </w:tcPr>
          <w:p w14:paraId="1F9228A0" w14:textId="77777777" w:rsidR="00AA6EDF" w:rsidRPr="004039CC" w:rsidRDefault="00AA6EDF" w:rsidP="00637480">
            <w:pPr>
              <w:ind w:left="-144" w:right="-144"/>
              <w:jc w:val="center"/>
              <w:rPr>
                <w:sz w:val="20"/>
                <w:szCs w:val="20"/>
              </w:rPr>
            </w:pPr>
            <w:r w:rsidRPr="004039CC">
              <w:rPr>
                <w:sz w:val="20"/>
                <w:szCs w:val="20"/>
              </w:rPr>
              <w:t>Poznámky</w:t>
            </w:r>
          </w:p>
          <w:p w14:paraId="72F260AA" w14:textId="77777777" w:rsidR="00891393" w:rsidRPr="004039CC" w:rsidRDefault="00891393" w:rsidP="00637480">
            <w:pPr>
              <w:ind w:left="-144" w:right="-144"/>
              <w:jc w:val="center"/>
              <w:rPr>
                <w:sz w:val="20"/>
                <w:szCs w:val="20"/>
              </w:rPr>
            </w:pPr>
          </w:p>
          <w:p w14:paraId="76D7C975" w14:textId="452D390C" w:rsidR="00891393" w:rsidRPr="004039CC" w:rsidRDefault="00891393" w:rsidP="00891393">
            <w:pPr>
              <w:ind w:left="-144" w:right="-144"/>
              <w:rPr>
                <w:sz w:val="20"/>
                <w:szCs w:val="20"/>
              </w:rPr>
            </w:pPr>
          </w:p>
        </w:tc>
      </w:tr>
      <w:tr w:rsidR="00637480" w:rsidRPr="004039CC" w14:paraId="2C60528C" w14:textId="77777777" w:rsidTr="006374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064B9ACE" w14:textId="1D7E916D" w:rsidR="00637480" w:rsidRPr="004039CC" w:rsidRDefault="00637480" w:rsidP="00637480">
            <w:pPr>
              <w:jc w:val="center"/>
              <w:rPr>
                <w:sz w:val="20"/>
                <w:szCs w:val="20"/>
              </w:rPr>
            </w:pPr>
            <w:r w:rsidRPr="004039CC">
              <w:rPr>
                <w:sz w:val="20"/>
                <w:szCs w:val="20"/>
              </w:rPr>
              <w:t>Č: 3</w:t>
            </w:r>
          </w:p>
          <w:p w14:paraId="0CE254F9" w14:textId="1B9DCC1B" w:rsidR="00637480" w:rsidRPr="004039CC" w:rsidRDefault="00637480" w:rsidP="00637480">
            <w:pPr>
              <w:jc w:val="center"/>
              <w:rPr>
                <w:sz w:val="20"/>
                <w:szCs w:val="20"/>
              </w:rPr>
            </w:pPr>
            <w:r w:rsidRPr="004039CC">
              <w:rPr>
                <w:sz w:val="20"/>
                <w:szCs w:val="20"/>
              </w:rPr>
              <w:t>P: a)</w:t>
            </w:r>
          </w:p>
        </w:tc>
        <w:tc>
          <w:tcPr>
            <w:tcW w:w="4616" w:type="dxa"/>
            <w:gridSpan w:val="2"/>
          </w:tcPr>
          <w:p w14:paraId="6D83D183" w14:textId="77777777" w:rsidR="00637480" w:rsidRPr="004039CC" w:rsidRDefault="00637480" w:rsidP="00637480">
            <w:pPr>
              <w:jc w:val="both"/>
              <w:rPr>
                <w:i/>
                <w:sz w:val="20"/>
                <w:szCs w:val="20"/>
              </w:rPr>
            </w:pPr>
            <w:r w:rsidRPr="004039CC">
              <w:rPr>
                <w:i/>
                <w:sz w:val="20"/>
                <w:szCs w:val="20"/>
              </w:rPr>
              <w:t>Podvodné použitie bezhotovostných platobných nástrojov</w:t>
            </w:r>
          </w:p>
          <w:p w14:paraId="75099289" w14:textId="77777777" w:rsidR="00637480" w:rsidRPr="004039CC" w:rsidRDefault="00637480" w:rsidP="00637480">
            <w:pPr>
              <w:jc w:val="both"/>
              <w:rPr>
                <w:i/>
                <w:sz w:val="20"/>
                <w:szCs w:val="20"/>
              </w:rPr>
            </w:pPr>
          </w:p>
          <w:p w14:paraId="0B478D08" w14:textId="3BD45247" w:rsidR="00637480" w:rsidRPr="004039CC" w:rsidRDefault="00637480" w:rsidP="00637480">
            <w:pPr>
              <w:jc w:val="both"/>
              <w:rPr>
                <w:sz w:val="20"/>
                <w:szCs w:val="20"/>
              </w:rPr>
            </w:pPr>
            <w:r w:rsidRPr="004039CC">
              <w:rPr>
                <w:sz w:val="20"/>
                <w:szCs w:val="20"/>
              </w:rPr>
              <w:t>Členské štáty prijmú opatrenia potrebné na zabezpečenie toho, aby nasledovné konanie bolo trestné, ak bolo spáchané úmyselne:</w:t>
            </w:r>
          </w:p>
          <w:p w14:paraId="52FA17BD" w14:textId="77777777" w:rsidR="00637480" w:rsidRPr="004039CC" w:rsidRDefault="00637480" w:rsidP="00637480">
            <w:pPr>
              <w:jc w:val="both"/>
              <w:rPr>
                <w:sz w:val="20"/>
                <w:szCs w:val="20"/>
              </w:rPr>
            </w:pPr>
          </w:p>
          <w:p w14:paraId="61E27EA4" w14:textId="56579096" w:rsidR="00637480" w:rsidRPr="004039CC" w:rsidRDefault="00637480" w:rsidP="00637480">
            <w:pPr>
              <w:jc w:val="both"/>
              <w:rPr>
                <w:sz w:val="20"/>
                <w:szCs w:val="20"/>
              </w:rPr>
            </w:pPr>
            <w:r w:rsidRPr="004039CC">
              <w:rPr>
                <w:sz w:val="20"/>
                <w:szCs w:val="20"/>
              </w:rPr>
              <w:t>a) podvodné použitie odcudzeného alebo inak nezákonne prisvojeného alebo získaného bezhotovostného platobného nástroja;</w:t>
            </w:r>
          </w:p>
        </w:tc>
        <w:tc>
          <w:tcPr>
            <w:tcW w:w="752" w:type="dxa"/>
          </w:tcPr>
          <w:p w14:paraId="49213D88" w14:textId="747AF977" w:rsidR="00637480" w:rsidRPr="004039CC" w:rsidRDefault="00637480" w:rsidP="00637480">
            <w:pPr>
              <w:jc w:val="center"/>
              <w:rPr>
                <w:sz w:val="20"/>
                <w:szCs w:val="20"/>
              </w:rPr>
            </w:pPr>
            <w:r w:rsidRPr="004039CC">
              <w:rPr>
                <w:sz w:val="20"/>
                <w:szCs w:val="20"/>
              </w:rPr>
              <w:t>N</w:t>
            </w:r>
          </w:p>
        </w:tc>
        <w:tc>
          <w:tcPr>
            <w:tcW w:w="989" w:type="dxa"/>
          </w:tcPr>
          <w:p w14:paraId="50C86643" w14:textId="77777777" w:rsidR="00637480" w:rsidRPr="004039CC" w:rsidRDefault="00637480" w:rsidP="00C44148">
            <w:pPr>
              <w:jc w:val="center"/>
              <w:rPr>
                <w:bCs/>
                <w:sz w:val="20"/>
                <w:szCs w:val="20"/>
              </w:rPr>
            </w:pPr>
            <w:r w:rsidRPr="004039CC">
              <w:rPr>
                <w:bCs/>
                <w:sz w:val="20"/>
                <w:szCs w:val="20"/>
              </w:rPr>
              <w:t>Zákon č. 300/2005 Z. z.</w:t>
            </w:r>
          </w:p>
          <w:p w14:paraId="3307F4A7" w14:textId="77777777" w:rsidR="00637480" w:rsidRPr="004039CC" w:rsidRDefault="00637480" w:rsidP="00C44148">
            <w:pPr>
              <w:jc w:val="center"/>
              <w:rPr>
                <w:bCs/>
                <w:sz w:val="20"/>
                <w:szCs w:val="20"/>
              </w:rPr>
            </w:pPr>
          </w:p>
          <w:p w14:paraId="1B427016" w14:textId="53417C1D" w:rsidR="00637480" w:rsidRPr="004039CC" w:rsidRDefault="00637480" w:rsidP="00C44148">
            <w:pPr>
              <w:jc w:val="center"/>
              <w:rPr>
                <w:bCs/>
                <w:sz w:val="20"/>
                <w:szCs w:val="20"/>
              </w:rPr>
            </w:pPr>
            <w:r w:rsidRPr="004039CC">
              <w:rPr>
                <w:bCs/>
                <w:sz w:val="20"/>
                <w:szCs w:val="20"/>
              </w:rPr>
              <w:t>Návrh zákona (čl. I)</w:t>
            </w:r>
          </w:p>
        </w:tc>
        <w:tc>
          <w:tcPr>
            <w:tcW w:w="1051" w:type="dxa"/>
          </w:tcPr>
          <w:p w14:paraId="1E9F3FC5" w14:textId="77777777" w:rsidR="00637480" w:rsidRPr="004039CC" w:rsidRDefault="00637480" w:rsidP="00637480">
            <w:pPr>
              <w:jc w:val="center"/>
              <w:rPr>
                <w:sz w:val="20"/>
                <w:szCs w:val="20"/>
              </w:rPr>
            </w:pPr>
            <w:r w:rsidRPr="004039CC">
              <w:rPr>
                <w:sz w:val="20"/>
                <w:szCs w:val="20"/>
              </w:rPr>
              <w:t>§: 122</w:t>
            </w:r>
          </w:p>
          <w:p w14:paraId="12434F63" w14:textId="77777777" w:rsidR="00637480" w:rsidRPr="004039CC" w:rsidRDefault="00637480" w:rsidP="00637480">
            <w:pPr>
              <w:jc w:val="center"/>
              <w:rPr>
                <w:sz w:val="20"/>
                <w:szCs w:val="20"/>
              </w:rPr>
            </w:pPr>
            <w:r w:rsidRPr="004039CC">
              <w:rPr>
                <w:sz w:val="20"/>
                <w:szCs w:val="20"/>
              </w:rPr>
              <w:t>O: 6</w:t>
            </w:r>
          </w:p>
          <w:p w14:paraId="3B493D31" w14:textId="77777777" w:rsidR="00637480" w:rsidRPr="004039CC" w:rsidRDefault="00637480" w:rsidP="00637480">
            <w:pPr>
              <w:jc w:val="center"/>
              <w:rPr>
                <w:sz w:val="20"/>
                <w:szCs w:val="20"/>
              </w:rPr>
            </w:pPr>
          </w:p>
          <w:p w14:paraId="03BD4B6F" w14:textId="77777777" w:rsidR="00637480" w:rsidRPr="004039CC" w:rsidRDefault="00637480" w:rsidP="00637480">
            <w:pPr>
              <w:jc w:val="center"/>
              <w:rPr>
                <w:sz w:val="20"/>
                <w:szCs w:val="20"/>
              </w:rPr>
            </w:pPr>
          </w:p>
          <w:p w14:paraId="0199BAE2" w14:textId="77777777" w:rsidR="00637480" w:rsidRPr="004039CC" w:rsidRDefault="00637480" w:rsidP="00637480">
            <w:pPr>
              <w:jc w:val="center"/>
              <w:rPr>
                <w:sz w:val="20"/>
                <w:szCs w:val="20"/>
              </w:rPr>
            </w:pPr>
            <w:r w:rsidRPr="004039CC">
              <w:rPr>
                <w:sz w:val="20"/>
                <w:szCs w:val="20"/>
              </w:rPr>
              <w:t>§: 219</w:t>
            </w:r>
          </w:p>
          <w:p w14:paraId="5ED2C220" w14:textId="12026158" w:rsidR="00637480" w:rsidRPr="004039CC" w:rsidRDefault="00A25EBD" w:rsidP="00637480">
            <w:pPr>
              <w:jc w:val="center"/>
              <w:rPr>
                <w:sz w:val="20"/>
                <w:szCs w:val="20"/>
              </w:rPr>
            </w:pPr>
            <w:r w:rsidRPr="004039CC">
              <w:rPr>
                <w:sz w:val="20"/>
                <w:szCs w:val="20"/>
              </w:rPr>
              <w:t>O: 1-2</w:t>
            </w:r>
          </w:p>
        </w:tc>
        <w:tc>
          <w:tcPr>
            <w:tcW w:w="4667" w:type="dxa"/>
          </w:tcPr>
          <w:p w14:paraId="3A7D3A19" w14:textId="77777777" w:rsidR="00637480" w:rsidRPr="004039CC" w:rsidRDefault="00637480" w:rsidP="00637480">
            <w:pPr>
              <w:jc w:val="both"/>
              <w:rPr>
                <w:sz w:val="20"/>
                <w:szCs w:val="20"/>
              </w:rPr>
            </w:pPr>
            <w:r w:rsidRPr="004039CC">
              <w:rPr>
                <w:sz w:val="20"/>
                <w:szCs w:val="20"/>
              </w:rPr>
              <w:t>Trestný čin je spáchaný ľsťou, ak bol spáchaný s využitím omylu, ktorý páchateľ vyvolal, alebo s použitím úskoku.</w:t>
            </w:r>
          </w:p>
          <w:p w14:paraId="0A179200" w14:textId="77777777" w:rsidR="00637480" w:rsidRPr="004039CC" w:rsidRDefault="00637480" w:rsidP="00637480">
            <w:pPr>
              <w:jc w:val="both"/>
              <w:rPr>
                <w:sz w:val="20"/>
                <w:szCs w:val="20"/>
              </w:rPr>
            </w:pPr>
          </w:p>
          <w:p w14:paraId="4FD4397C" w14:textId="0BA34795" w:rsidR="00637480" w:rsidRPr="004039CC" w:rsidRDefault="00637480" w:rsidP="00637480">
            <w:pPr>
              <w:jc w:val="both"/>
              <w:rPr>
                <w:sz w:val="20"/>
                <w:szCs w:val="20"/>
              </w:rPr>
            </w:pPr>
            <w:r w:rsidRPr="004039CC">
              <w:rPr>
                <w:sz w:val="20"/>
                <w:szCs w:val="20"/>
              </w:rPr>
              <w:t>Neoprávnené vyrobenie a používanie platobného prostriedku</w:t>
            </w:r>
          </w:p>
          <w:p w14:paraId="05EAE761" w14:textId="512A27E9" w:rsidR="00637480" w:rsidRPr="004039CC" w:rsidRDefault="00637480" w:rsidP="00637480">
            <w:pPr>
              <w:jc w:val="both"/>
              <w:rPr>
                <w:sz w:val="20"/>
                <w:szCs w:val="20"/>
              </w:rPr>
            </w:pPr>
            <w:r w:rsidRPr="004039CC">
              <w:rPr>
                <w:sz w:val="20"/>
                <w:szCs w:val="20"/>
              </w:rPr>
              <w:t>(1) Kto neoprávnene prechováva, prepravuje, obstará si alebo inak zadováži alebo poskytne inému platobný prostriedok, potrestá sa odňatím slobody až na dva roky.</w:t>
            </w:r>
          </w:p>
          <w:p w14:paraId="566E2010" w14:textId="11FDCD37" w:rsidR="00637480" w:rsidRPr="004039CC" w:rsidRDefault="00637480" w:rsidP="0017039F">
            <w:pPr>
              <w:jc w:val="both"/>
              <w:rPr>
                <w:sz w:val="20"/>
                <w:szCs w:val="20"/>
              </w:rPr>
            </w:pPr>
            <w:r w:rsidRPr="004039CC">
              <w:rPr>
                <w:sz w:val="20"/>
                <w:szCs w:val="20"/>
              </w:rPr>
              <w:t>(2) Kto neoprávnene použije platobný prostriedok alebo falšuje, pozmení, napodobní alebo neoprávnene vyrobí platobný prostriedok alebo kto takýto platobný prostriedok prechováva, prepravuje, obstará si alebo inak zadováži, použije alebo poskytne inému, potrestá sa odňatím slobody</w:t>
            </w:r>
            <w:r w:rsidR="0017039F" w:rsidRPr="004039CC">
              <w:rPr>
                <w:sz w:val="20"/>
                <w:szCs w:val="20"/>
              </w:rPr>
              <w:t xml:space="preserve"> až</w:t>
            </w:r>
            <w:r w:rsidRPr="004039CC">
              <w:rPr>
                <w:sz w:val="20"/>
                <w:szCs w:val="20"/>
              </w:rPr>
              <w:t xml:space="preserve"> </w:t>
            </w:r>
            <w:r w:rsidR="00A25EBD" w:rsidRPr="004039CC">
              <w:rPr>
                <w:sz w:val="20"/>
                <w:szCs w:val="20"/>
              </w:rPr>
              <w:t>na tri roky</w:t>
            </w:r>
            <w:r w:rsidR="00A25EBD" w:rsidRPr="004039CC">
              <w:rPr>
                <w:b/>
                <w:sz w:val="20"/>
                <w:szCs w:val="20"/>
              </w:rPr>
              <w:t>.</w:t>
            </w:r>
            <w:r w:rsidR="00A25EBD" w:rsidRPr="004039CC">
              <w:rPr>
                <w:sz w:val="20"/>
                <w:szCs w:val="20"/>
              </w:rPr>
              <w:t xml:space="preserve">  </w:t>
            </w:r>
          </w:p>
        </w:tc>
        <w:tc>
          <w:tcPr>
            <w:tcW w:w="563" w:type="dxa"/>
          </w:tcPr>
          <w:p w14:paraId="59D0E8DE" w14:textId="48949DB8" w:rsidR="00637480" w:rsidRPr="004039CC" w:rsidRDefault="00637480" w:rsidP="00637480">
            <w:pPr>
              <w:jc w:val="center"/>
              <w:rPr>
                <w:sz w:val="20"/>
                <w:szCs w:val="20"/>
              </w:rPr>
            </w:pPr>
            <w:r w:rsidRPr="004039CC">
              <w:rPr>
                <w:sz w:val="20"/>
                <w:szCs w:val="20"/>
              </w:rPr>
              <w:t>Ú</w:t>
            </w:r>
          </w:p>
        </w:tc>
        <w:tc>
          <w:tcPr>
            <w:tcW w:w="1685" w:type="dxa"/>
          </w:tcPr>
          <w:p w14:paraId="3E826B6F" w14:textId="77777777" w:rsidR="00637480" w:rsidRPr="004039CC" w:rsidRDefault="00637480" w:rsidP="00637480">
            <w:pPr>
              <w:rPr>
                <w:sz w:val="20"/>
                <w:szCs w:val="20"/>
              </w:rPr>
            </w:pPr>
          </w:p>
        </w:tc>
      </w:tr>
      <w:tr w:rsidR="00637480" w:rsidRPr="004039CC" w14:paraId="3718DCB8" w14:textId="77777777" w:rsidTr="006374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4FD85F6D" w14:textId="3AD1B79B" w:rsidR="00637480" w:rsidRPr="004039CC" w:rsidRDefault="00637480" w:rsidP="00637480">
            <w:pPr>
              <w:jc w:val="center"/>
              <w:rPr>
                <w:sz w:val="20"/>
                <w:szCs w:val="20"/>
              </w:rPr>
            </w:pPr>
            <w:r w:rsidRPr="004039CC">
              <w:rPr>
                <w:sz w:val="20"/>
                <w:szCs w:val="20"/>
              </w:rPr>
              <w:t>Č: 3</w:t>
            </w:r>
          </w:p>
          <w:p w14:paraId="1AB460CC" w14:textId="1A7D9B70" w:rsidR="00637480" w:rsidRPr="004039CC" w:rsidRDefault="00637480" w:rsidP="00637480">
            <w:pPr>
              <w:jc w:val="center"/>
              <w:rPr>
                <w:sz w:val="20"/>
                <w:szCs w:val="20"/>
              </w:rPr>
            </w:pPr>
            <w:r w:rsidRPr="004039CC">
              <w:rPr>
                <w:sz w:val="20"/>
                <w:szCs w:val="20"/>
              </w:rPr>
              <w:t>P: b)</w:t>
            </w:r>
          </w:p>
        </w:tc>
        <w:tc>
          <w:tcPr>
            <w:tcW w:w="4616" w:type="dxa"/>
            <w:gridSpan w:val="2"/>
          </w:tcPr>
          <w:p w14:paraId="14F23EEA" w14:textId="160CD32A" w:rsidR="00637480" w:rsidRPr="004039CC" w:rsidRDefault="00637480" w:rsidP="00637480">
            <w:pPr>
              <w:jc w:val="both"/>
              <w:rPr>
                <w:sz w:val="20"/>
                <w:szCs w:val="20"/>
              </w:rPr>
            </w:pPr>
            <w:r w:rsidRPr="004039CC">
              <w:rPr>
                <w:sz w:val="20"/>
                <w:szCs w:val="20"/>
              </w:rPr>
              <w:t>b) podvodné použitie falšovaného, pozmeneného alebo napodobeného bezhotovostného platobného nástroja.</w:t>
            </w:r>
          </w:p>
        </w:tc>
        <w:tc>
          <w:tcPr>
            <w:tcW w:w="752" w:type="dxa"/>
          </w:tcPr>
          <w:p w14:paraId="2C645174" w14:textId="050DA4D7" w:rsidR="00637480" w:rsidRPr="004039CC" w:rsidRDefault="00637480" w:rsidP="00637480">
            <w:pPr>
              <w:jc w:val="center"/>
              <w:rPr>
                <w:sz w:val="20"/>
                <w:szCs w:val="20"/>
              </w:rPr>
            </w:pPr>
            <w:r w:rsidRPr="004039CC">
              <w:rPr>
                <w:sz w:val="20"/>
                <w:szCs w:val="20"/>
              </w:rPr>
              <w:t>N</w:t>
            </w:r>
          </w:p>
        </w:tc>
        <w:tc>
          <w:tcPr>
            <w:tcW w:w="989" w:type="dxa"/>
          </w:tcPr>
          <w:p w14:paraId="24939FF9" w14:textId="4AE1FBE8" w:rsidR="00637480" w:rsidRPr="004039CC" w:rsidRDefault="00637480" w:rsidP="00A25EBD">
            <w:pPr>
              <w:jc w:val="center"/>
              <w:rPr>
                <w:bCs/>
                <w:sz w:val="20"/>
                <w:szCs w:val="20"/>
              </w:rPr>
            </w:pPr>
            <w:r w:rsidRPr="004039CC">
              <w:rPr>
                <w:bCs/>
                <w:sz w:val="20"/>
                <w:szCs w:val="20"/>
              </w:rPr>
              <w:t>Zákon č. 300/2005</w:t>
            </w:r>
            <w:r w:rsidR="00A25EBD" w:rsidRPr="004039CC">
              <w:rPr>
                <w:bCs/>
                <w:sz w:val="20"/>
                <w:szCs w:val="20"/>
              </w:rPr>
              <w:t xml:space="preserve"> Z. z.</w:t>
            </w:r>
          </w:p>
          <w:p w14:paraId="4E6CD28C" w14:textId="77777777" w:rsidR="00637480" w:rsidRPr="004039CC" w:rsidRDefault="00637480" w:rsidP="00C44148">
            <w:pPr>
              <w:jc w:val="center"/>
              <w:rPr>
                <w:bCs/>
                <w:sz w:val="20"/>
                <w:szCs w:val="20"/>
              </w:rPr>
            </w:pPr>
          </w:p>
          <w:p w14:paraId="1F959CB2" w14:textId="3FD61C73" w:rsidR="00637480" w:rsidRPr="004039CC" w:rsidRDefault="00637480" w:rsidP="00C44148">
            <w:pPr>
              <w:jc w:val="center"/>
              <w:rPr>
                <w:bCs/>
                <w:sz w:val="20"/>
                <w:szCs w:val="20"/>
              </w:rPr>
            </w:pPr>
            <w:r w:rsidRPr="004039CC">
              <w:rPr>
                <w:bCs/>
                <w:sz w:val="20"/>
                <w:szCs w:val="20"/>
              </w:rPr>
              <w:t>Návrh zákona (čl. I)</w:t>
            </w:r>
          </w:p>
        </w:tc>
        <w:tc>
          <w:tcPr>
            <w:tcW w:w="1051" w:type="dxa"/>
          </w:tcPr>
          <w:p w14:paraId="69D045F4" w14:textId="77777777" w:rsidR="00637480" w:rsidRPr="004039CC" w:rsidRDefault="00637480" w:rsidP="00637480">
            <w:pPr>
              <w:jc w:val="center"/>
              <w:rPr>
                <w:sz w:val="20"/>
                <w:szCs w:val="20"/>
              </w:rPr>
            </w:pPr>
            <w:r w:rsidRPr="004039CC">
              <w:rPr>
                <w:sz w:val="20"/>
                <w:szCs w:val="20"/>
              </w:rPr>
              <w:t>§: 122</w:t>
            </w:r>
          </w:p>
          <w:p w14:paraId="158426C5" w14:textId="5A89CE2B" w:rsidR="00637480" w:rsidRPr="004039CC" w:rsidRDefault="00A25EBD" w:rsidP="00A25EBD">
            <w:pPr>
              <w:jc w:val="center"/>
              <w:rPr>
                <w:sz w:val="20"/>
                <w:szCs w:val="20"/>
              </w:rPr>
            </w:pPr>
            <w:r w:rsidRPr="004039CC">
              <w:rPr>
                <w:sz w:val="20"/>
                <w:szCs w:val="20"/>
              </w:rPr>
              <w:t>O: 6</w:t>
            </w:r>
          </w:p>
          <w:p w14:paraId="09CFFD88" w14:textId="77777777" w:rsidR="00637480" w:rsidRPr="004039CC" w:rsidRDefault="00637480" w:rsidP="00637480">
            <w:pPr>
              <w:jc w:val="center"/>
              <w:rPr>
                <w:sz w:val="20"/>
                <w:szCs w:val="20"/>
              </w:rPr>
            </w:pPr>
          </w:p>
          <w:p w14:paraId="0B3DF319" w14:textId="77777777" w:rsidR="00637480" w:rsidRPr="004039CC" w:rsidRDefault="00637480" w:rsidP="00637480">
            <w:pPr>
              <w:jc w:val="center"/>
              <w:rPr>
                <w:sz w:val="20"/>
                <w:szCs w:val="20"/>
              </w:rPr>
            </w:pPr>
          </w:p>
          <w:p w14:paraId="62A3AB65" w14:textId="77777777" w:rsidR="00637480" w:rsidRPr="004039CC" w:rsidRDefault="00637480" w:rsidP="00637480">
            <w:pPr>
              <w:jc w:val="center"/>
              <w:rPr>
                <w:sz w:val="20"/>
                <w:szCs w:val="20"/>
              </w:rPr>
            </w:pPr>
            <w:r w:rsidRPr="004039CC">
              <w:rPr>
                <w:sz w:val="20"/>
                <w:szCs w:val="20"/>
              </w:rPr>
              <w:t>§: 219</w:t>
            </w:r>
          </w:p>
          <w:p w14:paraId="49A90C11" w14:textId="557147AF" w:rsidR="00637480" w:rsidRPr="004039CC" w:rsidRDefault="00A25EBD" w:rsidP="00637480">
            <w:pPr>
              <w:jc w:val="center"/>
              <w:rPr>
                <w:sz w:val="20"/>
                <w:szCs w:val="20"/>
              </w:rPr>
            </w:pPr>
            <w:r w:rsidRPr="004039CC">
              <w:rPr>
                <w:sz w:val="20"/>
                <w:szCs w:val="20"/>
              </w:rPr>
              <w:t>O:2</w:t>
            </w:r>
          </w:p>
        </w:tc>
        <w:tc>
          <w:tcPr>
            <w:tcW w:w="4667" w:type="dxa"/>
          </w:tcPr>
          <w:p w14:paraId="4E3D3DD6" w14:textId="77777777" w:rsidR="00A25EBD" w:rsidRPr="004039CC" w:rsidRDefault="00A25EBD" w:rsidP="00A25EBD">
            <w:pPr>
              <w:jc w:val="both"/>
              <w:rPr>
                <w:sz w:val="20"/>
                <w:szCs w:val="20"/>
              </w:rPr>
            </w:pPr>
            <w:r w:rsidRPr="004039CC">
              <w:rPr>
                <w:sz w:val="20"/>
                <w:szCs w:val="20"/>
              </w:rPr>
              <w:t>Trestný čin je spáchaný ľsťou, ak bol spáchaný s využitím omylu, ktorý páchateľ vyvolal, alebo s použitím úskoku.</w:t>
            </w:r>
          </w:p>
          <w:p w14:paraId="10AC9BD6" w14:textId="77777777" w:rsidR="00A25EBD" w:rsidRPr="004039CC" w:rsidRDefault="00A25EBD" w:rsidP="00637480">
            <w:pPr>
              <w:jc w:val="both"/>
              <w:rPr>
                <w:sz w:val="20"/>
                <w:szCs w:val="20"/>
              </w:rPr>
            </w:pPr>
          </w:p>
          <w:p w14:paraId="7540B2E0" w14:textId="50B65F4B" w:rsidR="00637480" w:rsidRPr="004039CC" w:rsidRDefault="00637480" w:rsidP="0017039F">
            <w:pPr>
              <w:jc w:val="both"/>
              <w:rPr>
                <w:sz w:val="20"/>
                <w:szCs w:val="20"/>
              </w:rPr>
            </w:pPr>
            <w:r w:rsidRPr="004039CC">
              <w:rPr>
                <w:sz w:val="20"/>
                <w:szCs w:val="20"/>
              </w:rPr>
              <w:t xml:space="preserve">Kto neoprávnene použije platobný prostriedok alebo falšuje, pozmení, napodobní alebo neoprávnene vyrobí platobný prostriedok alebo kto takýto platobný prostriedok prechováva, prepravuje, obstará si alebo inak zadováži, použije alebo poskytne inému, potrestá sa odňatím slobody až </w:t>
            </w:r>
            <w:r w:rsidR="0017039F" w:rsidRPr="004039CC">
              <w:rPr>
                <w:sz w:val="20"/>
                <w:szCs w:val="20"/>
              </w:rPr>
              <w:t xml:space="preserve"> na </w:t>
            </w:r>
            <w:r w:rsidRPr="004039CC">
              <w:rPr>
                <w:sz w:val="20"/>
                <w:szCs w:val="20"/>
              </w:rPr>
              <w:t xml:space="preserve">tri roky.  </w:t>
            </w:r>
          </w:p>
        </w:tc>
        <w:tc>
          <w:tcPr>
            <w:tcW w:w="563" w:type="dxa"/>
          </w:tcPr>
          <w:p w14:paraId="4E1B3F40" w14:textId="2C509720" w:rsidR="00637480" w:rsidRPr="004039CC" w:rsidRDefault="00637480" w:rsidP="00637480">
            <w:pPr>
              <w:jc w:val="center"/>
              <w:rPr>
                <w:sz w:val="20"/>
                <w:szCs w:val="20"/>
              </w:rPr>
            </w:pPr>
            <w:r w:rsidRPr="004039CC">
              <w:rPr>
                <w:sz w:val="20"/>
                <w:szCs w:val="20"/>
              </w:rPr>
              <w:t>Ú</w:t>
            </w:r>
          </w:p>
        </w:tc>
        <w:tc>
          <w:tcPr>
            <w:tcW w:w="1685" w:type="dxa"/>
          </w:tcPr>
          <w:p w14:paraId="0656481B" w14:textId="77777777" w:rsidR="00637480" w:rsidRPr="004039CC" w:rsidRDefault="00637480" w:rsidP="00637480">
            <w:pPr>
              <w:rPr>
                <w:sz w:val="20"/>
                <w:szCs w:val="20"/>
              </w:rPr>
            </w:pPr>
          </w:p>
        </w:tc>
      </w:tr>
      <w:tr w:rsidR="00AA6EDF" w:rsidRPr="004039CC" w14:paraId="4DF5DF6A" w14:textId="77777777" w:rsidTr="006374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5EDA765A" w14:textId="3BF32D10" w:rsidR="00AA6EDF" w:rsidRPr="004039CC" w:rsidRDefault="00AA6EDF" w:rsidP="00637480">
            <w:pPr>
              <w:jc w:val="center"/>
              <w:rPr>
                <w:sz w:val="20"/>
                <w:szCs w:val="20"/>
              </w:rPr>
            </w:pPr>
            <w:r w:rsidRPr="004039CC">
              <w:rPr>
                <w:sz w:val="20"/>
                <w:szCs w:val="20"/>
              </w:rPr>
              <w:lastRenderedPageBreak/>
              <w:t>Č: 4</w:t>
            </w:r>
          </w:p>
          <w:p w14:paraId="7DFB3C06" w14:textId="2E3BD5A7" w:rsidR="00AA6EDF" w:rsidRPr="004039CC" w:rsidRDefault="00AA6EDF" w:rsidP="00637480">
            <w:pPr>
              <w:jc w:val="center"/>
              <w:rPr>
                <w:sz w:val="20"/>
                <w:szCs w:val="20"/>
              </w:rPr>
            </w:pPr>
            <w:r w:rsidRPr="004039CC">
              <w:rPr>
                <w:sz w:val="20"/>
                <w:szCs w:val="20"/>
              </w:rPr>
              <w:t>P: a)</w:t>
            </w:r>
            <w:r w:rsidR="009C17FC" w:rsidRPr="004039CC">
              <w:rPr>
                <w:sz w:val="20"/>
                <w:szCs w:val="20"/>
              </w:rPr>
              <w:t xml:space="preserve"> – d)</w:t>
            </w:r>
          </w:p>
        </w:tc>
        <w:tc>
          <w:tcPr>
            <w:tcW w:w="4616" w:type="dxa"/>
            <w:gridSpan w:val="2"/>
          </w:tcPr>
          <w:p w14:paraId="2A3AB083" w14:textId="77777777" w:rsidR="00AA6EDF" w:rsidRPr="004039CC" w:rsidRDefault="00AA6EDF" w:rsidP="00637480">
            <w:pPr>
              <w:jc w:val="both"/>
              <w:rPr>
                <w:i/>
                <w:sz w:val="20"/>
                <w:szCs w:val="20"/>
              </w:rPr>
            </w:pPr>
            <w:r w:rsidRPr="004039CC">
              <w:rPr>
                <w:i/>
                <w:sz w:val="20"/>
                <w:szCs w:val="20"/>
              </w:rPr>
              <w:t>Trestné činy súvisiace s podvodným použitím hmotných bezhotovostných platobných nástrojov</w:t>
            </w:r>
          </w:p>
          <w:p w14:paraId="28924EA8" w14:textId="77777777" w:rsidR="00AA6EDF" w:rsidRPr="004039CC" w:rsidRDefault="00AA6EDF" w:rsidP="00637480">
            <w:pPr>
              <w:jc w:val="both"/>
              <w:rPr>
                <w:sz w:val="20"/>
                <w:szCs w:val="20"/>
              </w:rPr>
            </w:pPr>
          </w:p>
          <w:p w14:paraId="0FE05E4C" w14:textId="77777777" w:rsidR="00AA6EDF" w:rsidRPr="004039CC" w:rsidRDefault="00AA6EDF" w:rsidP="00637480">
            <w:pPr>
              <w:jc w:val="both"/>
              <w:rPr>
                <w:sz w:val="20"/>
                <w:szCs w:val="20"/>
              </w:rPr>
            </w:pPr>
            <w:r w:rsidRPr="004039CC">
              <w:rPr>
                <w:sz w:val="20"/>
                <w:szCs w:val="20"/>
              </w:rPr>
              <w:t>Členské štáty prijmú opatrenia potrebné na zabezpečenie toho, aby nasledovné konanie bolo trestné, ak bolo spáchané úmyselne:</w:t>
            </w:r>
          </w:p>
          <w:p w14:paraId="2D8E463A" w14:textId="77777777" w:rsidR="00AA6EDF" w:rsidRPr="004039CC" w:rsidRDefault="00AA6EDF" w:rsidP="00637480">
            <w:pPr>
              <w:jc w:val="both"/>
              <w:rPr>
                <w:sz w:val="20"/>
                <w:szCs w:val="20"/>
              </w:rPr>
            </w:pPr>
          </w:p>
          <w:p w14:paraId="48803717" w14:textId="77777777" w:rsidR="00AA6EDF" w:rsidRPr="004039CC" w:rsidRDefault="00AA6EDF" w:rsidP="00637480">
            <w:pPr>
              <w:jc w:val="both"/>
              <w:rPr>
                <w:sz w:val="20"/>
                <w:szCs w:val="20"/>
              </w:rPr>
            </w:pPr>
            <w:r w:rsidRPr="004039CC">
              <w:rPr>
                <w:sz w:val="20"/>
                <w:szCs w:val="20"/>
              </w:rPr>
              <w:t>a) krádež alebo iné nezákonné prisvojenie hmotného bezhotovostného platobného nástroja;</w:t>
            </w:r>
          </w:p>
          <w:p w14:paraId="2208371F" w14:textId="77777777" w:rsidR="009C17FC" w:rsidRPr="004039CC" w:rsidRDefault="009C17FC" w:rsidP="009C17FC">
            <w:pPr>
              <w:jc w:val="both"/>
              <w:rPr>
                <w:sz w:val="20"/>
                <w:szCs w:val="20"/>
              </w:rPr>
            </w:pPr>
          </w:p>
          <w:p w14:paraId="4F1D8DE3" w14:textId="099B3335" w:rsidR="009C17FC" w:rsidRPr="004039CC" w:rsidRDefault="009C17FC" w:rsidP="009C17FC">
            <w:pPr>
              <w:jc w:val="both"/>
              <w:rPr>
                <w:sz w:val="20"/>
                <w:szCs w:val="20"/>
              </w:rPr>
            </w:pPr>
            <w:r w:rsidRPr="004039CC">
              <w:rPr>
                <w:sz w:val="20"/>
                <w:szCs w:val="20"/>
              </w:rPr>
              <w:t>b) podvodné falšovanie, pozmeňovanie alebo napodobovanie hmotného bezhotovostného platobného nástroja;</w:t>
            </w:r>
          </w:p>
          <w:p w14:paraId="3BD90CD1" w14:textId="77777777" w:rsidR="009C17FC" w:rsidRPr="004039CC" w:rsidRDefault="009C17FC" w:rsidP="009C17FC">
            <w:pPr>
              <w:jc w:val="both"/>
              <w:rPr>
                <w:sz w:val="20"/>
                <w:szCs w:val="20"/>
              </w:rPr>
            </w:pPr>
          </w:p>
          <w:p w14:paraId="2B2DC3BD" w14:textId="57DBD114" w:rsidR="009C17FC" w:rsidRPr="004039CC" w:rsidRDefault="009C17FC" w:rsidP="009C17FC">
            <w:pPr>
              <w:jc w:val="both"/>
              <w:rPr>
                <w:sz w:val="20"/>
                <w:szCs w:val="20"/>
              </w:rPr>
            </w:pPr>
            <w:r w:rsidRPr="004039CC">
              <w:rPr>
                <w:sz w:val="20"/>
                <w:szCs w:val="20"/>
              </w:rPr>
              <w:t>c) prechovávanie odcudzeného alebo inak nezákonne prisvojeného, falšovaného, pozmeneného alebo napodobeného hmotného bezhotovostného platobného nástroja na účely podvodného použitia;</w:t>
            </w:r>
          </w:p>
          <w:p w14:paraId="15BAEFB9" w14:textId="77777777" w:rsidR="009C17FC" w:rsidRPr="004039CC" w:rsidRDefault="009C17FC" w:rsidP="009C17FC">
            <w:pPr>
              <w:jc w:val="both"/>
              <w:rPr>
                <w:sz w:val="20"/>
                <w:szCs w:val="20"/>
              </w:rPr>
            </w:pPr>
          </w:p>
          <w:p w14:paraId="4628F6E3" w14:textId="7EF81F73" w:rsidR="009C17FC" w:rsidRPr="004039CC" w:rsidRDefault="009C17FC" w:rsidP="009C17FC">
            <w:pPr>
              <w:jc w:val="both"/>
              <w:rPr>
                <w:sz w:val="20"/>
                <w:szCs w:val="20"/>
              </w:rPr>
            </w:pPr>
            <w:r w:rsidRPr="004039CC">
              <w:rPr>
                <w:sz w:val="20"/>
                <w:szCs w:val="20"/>
              </w:rPr>
              <w:t>d) obstaranie pre seba alebo pre iného vrátane prijatia, prisvojenia si, nákupu, prenosu, dovozu, vývozu, predaja, prepravy alebo uvádzania odcudzeného, falšovaného, pozmeneného alebo napodobeného hmotného bezhotovostného platobného nástroja do obehu na účely podvodného použitia.</w:t>
            </w:r>
          </w:p>
        </w:tc>
        <w:tc>
          <w:tcPr>
            <w:tcW w:w="752" w:type="dxa"/>
          </w:tcPr>
          <w:p w14:paraId="2C9437CF" w14:textId="77777777" w:rsidR="00AA6EDF" w:rsidRPr="004039CC" w:rsidRDefault="00AA6EDF" w:rsidP="00637480">
            <w:pPr>
              <w:jc w:val="center"/>
              <w:rPr>
                <w:sz w:val="20"/>
                <w:szCs w:val="20"/>
              </w:rPr>
            </w:pPr>
            <w:r w:rsidRPr="004039CC">
              <w:rPr>
                <w:sz w:val="20"/>
                <w:szCs w:val="20"/>
              </w:rPr>
              <w:t>N</w:t>
            </w:r>
          </w:p>
        </w:tc>
        <w:tc>
          <w:tcPr>
            <w:tcW w:w="989" w:type="dxa"/>
          </w:tcPr>
          <w:p w14:paraId="587B08B8" w14:textId="77777777" w:rsidR="00CC41B1" w:rsidRPr="004039CC" w:rsidRDefault="007E3ABF" w:rsidP="00C44148">
            <w:pPr>
              <w:jc w:val="center"/>
              <w:rPr>
                <w:bCs/>
                <w:sz w:val="20"/>
                <w:szCs w:val="20"/>
              </w:rPr>
            </w:pPr>
            <w:r w:rsidRPr="004039CC">
              <w:rPr>
                <w:bCs/>
                <w:sz w:val="20"/>
                <w:szCs w:val="20"/>
              </w:rPr>
              <w:t>Návrh zákona (čl. I)</w:t>
            </w:r>
          </w:p>
          <w:p w14:paraId="030A501E" w14:textId="77777777" w:rsidR="00D9025D" w:rsidRPr="004039CC" w:rsidRDefault="00D9025D" w:rsidP="00C44148">
            <w:pPr>
              <w:jc w:val="center"/>
              <w:rPr>
                <w:bCs/>
                <w:sz w:val="20"/>
                <w:szCs w:val="20"/>
              </w:rPr>
            </w:pPr>
          </w:p>
          <w:p w14:paraId="3DB03723" w14:textId="77777777" w:rsidR="00D9025D" w:rsidRPr="004039CC" w:rsidRDefault="00D9025D" w:rsidP="00C44148">
            <w:pPr>
              <w:jc w:val="center"/>
              <w:rPr>
                <w:bCs/>
                <w:sz w:val="20"/>
                <w:szCs w:val="20"/>
              </w:rPr>
            </w:pPr>
          </w:p>
          <w:p w14:paraId="1CAA723E" w14:textId="2C4001F3" w:rsidR="00D9025D" w:rsidRPr="004039CC" w:rsidRDefault="00D9025D" w:rsidP="00C44148">
            <w:pPr>
              <w:jc w:val="center"/>
              <w:rPr>
                <w:sz w:val="20"/>
                <w:szCs w:val="20"/>
              </w:rPr>
            </w:pPr>
            <w:r w:rsidRPr="004039CC">
              <w:rPr>
                <w:bCs/>
                <w:sz w:val="20"/>
                <w:szCs w:val="20"/>
              </w:rPr>
              <w:t>Návrh zákona (čl. I) + zákon č. 300/2005 Z. z.</w:t>
            </w:r>
          </w:p>
        </w:tc>
        <w:tc>
          <w:tcPr>
            <w:tcW w:w="1051" w:type="dxa"/>
          </w:tcPr>
          <w:p w14:paraId="51ED62D4" w14:textId="77777777" w:rsidR="00AA6EDF" w:rsidRPr="004039CC" w:rsidRDefault="00AA6EDF" w:rsidP="00637480">
            <w:pPr>
              <w:jc w:val="center"/>
              <w:rPr>
                <w:sz w:val="20"/>
                <w:szCs w:val="20"/>
              </w:rPr>
            </w:pPr>
            <w:r w:rsidRPr="004039CC">
              <w:rPr>
                <w:sz w:val="20"/>
                <w:szCs w:val="20"/>
              </w:rPr>
              <w:t>§: 219</w:t>
            </w:r>
          </w:p>
          <w:p w14:paraId="1AF54299" w14:textId="77777777" w:rsidR="00AA6EDF" w:rsidRPr="004039CC" w:rsidRDefault="00AA6EDF" w:rsidP="00637480">
            <w:pPr>
              <w:jc w:val="center"/>
              <w:rPr>
                <w:sz w:val="20"/>
                <w:szCs w:val="20"/>
              </w:rPr>
            </w:pPr>
            <w:r w:rsidRPr="004039CC">
              <w:rPr>
                <w:sz w:val="20"/>
                <w:szCs w:val="20"/>
              </w:rPr>
              <w:t>O: 1</w:t>
            </w:r>
          </w:p>
          <w:p w14:paraId="517EACF0" w14:textId="77777777" w:rsidR="00DD25A8" w:rsidRPr="004039CC" w:rsidRDefault="00DD25A8" w:rsidP="001926BD">
            <w:pPr>
              <w:rPr>
                <w:sz w:val="20"/>
                <w:szCs w:val="20"/>
              </w:rPr>
            </w:pPr>
          </w:p>
          <w:p w14:paraId="3EA42A3D" w14:textId="77777777" w:rsidR="00AA6EDF" w:rsidRPr="004039CC" w:rsidRDefault="00AA6EDF" w:rsidP="00637480">
            <w:pPr>
              <w:jc w:val="center"/>
              <w:rPr>
                <w:sz w:val="20"/>
                <w:szCs w:val="20"/>
              </w:rPr>
            </w:pPr>
          </w:p>
          <w:p w14:paraId="3AF53476" w14:textId="53F5994F" w:rsidR="00AA6EDF" w:rsidRPr="004039CC" w:rsidRDefault="00AA6EDF" w:rsidP="00221C1B">
            <w:pPr>
              <w:jc w:val="center"/>
              <w:rPr>
                <w:sz w:val="20"/>
                <w:szCs w:val="20"/>
              </w:rPr>
            </w:pPr>
            <w:r w:rsidRPr="004039CC">
              <w:rPr>
                <w:sz w:val="20"/>
                <w:szCs w:val="20"/>
              </w:rPr>
              <w:t>§: 212</w:t>
            </w:r>
          </w:p>
          <w:p w14:paraId="6BEA6596" w14:textId="10073E59" w:rsidR="00AA6EDF" w:rsidRPr="004039CC" w:rsidRDefault="00AA6EDF" w:rsidP="00221C1B">
            <w:pPr>
              <w:jc w:val="center"/>
              <w:rPr>
                <w:sz w:val="20"/>
                <w:szCs w:val="20"/>
              </w:rPr>
            </w:pPr>
            <w:r w:rsidRPr="004039CC">
              <w:rPr>
                <w:sz w:val="20"/>
                <w:szCs w:val="20"/>
              </w:rPr>
              <w:t>O: 1</w:t>
            </w:r>
          </w:p>
          <w:p w14:paraId="1A4819B7" w14:textId="77777777" w:rsidR="00AA6EDF" w:rsidRPr="004039CC" w:rsidRDefault="00AA6EDF" w:rsidP="00637480">
            <w:pPr>
              <w:jc w:val="center"/>
              <w:rPr>
                <w:sz w:val="20"/>
                <w:szCs w:val="20"/>
              </w:rPr>
            </w:pPr>
          </w:p>
          <w:p w14:paraId="5B0F3C73" w14:textId="77777777" w:rsidR="00AA6EDF" w:rsidRPr="004039CC" w:rsidRDefault="00AA6EDF" w:rsidP="00637480">
            <w:pPr>
              <w:jc w:val="center"/>
              <w:rPr>
                <w:sz w:val="20"/>
                <w:szCs w:val="20"/>
              </w:rPr>
            </w:pPr>
          </w:p>
          <w:p w14:paraId="728EDFBE" w14:textId="77777777" w:rsidR="00AA6EDF" w:rsidRPr="004039CC" w:rsidRDefault="00AA6EDF" w:rsidP="00637480">
            <w:pPr>
              <w:jc w:val="center"/>
              <w:rPr>
                <w:sz w:val="20"/>
                <w:szCs w:val="20"/>
              </w:rPr>
            </w:pPr>
          </w:p>
          <w:p w14:paraId="6E2A5F4D" w14:textId="77777777" w:rsidR="00AA6EDF" w:rsidRPr="004039CC" w:rsidRDefault="00AA6EDF" w:rsidP="00637480">
            <w:pPr>
              <w:jc w:val="center"/>
              <w:rPr>
                <w:sz w:val="20"/>
                <w:szCs w:val="20"/>
              </w:rPr>
            </w:pPr>
          </w:p>
          <w:p w14:paraId="6A9700BC" w14:textId="77777777" w:rsidR="00AA6EDF" w:rsidRPr="004039CC" w:rsidRDefault="00AA6EDF" w:rsidP="00637480">
            <w:pPr>
              <w:jc w:val="center"/>
              <w:rPr>
                <w:sz w:val="20"/>
                <w:szCs w:val="20"/>
              </w:rPr>
            </w:pPr>
          </w:p>
          <w:p w14:paraId="3E041E90" w14:textId="77777777" w:rsidR="00AA6EDF" w:rsidRPr="004039CC" w:rsidRDefault="00AA6EDF" w:rsidP="00637480">
            <w:pPr>
              <w:jc w:val="center"/>
              <w:rPr>
                <w:sz w:val="20"/>
                <w:szCs w:val="20"/>
              </w:rPr>
            </w:pPr>
          </w:p>
          <w:p w14:paraId="3F15543A" w14:textId="77777777" w:rsidR="00AA6EDF" w:rsidRPr="004039CC" w:rsidRDefault="00AA6EDF" w:rsidP="00637480">
            <w:pPr>
              <w:jc w:val="center"/>
              <w:rPr>
                <w:sz w:val="20"/>
                <w:szCs w:val="20"/>
              </w:rPr>
            </w:pPr>
          </w:p>
          <w:p w14:paraId="304D0DB6" w14:textId="77777777" w:rsidR="00AA6EDF" w:rsidRPr="004039CC" w:rsidRDefault="00AA6EDF" w:rsidP="00637480">
            <w:pPr>
              <w:jc w:val="center"/>
              <w:rPr>
                <w:sz w:val="20"/>
                <w:szCs w:val="20"/>
              </w:rPr>
            </w:pPr>
          </w:p>
          <w:p w14:paraId="1713D463" w14:textId="77777777" w:rsidR="00AA6EDF" w:rsidRPr="004039CC" w:rsidRDefault="00AA6EDF" w:rsidP="00637480">
            <w:pPr>
              <w:jc w:val="center"/>
              <w:rPr>
                <w:sz w:val="20"/>
                <w:szCs w:val="20"/>
              </w:rPr>
            </w:pPr>
          </w:p>
          <w:p w14:paraId="6EC7A890" w14:textId="77777777" w:rsidR="00AA6EDF" w:rsidRPr="004039CC" w:rsidRDefault="00AA6EDF" w:rsidP="00637480">
            <w:pPr>
              <w:jc w:val="center"/>
              <w:rPr>
                <w:sz w:val="20"/>
                <w:szCs w:val="20"/>
              </w:rPr>
            </w:pPr>
          </w:p>
          <w:p w14:paraId="7C9A8AE7" w14:textId="77777777" w:rsidR="00AA6EDF" w:rsidRPr="004039CC" w:rsidRDefault="00AA6EDF" w:rsidP="00637480">
            <w:pPr>
              <w:jc w:val="center"/>
              <w:rPr>
                <w:sz w:val="20"/>
                <w:szCs w:val="20"/>
              </w:rPr>
            </w:pPr>
          </w:p>
          <w:p w14:paraId="4FCFC404" w14:textId="77777777" w:rsidR="00AA6EDF" w:rsidRPr="004039CC" w:rsidRDefault="00AA6EDF" w:rsidP="00637480">
            <w:pPr>
              <w:jc w:val="center"/>
              <w:rPr>
                <w:sz w:val="20"/>
                <w:szCs w:val="20"/>
              </w:rPr>
            </w:pPr>
          </w:p>
          <w:p w14:paraId="709FB048" w14:textId="77777777" w:rsidR="00AA6EDF" w:rsidRPr="004039CC" w:rsidRDefault="00AA6EDF" w:rsidP="00637480">
            <w:pPr>
              <w:jc w:val="center"/>
              <w:rPr>
                <w:sz w:val="20"/>
                <w:szCs w:val="20"/>
              </w:rPr>
            </w:pPr>
          </w:p>
          <w:p w14:paraId="393AAA66" w14:textId="77777777" w:rsidR="00AA6EDF" w:rsidRPr="004039CC" w:rsidRDefault="00AA6EDF" w:rsidP="00637480">
            <w:pPr>
              <w:jc w:val="center"/>
              <w:rPr>
                <w:sz w:val="20"/>
                <w:szCs w:val="20"/>
              </w:rPr>
            </w:pPr>
          </w:p>
        </w:tc>
        <w:tc>
          <w:tcPr>
            <w:tcW w:w="4667" w:type="dxa"/>
          </w:tcPr>
          <w:p w14:paraId="5DCCD7FD" w14:textId="7F728F71" w:rsidR="00AA6EDF" w:rsidRPr="004039CC" w:rsidRDefault="0003158C" w:rsidP="00637480">
            <w:pPr>
              <w:jc w:val="both"/>
              <w:rPr>
                <w:sz w:val="20"/>
                <w:szCs w:val="20"/>
              </w:rPr>
            </w:pPr>
            <w:r w:rsidRPr="004039CC">
              <w:rPr>
                <w:sz w:val="20"/>
                <w:szCs w:val="20"/>
              </w:rPr>
              <w:t xml:space="preserve">Kto neoprávnene prechováva, prepravuje, obstará si alebo inak zadováži alebo poskytne inému platobný prostriedok, potrestá sa odňatím slobody </w:t>
            </w:r>
            <w:r w:rsidRPr="004039CC">
              <w:rPr>
                <w:b/>
                <w:sz w:val="20"/>
                <w:szCs w:val="20"/>
              </w:rPr>
              <w:t>až na dva roky.</w:t>
            </w:r>
          </w:p>
          <w:p w14:paraId="1686E69F" w14:textId="77777777" w:rsidR="00AA6EDF" w:rsidRPr="004039CC" w:rsidRDefault="00AA6EDF" w:rsidP="00637480">
            <w:pPr>
              <w:jc w:val="both"/>
              <w:rPr>
                <w:sz w:val="20"/>
                <w:szCs w:val="20"/>
              </w:rPr>
            </w:pPr>
            <w:r w:rsidRPr="004039CC">
              <w:rPr>
                <w:sz w:val="20"/>
                <w:szCs w:val="20"/>
              </w:rPr>
              <w:t>(1) Kto si prisvojí cudziu vec tým, že sa jej zmocní a</w:t>
            </w:r>
          </w:p>
          <w:p w14:paraId="504A0FD8" w14:textId="77777777" w:rsidR="00AA6EDF" w:rsidRPr="004039CC" w:rsidRDefault="00AA6EDF" w:rsidP="00637480">
            <w:pPr>
              <w:jc w:val="both"/>
              <w:rPr>
                <w:sz w:val="20"/>
                <w:szCs w:val="20"/>
              </w:rPr>
            </w:pPr>
            <w:r w:rsidRPr="004039CC">
              <w:rPr>
                <w:sz w:val="20"/>
                <w:szCs w:val="20"/>
              </w:rPr>
              <w:t>a) spôsobí tak malú škodu,</w:t>
            </w:r>
          </w:p>
          <w:p w14:paraId="444EA025" w14:textId="77777777" w:rsidR="00AA6EDF" w:rsidRPr="004039CC" w:rsidRDefault="00AA6EDF" w:rsidP="00637480">
            <w:pPr>
              <w:jc w:val="both"/>
              <w:rPr>
                <w:sz w:val="20"/>
                <w:szCs w:val="20"/>
              </w:rPr>
            </w:pPr>
            <w:r w:rsidRPr="004039CC">
              <w:rPr>
                <w:sz w:val="20"/>
                <w:szCs w:val="20"/>
              </w:rPr>
              <w:t>b) čin spácha vlámaním,</w:t>
            </w:r>
          </w:p>
          <w:p w14:paraId="17627AA5" w14:textId="77777777" w:rsidR="00AA6EDF" w:rsidRPr="004039CC" w:rsidRDefault="00AA6EDF" w:rsidP="00637480">
            <w:pPr>
              <w:jc w:val="both"/>
              <w:rPr>
                <w:sz w:val="20"/>
                <w:szCs w:val="20"/>
              </w:rPr>
            </w:pPr>
            <w:r w:rsidRPr="004039CC">
              <w:rPr>
                <w:sz w:val="20"/>
                <w:szCs w:val="20"/>
              </w:rPr>
              <w:t>c) bezprostredne po čine sa pokúsi uchovať si vec násilím alebo hrozbou bezprostredného násilia,</w:t>
            </w:r>
          </w:p>
          <w:p w14:paraId="3807BF31" w14:textId="77777777" w:rsidR="00AA6EDF" w:rsidRPr="004039CC" w:rsidRDefault="00AA6EDF" w:rsidP="00637480">
            <w:pPr>
              <w:jc w:val="both"/>
              <w:rPr>
                <w:sz w:val="20"/>
                <w:szCs w:val="20"/>
              </w:rPr>
            </w:pPr>
            <w:r w:rsidRPr="004039CC">
              <w:rPr>
                <w:sz w:val="20"/>
                <w:szCs w:val="20"/>
              </w:rPr>
              <w:t>d) čin spácha na veci, ktorú má iný na sebe alebo pri sebe,</w:t>
            </w:r>
          </w:p>
          <w:p w14:paraId="1C3E9DEF" w14:textId="68F5E207" w:rsidR="00AA6EDF" w:rsidRPr="004039CC" w:rsidRDefault="009C17FC" w:rsidP="00637480">
            <w:pPr>
              <w:jc w:val="both"/>
              <w:rPr>
                <w:b/>
                <w:sz w:val="20"/>
                <w:szCs w:val="20"/>
              </w:rPr>
            </w:pPr>
            <w:r w:rsidRPr="004039CC">
              <w:rPr>
                <w:b/>
                <w:sz w:val="20"/>
                <w:szCs w:val="20"/>
              </w:rPr>
              <w:t>e) takou vecou je živé zviera</w:t>
            </w:r>
            <w:r w:rsidR="00925305" w:rsidRPr="004039CC">
              <w:rPr>
                <w:sz w:val="20"/>
                <w:szCs w:val="20"/>
              </w:rPr>
              <w:t xml:space="preserve"> </w:t>
            </w:r>
            <w:r w:rsidR="00925305" w:rsidRPr="004039CC">
              <w:rPr>
                <w:b/>
                <w:sz w:val="20"/>
                <w:szCs w:val="20"/>
              </w:rPr>
              <w:t>alebo drevo nachádzajúce sa na lesnom pozemku, alebo</w:t>
            </w:r>
          </w:p>
          <w:p w14:paraId="293D9937" w14:textId="3BED09AC" w:rsidR="00AA6EDF" w:rsidRPr="004039CC" w:rsidRDefault="00AA6EDF" w:rsidP="00637480">
            <w:pPr>
              <w:jc w:val="both"/>
              <w:rPr>
                <w:sz w:val="20"/>
                <w:szCs w:val="20"/>
              </w:rPr>
            </w:pPr>
            <w:r w:rsidRPr="004039CC">
              <w:rPr>
                <w:sz w:val="20"/>
                <w:szCs w:val="20"/>
              </w:rPr>
              <w:t xml:space="preserve">f) čin spácha na veci, ktorej odber podlieha spoplatneniu na základe osobitného predpisu, </w:t>
            </w:r>
          </w:p>
          <w:p w14:paraId="13A91BF3" w14:textId="7F3EC4F7" w:rsidR="00AA6EDF" w:rsidRPr="004039CC" w:rsidRDefault="00925305" w:rsidP="00637480">
            <w:pPr>
              <w:jc w:val="both"/>
              <w:rPr>
                <w:sz w:val="20"/>
                <w:szCs w:val="20"/>
              </w:rPr>
            </w:pPr>
            <w:r w:rsidRPr="004039CC">
              <w:rPr>
                <w:sz w:val="20"/>
                <w:szCs w:val="20"/>
              </w:rPr>
              <w:t xml:space="preserve">potrestá sa odňatím slobody až na dva roky. </w:t>
            </w:r>
            <w:r w:rsidR="00AA6EDF" w:rsidRPr="004039CC">
              <w:rPr>
                <w:sz w:val="20"/>
                <w:szCs w:val="20"/>
              </w:rPr>
              <w:t>potrestá sa odňatím slobody až na dva roky.</w:t>
            </w:r>
          </w:p>
        </w:tc>
        <w:tc>
          <w:tcPr>
            <w:tcW w:w="563" w:type="dxa"/>
          </w:tcPr>
          <w:p w14:paraId="59A1F658" w14:textId="77777777" w:rsidR="00AA6EDF" w:rsidRPr="004039CC" w:rsidRDefault="00AA6EDF" w:rsidP="00637480">
            <w:pPr>
              <w:jc w:val="center"/>
              <w:rPr>
                <w:sz w:val="20"/>
                <w:szCs w:val="20"/>
              </w:rPr>
            </w:pPr>
            <w:r w:rsidRPr="004039CC">
              <w:rPr>
                <w:sz w:val="20"/>
                <w:szCs w:val="20"/>
              </w:rPr>
              <w:t>Ú</w:t>
            </w:r>
          </w:p>
        </w:tc>
        <w:tc>
          <w:tcPr>
            <w:tcW w:w="1685" w:type="dxa"/>
          </w:tcPr>
          <w:p w14:paraId="3574693B" w14:textId="1568122F" w:rsidR="00AA6EDF" w:rsidRPr="004039CC" w:rsidRDefault="00AA6EDF" w:rsidP="00637480">
            <w:pPr>
              <w:rPr>
                <w:sz w:val="20"/>
                <w:szCs w:val="20"/>
              </w:rPr>
            </w:pPr>
          </w:p>
        </w:tc>
      </w:tr>
      <w:tr w:rsidR="00AA6EDF" w:rsidRPr="004039CC" w14:paraId="588B2648" w14:textId="77777777" w:rsidTr="006374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32AB5C04" w14:textId="77777777" w:rsidR="00AA6EDF" w:rsidRPr="004039CC" w:rsidRDefault="00AA6EDF" w:rsidP="00637480">
            <w:pPr>
              <w:jc w:val="center"/>
              <w:rPr>
                <w:sz w:val="20"/>
                <w:szCs w:val="20"/>
              </w:rPr>
            </w:pPr>
            <w:r w:rsidRPr="004039CC">
              <w:rPr>
                <w:sz w:val="20"/>
                <w:szCs w:val="20"/>
              </w:rPr>
              <w:t>Č: 5</w:t>
            </w:r>
          </w:p>
          <w:p w14:paraId="72F5E19D" w14:textId="3FDE3A94" w:rsidR="00AA6EDF" w:rsidRPr="004039CC" w:rsidRDefault="00AA6EDF" w:rsidP="00637480">
            <w:pPr>
              <w:jc w:val="center"/>
              <w:rPr>
                <w:sz w:val="20"/>
                <w:szCs w:val="20"/>
              </w:rPr>
            </w:pPr>
            <w:r w:rsidRPr="004039CC">
              <w:rPr>
                <w:sz w:val="20"/>
                <w:szCs w:val="20"/>
              </w:rPr>
              <w:t>P: a)</w:t>
            </w:r>
            <w:r w:rsidR="009C17FC" w:rsidRPr="004039CC">
              <w:rPr>
                <w:sz w:val="20"/>
                <w:szCs w:val="20"/>
              </w:rPr>
              <w:t xml:space="preserve"> – d)</w:t>
            </w:r>
          </w:p>
        </w:tc>
        <w:tc>
          <w:tcPr>
            <w:tcW w:w="4616" w:type="dxa"/>
            <w:gridSpan w:val="2"/>
          </w:tcPr>
          <w:p w14:paraId="5DDD2DE8" w14:textId="77777777" w:rsidR="00AA6EDF" w:rsidRPr="004039CC" w:rsidRDefault="00AA6EDF" w:rsidP="00637480">
            <w:pPr>
              <w:jc w:val="both"/>
              <w:rPr>
                <w:i/>
                <w:sz w:val="20"/>
                <w:szCs w:val="20"/>
              </w:rPr>
            </w:pPr>
            <w:r w:rsidRPr="004039CC">
              <w:rPr>
                <w:i/>
                <w:sz w:val="20"/>
                <w:szCs w:val="20"/>
              </w:rPr>
              <w:t>Trestné činy súvisiace s podvodným použitím nehmotných bezhotovostných platobných nástrojov</w:t>
            </w:r>
          </w:p>
          <w:p w14:paraId="09371073" w14:textId="77777777" w:rsidR="00AA6EDF" w:rsidRPr="004039CC" w:rsidRDefault="00AA6EDF" w:rsidP="00637480">
            <w:pPr>
              <w:jc w:val="both"/>
              <w:rPr>
                <w:sz w:val="20"/>
                <w:szCs w:val="20"/>
              </w:rPr>
            </w:pPr>
          </w:p>
          <w:p w14:paraId="207EC639" w14:textId="77777777" w:rsidR="00AA6EDF" w:rsidRPr="004039CC" w:rsidRDefault="00AA6EDF" w:rsidP="00637480">
            <w:pPr>
              <w:jc w:val="both"/>
              <w:rPr>
                <w:sz w:val="20"/>
                <w:szCs w:val="20"/>
              </w:rPr>
            </w:pPr>
            <w:r w:rsidRPr="004039CC">
              <w:rPr>
                <w:sz w:val="20"/>
                <w:szCs w:val="20"/>
              </w:rPr>
              <w:t>Členské štáty prijmú opatrenia potrebné na zabezpečenie toho, aby nasledovné konanie bolo trestné, ak bolo spáchané úmyselne:</w:t>
            </w:r>
          </w:p>
          <w:p w14:paraId="3A874642" w14:textId="77777777" w:rsidR="00AA6EDF" w:rsidRPr="004039CC" w:rsidRDefault="00AA6EDF" w:rsidP="00637480">
            <w:pPr>
              <w:jc w:val="both"/>
              <w:rPr>
                <w:sz w:val="20"/>
                <w:szCs w:val="20"/>
              </w:rPr>
            </w:pPr>
          </w:p>
          <w:p w14:paraId="4B7A0AEB" w14:textId="77777777" w:rsidR="00AA6EDF" w:rsidRPr="004039CC" w:rsidRDefault="00AA6EDF" w:rsidP="00637480">
            <w:pPr>
              <w:jc w:val="both"/>
              <w:rPr>
                <w:sz w:val="20"/>
                <w:szCs w:val="20"/>
              </w:rPr>
            </w:pPr>
            <w:r w:rsidRPr="004039CC">
              <w:rPr>
                <w:sz w:val="20"/>
                <w:szCs w:val="20"/>
              </w:rPr>
              <w:t>a) nezákonné získanie nehmotného bezhotovostného platobného nástroja, aspoň pokiaľ si takéto získanie vyžadovalo spáchanie jedného z trestných činov uvedených v článkoch 3 až 6 smernice 2013/40/EÚ, alebo zneužitie nehmotného bezhotovostného platobného nástroja;</w:t>
            </w:r>
          </w:p>
          <w:p w14:paraId="36683690" w14:textId="77777777" w:rsidR="009C17FC" w:rsidRPr="004039CC" w:rsidRDefault="009C17FC" w:rsidP="009C17FC">
            <w:pPr>
              <w:jc w:val="both"/>
              <w:rPr>
                <w:sz w:val="20"/>
                <w:szCs w:val="20"/>
              </w:rPr>
            </w:pPr>
          </w:p>
          <w:p w14:paraId="2D45242B" w14:textId="1BF58E7E" w:rsidR="009C17FC" w:rsidRPr="004039CC" w:rsidRDefault="009C17FC" w:rsidP="009C17FC">
            <w:pPr>
              <w:jc w:val="both"/>
              <w:rPr>
                <w:sz w:val="20"/>
                <w:szCs w:val="20"/>
              </w:rPr>
            </w:pPr>
            <w:r w:rsidRPr="004039CC">
              <w:rPr>
                <w:sz w:val="20"/>
                <w:szCs w:val="20"/>
              </w:rPr>
              <w:t>b) podvodné falšovanie, pozmeňovanie alebo napodobovanie nehmotného bezhotovostného platobného nástroja;</w:t>
            </w:r>
          </w:p>
          <w:p w14:paraId="50893EDE" w14:textId="77777777" w:rsidR="009C17FC" w:rsidRPr="004039CC" w:rsidRDefault="009C17FC" w:rsidP="009C17FC">
            <w:pPr>
              <w:jc w:val="both"/>
              <w:rPr>
                <w:sz w:val="20"/>
                <w:szCs w:val="20"/>
              </w:rPr>
            </w:pPr>
          </w:p>
          <w:p w14:paraId="570600B3" w14:textId="05D5379E" w:rsidR="009C17FC" w:rsidRPr="004039CC" w:rsidRDefault="009C17FC" w:rsidP="009C17FC">
            <w:pPr>
              <w:jc w:val="both"/>
              <w:rPr>
                <w:sz w:val="20"/>
                <w:szCs w:val="20"/>
              </w:rPr>
            </w:pPr>
            <w:r w:rsidRPr="004039CC">
              <w:rPr>
                <w:sz w:val="20"/>
                <w:szCs w:val="20"/>
              </w:rPr>
              <w:t>c) držba nezákonne získaného, falšovaného, pozmeneného alebo napodobeného nehmotného bezhotovostného platobného nástroja na účely podvodného použitia, aspoň ak je nezákonný pôvod známy v čase držby nástroja;</w:t>
            </w:r>
          </w:p>
          <w:p w14:paraId="1C55C286" w14:textId="77777777" w:rsidR="009C17FC" w:rsidRPr="004039CC" w:rsidRDefault="009C17FC" w:rsidP="009C17FC">
            <w:pPr>
              <w:jc w:val="both"/>
              <w:rPr>
                <w:sz w:val="20"/>
                <w:szCs w:val="20"/>
              </w:rPr>
            </w:pPr>
          </w:p>
          <w:p w14:paraId="729F2BBD" w14:textId="65A566AA" w:rsidR="009C17FC" w:rsidRPr="004039CC" w:rsidRDefault="009C17FC" w:rsidP="009C17FC">
            <w:pPr>
              <w:jc w:val="both"/>
              <w:rPr>
                <w:sz w:val="20"/>
                <w:szCs w:val="20"/>
              </w:rPr>
            </w:pPr>
            <w:r w:rsidRPr="004039CC">
              <w:rPr>
                <w:sz w:val="20"/>
                <w:szCs w:val="20"/>
              </w:rPr>
              <w:t>d) obstaranie pre seba alebo pre iného vrátane predaja, prenosu alebo uvádzanie do obehu alebo sprístupnenie nezákonne získaného, falšovaného, pozmeneného alebo napodobeného nehmotného bezhotovostného platobného nástroja na účely podvodného použitia.</w:t>
            </w:r>
          </w:p>
        </w:tc>
        <w:tc>
          <w:tcPr>
            <w:tcW w:w="752" w:type="dxa"/>
          </w:tcPr>
          <w:p w14:paraId="5F5DE2BA" w14:textId="77777777" w:rsidR="00AA6EDF" w:rsidRPr="004039CC" w:rsidRDefault="00AA6EDF" w:rsidP="00637480">
            <w:pPr>
              <w:jc w:val="center"/>
              <w:rPr>
                <w:sz w:val="20"/>
                <w:szCs w:val="20"/>
              </w:rPr>
            </w:pPr>
            <w:r w:rsidRPr="004039CC">
              <w:rPr>
                <w:sz w:val="20"/>
                <w:szCs w:val="20"/>
              </w:rPr>
              <w:lastRenderedPageBreak/>
              <w:t>N</w:t>
            </w:r>
          </w:p>
        </w:tc>
        <w:tc>
          <w:tcPr>
            <w:tcW w:w="989" w:type="dxa"/>
          </w:tcPr>
          <w:p w14:paraId="3C0EEDD0" w14:textId="6FC1AD8A" w:rsidR="00711141" w:rsidRPr="004039CC" w:rsidRDefault="003E1EA2" w:rsidP="00637480">
            <w:pPr>
              <w:jc w:val="center"/>
              <w:rPr>
                <w:bCs/>
                <w:sz w:val="20"/>
                <w:szCs w:val="20"/>
              </w:rPr>
            </w:pPr>
            <w:r w:rsidRPr="004039CC">
              <w:rPr>
                <w:bCs/>
                <w:sz w:val="20"/>
                <w:szCs w:val="20"/>
              </w:rPr>
              <w:t>Návrh zákona (čl. I)</w:t>
            </w:r>
          </w:p>
          <w:p w14:paraId="7F58CBD1" w14:textId="77777777" w:rsidR="00711141" w:rsidRPr="004039CC" w:rsidRDefault="00711141" w:rsidP="00637480">
            <w:pPr>
              <w:jc w:val="center"/>
              <w:rPr>
                <w:bCs/>
                <w:sz w:val="20"/>
                <w:szCs w:val="20"/>
              </w:rPr>
            </w:pPr>
          </w:p>
          <w:p w14:paraId="0B08521B" w14:textId="77777777" w:rsidR="00711141" w:rsidRPr="004039CC" w:rsidRDefault="00711141" w:rsidP="00637480">
            <w:pPr>
              <w:jc w:val="center"/>
              <w:rPr>
                <w:bCs/>
                <w:sz w:val="20"/>
                <w:szCs w:val="20"/>
              </w:rPr>
            </w:pPr>
          </w:p>
          <w:p w14:paraId="67EFEED2" w14:textId="77777777" w:rsidR="00711141" w:rsidRPr="004039CC" w:rsidRDefault="00711141" w:rsidP="00637480">
            <w:pPr>
              <w:jc w:val="center"/>
              <w:rPr>
                <w:bCs/>
                <w:sz w:val="20"/>
                <w:szCs w:val="20"/>
              </w:rPr>
            </w:pPr>
          </w:p>
          <w:p w14:paraId="604F7610" w14:textId="77777777" w:rsidR="00711141" w:rsidRPr="004039CC" w:rsidRDefault="00711141" w:rsidP="00637480">
            <w:pPr>
              <w:jc w:val="center"/>
              <w:rPr>
                <w:bCs/>
                <w:sz w:val="20"/>
                <w:szCs w:val="20"/>
              </w:rPr>
            </w:pPr>
          </w:p>
          <w:p w14:paraId="05D61DFB" w14:textId="77777777" w:rsidR="00711141" w:rsidRPr="004039CC" w:rsidRDefault="00711141" w:rsidP="00637480">
            <w:pPr>
              <w:jc w:val="center"/>
              <w:rPr>
                <w:bCs/>
                <w:sz w:val="20"/>
                <w:szCs w:val="20"/>
              </w:rPr>
            </w:pPr>
          </w:p>
          <w:p w14:paraId="40F26D22" w14:textId="77777777" w:rsidR="00711141" w:rsidRPr="004039CC" w:rsidRDefault="00711141" w:rsidP="00637480">
            <w:pPr>
              <w:jc w:val="center"/>
              <w:rPr>
                <w:bCs/>
                <w:sz w:val="20"/>
                <w:szCs w:val="20"/>
              </w:rPr>
            </w:pPr>
          </w:p>
          <w:p w14:paraId="67BFEF2E" w14:textId="77777777" w:rsidR="00711141" w:rsidRPr="004039CC" w:rsidRDefault="00711141" w:rsidP="00637480">
            <w:pPr>
              <w:jc w:val="center"/>
              <w:rPr>
                <w:bCs/>
                <w:sz w:val="20"/>
                <w:szCs w:val="20"/>
              </w:rPr>
            </w:pPr>
          </w:p>
          <w:p w14:paraId="5AE6B18A" w14:textId="77777777" w:rsidR="00711141" w:rsidRPr="004039CC" w:rsidRDefault="00711141" w:rsidP="00637480">
            <w:pPr>
              <w:jc w:val="center"/>
              <w:rPr>
                <w:bCs/>
                <w:sz w:val="20"/>
                <w:szCs w:val="20"/>
              </w:rPr>
            </w:pPr>
          </w:p>
          <w:p w14:paraId="2F9701DD" w14:textId="77777777" w:rsidR="00711141" w:rsidRPr="004039CC" w:rsidRDefault="00711141" w:rsidP="00637480">
            <w:pPr>
              <w:jc w:val="center"/>
              <w:rPr>
                <w:bCs/>
                <w:sz w:val="20"/>
                <w:szCs w:val="20"/>
              </w:rPr>
            </w:pPr>
          </w:p>
          <w:p w14:paraId="62AE4327" w14:textId="77777777" w:rsidR="00711141" w:rsidRPr="004039CC" w:rsidRDefault="00711141" w:rsidP="00637480">
            <w:pPr>
              <w:jc w:val="center"/>
              <w:rPr>
                <w:bCs/>
                <w:sz w:val="20"/>
                <w:szCs w:val="20"/>
              </w:rPr>
            </w:pPr>
          </w:p>
          <w:p w14:paraId="7B4481B0" w14:textId="77777777" w:rsidR="00221C1B" w:rsidRPr="004039CC" w:rsidRDefault="00221C1B" w:rsidP="00963562">
            <w:pPr>
              <w:rPr>
                <w:bCs/>
                <w:sz w:val="20"/>
                <w:szCs w:val="20"/>
              </w:rPr>
            </w:pPr>
          </w:p>
          <w:p w14:paraId="7C8566BF" w14:textId="77777777" w:rsidR="006003C9" w:rsidRPr="004039CC" w:rsidRDefault="006003C9" w:rsidP="00637480">
            <w:pPr>
              <w:jc w:val="center"/>
              <w:rPr>
                <w:ins w:id="0" w:author="RAGAN Michal" w:date="2023-03-08T09:54:00Z"/>
                <w:bCs/>
                <w:sz w:val="20"/>
                <w:szCs w:val="20"/>
              </w:rPr>
            </w:pPr>
          </w:p>
          <w:p w14:paraId="371A1C42" w14:textId="0F850109" w:rsidR="00711141" w:rsidRPr="004039CC" w:rsidRDefault="00017282" w:rsidP="00637480">
            <w:pPr>
              <w:jc w:val="center"/>
              <w:rPr>
                <w:bCs/>
                <w:sz w:val="20"/>
                <w:szCs w:val="20"/>
              </w:rPr>
            </w:pPr>
            <w:r w:rsidRPr="004039CC">
              <w:rPr>
                <w:bCs/>
                <w:sz w:val="20"/>
                <w:szCs w:val="20"/>
              </w:rPr>
              <w:lastRenderedPageBreak/>
              <w:t>Zákon č. 300/2005 Z. z.</w:t>
            </w:r>
          </w:p>
          <w:p w14:paraId="3CEE7389" w14:textId="77777777" w:rsidR="00711141" w:rsidRPr="004039CC" w:rsidRDefault="00711141" w:rsidP="00637480">
            <w:pPr>
              <w:jc w:val="center"/>
              <w:rPr>
                <w:bCs/>
                <w:sz w:val="20"/>
                <w:szCs w:val="20"/>
              </w:rPr>
            </w:pPr>
          </w:p>
          <w:p w14:paraId="17CFD11C" w14:textId="35F54B2E" w:rsidR="00711141" w:rsidRPr="004039CC" w:rsidRDefault="00963562" w:rsidP="00637480">
            <w:pPr>
              <w:jc w:val="center"/>
              <w:rPr>
                <w:bCs/>
                <w:sz w:val="20"/>
                <w:szCs w:val="20"/>
              </w:rPr>
            </w:pPr>
            <w:r w:rsidRPr="004039CC">
              <w:rPr>
                <w:bCs/>
                <w:sz w:val="20"/>
                <w:szCs w:val="20"/>
              </w:rPr>
              <w:t>Návrh zákona (čl. I) + zákon č. 300/2005 Z. z.</w:t>
            </w:r>
          </w:p>
          <w:p w14:paraId="0023C2F7" w14:textId="77777777" w:rsidR="00711141" w:rsidRPr="004039CC" w:rsidRDefault="00711141" w:rsidP="00637480">
            <w:pPr>
              <w:jc w:val="center"/>
              <w:rPr>
                <w:bCs/>
                <w:sz w:val="20"/>
                <w:szCs w:val="20"/>
              </w:rPr>
            </w:pPr>
          </w:p>
          <w:p w14:paraId="1C651DE6" w14:textId="77777777" w:rsidR="00711141" w:rsidRPr="004039CC" w:rsidRDefault="00711141" w:rsidP="00637480">
            <w:pPr>
              <w:jc w:val="center"/>
              <w:rPr>
                <w:bCs/>
                <w:sz w:val="20"/>
                <w:szCs w:val="20"/>
              </w:rPr>
            </w:pPr>
          </w:p>
          <w:p w14:paraId="102BAAE9" w14:textId="77777777" w:rsidR="00711141" w:rsidRPr="004039CC" w:rsidRDefault="00711141" w:rsidP="00637480">
            <w:pPr>
              <w:jc w:val="center"/>
              <w:rPr>
                <w:bCs/>
                <w:sz w:val="20"/>
                <w:szCs w:val="20"/>
              </w:rPr>
            </w:pPr>
          </w:p>
          <w:p w14:paraId="51295C1B" w14:textId="77777777" w:rsidR="00711141" w:rsidRPr="004039CC" w:rsidRDefault="00711141" w:rsidP="00637480">
            <w:pPr>
              <w:jc w:val="center"/>
              <w:rPr>
                <w:bCs/>
                <w:sz w:val="20"/>
                <w:szCs w:val="20"/>
              </w:rPr>
            </w:pPr>
          </w:p>
          <w:p w14:paraId="5A558BD6" w14:textId="77777777" w:rsidR="00711141" w:rsidRPr="004039CC" w:rsidRDefault="00711141" w:rsidP="00637480">
            <w:pPr>
              <w:jc w:val="center"/>
              <w:rPr>
                <w:bCs/>
                <w:sz w:val="20"/>
                <w:szCs w:val="20"/>
              </w:rPr>
            </w:pPr>
          </w:p>
          <w:p w14:paraId="6FA3E1D9" w14:textId="77777777" w:rsidR="00711141" w:rsidRPr="004039CC" w:rsidRDefault="00711141" w:rsidP="00637480">
            <w:pPr>
              <w:jc w:val="center"/>
              <w:rPr>
                <w:bCs/>
                <w:sz w:val="20"/>
                <w:szCs w:val="20"/>
              </w:rPr>
            </w:pPr>
          </w:p>
          <w:p w14:paraId="05862D58" w14:textId="77777777" w:rsidR="00891393" w:rsidRPr="004039CC" w:rsidRDefault="00891393" w:rsidP="00711141">
            <w:pPr>
              <w:jc w:val="center"/>
              <w:rPr>
                <w:bCs/>
                <w:sz w:val="20"/>
                <w:szCs w:val="20"/>
              </w:rPr>
            </w:pPr>
          </w:p>
          <w:p w14:paraId="42AA4005" w14:textId="77777777" w:rsidR="00891393" w:rsidRPr="004039CC" w:rsidRDefault="00891393" w:rsidP="00711141">
            <w:pPr>
              <w:jc w:val="center"/>
              <w:rPr>
                <w:bCs/>
                <w:sz w:val="20"/>
                <w:szCs w:val="20"/>
              </w:rPr>
            </w:pPr>
          </w:p>
          <w:p w14:paraId="3B2C258D" w14:textId="77777777" w:rsidR="00891393" w:rsidRPr="004039CC" w:rsidRDefault="00891393" w:rsidP="00711141">
            <w:pPr>
              <w:jc w:val="center"/>
              <w:rPr>
                <w:bCs/>
                <w:sz w:val="20"/>
                <w:szCs w:val="20"/>
              </w:rPr>
            </w:pPr>
          </w:p>
          <w:p w14:paraId="288F7FE7" w14:textId="77777777" w:rsidR="00891393" w:rsidRPr="004039CC" w:rsidRDefault="00891393" w:rsidP="00711141">
            <w:pPr>
              <w:jc w:val="center"/>
              <w:rPr>
                <w:bCs/>
                <w:sz w:val="20"/>
                <w:szCs w:val="20"/>
              </w:rPr>
            </w:pPr>
          </w:p>
          <w:p w14:paraId="0D7AC473" w14:textId="77777777" w:rsidR="00891393" w:rsidRPr="004039CC" w:rsidRDefault="00891393" w:rsidP="00711141">
            <w:pPr>
              <w:jc w:val="center"/>
              <w:rPr>
                <w:bCs/>
                <w:sz w:val="20"/>
                <w:szCs w:val="20"/>
              </w:rPr>
            </w:pPr>
          </w:p>
          <w:p w14:paraId="5D17A8CC" w14:textId="77777777" w:rsidR="00891393" w:rsidRPr="004039CC" w:rsidRDefault="00891393" w:rsidP="00711141">
            <w:pPr>
              <w:jc w:val="center"/>
              <w:rPr>
                <w:bCs/>
                <w:sz w:val="20"/>
                <w:szCs w:val="20"/>
              </w:rPr>
            </w:pPr>
          </w:p>
          <w:p w14:paraId="554E2219" w14:textId="77777777" w:rsidR="00891393" w:rsidRPr="004039CC" w:rsidRDefault="00891393" w:rsidP="00711141">
            <w:pPr>
              <w:jc w:val="center"/>
              <w:rPr>
                <w:bCs/>
                <w:sz w:val="20"/>
                <w:szCs w:val="20"/>
              </w:rPr>
            </w:pPr>
          </w:p>
          <w:p w14:paraId="7244EAD9" w14:textId="77777777" w:rsidR="00891393" w:rsidRPr="004039CC" w:rsidRDefault="00891393" w:rsidP="00711141">
            <w:pPr>
              <w:jc w:val="center"/>
              <w:rPr>
                <w:bCs/>
                <w:sz w:val="20"/>
                <w:szCs w:val="20"/>
              </w:rPr>
            </w:pPr>
          </w:p>
          <w:p w14:paraId="67452347" w14:textId="77777777" w:rsidR="00891393" w:rsidRPr="004039CC" w:rsidRDefault="00891393" w:rsidP="00711141">
            <w:pPr>
              <w:jc w:val="center"/>
              <w:rPr>
                <w:bCs/>
                <w:sz w:val="20"/>
                <w:szCs w:val="20"/>
              </w:rPr>
            </w:pPr>
          </w:p>
          <w:p w14:paraId="30C4A9B3" w14:textId="77777777" w:rsidR="00891393" w:rsidRPr="004039CC" w:rsidRDefault="00891393" w:rsidP="00711141">
            <w:pPr>
              <w:jc w:val="center"/>
              <w:rPr>
                <w:bCs/>
                <w:sz w:val="20"/>
                <w:szCs w:val="20"/>
              </w:rPr>
            </w:pPr>
          </w:p>
          <w:p w14:paraId="6CFCF273" w14:textId="77777777" w:rsidR="00891393" w:rsidRPr="004039CC" w:rsidRDefault="00891393" w:rsidP="00711141">
            <w:pPr>
              <w:jc w:val="center"/>
              <w:rPr>
                <w:bCs/>
                <w:sz w:val="20"/>
                <w:szCs w:val="20"/>
              </w:rPr>
            </w:pPr>
          </w:p>
          <w:p w14:paraId="4EA75D36" w14:textId="77777777" w:rsidR="00891393" w:rsidRPr="004039CC" w:rsidRDefault="00891393" w:rsidP="00711141">
            <w:pPr>
              <w:jc w:val="center"/>
              <w:rPr>
                <w:bCs/>
                <w:sz w:val="20"/>
                <w:szCs w:val="20"/>
              </w:rPr>
            </w:pPr>
          </w:p>
          <w:p w14:paraId="43B5F379" w14:textId="77777777" w:rsidR="00891393" w:rsidRPr="004039CC" w:rsidRDefault="00891393" w:rsidP="00711141">
            <w:pPr>
              <w:jc w:val="center"/>
              <w:rPr>
                <w:bCs/>
                <w:sz w:val="20"/>
                <w:szCs w:val="20"/>
              </w:rPr>
            </w:pPr>
          </w:p>
          <w:p w14:paraId="5CA61E9D" w14:textId="26262786" w:rsidR="00891393" w:rsidRPr="004039CC" w:rsidRDefault="00963562" w:rsidP="00711141">
            <w:pPr>
              <w:jc w:val="center"/>
              <w:rPr>
                <w:bCs/>
                <w:sz w:val="20"/>
                <w:szCs w:val="20"/>
              </w:rPr>
            </w:pPr>
            <w:r w:rsidRPr="004039CC">
              <w:rPr>
                <w:bCs/>
                <w:sz w:val="20"/>
                <w:szCs w:val="20"/>
              </w:rPr>
              <w:t>Zákon č. 300/2005 Z. z.</w:t>
            </w:r>
          </w:p>
          <w:p w14:paraId="69DAC88B" w14:textId="77777777" w:rsidR="00963562" w:rsidRPr="004039CC" w:rsidRDefault="00963562" w:rsidP="00711141">
            <w:pPr>
              <w:jc w:val="center"/>
              <w:rPr>
                <w:bCs/>
                <w:sz w:val="20"/>
                <w:szCs w:val="20"/>
              </w:rPr>
            </w:pPr>
          </w:p>
          <w:p w14:paraId="094C5CB6" w14:textId="77777777" w:rsidR="00963562" w:rsidRPr="004039CC" w:rsidRDefault="00963562" w:rsidP="00711141">
            <w:pPr>
              <w:jc w:val="center"/>
              <w:rPr>
                <w:bCs/>
                <w:sz w:val="20"/>
                <w:szCs w:val="20"/>
              </w:rPr>
            </w:pPr>
          </w:p>
          <w:p w14:paraId="518D564F" w14:textId="77777777" w:rsidR="00963562" w:rsidRPr="004039CC" w:rsidRDefault="00963562" w:rsidP="00711141">
            <w:pPr>
              <w:jc w:val="center"/>
              <w:rPr>
                <w:bCs/>
                <w:sz w:val="20"/>
                <w:szCs w:val="20"/>
              </w:rPr>
            </w:pPr>
          </w:p>
          <w:p w14:paraId="3634E446" w14:textId="77777777" w:rsidR="00963562" w:rsidRPr="004039CC" w:rsidRDefault="00963562" w:rsidP="00711141">
            <w:pPr>
              <w:jc w:val="center"/>
              <w:rPr>
                <w:bCs/>
                <w:sz w:val="20"/>
                <w:szCs w:val="20"/>
              </w:rPr>
            </w:pPr>
          </w:p>
          <w:p w14:paraId="47DBD8E0" w14:textId="477DC0DF" w:rsidR="00711141" w:rsidRPr="004039CC" w:rsidRDefault="004D43F6" w:rsidP="00711141">
            <w:pPr>
              <w:jc w:val="center"/>
              <w:rPr>
                <w:sz w:val="20"/>
                <w:szCs w:val="20"/>
              </w:rPr>
            </w:pPr>
            <w:r w:rsidRPr="004039CC">
              <w:rPr>
                <w:bCs/>
                <w:sz w:val="20"/>
                <w:szCs w:val="20"/>
              </w:rPr>
              <w:t>Návrh zákona (čl. I)</w:t>
            </w:r>
          </w:p>
        </w:tc>
        <w:tc>
          <w:tcPr>
            <w:tcW w:w="1051" w:type="dxa"/>
          </w:tcPr>
          <w:p w14:paraId="581BE04A" w14:textId="77777777" w:rsidR="00AA6EDF" w:rsidRPr="004039CC" w:rsidRDefault="00AA6EDF" w:rsidP="00637480">
            <w:pPr>
              <w:jc w:val="center"/>
              <w:rPr>
                <w:sz w:val="20"/>
                <w:szCs w:val="20"/>
              </w:rPr>
            </w:pPr>
            <w:r w:rsidRPr="004039CC">
              <w:rPr>
                <w:sz w:val="20"/>
                <w:szCs w:val="20"/>
              </w:rPr>
              <w:lastRenderedPageBreak/>
              <w:t>§: 219</w:t>
            </w:r>
          </w:p>
          <w:p w14:paraId="66C86C52" w14:textId="77777777" w:rsidR="00AA6EDF" w:rsidRPr="004039CC" w:rsidRDefault="00AA6EDF" w:rsidP="00637480">
            <w:pPr>
              <w:jc w:val="center"/>
              <w:rPr>
                <w:sz w:val="20"/>
                <w:szCs w:val="20"/>
              </w:rPr>
            </w:pPr>
          </w:p>
          <w:p w14:paraId="31F06BC5" w14:textId="77777777" w:rsidR="00AA6EDF" w:rsidRPr="004039CC" w:rsidRDefault="00AA6EDF" w:rsidP="00637480">
            <w:pPr>
              <w:jc w:val="center"/>
              <w:rPr>
                <w:sz w:val="20"/>
                <w:szCs w:val="20"/>
              </w:rPr>
            </w:pPr>
          </w:p>
          <w:p w14:paraId="6F632035" w14:textId="77777777" w:rsidR="00AA6EDF" w:rsidRPr="004039CC" w:rsidRDefault="00AA6EDF" w:rsidP="00637480">
            <w:pPr>
              <w:jc w:val="center"/>
              <w:rPr>
                <w:sz w:val="20"/>
                <w:szCs w:val="20"/>
              </w:rPr>
            </w:pPr>
          </w:p>
          <w:p w14:paraId="48D78192" w14:textId="77777777" w:rsidR="00AA6EDF" w:rsidRPr="004039CC" w:rsidRDefault="00AA6EDF" w:rsidP="00637480">
            <w:pPr>
              <w:jc w:val="center"/>
              <w:rPr>
                <w:sz w:val="20"/>
                <w:szCs w:val="20"/>
              </w:rPr>
            </w:pPr>
          </w:p>
          <w:p w14:paraId="0E92A2AC" w14:textId="77777777" w:rsidR="00AA6EDF" w:rsidRPr="004039CC" w:rsidRDefault="00AA6EDF" w:rsidP="00637480">
            <w:pPr>
              <w:jc w:val="center"/>
              <w:rPr>
                <w:sz w:val="20"/>
                <w:szCs w:val="20"/>
              </w:rPr>
            </w:pPr>
          </w:p>
          <w:p w14:paraId="2A7751CA" w14:textId="77777777" w:rsidR="00AA6EDF" w:rsidRPr="004039CC" w:rsidRDefault="00AA6EDF" w:rsidP="00637480">
            <w:pPr>
              <w:jc w:val="center"/>
              <w:rPr>
                <w:sz w:val="20"/>
                <w:szCs w:val="20"/>
              </w:rPr>
            </w:pPr>
          </w:p>
          <w:p w14:paraId="3E8979CA" w14:textId="77777777" w:rsidR="00AA6EDF" w:rsidRPr="004039CC" w:rsidRDefault="00AA6EDF" w:rsidP="00637480">
            <w:pPr>
              <w:jc w:val="center"/>
              <w:rPr>
                <w:sz w:val="20"/>
                <w:szCs w:val="20"/>
              </w:rPr>
            </w:pPr>
          </w:p>
          <w:p w14:paraId="3B121832" w14:textId="77777777" w:rsidR="00AA6EDF" w:rsidRPr="004039CC" w:rsidRDefault="00AA6EDF" w:rsidP="00637480">
            <w:pPr>
              <w:jc w:val="center"/>
              <w:rPr>
                <w:sz w:val="20"/>
                <w:szCs w:val="20"/>
              </w:rPr>
            </w:pPr>
          </w:p>
          <w:p w14:paraId="4036F986" w14:textId="77777777" w:rsidR="00AA6EDF" w:rsidRPr="004039CC" w:rsidRDefault="00AA6EDF" w:rsidP="00637480">
            <w:pPr>
              <w:jc w:val="center"/>
              <w:rPr>
                <w:sz w:val="20"/>
                <w:szCs w:val="20"/>
              </w:rPr>
            </w:pPr>
          </w:p>
          <w:p w14:paraId="180F6ED6" w14:textId="77777777" w:rsidR="00AA6EDF" w:rsidRPr="004039CC" w:rsidRDefault="00AA6EDF" w:rsidP="00637480">
            <w:pPr>
              <w:jc w:val="center"/>
              <w:rPr>
                <w:sz w:val="20"/>
                <w:szCs w:val="20"/>
              </w:rPr>
            </w:pPr>
          </w:p>
          <w:p w14:paraId="231BC376" w14:textId="77777777" w:rsidR="00AA6EDF" w:rsidRPr="004039CC" w:rsidRDefault="00AA6EDF" w:rsidP="00637480">
            <w:pPr>
              <w:jc w:val="center"/>
              <w:rPr>
                <w:sz w:val="20"/>
                <w:szCs w:val="20"/>
              </w:rPr>
            </w:pPr>
          </w:p>
          <w:p w14:paraId="7B2656C9" w14:textId="77777777" w:rsidR="00AA6EDF" w:rsidRPr="004039CC" w:rsidRDefault="00AA6EDF" w:rsidP="00637480">
            <w:pPr>
              <w:jc w:val="center"/>
              <w:rPr>
                <w:sz w:val="20"/>
                <w:szCs w:val="20"/>
              </w:rPr>
            </w:pPr>
          </w:p>
          <w:p w14:paraId="08DC63D2" w14:textId="77777777" w:rsidR="00AA6EDF" w:rsidRPr="004039CC" w:rsidRDefault="00AA6EDF" w:rsidP="00637480">
            <w:pPr>
              <w:jc w:val="center"/>
              <w:rPr>
                <w:sz w:val="20"/>
                <w:szCs w:val="20"/>
              </w:rPr>
            </w:pPr>
          </w:p>
          <w:p w14:paraId="4AA388C0" w14:textId="77777777" w:rsidR="00221C1B" w:rsidRPr="004039CC" w:rsidRDefault="00221C1B" w:rsidP="00963562">
            <w:pPr>
              <w:rPr>
                <w:sz w:val="20"/>
                <w:szCs w:val="20"/>
              </w:rPr>
            </w:pPr>
          </w:p>
          <w:p w14:paraId="163262DA" w14:textId="77777777" w:rsidR="006003C9" w:rsidRPr="004039CC" w:rsidRDefault="006003C9" w:rsidP="00637480">
            <w:pPr>
              <w:jc w:val="center"/>
              <w:rPr>
                <w:ins w:id="1" w:author="RAGAN Michal" w:date="2023-03-08T09:54:00Z"/>
                <w:sz w:val="20"/>
                <w:szCs w:val="20"/>
              </w:rPr>
            </w:pPr>
          </w:p>
          <w:p w14:paraId="55469977" w14:textId="77777777" w:rsidR="006003C9" w:rsidRPr="004039CC" w:rsidRDefault="006003C9" w:rsidP="00637480">
            <w:pPr>
              <w:jc w:val="center"/>
              <w:rPr>
                <w:ins w:id="2" w:author="RAGAN Michal" w:date="2023-03-08T09:54:00Z"/>
                <w:sz w:val="20"/>
                <w:szCs w:val="20"/>
              </w:rPr>
            </w:pPr>
          </w:p>
          <w:p w14:paraId="2559F5E9" w14:textId="7C835451" w:rsidR="00AA6EDF" w:rsidRPr="004039CC" w:rsidRDefault="00AA6EDF" w:rsidP="00637480">
            <w:pPr>
              <w:jc w:val="center"/>
              <w:rPr>
                <w:sz w:val="20"/>
                <w:szCs w:val="20"/>
              </w:rPr>
            </w:pPr>
            <w:r w:rsidRPr="004039CC">
              <w:rPr>
                <w:sz w:val="20"/>
                <w:szCs w:val="20"/>
              </w:rPr>
              <w:lastRenderedPageBreak/>
              <w:t>§: 247</w:t>
            </w:r>
          </w:p>
          <w:p w14:paraId="073BC364" w14:textId="77777777" w:rsidR="00AA6EDF" w:rsidRPr="004039CC" w:rsidRDefault="00AA6EDF" w:rsidP="00637480">
            <w:pPr>
              <w:jc w:val="center"/>
              <w:rPr>
                <w:sz w:val="20"/>
                <w:szCs w:val="20"/>
              </w:rPr>
            </w:pPr>
            <w:r w:rsidRPr="004039CC">
              <w:rPr>
                <w:sz w:val="20"/>
                <w:szCs w:val="20"/>
              </w:rPr>
              <w:t>O: 1</w:t>
            </w:r>
          </w:p>
          <w:p w14:paraId="1AC37B58" w14:textId="77777777" w:rsidR="00AA6EDF" w:rsidRPr="004039CC" w:rsidRDefault="00AA6EDF" w:rsidP="00637480">
            <w:pPr>
              <w:rPr>
                <w:sz w:val="20"/>
                <w:szCs w:val="20"/>
              </w:rPr>
            </w:pPr>
          </w:p>
          <w:p w14:paraId="585F924B" w14:textId="77777777" w:rsidR="00AA6EDF" w:rsidRPr="004039CC" w:rsidRDefault="00AA6EDF" w:rsidP="00637480">
            <w:pPr>
              <w:rPr>
                <w:sz w:val="20"/>
                <w:szCs w:val="20"/>
              </w:rPr>
            </w:pPr>
          </w:p>
          <w:p w14:paraId="687DDE99" w14:textId="77777777" w:rsidR="00AA6EDF" w:rsidRPr="004039CC" w:rsidRDefault="00AA6EDF" w:rsidP="00711141">
            <w:pPr>
              <w:jc w:val="center"/>
              <w:rPr>
                <w:sz w:val="20"/>
                <w:szCs w:val="20"/>
              </w:rPr>
            </w:pPr>
            <w:r w:rsidRPr="004039CC">
              <w:rPr>
                <w:sz w:val="20"/>
                <w:szCs w:val="20"/>
              </w:rPr>
              <w:t>§: 247a</w:t>
            </w:r>
          </w:p>
          <w:p w14:paraId="3FD1876C" w14:textId="77777777" w:rsidR="00AA6EDF" w:rsidRPr="004039CC" w:rsidRDefault="00AA6EDF" w:rsidP="00637480">
            <w:pPr>
              <w:jc w:val="center"/>
              <w:rPr>
                <w:sz w:val="20"/>
                <w:szCs w:val="20"/>
              </w:rPr>
            </w:pPr>
            <w:r w:rsidRPr="004039CC">
              <w:rPr>
                <w:sz w:val="20"/>
                <w:szCs w:val="20"/>
              </w:rPr>
              <w:t>O: 1</w:t>
            </w:r>
          </w:p>
          <w:p w14:paraId="64450D07" w14:textId="77777777" w:rsidR="00AA6EDF" w:rsidRPr="004039CC" w:rsidRDefault="00AA6EDF" w:rsidP="00637480">
            <w:pPr>
              <w:jc w:val="center"/>
              <w:rPr>
                <w:sz w:val="20"/>
                <w:szCs w:val="20"/>
              </w:rPr>
            </w:pPr>
          </w:p>
          <w:p w14:paraId="4811BABB" w14:textId="77777777" w:rsidR="00AA6EDF" w:rsidRPr="004039CC" w:rsidRDefault="00AA6EDF" w:rsidP="00637480">
            <w:pPr>
              <w:jc w:val="center"/>
              <w:rPr>
                <w:sz w:val="20"/>
                <w:szCs w:val="20"/>
              </w:rPr>
            </w:pPr>
          </w:p>
          <w:p w14:paraId="6B357511" w14:textId="77777777" w:rsidR="00AA6EDF" w:rsidRPr="004039CC" w:rsidRDefault="00AA6EDF" w:rsidP="00637480">
            <w:pPr>
              <w:jc w:val="center"/>
              <w:rPr>
                <w:sz w:val="20"/>
                <w:szCs w:val="20"/>
              </w:rPr>
            </w:pPr>
          </w:p>
          <w:p w14:paraId="7CD904E8" w14:textId="77777777" w:rsidR="00AA6EDF" w:rsidRPr="004039CC" w:rsidRDefault="00AA6EDF" w:rsidP="00637480">
            <w:pPr>
              <w:jc w:val="center"/>
              <w:rPr>
                <w:sz w:val="20"/>
                <w:szCs w:val="20"/>
              </w:rPr>
            </w:pPr>
          </w:p>
          <w:p w14:paraId="2C9E42AD" w14:textId="77777777" w:rsidR="00AA6EDF" w:rsidRPr="004039CC" w:rsidRDefault="00AA6EDF" w:rsidP="00637480">
            <w:pPr>
              <w:rPr>
                <w:sz w:val="20"/>
                <w:szCs w:val="20"/>
              </w:rPr>
            </w:pPr>
          </w:p>
          <w:p w14:paraId="4E70AD34" w14:textId="77777777" w:rsidR="00AA6EDF" w:rsidRPr="004039CC" w:rsidRDefault="00AA6EDF" w:rsidP="00637480">
            <w:pPr>
              <w:rPr>
                <w:sz w:val="20"/>
                <w:szCs w:val="20"/>
              </w:rPr>
            </w:pPr>
          </w:p>
          <w:p w14:paraId="53B1933C" w14:textId="77777777" w:rsidR="00AA6EDF" w:rsidRPr="004039CC" w:rsidRDefault="00AA6EDF" w:rsidP="00637480">
            <w:pPr>
              <w:jc w:val="center"/>
              <w:rPr>
                <w:sz w:val="20"/>
                <w:szCs w:val="20"/>
              </w:rPr>
            </w:pPr>
          </w:p>
          <w:p w14:paraId="5E6A3B7D" w14:textId="77777777" w:rsidR="00AA6EDF" w:rsidRPr="004039CC" w:rsidRDefault="00AA6EDF" w:rsidP="00637480">
            <w:pPr>
              <w:jc w:val="center"/>
              <w:rPr>
                <w:sz w:val="20"/>
                <w:szCs w:val="20"/>
              </w:rPr>
            </w:pPr>
          </w:p>
          <w:p w14:paraId="2C790A52" w14:textId="77777777" w:rsidR="00AA6EDF" w:rsidRPr="004039CC" w:rsidRDefault="00AA6EDF" w:rsidP="00637480">
            <w:pPr>
              <w:jc w:val="center"/>
              <w:rPr>
                <w:sz w:val="20"/>
                <w:szCs w:val="20"/>
              </w:rPr>
            </w:pPr>
          </w:p>
          <w:p w14:paraId="3A8DB272" w14:textId="77777777" w:rsidR="00AA6EDF" w:rsidRPr="004039CC" w:rsidRDefault="00AA6EDF" w:rsidP="00637480">
            <w:pPr>
              <w:jc w:val="center"/>
              <w:rPr>
                <w:sz w:val="20"/>
                <w:szCs w:val="20"/>
              </w:rPr>
            </w:pPr>
            <w:r w:rsidRPr="004039CC">
              <w:rPr>
                <w:sz w:val="20"/>
                <w:szCs w:val="20"/>
              </w:rPr>
              <w:t>§: 247b</w:t>
            </w:r>
          </w:p>
          <w:p w14:paraId="6903A444" w14:textId="77777777" w:rsidR="00AA6EDF" w:rsidRPr="004039CC" w:rsidRDefault="00AA6EDF" w:rsidP="00637480">
            <w:pPr>
              <w:jc w:val="center"/>
              <w:rPr>
                <w:sz w:val="20"/>
                <w:szCs w:val="20"/>
              </w:rPr>
            </w:pPr>
            <w:r w:rsidRPr="004039CC">
              <w:rPr>
                <w:sz w:val="20"/>
                <w:szCs w:val="20"/>
              </w:rPr>
              <w:t>O: 1</w:t>
            </w:r>
          </w:p>
          <w:p w14:paraId="4BC1B146" w14:textId="77777777" w:rsidR="00AA6EDF" w:rsidRPr="004039CC" w:rsidRDefault="00AA6EDF" w:rsidP="00637480">
            <w:pPr>
              <w:jc w:val="center"/>
              <w:rPr>
                <w:sz w:val="20"/>
                <w:szCs w:val="20"/>
              </w:rPr>
            </w:pPr>
          </w:p>
          <w:p w14:paraId="60BAABD6" w14:textId="77777777" w:rsidR="00AA6EDF" w:rsidRPr="004039CC" w:rsidRDefault="00AA6EDF" w:rsidP="00637480">
            <w:pPr>
              <w:jc w:val="center"/>
              <w:rPr>
                <w:sz w:val="20"/>
                <w:szCs w:val="20"/>
              </w:rPr>
            </w:pPr>
          </w:p>
          <w:p w14:paraId="7B461E4C" w14:textId="77777777" w:rsidR="00711141" w:rsidRPr="004039CC" w:rsidRDefault="00711141" w:rsidP="00637480">
            <w:pPr>
              <w:rPr>
                <w:sz w:val="20"/>
                <w:szCs w:val="20"/>
              </w:rPr>
            </w:pPr>
          </w:p>
          <w:p w14:paraId="7DE93F01" w14:textId="2458BC8C" w:rsidR="00AA6EDF" w:rsidRPr="004039CC" w:rsidRDefault="00AA6EDF" w:rsidP="00637480">
            <w:pPr>
              <w:jc w:val="center"/>
              <w:rPr>
                <w:sz w:val="20"/>
                <w:szCs w:val="20"/>
              </w:rPr>
            </w:pPr>
            <w:r w:rsidRPr="004039CC">
              <w:rPr>
                <w:sz w:val="20"/>
                <w:szCs w:val="20"/>
              </w:rPr>
              <w:t>§: 247c</w:t>
            </w:r>
          </w:p>
          <w:p w14:paraId="7822FD93" w14:textId="273EBF7B" w:rsidR="00AA6EDF" w:rsidRPr="004039CC" w:rsidRDefault="00AA6EDF" w:rsidP="00637480">
            <w:pPr>
              <w:jc w:val="center"/>
              <w:rPr>
                <w:sz w:val="20"/>
                <w:szCs w:val="20"/>
              </w:rPr>
            </w:pPr>
            <w:r w:rsidRPr="004039CC">
              <w:rPr>
                <w:sz w:val="20"/>
                <w:szCs w:val="20"/>
              </w:rPr>
              <w:t>O: 1</w:t>
            </w:r>
          </w:p>
          <w:p w14:paraId="7166E61D" w14:textId="77777777" w:rsidR="00AA6EDF" w:rsidRPr="004039CC" w:rsidRDefault="00AA6EDF" w:rsidP="00637480">
            <w:pPr>
              <w:jc w:val="center"/>
              <w:rPr>
                <w:sz w:val="20"/>
                <w:szCs w:val="20"/>
              </w:rPr>
            </w:pPr>
          </w:p>
          <w:p w14:paraId="1E51EDAB" w14:textId="77777777" w:rsidR="00963562" w:rsidRPr="004039CC" w:rsidRDefault="00963562" w:rsidP="00637480">
            <w:pPr>
              <w:jc w:val="center"/>
              <w:rPr>
                <w:sz w:val="20"/>
                <w:szCs w:val="20"/>
              </w:rPr>
            </w:pPr>
          </w:p>
          <w:p w14:paraId="48177750" w14:textId="77777777" w:rsidR="00963562" w:rsidRPr="004039CC" w:rsidRDefault="00963562" w:rsidP="00637480">
            <w:pPr>
              <w:jc w:val="center"/>
              <w:rPr>
                <w:sz w:val="20"/>
                <w:szCs w:val="20"/>
              </w:rPr>
            </w:pPr>
          </w:p>
          <w:p w14:paraId="474908C3" w14:textId="77777777" w:rsidR="00963562" w:rsidRPr="004039CC" w:rsidRDefault="00963562" w:rsidP="00637480">
            <w:pPr>
              <w:jc w:val="center"/>
              <w:rPr>
                <w:sz w:val="20"/>
                <w:szCs w:val="20"/>
              </w:rPr>
            </w:pPr>
          </w:p>
          <w:p w14:paraId="57E1EC5E" w14:textId="77777777" w:rsidR="00963562" w:rsidRPr="004039CC" w:rsidRDefault="00963562" w:rsidP="00637480">
            <w:pPr>
              <w:jc w:val="center"/>
              <w:rPr>
                <w:sz w:val="20"/>
                <w:szCs w:val="20"/>
              </w:rPr>
            </w:pPr>
          </w:p>
          <w:p w14:paraId="1135AF96" w14:textId="77777777" w:rsidR="00963562" w:rsidRPr="004039CC" w:rsidRDefault="00963562" w:rsidP="00637480">
            <w:pPr>
              <w:jc w:val="center"/>
              <w:rPr>
                <w:sz w:val="20"/>
                <w:szCs w:val="20"/>
              </w:rPr>
            </w:pPr>
          </w:p>
          <w:p w14:paraId="539DD460" w14:textId="77777777" w:rsidR="00963562" w:rsidRPr="004039CC" w:rsidRDefault="00963562" w:rsidP="00637480">
            <w:pPr>
              <w:jc w:val="center"/>
              <w:rPr>
                <w:sz w:val="20"/>
                <w:szCs w:val="20"/>
              </w:rPr>
            </w:pPr>
          </w:p>
          <w:p w14:paraId="68E93A45" w14:textId="6C7C85BC" w:rsidR="00963562" w:rsidRPr="004039CC" w:rsidRDefault="00963562" w:rsidP="00637480">
            <w:pPr>
              <w:jc w:val="center"/>
              <w:rPr>
                <w:sz w:val="20"/>
                <w:szCs w:val="20"/>
              </w:rPr>
            </w:pPr>
            <w:r w:rsidRPr="004039CC">
              <w:rPr>
                <w:sz w:val="20"/>
                <w:szCs w:val="20"/>
              </w:rPr>
              <w:t>§: 247c</w:t>
            </w:r>
          </w:p>
          <w:p w14:paraId="566D4946" w14:textId="00236B5F" w:rsidR="00963562" w:rsidRPr="004039CC" w:rsidRDefault="00963562" w:rsidP="00637480">
            <w:pPr>
              <w:jc w:val="center"/>
              <w:rPr>
                <w:sz w:val="20"/>
                <w:szCs w:val="20"/>
              </w:rPr>
            </w:pPr>
            <w:r w:rsidRPr="004039CC">
              <w:rPr>
                <w:sz w:val="20"/>
                <w:szCs w:val="20"/>
              </w:rPr>
              <w:t>O: 2</w:t>
            </w:r>
          </w:p>
          <w:p w14:paraId="39A0E4F6" w14:textId="77777777" w:rsidR="00963562" w:rsidRPr="004039CC" w:rsidRDefault="00963562" w:rsidP="00637480">
            <w:pPr>
              <w:jc w:val="center"/>
              <w:rPr>
                <w:sz w:val="20"/>
                <w:szCs w:val="20"/>
              </w:rPr>
            </w:pPr>
          </w:p>
          <w:p w14:paraId="1396CE2A" w14:textId="77777777" w:rsidR="00AA6EDF" w:rsidRPr="004039CC" w:rsidRDefault="00AA6EDF" w:rsidP="00637480">
            <w:pPr>
              <w:jc w:val="center"/>
              <w:rPr>
                <w:sz w:val="20"/>
                <w:szCs w:val="20"/>
              </w:rPr>
            </w:pPr>
          </w:p>
          <w:p w14:paraId="1B6FDCD4" w14:textId="77777777" w:rsidR="00AA6EDF" w:rsidRPr="004039CC" w:rsidRDefault="00AA6EDF" w:rsidP="00637480">
            <w:pPr>
              <w:jc w:val="center"/>
              <w:rPr>
                <w:sz w:val="20"/>
                <w:szCs w:val="20"/>
              </w:rPr>
            </w:pPr>
          </w:p>
          <w:p w14:paraId="2D777401" w14:textId="77777777" w:rsidR="00AA6EDF" w:rsidRPr="004039CC" w:rsidRDefault="00AA6EDF" w:rsidP="00637480">
            <w:pPr>
              <w:jc w:val="center"/>
              <w:rPr>
                <w:sz w:val="20"/>
                <w:szCs w:val="20"/>
              </w:rPr>
            </w:pPr>
          </w:p>
          <w:p w14:paraId="5AAA0CAC" w14:textId="77777777" w:rsidR="00AA6EDF" w:rsidRPr="004039CC" w:rsidRDefault="00AA6EDF" w:rsidP="00637480">
            <w:pPr>
              <w:jc w:val="center"/>
              <w:rPr>
                <w:sz w:val="20"/>
                <w:szCs w:val="20"/>
              </w:rPr>
            </w:pPr>
          </w:p>
          <w:p w14:paraId="465414CA" w14:textId="7FFFFF53" w:rsidR="00AA6EDF" w:rsidRPr="004039CC" w:rsidRDefault="00AA6EDF" w:rsidP="00711141">
            <w:pPr>
              <w:jc w:val="center"/>
              <w:rPr>
                <w:sz w:val="20"/>
                <w:szCs w:val="20"/>
              </w:rPr>
            </w:pPr>
            <w:r w:rsidRPr="004039CC">
              <w:rPr>
                <w:sz w:val="20"/>
                <w:szCs w:val="20"/>
              </w:rPr>
              <w:t>§: 247d</w:t>
            </w:r>
          </w:p>
          <w:p w14:paraId="22AE543E" w14:textId="77777777" w:rsidR="00AA6EDF" w:rsidRPr="004039CC" w:rsidRDefault="00AA6EDF" w:rsidP="00637480">
            <w:pPr>
              <w:jc w:val="center"/>
              <w:rPr>
                <w:sz w:val="20"/>
                <w:szCs w:val="20"/>
              </w:rPr>
            </w:pPr>
            <w:r w:rsidRPr="004039CC">
              <w:rPr>
                <w:sz w:val="20"/>
                <w:szCs w:val="20"/>
              </w:rPr>
              <w:t>O: 1</w:t>
            </w:r>
          </w:p>
          <w:p w14:paraId="14E28440" w14:textId="77777777" w:rsidR="00AA6EDF" w:rsidRPr="004039CC" w:rsidRDefault="00AA6EDF" w:rsidP="00637480">
            <w:pPr>
              <w:jc w:val="center"/>
              <w:rPr>
                <w:sz w:val="20"/>
                <w:szCs w:val="20"/>
              </w:rPr>
            </w:pPr>
          </w:p>
          <w:p w14:paraId="50F847CB" w14:textId="77777777" w:rsidR="00AA6EDF" w:rsidRPr="004039CC" w:rsidRDefault="00AA6EDF" w:rsidP="00637480">
            <w:pPr>
              <w:jc w:val="center"/>
              <w:rPr>
                <w:sz w:val="20"/>
                <w:szCs w:val="20"/>
              </w:rPr>
            </w:pPr>
          </w:p>
          <w:p w14:paraId="5FE70798" w14:textId="77777777" w:rsidR="00AA6EDF" w:rsidRPr="004039CC" w:rsidRDefault="00AA6EDF" w:rsidP="00637480">
            <w:pPr>
              <w:jc w:val="center"/>
              <w:rPr>
                <w:sz w:val="20"/>
                <w:szCs w:val="20"/>
              </w:rPr>
            </w:pPr>
          </w:p>
        </w:tc>
        <w:tc>
          <w:tcPr>
            <w:tcW w:w="4667" w:type="dxa"/>
          </w:tcPr>
          <w:p w14:paraId="4B0F0EB6" w14:textId="2D4495CB" w:rsidR="009C17FC" w:rsidRPr="004039CC" w:rsidRDefault="009C17FC" w:rsidP="003E1EA2">
            <w:pPr>
              <w:jc w:val="both"/>
              <w:rPr>
                <w:sz w:val="20"/>
                <w:szCs w:val="20"/>
              </w:rPr>
            </w:pPr>
            <w:r w:rsidRPr="004039CC">
              <w:rPr>
                <w:sz w:val="20"/>
                <w:szCs w:val="20"/>
              </w:rPr>
              <w:lastRenderedPageBreak/>
              <w:t>Neoprávnené vyrobenie a používanie platobného prostriedku</w:t>
            </w:r>
          </w:p>
          <w:p w14:paraId="2FF79567" w14:textId="77777777" w:rsidR="003E1EA2" w:rsidRPr="004039CC" w:rsidRDefault="003E1EA2" w:rsidP="003E1EA2">
            <w:pPr>
              <w:jc w:val="both"/>
              <w:rPr>
                <w:sz w:val="20"/>
                <w:szCs w:val="20"/>
              </w:rPr>
            </w:pPr>
            <w:r w:rsidRPr="004039CC">
              <w:rPr>
                <w:sz w:val="20"/>
                <w:szCs w:val="20"/>
              </w:rPr>
              <w:t>(1) Kto neoprávnene prechováva, prepravuje, obstará si alebo inak zadováži alebo poskytne inému platobný prostriedok, potrestá sa odňatím slobody až na dva roky.</w:t>
            </w:r>
          </w:p>
          <w:p w14:paraId="405C8868" w14:textId="3E9732CB" w:rsidR="003E1EA2" w:rsidRPr="004039CC" w:rsidRDefault="003E1EA2" w:rsidP="003E1EA2">
            <w:pPr>
              <w:jc w:val="both"/>
              <w:rPr>
                <w:sz w:val="20"/>
                <w:szCs w:val="20"/>
              </w:rPr>
            </w:pPr>
            <w:r w:rsidRPr="004039CC">
              <w:rPr>
                <w:sz w:val="20"/>
                <w:szCs w:val="20"/>
              </w:rPr>
              <w:t>(2) Kto neoprávnene použije platobný prostriedok alebo falšuje, pozmení, napodobní alebo neoprávnene vyrobí platobný prostriedok alebo kto takýto platobný prostriedok prechováva, prepravuje, obstará si alebo inak zadováži, použije alebo poskytne inému, potrestá sa odňatím slobody až</w:t>
            </w:r>
            <w:r w:rsidR="00F177DC" w:rsidRPr="004039CC">
              <w:rPr>
                <w:sz w:val="20"/>
                <w:szCs w:val="20"/>
              </w:rPr>
              <w:t xml:space="preserve"> na</w:t>
            </w:r>
            <w:r w:rsidRPr="004039CC">
              <w:rPr>
                <w:sz w:val="20"/>
                <w:szCs w:val="20"/>
              </w:rPr>
              <w:t xml:space="preserve"> tri roky.  </w:t>
            </w:r>
          </w:p>
          <w:p w14:paraId="7B0DC271" w14:textId="14CC4B8C" w:rsidR="003E1EA2" w:rsidRPr="004039CC" w:rsidRDefault="003E1EA2" w:rsidP="003E1EA2">
            <w:pPr>
              <w:jc w:val="both"/>
              <w:rPr>
                <w:sz w:val="20"/>
                <w:szCs w:val="20"/>
              </w:rPr>
            </w:pPr>
            <w:r w:rsidRPr="004039CC">
              <w:rPr>
                <w:sz w:val="20"/>
                <w:szCs w:val="20"/>
              </w:rPr>
              <w:t xml:space="preserve">(3) Kto vyrobí, sebe alebo inému zadováži alebo prechováva nástroj, počítačový program alebo iný prostriedok špeciálne prispôsobený na spáchanie činu uvedeného v odseku 2, potrestá sa odňatím slobody až na tri roky. </w:t>
            </w:r>
          </w:p>
          <w:p w14:paraId="71B4A4DE" w14:textId="589E3483" w:rsidR="00AA6EDF" w:rsidRPr="004039CC" w:rsidRDefault="00AA6EDF" w:rsidP="00637480">
            <w:pPr>
              <w:jc w:val="both"/>
              <w:rPr>
                <w:b/>
                <w:sz w:val="20"/>
                <w:szCs w:val="20"/>
              </w:rPr>
            </w:pPr>
          </w:p>
          <w:p w14:paraId="3A25C1A0" w14:textId="1023E941" w:rsidR="00AA6EDF" w:rsidRPr="004039CC" w:rsidRDefault="00AA6EDF" w:rsidP="00637480">
            <w:pPr>
              <w:jc w:val="both"/>
              <w:rPr>
                <w:sz w:val="20"/>
                <w:szCs w:val="20"/>
              </w:rPr>
            </w:pPr>
            <w:r w:rsidRPr="004039CC">
              <w:rPr>
                <w:sz w:val="20"/>
                <w:szCs w:val="20"/>
              </w:rPr>
              <w:lastRenderedPageBreak/>
              <w:t>(1) Kto prekoná bezpečnostné opatrenie, a tým získa neoprávnený prístup do počítačového systému alebo jeho časti, potrestá sa odňatím slobody až na dva roky.</w:t>
            </w:r>
          </w:p>
          <w:p w14:paraId="5581DD08" w14:textId="77777777" w:rsidR="00AA6EDF" w:rsidRPr="004039CC" w:rsidRDefault="00AA6EDF" w:rsidP="00637480">
            <w:pPr>
              <w:jc w:val="both"/>
              <w:rPr>
                <w:sz w:val="20"/>
                <w:szCs w:val="20"/>
              </w:rPr>
            </w:pPr>
          </w:p>
          <w:p w14:paraId="720967CD" w14:textId="77777777" w:rsidR="00AA6EDF" w:rsidRPr="004039CC" w:rsidRDefault="00AA6EDF" w:rsidP="00637480">
            <w:pPr>
              <w:jc w:val="both"/>
              <w:rPr>
                <w:sz w:val="20"/>
                <w:szCs w:val="20"/>
              </w:rPr>
            </w:pPr>
            <w:r w:rsidRPr="004039CC">
              <w:rPr>
                <w:sz w:val="20"/>
                <w:szCs w:val="20"/>
              </w:rPr>
              <w:t>(1) Kto obmedzí alebo preruší fungovanie počítačového systému alebo jeho časti</w:t>
            </w:r>
          </w:p>
          <w:p w14:paraId="6DE012E3" w14:textId="77777777" w:rsidR="00AA6EDF" w:rsidRPr="004039CC" w:rsidRDefault="00AA6EDF" w:rsidP="00637480">
            <w:pPr>
              <w:jc w:val="both"/>
              <w:rPr>
                <w:sz w:val="20"/>
                <w:szCs w:val="20"/>
              </w:rPr>
            </w:pPr>
            <w:r w:rsidRPr="004039CC">
              <w:rPr>
                <w:sz w:val="20"/>
                <w:szCs w:val="20"/>
              </w:rPr>
              <w:t>a) neoprávneným vkladaním, prenášaním, poškodením, vymazaním, zhoršením kvality, pozmenením, potlačením alebo zneprístupnením počítačových údajov, alebo</w:t>
            </w:r>
          </w:p>
          <w:p w14:paraId="48419290" w14:textId="77777777" w:rsidR="00AA6EDF" w:rsidRPr="004039CC" w:rsidRDefault="00AA6EDF" w:rsidP="00637480">
            <w:pPr>
              <w:jc w:val="both"/>
              <w:rPr>
                <w:sz w:val="20"/>
                <w:szCs w:val="20"/>
              </w:rPr>
            </w:pPr>
            <w:r w:rsidRPr="004039CC">
              <w:rPr>
                <w:sz w:val="20"/>
                <w:szCs w:val="20"/>
              </w:rPr>
              <w:t>b) tým, že urobí neoprávnený zásah do technického alebo programového vybavenia počítača a získané informácie neoprávnene zničí, poškodí, vymaže, pozmení alebo zníži ich kvalitu,</w:t>
            </w:r>
          </w:p>
          <w:p w14:paraId="16A08125" w14:textId="48517D8D" w:rsidR="00AA6EDF" w:rsidRPr="004039CC" w:rsidRDefault="00AA6EDF" w:rsidP="00637480">
            <w:pPr>
              <w:jc w:val="both"/>
              <w:rPr>
                <w:sz w:val="20"/>
                <w:szCs w:val="20"/>
              </w:rPr>
            </w:pPr>
            <w:r w:rsidRPr="004039CC">
              <w:rPr>
                <w:sz w:val="20"/>
                <w:szCs w:val="20"/>
              </w:rPr>
              <w:t xml:space="preserve">potrestá sa odňatím slobody </w:t>
            </w:r>
            <w:r w:rsidRPr="004039CC">
              <w:rPr>
                <w:b/>
                <w:sz w:val="20"/>
                <w:szCs w:val="20"/>
              </w:rPr>
              <w:t>až</w:t>
            </w:r>
            <w:r w:rsidR="00AA6322" w:rsidRPr="004039CC">
              <w:rPr>
                <w:b/>
                <w:sz w:val="20"/>
                <w:szCs w:val="20"/>
              </w:rPr>
              <w:t xml:space="preserve"> na</w:t>
            </w:r>
            <w:r w:rsidRPr="004039CC">
              <w:rPr>
                <w:sz w:val="20"/>
                <w:szCs w:val="20"/>
              </w:rPr>
              <w:t xml:space="preserve"> tri roky.</w:t>
            </w:r>
          </w:p>
          <w:p w14:paraId="26873253" w14:textId="77777777" w:rsidR="00AA6EDF" w:rsidRPr="004039CC" w:rsidRDefault="00AA6EDF" w:rsidP="00637480">
            <w:pPr>
              <w:jc w:val="both"/>
              <w:rPr>
                <w:sz w:val="20"/>
                <w:szCs w:val="20"/>
              </w:rPr>
            </w:pPr>
          </w:p>
          <w:p w14:paraId="2BA25160" w14:textId="794A5CA4" w:rsidR="00AA6EDF" w:rsidRPr="004039CC" w:rsidRDefault="00AA6EDF" w:rsidP="00637480">
            <w:pPr>
              <w:jc w:val="both"/>
              <w:rPr>
                <w:sz w:val="20"/>
                <w:szCs w:val="20"/>
              </w:rPr>
            </w:pPr>
            <w:r w:rsidRPr="004039CC">
              <w:rPr>
                <w:sz w:val="20"/>
                <w:szCs w:val="20"/>
              </w:rPr>
              <w:t xml:space="preserve">(1) Kto úmyselne poškodí, vymaže, pozmení, potlačí alebo zneprístupní počítačové údaje alebo zhorší ich kvalitu v rámci počítačového systému alebo jeho časti, potrestá sa odňatím slobody </w:t>
            </w:r>
            <w:r w:rsidRPr="004039CC">
              <w:rPr>
                <w:b/>
                <w:sz w:val="20"/>
                <w:szCs w:val="20"/>
              </w:rPr>
              <w:t>až</w:t>
            </w:r>
            <w:r w:rsidR="00AA6322" w:rsidRPr="004039CC">
              <w:rPr>
                <w:b/>
                <w:sz w:val="20"/>
                <w:szCs w:val="20"/>
              </w:rPr>
              <w:t xml:space="preserve"> na</w:t>
            </w:r>
            <w:r w:rsidRPr="004039CC">
              <w:rPr>
                <w:sz w:val="20"/>
                <w:szCs w:val="20"/>
              </w:rPr>
              <w:t xml:space="preserve"> tri roky.</w:t>
            </w:r>
          </w:p>
          <w:p w14:paraId="0D18A4B2" w14:textId="77777777" w:rsidR="00AA6EDF" w:rsidRPr="004039CC" w:rsidRDefault="00AA6EDF" w:rsidP="00637480">
            <w:pPr>
              <w:jc w:val="both"/>
              <w:rPr>
                <w:sz w:val="20"/>
                <w:szCs w:val="20"/>
              </w:rPr>
            </w:pPr>
          </w:p>
          <w:p w14:paraId="299931E2" w14:textId="63B96F52" w:rsidR="00AA6EDF" w:rsidRPr="004039CC" w:rsidRDefault="00AA6EDF" w:rsidP="00637480">
            <w:pPr>
              <w:jc w:val="both"/>
              <w:rPr>
                <w:ins w:id="3" w:author="RAGAN Michal" w:date="2023-03-08T09:54:00Z"/>
                <w:sz w:val="20"/>
                <w:szCs w:val="20"/>
              </w:rPr>
            </w:pPr>
            <w:r w:rsidRPr="004039CC">
              <w:rPr>
                <w:sz w:val="20"/>
                <w:szCs w:val="20"/>
              </w:rPr>
              <w:t xml:space="preserve">(1) Kto neoprávnene zachytáva počítačové údaje prostredníctvom technických prostriedkov neverejných prenosov počítačových údajov do počítačového systému, z neho alebo v jeho rámci vrátane elektromagnetických emisií z počítačového systému, ktorý obsahuje takéto počítačové údaje, potrestá sa odňatím slobody </w:t>
            </w:r>
            <w:r w:rsidRPr="004039CC">
              <w:rPr>
                <w:b/>
                <w:sz w:val="20"/>
                <w:szCs w:val="20"/>
              </w:rPr>
              <w:t>až</w:t>
            </w:r>
            <w:r w:rsidR="00AA6322" w:rsidRPr="004039CC">
              <w:rPr>
                <w:b/>
                <w:sz w:val="20"/>
                <w:szCs w:val="20"/>
              </w:rPr>
              <w:t xml:space="preserve"> na</w:t>
            </w:r>
            <w:r w:rsidRPr="004039CC">
              <w:rPr>
                <w:sz w:val="20"/>
                <w:szCs w:val="20"/>
              </w:rPr>
              <w:t xml:space="preserve"> tri roky.</w:t>
            </w:r>
          </w:p>
          <w:p w14:paraId="4BFD4457" w14:textId="77777777" w:rsidR="006003C9" w:rsidRPr="004039CC" w:rsidRDefault="006003C9" w:rsidP="00637480">
            <w:pPr>
              <w:jc w:val="both"/>
              <w:rPr>
                <w:sz w:val="20"/>
                <w:szCs w:val="20"/>
              </w:rPr>
            </w:pPr>
          </w:p>
          <w:p w14:paraId="751B8696" w14:textId="335F9EE1" w:rsidR="00AA6EDF" w:rsidRPr="004039CC" w:rsidRDefault="00AA6EDF" w:rsidP="00637480">
            <w:pPr>
              <w:jc w:val="both"/>
              <w:rPr>
                <w:sz w:val="20"/>
                <w:szCs w:val="20"/>
              </w:rPr>
            </w:pPr>
            <w:r w:rsidRPr="004039CC">
              <w:rPr>
                <w:sz w:val="20"/>
                <w:szCs w:val="20"/>
              </w:rPr>
              <w:t>(2) Kto ako zamestnanec poskytovateľa elektronickej komunikačnej služby spácha čin uvedený v odseku 1 alebo inému úmyselne umožní spáchať taký čin, alebo pozmení alebo potlačí správu podanú prostredníctvom elektronickej komunikačnej služby, potrestá sa odňatím slobody na jeden rok až päť rokov.</w:t>
            </w:r>
          </w:p>
          <w:p w14:paraId="765EFC4B" w14:textId="77777777" w:rsidR="00A55DB6" w:rsidRPr="004039CC" w:rsidRDefault="00A55DB6" w:rsidP="00637480">
            <w:pPr>
              <w:jc w:val="both"/>
              <w:rPr>
                <w:sz w:val="20"/>
                <w:szCs w:val="20"/>
              </w:rPr>
            </w:pPr>
          </w:p>
          <w:p w14:paraId="7871F4B0" w14:textId="0418E4BD" w:rsidR="00AA6EDF" w:rsidRPr="004039CC" w:rsidRDefault="00AA6EDF" w:rsidP="00637480">
            <w:pPr>
              <w:jc w:val="both"/>
              <w:rPr>
                <w:sz w:val="20"/>
                <w:szCs w:val="20"/>
              </w:rPr>
            </w:pPr>
            <w:r w:rsidRPr="004039CC">
              <w:rPr>
                <w:sz w:val="20"/>
                <w:szCs w:val="20"/>
              </w:rPr>
              <w:t>(1) Kto v úmysle spáchať trestný čin vyrobí, dovezie, obstará, kúpi, predá, vymení, uvedie do obehu alebo akokoľvek sprístupní</w:t>
            </w:r>
          </w:p>
          <w:p w14:paraId="46C500C5" w14:textId="77777777" w:rsidR="00AA6EDF" w:rsidRPr="004039CC" w:rsidRDefault="00AA6EDF" w:rsidP="00637480">
            <w:pPr>
              <w:jc w:val="both"/>
              <w:rPr>
                <w:sz w:val="20"/>
                <w:szCs w:val="20"/>
              </w:rPr>
            </w:pPr>
            <w:r w:rsidRPr="004039CC">
              <w:rPr>
                <w:sz w:val="20"/>
                <w:szCs w:val="20"/>
              </w:rPr>
              <w:t>a) zariadenie vrátane počítačového programu vytvorené na neoprávnený prístup do počítačového systému alebo jeho časti, alebo</w:t>
            </w:r>
          </w:p>
          <w:p w14:paraId="0EBB50B9" w14:textId="77777777" w:rsidR="00AA6EDF" w:rsidRPr="004039CC" w:rsidRDefault="00AA6EDF" w:rsidP="00637480">
            <w:pPr>
              <w:jc w:val="both"/>
              <w:rPr>
                <w:sz w:val="20"/>
                <w:szCs w:val="20"/>
              </w:rPr>
            </w:pPr>
            <w:r w:rsidRPr="004039CC">
              <w:rPr>
                <w:sz w:val="20"/>
                <w:szCs w:val="20"/>
              </w:rPr>
              <w:lastRenderedPageBreak/>
              <w:t>b) počítačové heslo, prístupový kód alebo podobné údaje umožňujúce prístup do počítačového systému alebo jeho časti,</w:t>
            </w:r>
          </w:p>
          <w:p w14:paraId="431483CD" w14:textId="77777777" w:rsidR="00AA6EDF" w:rsidRPr="004039CC" w:rsidRDefault="00AA6EDF" w:rsidP="00637480">
            <w:pPr>
              <w:jc w:val="both"/>
              <w:rPr>
                <w:sz w:val="20"/>
                <w:szCs w:val="20"/>
              </w:rPr>
            </w:pPr>
            <w:r w:rsidRPr="004039CC">
              <w:rPr>
                <w:sz w:val="20"/>
                <w:szCs w:val="20"/>
              </w:rPr>
              <w:t>potrestá sa odňatím slobody až na dva roky.</w:t>
            </w:r>
          </w:p>
        </w:tc>
        <w:tc>
          <w:tcPr>
            <w:tcW w:w="563" w:type="dxa"/>
          </w:tcPr>
          <w:p w14:paraId="05112AF7" w14:textId="77777777" w:rsidR="00AA6EDF" w:rsidRPr="004039CC" w:rsidRDefault="00AA6EDF" w:rsidP="00637480">
            <w:pPr>
              <w:jc w:val="center"/>
              <w:rPr>
                <w:sz w:val="20"/>
                <w:szCs w:val="20"/>
              </w:rPr>
            </w:pPr>
            <w:r w:rsidRPr="004039CC">
              <w:rPr>
                <w:sz w:val="20"/>
                <w:szCs w:val="20"/>
              </w:rPr>
              <w:lastRenderedPageBreak/>
              <w:t>Ú</w:t>
            </w:r>
          </w:p>
        </w:tc>
        <w:tc>
          <w:tcPr>
            <w:tcW w:w="1685" w:type="dxa"/>
          </w:tcPr>
          <w:p w14:paraId="7EA9F0E3" w14:textId="77777777" w:rsidR="00AA6EDF" w:rsidRPr="004039CC" w:rsidRDefault="00AA6EDF" w:rsidP="00637480">
            <w:pPr>
              <w:rPr>
                <w:sz w:val="20"/>
                <w:szCs w:val="20"/>
              </w:rPr>
            </w:pPr>
          </w:p>
        </w:tc>
      </w:tr>
      <w:tr w:rsidR="00637480" w:rsidRPr="004039CC" w14:paraId="381CE551" w14:textId="77777777" w:rsidTr="006374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47962EF0" w14:textId="67939735" w:rsidR="00637480" w:rsidRPr="004039CC" w:rsidRDefault="00637480" w:rsidP="00637480">
            <w:pPr>
              <w:jc w:val="center"/>
              <w:rPr>
                <w:sz w:val="20"/>
                <w:szCs w:val="20"/>
              </w:rPr>
            </w:pPr>
            <w:r w:rsidRPr="004039CC">
              <w:rPr>
                <w:sz w:val="20"/>
                <w:szCs w:val="20"/>
              </w:rPr>
              <w:lastRenderedPageBreak/>
              <w:t>Č: 6</w:t>
            </w:r>
          </w:p>
          <w:p w14:paraId="13612FB4" w14:textId="241CCD48" w:rsidR="00637480" w:rsidRPr="004039CC" w:rsidRDefault="00637480" w:rsidP="00637480">
            <w:pPr>
              <w:jc w:val="center"/>
              <w:rPr>
                <w:sz w:val="20"/>
                <w:szCs w:val="20"/>
              </w:rPr>
            </w:pPr>
            <w:r w:rsidRPr="004039CC">
              <w:rPr>
                <w:sz w:val="20"/>
                <w:szCs w:val="20"/>
              </w:rPr>
              <w:t>P: a)</w:t>
            </w:r>
          </w:p>
        </w:tc>
        <w:tc>
          <w:tcPr>
            <w:tcW w:w="4616" w:type="dxa"/>
            <w:gridSpan w:val="2"/>
          </w:tcPr>
          <w:p w14:paraId="5754F6DC" w14:textId="77777777" w:rsidR="00637480" w:rsidRPr="004039CC" w:rsidRDefault="00637480" w:rsidP="00637480">
            <w:pPr>
              <w:jc w:val="both"/>
              <w:rPr>
                <w:i/>
                <w:sz w:val="20"/>
                <w:szCs w:val="20"/>
              </w:rPr>
            </w:pPr>
            <w:r w:rsidRPr="004039CC">
              <w:rPr>
                <w:i/>
                <w:sz w:val="20"/>
                <w:szCs w:val="20"/>
              </w:rPr>
              <w:t>Podvody súvisiace s informačnými systémami</w:t>
            </w:r>
          </w:p>
          <w:p w14:paraId="718F3514" w14:textId="77777777" w:rsidR="00637480" w:rsidRPr="004039CC" w:rsidRDefault="00637480" w:rsidP="00637480">
            <w:pPr>
              <w:jc w:val="both"/>
              <w:rPr>
                <w:i/>
                <w:sz w:val="20"/>
                <w:szCs w:val="20"/>
              </w:rPr>
            </w:pPr>
          </w:p>
          <w:p w14:paraId="1DF43455" w14:textId="77777777" w:rsidR="00637480" w:rsidRPr="004039CC" w:rsidRDefault="00637480" w:rsidP="00637480">
            <w:pPr>
              <w:jc w:val="both"/>
              <w:rPr>
                <w:sz w:val="20"/>
                <w:szCs w:val="20"/>
              </w:rPr>
            </w:pPr>
            <w:r w:rsidRPr="004039CC">
              <w:rPr>
                <w:sz w:val="20"/>
                <w:szCs w:val="20"/>
              </w:rPr>
              <w:t>Členské štáty prijmú opatrenia potrebné na zabezpečenie toho, aby vykonanie alebo spôsobenie prevodu peňazí, peňažnej hodnoty alebo virtuálnej meny, ktorým sa inej osobe spôsobí nezákonná majetková ujma v úmysle zadovážiť pre seba alebo pre iného neoprávnený prospech, bolo trestným činom, ak je spáchané úmyselne tým, že sa:</w:t>
            </w:r>
          </w:p>
          <w:p w14:paraId="3C88624B" w14:textId="77777777" w:rsidR="00637480" w:rsidRPr="004039CC" w:rsidRDefault="00637480" w:rsidP="00637480">
            <w:pPr>
              <w:jc w:val="both"/>
              <w:rPr>
                <w:sz w:val="20"/>
                <w:szCs w:val="20"/>
              </w:rPr>
            </w:pPr>
          </w:p>
          <w:p w14:paraId="126FDA8B" w14:textId="10AB7DDA" w:rsidR="00637480" w:rsidRPr="004039CC" w:rsidRDefault="00637480" w:rsidP="00637480">
            <w:pPr>
              <w:jc w:val="both"/>
              <w:rPr>
                <w:sz w:val="20"/>
                <w:szCs w:val="20"/>
              </w:rPr>
            </w:pPr>
            <w:r w:rsidRPr="004039CC">
              <w:rPr>
                <w:sz w:val="20"/>
                <w:szCs w:val="20"/>
              </w:rPr>
              <w:t>a) neoprávnene zamedzí fungovaniu informačného systému alebo zasiahne do jeho fungovania;</w:t>
            </w:r>
          </w:p>
        </w:tc>
        <w:tc>
          <w:tcPr>
            <w:tcW w:w="752" w:type="dxa"/>
          </w:tcPr>
          <w:p w14:paraId="681FCB47" w14:textId="5EC9E6B6" w:rsidR="00637480" w:rsidRPr="004039CC" w:rsidRDefault="00637480" w:rsidP="00637480">
            <w:pPr>
              <w:jc w:val="center"/>
              <w:rPr>
                <w:sz w:val="20"/>
                <w:szCs w:val="20"/>
              </w:rPr>
            </w:pPr>
            <w:r w:rsidRPr="004039CC">
              <w:rPr>
                <w:sz w:val="20"/>
                <w:szCs w:val="20"/>
              </w:rPr>
              <w:t>N</w:t>
            </w:r>
          </w:p>
        </w:tc>
        <w:tc>
          <w:tcPr>
            <w:tcW w:w="989" w:type="dxa"/>
          </w:tcPr>
          <w:p w14:paraId="5944185E" w14:textId="457D8BB6" w:rsidR="00637480" w:rsidRPr="004039CC" w:rsidRDefault="00963562" w:rsidP="00637480">
            <w:pPr>
              <w:jc w:val="center"/>
              <w:rPr>
                <w:bCs/>
                <w:sz w:val="20"/>
                <w:szCs w:val="20"/>
              </w:rPr>
            </w:pPr>
            <w:r w:rsidRPr="004039CC">
              <w:rPr>
                <w:bCs/>
                <w:sz w:val="20"/>
                <w:szCs w:val="20"/>
              </w:rPr>
              <w:t>Návrh zákona (čl. I) + z</w:t>
            </w:r>
            <w:r w:rsidR="00637480" w:rsidRPr="004039CC">
              <w:rPr>
                <w:bCs/>
                <w:sz w:val="20"/>
                <w:szCs w:val="20"/>
              </w:rPr>
              <w:t>ákon č. 300/2005 Z. z.</w:t>
            </w:r>
          </w:p>
          <w:p w14:paraId="2467AA63" w14:textId="77777777" w:rsidR="00637480" w:rsidRPr="004039CC" w:rsidRDefault="00637480" w:rsidP="00637480">
            <w:pPr>
              <w:jc w:val="center"/>
              <w:rPr>
                <w:bCs/>
                <w:sz w:val="20"/>
                <w:szCs w:val="20"/>
              </w:rPr>
            </w:pPr>
          </w:p>
          <w:p w14:paraId="38006272" w14:textId="77777777" w:rsidR="00637480" w:rsidRPr="004039CC" w:rsidRDefault="00637480" w:rsidP="00637480">
            <w:pPr>
              <w:jc w:val="center"/>
              <w:rPr>
                <w:bCs/>
                <w:sz w:val="20"/>
                <w:szCs w:val="20"/>
              </w:rPr>
            </w:pPr>
          </w:p>
          <w:p w14:paraId="01CD7806" w14:textId="77777777" w:rsidR="00637480" w:rsidRPr="004039CC" w:rsidRDefault="00637480" w:rsidP="00637480">
            <w:pPr>
              <w:jc w:val="center"/>
              <w:rPr>
                <w:bCs/>
                <w:sz w:val="20"/>
                <w:szCs w:val="20"/>
              </w:rPr>
            </w:pPr>
          </w:p>
          <w:p w14:paraId="3AEB7D31" w14:textId="77777777" w:rsidR="00637480" w:rsidRPr="004039CC" w:rsidRDefault="00637480" w:rsidP="00963562">
            <w:pPr>
              <w:rPr>
                <w:bCs/>
                <w:sz w:val="20"/>
                <w:szCs w:val="20"/>
              </w:rPr>
            </w:pPr>
          </w:p>
          <w:p w14:paraId="772EA221" w14:textId="77777777" w:rsidR="00637480" w:rsidRPr="004039CC" w:rsidRDefault="00637480" w:rsidP="00637480">
            <w:pPr>
              <w:jc w:val="center"/>
              <w:rPr>
                <w:bCs/>
                <w:sz w:val="20"/>
                <w:szCs w:val="20"/>
              </w:rPr>
            </w:pPr>
          </w:p>
          <w:p w14:paraId="1913848B" w14:textId="77777777" w:rsidR="00963562" w:rsidRPr="004039CC" w:rsidRDefault="00963562" w:rsidP="00637480">
            <w:pPr>
              <w:jc w:val="center"/>
              <w:rPr>
                <w:bCs/>
                <w:sz w:val="20"/>
                <w:szCs w:val="20"/>
              </w:rPr>
            </w:pPr>
          </w:p>
          <w:p w14:paraId="26C65942" w14:textId="27797F6C" w:rsidR="00637480" w:rsidRPr="004039CC" w:rsidRDefault="00637480" w:rsidP="00637480">
            <w:pPr>
              <w:jc w:val="center"/>
              <w:rPr>
                <w:bCs/>
                <w:sz w:val="20"/>
                <w:szCs w:val="20"/>
              </w:rPr>
            </w:pPr>
            <w:r w:rsidRPr="004039CC">
              <w:rPr>
                <w:bCs/>
                <w:sz w:val="20"/>
                <w:szCs w:val="20"/>
              </w:rPr>
              <w:t xml:space="preserve">Návrh zákona (čl. I) </w:t>
            </w:r>
          </w:p>
        </w:tc>
        <w:tc>
          <w:tcPr>
            <w:tcW w:w="1051" w:type="dxa"/>
          </w:tcPr>
          <w:p w14:paraId="05F4079A" w14:textId="77777777" w:rsidR="00637480" w:rsidRPr="004039CC" w:rsidRDefault="00637480" w:rsidP="00637480">
            <w:pPr>
              <w:jc w:val="center"/>
              <w:rPr>
                <w:sz w:val="20"/>
                <w:szCs w:val="20"/>
              </w:rPr>
            </w:pPr>
            <w:r w:rsidRPr="004039CC">
              <w:rPr>
                <w:sz w:val="20"/>
                <w:szCs w:val="20"/>
              </w:rPr>
              <w:t>§: 247a</w:t>
            </w:r>
          </w:p>
          <w:p w14:paraId="7B1A119F" w14:textId="77777777" w:rsidR="00637480" w:rsidRPr="004039CC" w:rsidRDefault="00637480" w:rsidP="00637480">
            <w:pPr>
              <w:jc w:val="center"/>
              <w:rPr>
                <w:sz w:val="20"/>
                <w:szCs w:val="20"/>
              </w:rPr>
            </w:pPr>
            <w:r w:rsidRPr="004039CC">
              <w:rPr>
                <w:sz w:val="20"/>
                <w:szCs w:val="20"/>
              </w:rPr>
              <w:t>O: 1</w:t>
            </w:r>
          </w:p>
          <w:p w14:paraId="32230B3B" w14:textId="77777777" w:rsidR="00637480" w:rsidRPr="004039CC" w:rsidRDefault="00637480" w:rsidP="00637480">
            <w:pPr>
              <w:jc w:val="center"/>
              <w:rPr>
                <w:sz w:val="20"/>
                <w:szCs w:val="20"/>
              </w:rPr>
            </w:pPr>
          </w:p>
          <w:p w14:paraId="0572A3B0" w14:textId="77777777" w:rsidR="00637480" w:rsidRPr="004039CC" w:rsidRDefault="00637480" w:rsidP="00637480">
            <w:pPr>
              <w:jc w:val="center"/>
              <w:rPr>
                <w:sz w:val="20"/>
                <w:szCs w:val="20"/>
              </w:rPr>
            </w:pPr>
          </w:p>
          <w:p w14:paraId="19FE54D5" w14:textId="77777777" w:rsidR="00637480" w:rsidRPr="004039CC" w:rsidRDefault="00637480" w:rsidP="00637480">
            <w:pPr>
              <w:jc w:val="center"/>
              <w:rPr>
                <w:sz w:val="20"/>
                <w:szCs w:val="20"/>
              </w:rPr>
            </w:pPr>
          </w:p>
          <w:p w14:paraId="4D092434" w14:textId="77777777" w:rsidR="00637480" w:rsidRPr="004039CC" w:rsidRDefault="00637480" w:rsidP="00637480">
            <w:pPr>
              <w:jc w:val="center"/>
              <w:rPr>
                <w:sz w:val="20"/>
                <w:szCs w:val="20"/>
              </w:rPr>
            </w:pPr>
          </w:p>
          <w:p w14:paraId="72BEBAE6" w14:textId="77777777" w:rsidR="00637480" w:rsidRPr="004039CC" w:rsidRDefault="00637480" w:rsidP="00637480">
            <w:pPr>
              <w:jc w:val="center"/>
              <w:rPr>
                <w:sz w:val="20"/>
                <w:szCs w:val="20"/>
              </w:rPr>
            </w:pPr>
          </w:p>
          <w:p w14:paraId="1A150BDC" w14:textId="77777777" w:rsidR="00637480" w:rsidRPr="004039CC" w:rsidRDefault="00637480" w:rsidP="00637480">
            <w:pPr>
              <w:jc w:val="center"/>
              <w:rPr>
                <w:sz w:val="20"/>
                <w:szCs w:val="20"/>
              </w:rPr>
            </w:pPr>
          </w:p>
          <w:p w14:paraId="3474A59A" w14:textId="77777777" w:rsidR="00637480" w:rsidRPr="004039CC" w:rsidRDefault="00637480" w:rsidP="00637480">
            <w:pPr>
              <w:jc w:val="center"/>
              <w:rPr>
                <w:sz w:val="20"/>
                <w:szCs w:val="20"/>
              </w:rPr>
            </w:pPr>
          </w:p>
          <w:p w14:paraId="7A01E500" w14:textId="77777777" w:rsidR="00637480" w:rsidRPr="004039CC" w:rsidRDefault="00637480" w:rsidP="00637480">
            <w:pPr>
              <w:jc w:val="center"/>
              <w:rPr>
                <w:sz w:val="20"/>
                <w:szCs w:val="20"/>
              </w:rPr>
            </w:pPr>
          </w:p>
          <w:p w14:paraId="3BBAF502" w14:textId="77777777" w:rsidR="00963562" w:rsidRPr="004039CC" w:rsidRDefault="00963562" w:rsidP="00637480">
            <w:pPr>
              <w:jc w:val="center"/>
              <w:rPr>
                <w:sz w:val="20"/>
                <w:szCs w:val="20"/>
              </w:rPr>
            </w:pPr>
          </w:p>
          <w:p w14:paraId="0E561FED" w14:textId="77777777" w:rsidR="00963562" w:rsidRPr="004039CC" w:rsidRDefault="00963562" w:rsidP="00637480">
            <w:pPr>
              <w:jc w:val="center"/>
              <w:rPr>
                <w:sz w:val="20"/>
                <w:szCs w:val="20"/>
              </w:rPr>
            </w:pPr>
          </w:p>
          <w:p w14:paraId="689232B0" w14:textId="77777777" w:rsidR="00637480" w:rsidRPr="004039CC" w:rsidRDefault="00637480" w:rsidP="00637480">
            <w:pPr>
              <w:jc w:val="center"/>
              <w:rPr>
                <w:sz w:val="20"/>
                <w:szCs w:val="20"/>
              </w:rPr>
            </w:pPr>
            <w:r w:rsidRPr="004039CC">
              <w:rPr>
                <w:sz w:val="20"/>
                <w:szCs w:val="20"/>
              </w:rPr>
              <w:t>§: 247a</w:t>
            </w:r>
          </w:p>
          <w:p w14:paraId="225AF320" w14:textId="268A4D51" w:rsidR="00637480" w:rsidRPr="004039CC" w:rsidRDefault="00637480" w:rsidP="00637480">
            <w:pPr>
              <w:jc w:val="center"/>
              <w:rPr>
                <w:sz w:val="20"/>
                <w:szCs w:val="20"/>
              </w:rPr>
            </w:pPr>
            <w:r w:rsidRPr="004039CC">
              <w:rPr>
                <w:sz w:val="20"/>
                <w:szCs w:val="20"/>
              </w:rPr>
              <w:t>O: 2</w:t>
            </w:r>
          </w:p>
        </w:tc>
        <w:tc>
          <w:tcPr>
            <w:tcW w:w="4667" w:type="dxa"/>
          </w:tcPr>
          <w:p w14:paraId="15B4F147" w14:textId="77777777" w:rsidR="00637480" w:rsidRPr="004039CC" w:rsidRDefault="00637480" w:rsidP="00637480">
            <w:pPr>
              <w:jc w:val="both"/>
              <w:rPr>
                <w:sz w:val="20"/>
                <w:szCs w:val="20"/>
              </w:rPr>
            </w:pPr>
            <w:r w:rsidRPr="004039CC">
              <w:rPr>
                <w:sz w:val="20"/>
                <w:szCs w:val="20"/>
              </w:rPr>
              <w:t>Kto obmedzí alebo preruší fungovanie počítačového systému alebo jeho časti</w:t>
            </w:r>
          </w:p>
          <w:p w14:paraId="5D960D67" w14:textId="30BD1B84" w:rsidR="00637480" w:rsidRPr="004039CC" w:rsidRDefault="00637480" w:rsidP="00637480">
            <w:pPr>
              <w:jc w:val="both"/>
              <w:rPr>
                <w:sz w:val="20"/>
                <w:szCs w:val="20"/>
              </w:rPr>
            </w:pPr>
            <w:r w:rsidRPr="004039CC">
              <w:rPr>
                <w:sz w:val="20"/>
                <w:szCs w:val="20"/>
              </w:rPr>
              <w:t>a) neoprávneným vkladaním, prenášaním, poškodením, vymazaním, zhoršením kvality, pozmenením, potlačením alebo zneprístupnením počítačových údajov, alebo</w:t>
            </w:r>
          </w:p>
          <w:p w14:paraId="2079432A" w14:textId="539A15D3" w:rsidR="00637480" w:rsidRPr="004039CC" w:rsidRDefault="00637480" w:rsidP="00637480">
            <w:pPr>
              <w:jc w:val="both"/>
              <w:rPr>
                <w:sz w:val="20"/>
                <w:szCs w:val="20"/>
              </w:rPr>
            </w:pPr>
            <w:r w:rsidRPr="004039CC">
              <w:rPr>
                <w:sz w:val="20"/>
                <w:szCs w:val="20"/>
              </w:rPr>
              <w:t>b) tým, že urobí neoprávnený zásah do technického alebo programového vybavenia počítača a získané informácie neoprávnene zničí, poškodí, vymaže, pozmení alebo zníži ich kvalitu,</w:t>
            </w:r>
          </w:p>
          <w:p w14:paraId="723B3795" w14:textId="5F56C848" w:rsidR="00637480" w:rsidRPr="004039CC" w:rsidRDefault="00637480" w:rsidP="00637480">
            <w:pPr>
              <w:jc w:val="both"/>
              <w:rPr>
                <w:sz w:val="20"/>
                <w:szCs w:val="20"/>
              </w:rPr>
            </w:pPr>
            <w:r w:rsidRPr="004039CC">
              <w:rPr>
                <w:sz w:val="20"/>
                <w:szCs w:val="20"/>
              </w:rPr>
              <w:t xml:space="preserve">potrestá sa odňatím slobody </w:t>
            </w:r>
            <w:r w:rsidRPr="004039CC">
              <w:rPr>
                <w:b/>
                <w:sz w:val="20"/>
                <w:szCs w:val="20"/>
              </w:rPr>
              <w:t>až</w:t>
            </w:r>
            <w:r w:rsidR="003F50E8" w:rsidRPr="004039CC">
              <w:rPr>
                <w:b/>
                <w:sz w:val="20"/>
                <w:szCs w:val="20"/>
              </w:rPr>
              <w:t xml:space="preserve"> na</w:t>
            </w:r>
            <w:r w:rsidRPr="004039CC">
              <w:rPr>
                <w:sz w:val="20"/>
                <w:szCs w:val="20"/>
              </w:rPr>
              <w:t xml:space="preserve"> tri roky.</w:t>
            </w:r>
          </w:p>
          <w:p w14:paraId="64D04B35" w14:textId="77777777" w:rsidR="00637480" w:rsidRPr="004039CC" w:rsidRDefault="00637480" w:rsidP="00637480">
            <w:pPr>
              <w:jc w:val="both"/>
              <w:rPr>
                <w:sz w:val="20"/>
                <w:szCs w:val="20"/>
              </w:rPr>
            </w:pPr>
          </w:p>
          <w:p w14:paraId="752DDAA5" w14:textId="1B41B63D" w:rsidR="00637480" w:rsidRPr="004039CC" w:rsidRDefault="00637480" w:rsidP="00637480">
            <w:pPr>
              <w:jc w:val="both"/>
              <w:rPr>
                <w:sz w:val="20"/>
                <w:szCs w:val="20"/>
              </w:rPr>
            </w:pPr>
            <w:r w:rsidRPr="004039CC">
              <w:rPr>
                <w:sz w:val="20"/>
                <w:szCs w:val="20"/>
              </w:rPr>
              <w:t xml:space="preserve">Odňatím slobody na </w:t>
            </w:r>
            <w:r w:rsidR="003F50E8" w:rsidRPr="004039CC">
              <w:rPr>
                <w:b/>
                <w:sz w:val="20"/>
                <w:szCs w:val="20"/>
              </w:rPr>
              <w:t xml:space="preserve">dva </w:t>
            </w:r>
            <w:r w:rsidR="003F50E8" w:rsidRPr="004039CC">
              <w:rPr>
                <w:sz w:val="20"/>
                <w:szCs w:val="20"/>
              </w:rPr>
              <w:t xml:space="preserve">roky </w:t>
            </w:r>
            <w:r w:rsidRPr="004039CC">
              <w:rPr>
                <w:sz w:val="20"/>
                <w:szCs w:val="20"/>
              </w:rPr>
              <w:t>až</w:t>
            </w:r>
            <w:r w:rsidR="003F50E8" w:rsidRPr="004039CC">
              <w:rPr>
                <w:sz w:val="20"/>
                <w:szCs w:val="20"/>
              </w:rPr>
              <w:t xml:space="preserve"> osem</w:t>
            </w:r>
            <w:r w:rsidRPr="004039CC">
              <w:rPr>
                <w:sz w:val="20"/>
                <w:szCs w:val="20"/>
              </w:rPr>
              <w:t xml:space="preserve"> rokov sa páchateľ potrestá, ak spácha čin uvedený v odseku 1 </w:t>
            </w:r>
          </w:p>
          <w:p w14:paraId="7B29E878" w14:textId="3A0D41D0" w:rsidR="00637480" w:rsidRPr="004039CC" w:rsidRDefault="00637480" w:rsidP="00637480">
            <w:pPr>
              <w:jc w:val="both"/>
              <w:rPr>
                <w:sz w:val="20"/>
                <w:szCs w:val="20"/>
              </w:rPr>
            </w:pPr>
            <w:r w:rsidRPr="004039CC">
              <w:rPr>
                <w:sz w:val="20"/>
                <w:szCs w:val="20"/>
              </w:rPr>
              <w:t xml:space="preserve">a) a spôsobí ním značnú škodu, </w:t>
            </w:r>
          </w:p>
          <w:p w14:paraId="11C83F9A" w14:textId="10C18E3F" w:rsidR="00637480" w:rsidRPr="004039CC" w:rsidRDefault="00637480" w:rsidP="00637480">
            <w:pPr>
              <w:jc w:val="both"/>
              <w:rPr>
                <w:sz w:val="20"/>
                <w:szCs w:val="20"/>
              </w:rPr>
            </w:pPr>
            <w:r w:rsidRPr="004039CC">
              <w:rPr>
                <w:sz w:val="20"/>
                <w:szCs w:val="20"/>
              </w:rPr>
              <w:t xml:space="preserve">b) a spôsobí ním ohrozenie riadnej činnosti orgánu verejnej moci, objektu osobitnej dôležitosti, ďalšieho dôležitého objektu alebo prvku kritickej infraštruktúry, </w:t>
            </w:r>
          </w:p>
          <w:p w14:paraId="4A3CC219" w14:textId="3DF09DC0" w:rsidR="00637480" w:rsidRPr="004039CC" w:rsidRDefault="00637480" w:rsidP="00637480">
            <w:pPr>
              <w:jc w:val="both"/>
              <w:rPr>
                <w:sz w:val="20"/>
                <w:szCs w:val="20"/>
              </w:rPr>
            </w:pPr>
            <w:r w:rsidRPr="004039CC">
              <w:rPr>
                <w:sz w:val="20"/>
                <w:szCs w:val="20"/>
              </w:rPr>
              <w:t xml:space="preserve">c) tak, že zneužije osobné údaje iného s cieľom získať dôveru tretej strany, alebo </w:t>
            </w:r>
          </w:p>
          <w:p w14:paraId="162DC44E" w14:textId="7676BD78" w:rsidR="00637480" w:rsidRPr="004039CC" w:rsidRDefault="00637480" w:rsidP="00637480">
            <w:pPr>
              <w:jc w:val="both"/>
              <w:rPr>
                <w:sz w:val="20"/>
                <w:szCs w:val="20"/>
              </w:rPr>
            </w:pPr>
            <w:r w:rsidRPr="004039CC">
              <w:rPr>
                <w:sz w:val="20"/>
                <w:szCs w:val="20"/>
              </w:rPr>
              <w:t>d) závažnejším spôsobom konania.</w:t>
            </w:r>
          </w:p>
        </w:tc>
        <w:tc>
          <w:tcPr>
            <w:tcW w:w="563" w:type="dxa"/>
          </w:tcPr>
          <w:p w14:paraId="74D0A838" w14:textId="725D48FF" w:rsidR="00637480" w:rsidRPr="004039CC" w:rsidRDefault="00637480" w:rsidP="00637480">
            <w:pPr>
              <w:jc w:val="center"/>
              <w:rPr>
                <w:sz w:val="20"/>
                <w:szCs w:val="20"/>
              </w:rPr>
            </w:pPr>
            <w:r w:rsidRPr="004039CC">
              <w:rPr>
                <w:sz w:val="20"/>
                <w:szCs w:val="20"/>
              </w:rPr>
              <w:t>Ú</w:t>
            </w:r>
          </w:p>
        </w:tc>
        <w:tc>
          <w:tcPr>
            <w:tcW w:w="1685" w:type="dxa"/>
          </w:tcPr>
          <w:p w14:paraId="03D25BEA" w14:textId="77777777" w:rsidR="00637480" w:rsidRPr="004039CC" w:rsidRDefault="00637480" w:rsidP="00637480">
            <w:pPr>
              <w:rPr>
                <w:sz w:val="20"/>
                <w:szCs w:val="20"/>
              </w:rPr>
            </w:pPr>
          </w:p>
        </w:tc>
      </w:tr>
      <w:tr w:rsidR="00A25EBD" w:rsidRPr="004039CC" w14:paraId="27D0D721" w14:textId="77777777" w:rsidTr="006374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11D9D2D3" w14:textId="6C79A737" w:rsidR="00A25EBD" w:rsidRPr="004039CC" w:rsidRDefault="00A25EBD" w:rsidP="00A25EBD">
            <w:pPr>
              <w:jc w:val="center"/>
              <w:rPr>
                <w:sz w:val="20"/>
                <w:szCs w:val="20"/>
              </w:rPr>
            </w:pPr>
            <w:r w:rsidRPr="004039CC">
              <w:rPr>
                <w:sz w:val="20"/>
                <w:szCs w:val="20"/>
              </w:rPr>
              <w:t>Č: 6</w:t>
            </w:r>
          </w:p>
          <w:p w14:paraId="720D5EA5" w14:textId="2BE8B7C1" w:rsidR="00A25EBD" w:rsidRPr="004039CC" w:rsidRDefault="00A25EBD" w:rsidP="00A25EBD">
            <w:pPr>
              <w:jc w:val="center"/>
              <w:rPr>
                <w:sz w:val="20"/>
                <w:szCs w:val="20"/>
              </w:rPr>
            </w:pPr>
            <w:r w:rsidRPr="004039CC">
              <w:rPr>
                <w:sz w:val="20"/>
                <w:szCs w:val="20"/>
              </w:rPr>
              <w:t>P: b)</w:t>
            </w:r>
          </w:p>
        </w:tc>
        <w:tc>
          <w:tcPr>
            <w:tcW w:w="4616" w:type="dxa"/>
            <w:gridSpan w:val="2"/>
          </w:tcPr>
          <w:p w14:paraId="05F4CDF1" w14:textId="59520773" w:rsidR="00A25EBD" w:rsidRPr="004039CC" w:rsidRDefault="00A25EBD" w:rsidP="00A25EBD">
            <w:pPr>
              <w:jc w:val="both"/>
              <w:rPr>
                <w:sz w:val="20"/>
                <w:szCs w:val="20"/>
              </w:rPr>
            </w:pPr>
            <w:r w:rsidRPr="004039CC">
              <w:rPr>
                <w:sz w:val="20"/>
                <w:szCs w:val="20"/>
              </w:rPr>
              <w:t>b) neoprávnene vložia, pozmenia, vymažú, prenesú alebo potlačia počítačové údaje.</w:t>
            </w:r>
          </w:p>
        </w:tc>
        <w:tc>
          <w:tcPr>
            <w:tcW w:w="752" w:type="dxa"/>
          </w:tcPr>
          <w:p w14:paraId="1B8D3C8B" w14:textId="3AF499A6" w:rsidR="00A25EBD" w:rsidRPr="004039CC" w:rsidRDefault="00A25EBD" w:rsidP="00A25EBD">
            <w:pPr>
              <w:jc w:val="center"/>
              <w:rPr>
                <w:sz w:val="20"/>
                <w:szCs w:val="20"/>
              </w:rPr>
            </w:pPr>
            <w:r w:rsidRPr="004039CC">
              <w:rPr>
                <w:sz w:val="20"/>
                <w:szCs w:val="20"/>
              </w:rPr>
              <w:t>N</w:t>
            </w:r>
          </w:p>
        </w:tc>
        <w:tc>
          <w:tcPr>
            <w:tcW w:w="989" w:type="dxa"/>
          </w:tcPr>
          <w:p w14:paraId="63B3982C" w14:textId="114F231A" w:rsidR="00A25EBD" w:rsidRPr="004039CC" w:rsidRDefault="00963562" w:rsidP="00A25EBD">
            <w:pPr>
              <w:jc w:val="center"/>
              <w:rPr>
                <w:bCs/>
                <w:sz w:val="20"/>
                <w:szCs w:val="20"/>
              </w:rPr>
            </w:pPr>
            <w:r w:rsidRPr="004039CC">
              <w:rPr>
                <w:bCs/>
                <w:sz w:val="20"/>
                <w:szCs w:val="20"/>
              </w:rPr>
              <w:t>Návrh zákona (čl. I) + z</w:t>
            </w:r>
            <w:r w:rsidR="00A25EBD" w:rsidRPr="004039CC">
              <w:rPr>
                <w:bCs/>
                <w:sz w:val="20"/>
                <w:szCs w:val="20"/>
              </w:rPr>
              <w:t>ákon č. 300/2005 Z. z.</w:t>
            </w:r>
          </w:p>
          <w:p w14:paraId="7BE1BCED" w14:textId="77777777" w:rsidR="00A25EBD" w:rsidRPr="004039CC" w:rsidRDefault="00A25EBD" w:rsidP="00A25EBD">
            <w:pPr>
              <w:jc w:val="center"/>
              <w:rPr>
                <w:bCs/>
                <w:sz w:val="20"/>
                <w:szCs w:val="20"/>
              </w:rPr>
            </w:pPr>
          </w:p>
          <w:p w14:paraId="1E19D459" w14:textId="77777777" w:rsidR="00A25EBD" w:rsidRPr="004039CC" w:rsidRDefault="00A25EBD" w:rsidP="00A25EBD">
            <w:pPr>
              <w:jc w:val="center"/>
              <w:rPr>
                <w:bCs/>
                <w:sz w:val="20"/>
                <w:szCs w:val="20"/>
              </w:rPr>
            </w:pPr>
          </w:p>
          <w:p w14:paraId="5FF424BC" w14:textId="77777777" w:rsidR="00A25EBD" w:rsidRPr="004039CC" w:rsidRDefault="00A25EBD" w:rsidP="00A25EBD">
            <w:pPr>
              <w:jc w:val="center"/>
              <w:rPr>
                <w:bCs/>
                <w:sz w:val="20"/>
                <w:szCs w:val="20"/>
              </w:rPr>
            </w:pPr>
          </w:p>
          <w:p w14:paraId="679016B0" w14:textId="77777777" w:rsidR="00A25EBD" w:rsidRPr="004039CC" w:rsidRDefault="00A25EBD" w:rsidP="00963562">
            <w:pPr>
              <w:rPr>
                <w:bCs/>
                <w:sz w:val="20"/>
                <w:szCs w:val="20"/>
              </w:rPr>
            </w:pPr>
          </w:p>
          <w:p w14:paraId="1DC34C9D" w14:textId="77777777" w:rsidR="00A25EBD" w:rsidRPr="004039CC" w:rsidRDefault="00A25EBD" w:rsidP="00A25EBD">
            <w:pPr>
              <w:jc w:val="center"/>
              <w:rPr>
                <w:bCs/>
                <w:sz w:val="20"/>
                <w:szCs w:val="20"/>
              </w:rPr>
            </w:pPr>
          </w:p>
          <w:p w14:paraId="685ED203" w14:textId="77777777" w:rsidR="00A25EBD" w:rsidRPr="004039CC" w:rsidRDefault="00A25EBD" w:rsidP="00A25EBD">
            <w:pPr>
              <w:jc w:val="center"/>
              <w:rPr>
                <w:bCs/>
                <w:sz w:val="20"/>
                <w:szCs w:val="20"/>
              </w:rPr>
            </w:pPr>
          </w:p>
          <w:p w14:paraId="3C36F26E" w14:textId="77777777" w:rsidR="00A25EBD" w:rsidRPr="004039CC" w:rsidRDefault="00A25EBD" w:rsidP="00A25EBD">
            <w:pPr>
              <w:jc w:val="center"/>
              <w:rPr>
                <w:bCs/>
                <w:sz w:val="20"/>
                <w:szCs w:val="20"/>
              </w:rPr>
            </w:pPr>
            <w:r w:rsidRPr="004039CC">
              <w:rPr>
                <w:bCs/>
                <w:sz w:val="20"/>
                <w:szCs w:val="20"/>
              </w:rPr>
              <w:t xml:space="preserve">Návrh zákona (čl. I) </w:t>
            </w:r>
          </w:p>
          <w:p w14:paraId="22FF316A" w14:textId="77777777" w:rsidR="00A25EBD" w:rsidRPr="004039CC" w:rsidRDefault="00A25EBD" w:rsidP="00A25EBD">
            <w:pPr>
              <w:jc w:val="center"/>
              <w:rPr>
                <w:bCs/>
                <w:sz w:val="20"/>
                <w:szCs w:val="20"/>
              </w:rPr>
            </w:pPr>
          </w:p>
          <w:p w14:paraId="331785FA" w14:textId="77777777" w:rsidR="00A25EBD" w:rsidRPr="004039CC" w:rsidRDefault="00A25EBD" w:rsidP="00A25EBD">
            <w:pPr>
              <w:jc w:val="center"/>
              <w:rPr>
                <w:bCs/>
                <w:sz w:val="20"/>
                <w:szCs w:val="20"/>
              </w:rPr>
            </w:pPr>
          </w:p>
          <w:p w14:paraId="287B92D3" w14:textId="77777777" w:rsidR="00A25EBD" w:rsidRPr="004039CC" w:rsidRDefault="00A25EBD" w:rsidP="00A25EBD">
            <w:pPr>
              <w:jc w:val="center"/>
              <w:rPr>
                <w:bCs/>
                <w:sz w:val="20"/>
                <w:szCs w:val="20"/>
              </w:rPr>
            </w:pPr>
          </w:p>
          <w:p w14:paraId="27BC7BAD" w14:textId="77777777" w:rsidR="00A25EBD" w:rsidRPr="004039CC" w:rsidRDefault="00A25EBD" w:rsidP="00A25EBD">
            <w:pPr>
              <w:jc w:val="center"/>
              <w:rPr>
                <w:bCs/>
                <w:sz w:val="20"/>
                <w:szCs w:val="20"/>
              </w:rPr>
            </w:pPr>
          </w:p>
          <w:p w14:paraId="04E15938" w14:textId="77777777" w:rsidR="00A25EBD" w:rsidRPr="004039CC" w:rsidRDefault="00A25EBD" w:rsidP="00A25EBD">
            <w:pPr>
              <w:jc w:val="center"/>
              <w:rPr>
                <w:bCs/>
                <w:sz w:val="20"/>
                <w:szCs w:val="20"/>
              </w:rPr>
            </w:pPr>
          </w:p>
          <w:p w14:paraId="542863C1" w14:textId="77777777" w:rsidR="00A25EBD" w:rsidRPr="004039CC" w:rsidRDefault="00A25EBD" w:rsidP="00A25EBD">
            <w:pPr>
              <w:jc w:val="center"/>
              <w:rPr>
                <w:bCs/>
                <w:sz w:val="20"/>
                <w:szCs w:val="20"/>
              </w:rPr>
            </w:pPr>
          </w:p>
          <w:p w14:paraId="478CF34D" w14:textId="77777777" w:rsidR="00534D27" w:rsidRPr="004039CC" w:rsidRDefault="00534D27" w:rsidP="00A25EBD">
            <w:pPr>
              <w:jc w:val="center"/>
              <w:rPr>
                <w:bCs/>
                <w:sz w:val="20"/>
                <w:szCs w:val="20"/>
              </w:rPr>
            </w:pPr>
          </w:p>
          <w:p w14:paraId="2C87B59C" w14:textId="7C04747D" w:rsidR="00A25EBD" w:rsidRPr="004039CC" w:rsidRDefault="00A25EBD" w:rsidP="00A25EBD">
            <w:pPr>
              <w:jc w:val="center"/>
              <w:rPr>
                <w:bCs/>
                <w:sz w:val="20"/>
                <w:szCs w:val="20"/>
              </w:rPr>
            </w:pPr>
          </w:p>
          <w:p w14:paraId="51F5EADA" w14:textId="77777777" w:rsidR="006003C9" w:rsidRPr="004039CC" w:rsidRDefault="006003C9" w:rsidP="00A25EBD">
            <w:pPr>
              <w:jc w:val="center"/>
              <w:rPr>
                <w:bCs/>
                <w:sz w:val="20"/>
                <w:szCs w:val="20"/>
              </w:rPr>
            </w:pPr>
          </w:p>
          <w:p w14:paraId="0750C774" w14:textId="77777777" w:rsidR="00534D27" w:rsidRPr="004039CC" w:rsidRDefault="00534D27" w:rsidP="00534D27">
            <w:pPr>
              <w:jc w:val="center"/>
              <w:rPr>
                <w:bCs/>
                <w:sz w:val="20"/>
                <w:szCs w:val="20"/>
              </w:rPr>
            </w:pPr>
            <w:r w:rsidRPr="004039CC">
              <w:rPr>
                <w:bCs/>
                <w:sz w:val="20"/>
                <w:szCs w:val="20"/>
              </w:rPr>
              <w:t>Návrh zákona (čl. I) + zákon č. 300/2005 Z. z.</w:t>
            </w:r>
          </w:p>
          <w:p w14:paraId="573C2FBF" w14:textId="77777777" w:rsidR="00A25EBD" w:rsidRPr="004039CC" w:rsidRDefault="00A25EBD" w:rsidP="00A25EBD">
            <w:pPr>
              <w:jc w:val="center"/>
              <w:rPr>
                <w:bCs/>
                <w:sz w:val="20"/>
                <w:szCs w:val="20"/>
              </w:rPr>
            </w:pPr>
          </w:p>
          <w:p w14:paraId="3B00851C" w14:textId="77777777" w:rsidR="00A25EBD" w:rsidRPr="004039CC" w:rsidRDefault="00A25EBD" w:rsidP="00A25EBD">
            <w:pPr>
              <w:jc w:val="center"/>
              <w:rPr>
                <w:bCs/>
                <w:sz w:val="20"/>
                <w:szCs w:val="20"/>
              </w:rPr>
            </w:pPr>
          </w:p>
          <w:p w14:paraId="1458577F" w14:textId="1DFF4B08" w:rsidR="00A25EBD" w:rsidRPr="004039CC" w:rsidRDefault="00A25EBD" w:rsidP="00A25EBD">
            <w:pPr>
              <w:jc w:val="center"/>
              <w:rPr>
                <w:bCs/>
                <w:sz w:val="20"/>
                <w:szCs w:val="20"/>
              </w:rPr>
            </w:pPr>
            <w:r w:rsidRPr="004039CC">
              <w:rPr>
                <w:bCs/>
                <w:sz w:val="20"/>
                <w:szCs w:val="20"/>
              </w:rPr>
              <w:t>Návrh zákona (čl. I)</w:t>
            </w:r>
          </w:p>
        </w:tc>
        <w:tc>
          <w:tcPr>
            <w:tcW w:w="1051" w:type="dxa"/>
          </w:tcPr>
          <w:p w14:paraId="0EE5DF4B" w14:textId="77777777" w:rsidR="00A25EBD" w:rsidRPr="004039CC" w:rsidRDefault="00A25EBD" w:rsidP="00A25EBD">
            <w:pPr>
              <w:jc w:val="center"/>
              <w:rPr>
                <w:sz w:val="20"/>
                <w:szCs w:val="20"/>
              </w:rPr>
            </w:pPr>
            <w:r w:rsidRPr="004039CC">
              <w:rPr>
                <w:sz w:val="20"/>
                <w:szCs w:val="20"/>
              </w:rPr>
              <w:lastRenderedPageBreak/>
              <w:t>§: 247a</w:t>
            </w:r>
          </w:p>
          <w:p w14:paraId="23B3F7FF" w14:textId="77777777" w:rsidR="00A25EBD" w:rsidRPr="004039CC" w:rsidRDefault="00A25EBD" w:rsidP="00A25EBD">
            <w:pPr>
              <w:jc w:val="center"/>
              <w:rPr>
                <w:sz w:val="20"/>
                <w:szCs w:val="20"/>
              </w:rPr>
            </w:pPr>
            <w:r w:rsidRPr="004039CC">
              <w:rPr>
                <w:sz w:val="20"/>
                <w:szCs w:val="20"/>
              </w:rPr>
              <w:t>O: 1</w:t>
            </w:r>
          </w:p>
          <w:p w14:paraId="4A3DAA82" w14:textId="77777777" w:rsidR="00A25EBD" w:rsidRPr="004039CC" w:rsidRDefault="00A25EBD" w:rsidP="00A25EBD">
            <w:pPr>
              <w:jc w:val="center"/>
              <w:rPr>
                <w:sz w:val="20"/>
                <w:szCs w:val="20"/>
              </w:rPr>
            </w:pPr>
          </w:p>
          <w:p w14:paraId="3AC311E5" w14:textId="77777777" w:rsidR="00A25EBD" w:rsidRPr="004039CC" w:rsidRDefault="00A25EBD" w:rsidP="00A25EBD">
            <w:pPr>
              <w:jc w:val="center"/>
              <w:rPr>
                <w:sz w:val="20"/>
                <w:szCs w:val="20"/>
              </w:rPr>
            </w:pPr>
          </w:p>
          <w:p w14:paraId="689261C5" w14:textId="77777777" w:rsidR="00A25EBD" w:rsidRPr="004039CC" w:rsidRDefault="00A25EBD" w:rsidP="00A25EBD">
            <w:pPr>
              <w:jc w:val="center"/>
              <w:rPr>
                <w:sz w:val="20"/>
                <w:szCs w:val="20"/>
              </w:rPr>
            </w:pPr>
          </w:p>
          <w:p w14:paraId="52BDABC4" w14:textId="77777777" w:rsidR="00A25EBD" w:rsidRPr="004039CC" w:rsidRDefault="00A25EBD" w:rsidP="00A25EBD">
            <w:pPr>
              <w:jc w:val="center"/>
              <w:rPr>
                <w:sz w:val="20"/>
                <w:szCs w:val="20"/>
              </w:rPr>
            </w:pPr>
          </w:p>
          <w:p w14:paraId="517358F1" w14:textId="77777777" w:rsidR="00A25EBD" w:rsidRPr="004039CC" w:rsidRDefault="00A25EBD" w:rsidP="00A25EBD">
            <w:pPr>
              <w:jc w:val="center"/>
              <w:rPr>
                <w:sz w:val="20"/>
                <w:szCs w:val="20"/>
              </w:rPr>
            </w:pPr>
          </w:p>
          <w:p w14:paraId="5127EE1E" w14:textId="77777777" w:rsidR="00A25EBD" w:rsidRPr="004039CC" w:rsidRDefault="00A25EBD" w:rsidP="00A25EBD">
            <w:pPr>
              <w:jc w:val="center"/>
              <w:rPr>
                <w:sz w:val="20"/>
                <w:szCs w:val="20"/>
              </w:rPr>
            </w:pPr>
          </w:p>
          <w:p w14:paraId="03E6C334" w14:textId="77777777" w:rsidR="00A25EBD" w:rsidRPr="004039CC" w:rsidRDefault="00A25EBD" w:rsidP="00A25EBD">
            <w:pPr>
              <w:jc w:val="center"/>
              <w:rPr>
                <w:sz w:val="20"/>
                <w:szCs w:val="20"/>
              </w:rPr>
            </w:pPr>
          </w:p>
          <w:p w14:paraId="46DB4E40" w14:textId="77777777" w:rsidR="00A25EBD" w:rsidRPr="004039CC" w:rsidRDefault="00A25EBD" w:rsidP="00A25EBD">
            <w:pPr>
              <w:jc w:val="center"/>
              <w:rPr>
                <w:sz w:val="20"/>
                <w:szCs w:val="20"/>
              </w:rPr>
            </w:pPr>
          </w:p>
          <w:p w14:paraId="6655B51B" w14:textId="77777777" w:rsidR="00A25EBD" w:rsidRPr="004039CC" w:rsidRDefault="00A25EBD" w:rsidP="00A25EBD">
            <w:pPr>
              <w:jc w:val="center"/>
              <w:rPr>
                <w:sz w:val="20"/>
                <w:szCs w:val="20"/>
              </w:rPr>
            </w:pPr>
          </w:p>
          <w:p w14:paraId="44FC69C9" w14:textId="77777777" w:rsidR="00963562" w:rsidRPr="004039CC" w:rsidRDefault="00963562" w:rsidP="00A25EBD">
            <w:pPr>
              <w:jc w:val="center"/>
              <w:rPr>
                <w:sz w:val="20"/>
                <w:szCs w:val="20"/>
              </w:rPr>
            </w:pPr>
          </w:p>
          <w:p w14:paraId="0111AE12" w14:textId="77777777" w:rsidR="00A25EBD" w:rsidRPr="004039CC" w:rsidRDefault="00A25EBD" w:rsidP="00A25EBD">
            <w:pPr>
              <w:jc w:val="center"/>
              <w:rPr>
                <w:sz w:val="20"/>
                <w:szCs w:val="20"/>
              </w:rPr>
            </w:pPr>
            <w:r w:rsidRPr="004039CC">
              <w:rPr>
                <w:sz w:val="20"/>
                <w:szCs w:val="20"/>
              </w:rPr>
              <w:t>§: 247a</w:t>
            </w:r>
          </w:p>
          <w:p w14:paraId="09FF832C" w14:textId="77777777" w:rsidR="00A25EBD" w:rsidRPr="004039CC" w:rsidRDefault="00A25EBD" w:rsidP="00A25EBD">
            <w:pPr>
              <w:jc w:val="center"/>
              <w:rPr>
                <w:sz w:val="20"/>
                <w:szCs w:val="20"/>
              </w:rPr>
            </w:pPr>
            <w:r w:rsidRPr="004039CC">
              <w:rPr>
                <w:sz w:val="20"/>
                <w:szCs w:val="20"/>
              </w:rPr>
              <w:t>O: 2</w:t>
            </w:r>
          </w:p>
          <w:p w14:paraId="2A57D892" w14:textId="77777777" w:rsidR="00A25EBD" w:rsidRPr="004039CC" w:rsidRDefault="00A25EBD" w:rsidP="00A25EBD">
            <w:pPr>
              <w:jc w:val="center"/>
              <w:rPr>
                <w:sz w:val="20"/>
                <w:szCs w:val="20"/>
              </w:rPr>
            </w:pPr>
          </w:p>
          <w:p w14:paraId="071C2B9D" w14:textId="77777777" w:rsidR="00A25EBD" w:rsidRPr="004039CC" w:rsidRDefault="00A25EBD" w:rsidP="00A25EBD">
            <w:pPr>
              <w:jc w:val="center"/>
              <w:rPr>
                <w:sz w:val="20"/>
                <w:szCs w:val="20"/>
              </w:rPr>
            </w:pPr>
          </w:p>
          <w:p w14:paraId="5EC1DFF4" w14:textId="77777777" w:rsidR="00A25EBD" w:rsidRPr="004039CC" w:rsidRDefault="00A25EBD" w:rsidP="00A25EBD">
            <w:pPr>
              <w:jc w:val="center"/>
              <w:rPr>
                <w:sz w:val="20"/>
                <w:szCs w:val="20"/>
              </w:rPr>
            </w:pPr>
          </w:p>
          <w:p w14:paraId="4EB97D24" w14:textId="77777777" w:rsidR="00A25EBD" w:rsidRPr="004039CC" w:rsidRDefault="00A25EBD" w:rsidP="00A25EBD">
            <w:pPr>
              <w:jc w:val="center"/>
              <w:rPr>
                <w:sz w:val="20"/>
                <w:szCs w:val="20"/>
              </w:rPr>
            </w:pPr>
          </w:p>
          <w:p w14:paraId="3D029E54" w14:textId="77777777" w:rsidR="00A25EBD" w:rsidRPr="004039CC" w:rsidRDefault="00A25EBD" w:rsidP="00A25EBD">
            <w:pPr>
              <w:jc w:val="center"/>
              <w:rPr>
                <w:sz w:val="20"/>
                <w:szCs w:val="20"/>
              </w:rPr>
            </w:pPr>
          </w:p>
          <w:p w14:paraId="2880C499" w14:textId="77777777" w:rsidR="00A25EBD" w:rsidRPr="004039CC" w:rsidRDefault="00A25EBD" w:rsidP="00A25EBD">
            <w:pPr>
              <w:jc w:val="center"/>
              <w:rPr>
                <w:sz w:val="20"/>
                <w:szCs w:val="20"/>
              </w:rPr>
            </w:pPr>
          </w:p>
          <w:p w14:paraId="6F02F161" w14:textId="77777777" w:rsidR="00A25EBD" w:rsidRPr="004039CC" w:rsidRDefault="00A25EBD" w:rsidP="00A25EBD">
            <w:pPr>
              <w:jc w:val="center"/>
              <w:rPr>
                <w:sz w:val="20"/>
                <w:szCs w:val="20"/>
              </w:rPr>
            </w:pPr>
          </w:p>
          <w:p w14:paraId="5EF3013C" w14:textId="77777777" w:rsidR="00A25EBD" w:rsidRPr="004039CC" w:rsidRDefault="00A25EBD" w:rsidP="00A25EBD">
            <w:pPr>
              <w:jc w:val="center"/>
              <w:rPr>
                <w:sz w:val="20"/>
                <w:szCs w:val="20"/>
              </w:rPr>
            </w:pPr>
          </w:p>
          <w:p w14:paraId="4100676F" w14:textId="6AA76C7E" w:rsidR="00534D27" w:rsidRPr="004039CC" w:rsidRDefault="00534D27" w:rsidP="00A25EBD">
            <w:pPr>
              <w:jc w:val="center"/>
              <w:rPr>
                <w:sz w:val="20"/>
                <w:szCs w:val="20"/>
              </w:rPr>
            </w:pPr>
          </w:p>
          <w:p w14:paraId="33FA034D" w14:textId="77777777" w:rsidR="006003C9" w:rsidRPr="004039CC" w:rsidRDefault="006003C9" w:rsidP="00A25EBD">
            <w:pPr>
              <w:jc w:val="center"/>
              <w:rPr>
                <w:sz w:val="20"/>
                <w:szCs w:val="20"/>
              </w:rPr>
            </w:pPr>
          </w:p>
          <w:p w14:paraId="2B834353" w14:textId="77777777" w:rsidR="00A25EBD" w:rsidRPr="004039CC" w:rsidRDefault="00A25EBD" w:rsidP="00A25EBD">
            <w:pPr>
              <w:jc w:val="center"/>
              <w:rPr>
                <w:sz w:val="20"/>
                <w:szCs w:val="20"/>
              </w:rPr>
            </w:pPr>
            <w:r w:rsidRPr="004039CC">
              <w:rPr>
                <w:sz w:val="20"/>
                <w:szCs w:val="20"/>
              </w:rPr>
              <w:t>§: 247b</w:t>
            </w:r>
          </w:p>
          <w:p w14:paraId="65BA8989" w14:textId="3DA30287" w:rsidR="00A25EBD" w:rsidRPr="004039CC" w:rsidRDefault="00A25EBD" w:rsidP="00A25EBD">
            <w:pPr>
              <w:jc w:val="center"/>
              <w:rPr>
                <w:sz w:val="20"/>
                <w:szCs w:val="20"/>
              </w:rPr>
            </w:pPr>
            <w:r w:rsidRPr="004039CC">
              <w:rPr>
                <w:sz w:val="20"/>
                <w:szCs w:val="20"/>
              </w:rPr>
              <w:t>O: 1</w:t>
            </w:r>
          </w:p>
          <w:p w14:paraId="65EE2CCC" w14:textId="77777777" w:rsidR="00A25EBD" w:rsidRPr="004039CC" w:rsidRDefault="00A25EBD" w:rsidP="00A25EBD">
            <w:pPr>
              <w:jc w:val="center"/>
              <w:rPr>
                <w:sz w:val="20"/>
                <w:szCs w:val="20"/>
              </w:rPr>
            </w:pPr>
          </w:p>
          <w:p w14:paraId="7D398577" w14:textId="77777777" w:rsidR="00A25EBD" w:rsidRPr="004039CC" w:rsidRDefault="00A25EBD" w:rsidP="00A25EBD">
            <w:pPr>
              <w:jc w:val="center"/>
              <w:rPr>
                <w:sz w:val="20"/>
                <w:szCs w:val="20"/>
              </w:rPr>
            </w:pPr>
          </w:p>
          <w:p w14:paraId="576737C3" w14:textId="77777777" w:rsidR="00534D27" w:rsidRPr="004039CC" w:rsidRDefault="00534D27" w:rsidP="00A25EBD">
            <w:pPr>
              <w:jc w:val="center"/>
              <w:rPr>
                <w:sz w:val="20"/>
                <w:szCs w:val="20"/>
              </w:rPr>
            </w:pPr>
          </w:p>
          <w:p w14:paraId="2DD325BB" w14:textId="77777777" w:rsidR="00534D27" w:rsidRPr="004039CC" w:rsidRDefault="00534D27" w:rsidP="00A25EBD">
            <w:pPr>
              <w:jc w:val="center"/>
              <w:rPr>
                <w:sz w:val="20"/>
                <w:szCs w:val="20"/>
              </w:rPr>
            </w:pPr>
          </w:p>
          <w:p w14:paraId="185B545F" w14:textId="77777777" w:rsidR="00534D27" w:rsidRPr="004039CC" w:rsidRDefault="00534D27" w:rsidP="00A25EBD">
            <w:pPr>
              <w:jc w:val="center"/>
              <w:rPr>
                <w:sz w:val="20"/>
                <w:szCs w:val="20"/>
              </w:rPr>
            </w:pPr>
          </w:p>
          <w:p w14:paraId="2F6624B0" w14:textId="2D458262" w:rsidR="00AA6322" w:rsidRPr="004039CC" w:rsidRDefault="00AA6322" w:rsidP="00963562">
            <w:pPr>
              <w:rPr>
                <w:sz w:val="20"/>
                <w:szCs w:val="20"/>
              </w:rPr>
            </w:pPr>
          </w:p>
          <w:p w14:paraId="0F518A97" w14:textId="77777777" w:rsidR="00A25EBD" w:rsidRPr="004039CC" w:rsidRDefault="00A25EBD" w:rsidP="00A25EBD">
            <w:pPr>
              <w:jc w:val="center"/>
              <w:rPr>
                <w:sz w:val="20"/>
                <w:szCs w:val="20"/>
              </w:rPr>
            </w:pPr>
            <w:r w:rsidRPr="004039CC">
              <w:rPr>
                <w:sz w:val="20"/>
                <w:szCs w:val="20"/>
              </w:rPr>
              <w:t>§: 247b</w:t>
            </w:r>
          </w:p>
          <w:p w14:paraId="463E8B3C" w14:textId="3B649E1C" w:rsidR="00A25EBD" w:rsidRPr="004039CC" w:rsidRDefault="00A25EBD" w:rsidP="00A25EBD">
            <w:pPr>
              <w:jc w:val="center"/>
              <w:rPr>
                <w:sz w:val="20"/>
                <w:szCs w:val="20"/>
              </w:rPr>
            </w:pPr>
            <w:r w:rsidRPr="004039CC">
              <w:rPr>
                <w:sz w:val="20"/>
                <w:szCs w:val="20"/>
              </w:rPr>
              <w:t>O: 2</w:t>
            </w:r>
          </w:p>
          <w:p w14:paraId="1C21630E" w14:textId="1E4F932D" w:rsidR="00A25EBD" w:rsidRPr="004039CC" w:rsidRDefault="00A25EBD" w:rsidP="00A25EBD">
            <w:pPr>
              <w:jc w:val="center"/>
              <w:rPr>
                <w:sz w:val="20"/>
                <w:szCs w:val="20"/>
              </w:rPr>
            </w:pPr>
          </w:p>
        </w:tc>
        <w:tc>
          <w:tcPr>
            <w:tcW w:w="4667" w:type="dxa"/>
          </w:tcPr>
          <w:p w14:paraId="6DCDE662" w14:textId="77777777" w:rsidR="00A25EBD" w:rsidRPr="004039CC" w:rsidRDefault="00A25EBD" w:rsidP="00A25EBD">
            <w:pPr>
              <w:jc w:val="both"/>
              <w:rPr>
                <w:sz w:val="20"/>
                <w:szCs w:val="20"/>
              </w:rPr>
            </w:pPr>
            <w:r w:rsidRPr="004039CC">
              <w:rPr>
                <w:sz w:val="20"/>
                <w:szCs w:val="20"/>
              </w:rPr>
              <w:lastRenderedPageBreak/>
              <w:t>Kto obmedzí alebo preruší fungovanie počítačového systému alebo jeho časti</w:t>
            </w:r>
          </w:p>
          <w:p w14:paraId="0F0C3C6C" w14:textId="77777777" w:rsidR="00A25EBD" w:rsidRPr="004039CC" w:rsidRDefault="00A25EBD" w:rsidP="00A25EBD">
            <w:pPr>
              <w:jc w:val="both"/>
              <w:rPr>
                <w:sz w:val="20"/>
                <w:szCs w:val="20"/>
              </w:rPr>
            </w:pPr>
            <w:r w:rsidRPr="004039CC">
              <w:rPr>
                <w:sz w:val="20"/>
                <w:szCs w:val="20"/>
              </w:rPr>
              <w:t>a) neoprávneným vkladaním, prenášaním, poškodením, vymazaním, zhoršením kvality, pozmenením, potlačením alebo zneprístupnením počítačových údajov, alebo</w:t>
            </w:r>
          </w:p>
          <w:p w14:paraId="6376AC03" w14:textId="77777777" w:rsidR="00A25EBD" w:rsidRPr="004039CC" w:rsidRDefault="00A25EBD" w:rsidP="00A25EBD">
            <w:pPr>
              <w:jc w:val="both"/>
              <w:rPr>
                <w:sz w:val="20"/>
                <w:szCs w:val="20"/>
              </w:rPr>
            </w:pPr>
            <w:r w:rsidRPr="004039CC">
              <w:rPr>
                <w:sz w:val="20"/>
                <w:szCs w:val="20"/>
              </w:rPr>
              <w:t>b) tým, že urobí neoprávnený zásah do technického alebo programového vybavenia počítača a získané informácie neoprávnene zničí, poškodí, vymaže, pozmení alebo zníži ich kvalitu,</w:t>
            </w:r>
          </w:p>
          <w:p w14:paraId="5AB1D272" w14:textId="7872C124" w:rsidR="00A25EBD" w:rsidRPr="004039CC" w:rsidRDefault="00A25EBD" w:rsidP="00A25EBD">
            <w:pPr>
              <w:jc w:val="both"/>
              <w:rPr>
                <w:sz w:val="20"/>
                <w:szCs w:val="20"/>
              </w:rPr>
            </w:pPr>
            <w:r w:rsidRPr="004039CC">
              <w:rPr>
                <w:sz w:val="20"/>
                <w:szCs w:val="20"/>
              </w:rPr>
              <w:t xml:space="preserve">potrestá sa odňatím slobody </w:t>
            </w:r>
            <w:r w:rsidRPr="004039CC">
              <w:rPr>
                <w:b/>
                <w:sz w:val="20"/>
                <w:szCs w:val="20"/>
              </w:rPr>
              <w:t>až</w:t>
            </w:r>
            <w:r w:rsidR="00C57997" w:rsidRPr="004039CC">
              <w:rPr>
                <w:b/>
                <w:sz w:val="20"/>
                <w:szCs w:val="20"/>
              </w:rPr>
              <w:t xml:space="preserve"> na</w:t>
            </w:r>
            <w:r w:rsidRPr="004039CC">
              <w:rPr>
                <w:sz w:val="20"/>
                <w:szCs w:val="20"/>
              </w:rPr>
              <w:t xml:space="preserve"> tri roky.</w:t>
            </w:r>
          </w:p>
          <w:p w14:paraId="72E333B5" w14:textId="77777777" w:rsidR="00A25EBD" w:rsidRPr="004039CC" w:rsidRDefault="00A25EBD" w:rsidP="00A25EBD">
            <w:pPr>
              <w:jc w:val="both"/>
              <w:rPr>
                <w:sz w:val="20"/>
                <w:szCs w:val="20"/>
              </w:rPr>
            </w:pPr>
          </w:p>
          <w:p w14:paraId="11438DDC" w14:textId="2EAE86B6" w:rsidR="00A25EBD" w:rsidRPr="004039CC" w:rsidRDefault="00A25EBD" w:rsidP="00A25EBD">
            <w:pPr>
              <w:jc w:val="both"/>
              <w:rPr>
                <w:sz w:val="20"/>
                <w:szCs w:val="20"/>
              </w:rPr>
            </w:pPr>
            <w:r w:rsidRPr="004039CC">
              <w:rPr>
                <w:sz w:val="20"/>
                <w:szCs w:val="20"/>
              </w:rPr>
              <w:t>Odňatím slobody na</w:t>
            </w:r>
            <w:r w:rsidR="00B652DE" w:rsidRPr="004039CC">
              <w:rPr>
                <w:sz w:val="20"/>
                <w:szCs w:val="20"/>
              </w:rPr>
              <w:t xml:space="preserve"> </w:t>
            </w:r>
            <w:r w:rsidR="00B652DE" w:rsidRPr="004039CC">
              <w:rPr>
                <w:b/>
                <w:sz w:val="20"/>
                <w:szCs w:val="20"/>
              </w:rPr>
              <w:t>dva</w:t>
            </w:r>
            <w:r w:rsidR="00B652DE" w:rsidRPr="004039CC">
              <w:rPr>
                <w:sz w:val="20"/>
                <w:szCs w:val="20"/>
              </w:rPr>
              <w:t xml:space="preserve"> roky </w:t>
            </w:r>
            <w:r w:rsidRPr="004039CC">
              <w:rPr>
                <w:sz w:val="20"/>
                <w:szCs w:val="20"/>
              </w:rPr>
              <w:t xml:space="preserve">až </w:t>
            </w:r>
            <w:r w:rsidR="00B652DE" w:rsidRPr="004039CC">
              <w:rPr>
                <w:sz w:val="20"/>
                <w:szCs w:val="20"/>
              </w:rPr>
              <w:t>osem</w:t>
            </w:r>
            <w:r w:rsidRPr="004039CC">
              <w:rPr>
                <w:sz w:val="20"/>
                <w:szCs w:val="20"/>
              </w:rPr>
              <w:t xml:space="preserve"> rokov sa páchateľ potrestá, ak spácha čin uvedený v odseku 1 </w:t>
            </w:r>
          </w:p>
          <w:p w14:paraId="67A5E1FF" w14:textId="77777777" w:rsidR="00A25EBD" w:rsidRPr="004039CC" w:rsidRDefault="00A25EBD" w:rsidP="00A25EBD">
            <w:pPr>
              <w:jc w:val="both"/>
              <w:rPr>
                <w:sz w:val="20"/>
                <w:szCs w:val="20"/>
              </w:rPr>
            </w:pPr>
            <w:r w:rsidRPr="004039CC">
              <w:rPr>
                <w:sz w:val="20"/>
                <w:szCs w:val="20"/>
              </w:rPr>
              <w:t xml:space="preserve">a) a spôsobí ním značnú škodu, </w:t>
            </w:r>
          </w:p>
          <w:p w14:paraId="61DBF2DD" w14:textId="77777777" w:rsidR="00A25EBD" w:rsidRPr="004039CC" w:rsidRDefault="00A25EBD" w:rsidP="00A25EBD">
            <w:pPr>
              <w:jc w:val="both"/>
              <w:rPr>
                <w:sz w:val="20"/>
                <w:szCs w:val="20"/>
              </w:rPr>
            </w:pPr>
            <w:r w:rsidRPr="004039CC">
              <w:rPr>
                <w:sz w:val="20"/>
                <w:szCs w:val="20"/>
              </w:rPr>
              <w:lastRenderedPageBreak/>
              <w:t xml:space="preserve">b) </w:t>
            </w:r>
            <w:r w:rsidRPr="004039CC">
              <w:rPr>
                <w:b/>
                <w:sz w:val="20"/>
                <w:szCs w:val="20"/>
              </w:rPr>
              <w:t>a spôsobí ním ohrozenie riadnej činnosti orgánu verejnej moci, objektu osobitnej dôležitosti, ďalšieho dôležitého objektu alebo prvku kritickej infraštruktúry,</w:t>
            </w:r>
            <w:r w:rsidRPr="004039CC">
              <w:rPr>
                <w:sz w:val="20"/>
                <w:szCs w:val="20"/>
              </w:rPr>
              <w:t xml:space="preserve"> </w:t>
            </w:r>
          </w:p>
          <w:p w14:paraId="4E00F275" w14:textId="77777777" w:rsidR="00A25EBD" w:rsidRPr="004039CC" w:rsidRDefault="00A25EBD" w:rsidP="00A25EBD">
            <w:pPr>
              <w:jc w:val="both"/>
              <w:rPr>
                <w:sz w:val="20"/>
                <w:szCs w:val="20"/>
              </w:rPr>
            </w:pPr>
            <w:r w:rsidRPr="004039CC">
              <w:rPr>
                <w:sz w:val="20"/>
                <w:szCs w:val="20"/>
              </w:rPr>
              <w:t xml:space="preserve">c) tak, že zneužije osobné údaje iného s cieľom získať dôveru tretej strany, alebo </w:t>
            </w:r>
          </w:p>
          <w:p w14:paraId="31A4C119" w14:textId="77777777" w:rsidR="00A25EBD" w:rsidRPr="004039CC" w:rsidRDefault="00A25EBD" w:rsidP="00A25EBD">
            <w:pPr>
              <w:jc w:val="both"/>
              <w:rPr>
                <w:sz w:val="20"/>
                <w:szCs w:val="20"/>
              </w:rPr>
            </w:pPr>
            <w:r w:rsidRPr="004039CC">
              <w:rPr>
                <w:sz w:val="20"/>
                <w:szCs w:val="20"/>
              </w:rPr>
              <w:t>d) závažnejším spôsobom konania.</w:t>
            </w:r>
          </w:p>
          <w:p w14:paraId="18909D92" w14:textId="77777777" w:rsidR="00A25EBD" w:rsidRPr="004039CC" w:rsidRDefault="00A25EBD" w:rsidP="00A25EBD">
            <w:pPr>
              <w:jc w:val="both"/>
              <w:rPr>
                <w:sz w:val="20"/>
                <w:szCs w:val="20"/>
              </w:rPr>
            </w:pPr>
          </w:p>
          <w:p w14:paraId="1E125BD6" w14:textId="055EB2FC" w:rsidR="00A25EBD" w:rsidRPr="004039CC" w:rsidRDefault="00A25EBD" w:rsidP="00A25EBD">
            <w:pPr>
              <w:jc w:val="both"/>
              <w:rPr>
                <w:sz w:val="20"/>
                <w:szCs w:val="20"/>
              </w:rPr>
            </w:pPr>
            <w:r w:rsidRPr="004039CC">
              <w:rPr>
                <w:sz w:val="20"/>
                <w:szCs w:val="20"/>
              </w:rPr>
              <w:t xml:space="preserve">Kto úmyselne poškodí, vymaže, pozmení, potlačí alebo zneprístupní počítačové údaje alebo zhorší ich kvalitu v rámci počítačového systému alebo jeho časti, potrestá sa odňatím slobody </w:t>
            </w:r>
            <w:r w:rsidRPr="004039CC">
              <w:rPr>
                <w:b/>
                <w:sz w:val="20"/>
                <w:szCs w:val="20"/>
              </w:rPr>
              <w:t>až</w:t>
            </w:r>
            <w:r w:rsidR="009559C2" w:rsidRPr="004039CC">
              <w:rPr>
                <w:b/>
                <w:sz w:val="20"/>
                <w:szCs w:val="20"/>
              </w:rPr>
              <w:t xml:space="preserve"> na</w:t>
            </w:r>
            <w:r w:rsidRPr="004039CC">
              <w:rPr>
                <w:sz w:val="20"/>
                <w:szCs w:val="20"/>
              </w:rPr>
              <w:t xml:space="preserve"> tri roky.</w:t>
            </w:r>
          </w:p>
          <w:p w14:paraId="4159D50B" w14:textId="77777777" w:rsidR="00A25EBD" w:rsidRPr="004039CC" w:rsidRDefault="00A25EBD" w:rsidP="00A25EBD">
            <w:pPr>
              <w:jc w:val="both"/>
              <w:rPr>
                <w:sz w:val="20"/>
                <w:szCs w:val="20"/>
              </w:rPr>
            </w:pPr>
          </w:p>
          <w:p w14:paraId="02C08766" w14:textId="77777777" w:rsidR="00534D27" w:rsidRPr="004039CC" w:rsidRDefault="00534D27" w:rsidP="00A25EBD">
            <w:pPr>
              <w:jc w:val="both"/>
              <w:rPr>
                <w:sz w:val="20"/>
                <w:szCs w:val="20"/>
              </w:rPr>
            </w:pPr>
          </w:p>
          <w:p w14:paraId="2F170117" w14:textId="77777777" w:rsidR="00534D27" w:rsidRPr="004039CC" w:rsidRDefault="00534D27" w:rsidP="00A25EBD">
            <w:pPr>
              <w:jc w:val="both"/>
              <w:rPr>
                <w:sz w:val="20"/>
                <w:szCs w:val="20"/>
              </w:rPr>
            </w:pPr>
          </w:p>
          <w:p w14:paraId="20918934" w14:textId="77777777" w:rsidR="00534D27" w:rsidRPr="004039CC" w:rsidRDefault="00534D27" w:rsidP="00A25EBD">
            <w:pPr>
              <w:jc w:val="both"/>
              <w:rPr>
                <w:sz w:val="20"/>
                <w:szCs w:val="20"/>
              </w:rPr>
            </w:pPr>
          </w:p>
          <w:p w14:paraId="008B1F26" w14:textId="666F5044" w:rsidR="00504D16" w:rsidRPr="004039CC" w:rsidRDefault="00504D16" w:rsidP="00504D16">
            <w:pPr>
              <w:jc w:val="both"/>
              <w:rPr>
                <w:sz w:val="20"/>
                <w:szCs w:val="20"/>
              </w:rPr>
            </w:pPr>
            <w:r w:rsidRPr="004039CC">
              <w:rPr>
                <w:sz w:val="20"/>
                <w:szCs w:val="20"/>
              </w:rPr>
              <w:t xml:space="preserve">Odňatím slobody na dva roky až osem rokov sa páchateľ potrestá, ak spácha čin uvedený v odseku 1 </w:t>
            </w:r>
          </w:p>
          <w:p w14:paraId="5959C752" w14:textId="77777777" w:rsidR="00504D16" w:rsidRPr="004039CC" w:rsidRDefault="00504D16" w:rsidP="00504D16">
            <w:pPr>
              <w:jc w:val="both"/>
              <w:rPr>
                <w:sz w:val="20"/>
                <w:szCs w:val="20"/>
              </w:rPr>
            </w:pPr>
            <w:r w:rsidRPr="004039CC">
              <w:rPr>
                <w:sz w:val="20"/>
                <w:szCs w:val="20"/>
              </w:rPr>
              <w:t>a) a spôsobí ním značnú škodu,</w:t>
            </w:r>
          </w:p>
          <w:p w14:paraId="5D67FFBB" w14:textId="3B01D4EF" w:rsidR="00504D16" w:rsidRPr="004039CC" w:rsidRDefault="00504D16" w:rsidP="00504D16">
            <w:pPr>
              <w:jc w:val="both"/>
              <w:rPr>
                <w:sz w:val="20"/>
                <w:szCs w:val="20"/>
              </w:rPr>
            </w:pPr>
            <w:r w:rsidRPr="004039CC">
              <w:rPr>
                <w:sz w:val="20"/>
                <w:szCs w:val="20"/>
              </w:rPr>
              <w:t>b) a spôsobí ním ohrozenie riadnej činnosti orgánu verejnej moci, objektu osobitnej dôležitosti, ďalšieho dôležitého objektu, prvku kritickej infraštruktúry alebo základnej služby podľa všeobecného predpisu o kybernetickej bezpečnosti,</w:t>
            </w:r>
          </w:p>
          <w:p w14:paraId="6245765B" w14:textId="00A8F708" w:rsidR="00504D16" w:rsidRPr="004039CC" w:rsidRDefault="00504D16" w:rsidP="00504D16">
            <w:pPr>
              <w:jc w:val="both"/>
              <w:rPr>
                <w:sz w:val="20"/>
                <w:szCs w:val="20"/>
              </w:rPr>
            </w:pPr>
            <w:r w:rsidRPr="004039CC">
              <w:rPr>
                <w:sz w:val="20"/>
                <w:szCs w:val="20"/>
              </w:rPr>
              <w:t xml:space="preserve">c) tak, že zneužije osobné údaje iného s cieľom získať dôveru tretej strany, alebo </w:t>
            </w:r>
          </w:p>
          <w:p w14:paraId="5052B69B" w14:textId="1DDA6E62" w:rsidR="00504D16" w:rsidRPr="004039CC" w:rsidRDefault="00504D16" w:rsidP="00504D16">
            <w:pPr>
              <w:jc w:val="both"/>
              <w:rPr>
                <w:sz w:val="20"/>
                <w:szCs w:val="20"/>
              </w:rPr>
            </w:pPr>
            <w:r w:rsidRPr="004039CC">
              <w:rPr>
                <w:sz w:val="20"/>
                <w:szCs w:val="20"/>
              </w:rPr>
              <w:t>d) závažnejším spôsobom konania.</w:t>
            </w:r>
          </w:p>
          <w:p w14:paraId="47E1C13D" w14:textId="0375E893" w:rsidR="00504D16" w:rsidRPr="004039CC" w:rsidRDefault="00504D16" w:rsidP="00504D16">
            <w:pPr>
              <w:jc w:val="both"/>
              <w:rPr>
                <w:sz w:val="20"/>
                <w:szCs w:val="20"/>
              </w:rPr>
            </w:pPr>
          </w:p>
        </w:tc>
        <w:tc>
          <w:tcPr>
            <w:tcW w:w="563" w:type="dxa"/>
          </w:tcPr>
          <w:p w14:paraId="3ABF20FE" w14:textId="794DE429" w:rsidR="00A25EBD" w:rsidRPr="004039CC" w:rsidRDefault="00A25EBD" w:rsidP="00A25EBD">
            <w:pPr>
              <w:jc w:val="center"/>
              <w:rPr>
                <w:sz w:val="20"/>
                <w:szCs w:val="20"/>
              </w:rPr>
            </w:pPr>
            <w:r w:rsidRPr="004039CC">
              <w:rPr>
                <w:sz w:val="20"/>
                <w:szCs w:val="20"/>
              </w:rPr>
              <w:lastRenderedPageBreak/>
              <w:t>Ú</w:t>
            </w:r>
          </w:p>
        </w:tc>
        <w:tc>
          <w:tcPr>
            <w:tcW w:w="1685" w:type="dxa"/>
          </w:tcPr>
          <w:p w14:paraId="51619653" w14:textId="77777777" w:rsidR="00A25EBD" w:rsidRPr="004039CC" w:rsidRDefault="00A25EBD" w:rsidP="00A25EBD">
            <w:pPr>
              <w:rPr>
                <w:sz w:val="20"/>
                <w:szCs w:val="20"/>
              </w:rPr>
            </w:pPr>
          </w:p>
        </w:tc>
      </w:tr>
      <w:tr w:rsidR="00A25EBD" w:rsidRPr="004039CC" w14:paraId="409E66A3" w14:textId="77777777" w:rsidTr="006374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348CF4BA" w14:textId="17D443D3" w:rsidR="00A25EBD" w:rsidRPr="004039CC" w:rsidRDefault="00A25EBD" w:rsidP="00A25EBD">
            <w:pPr>
              <w:jc w:val="center"/>
              <w:rPr>
                <w:sz w:val="20"/>
                <w:szCs w:val="20"/>
              </w:rPr>
            </w:pPr>
            <w:r w:rsidRPr="004039CC">
              <w:rPr>
                <w:sz w:val="20"/>
                <w:szCs w:val="20"/>
              </w:rPr>
              <w:t>Č: 7</w:t>
            </w:r>
          </w:p>
        </w:tc>
        <w:tc>
          <w:tcPr>
            <w:tcW w:w="4616" w:type="dxa"/>
            <w:gridSpan w:val="2"/>
          </w:tcPr>
          <w:p w14:paraId="5814D7A5" w14:textId="77777777" w:rsidR="00A25EBD" w:rsidRPr="004039CC" w:rsidRDefault="00A25EBD" w:rsidP="00A25EBD">
            <w:pPr>
              <w:jc w:val="both"/>
              <w:rPr>
                <w:sz w:val="20"/>
                <w:szCs w:val="20"/>
              </w:rPr>
            </w:pPr>
            <w:r w:rsidRPr="004039CC">
              <w:rPr>
                <w:sz w:val="20"/>
                <w:szCs w:val="20"/>
              </w:rPr>
              <w:t>Nástroje používané na spáchanie trestných činov</w:t>
            </w:r>
          </w:p>
          <w:p w14:paraId="32A1C1E3" w14:textId="77777777" w:rsidR="00A25EBD" w:rsidRPr="004039CC" w:rsidRDefault="00A25EBD" w:rsidP="00A25EBD">
            <w:pPr>
              <w:jc w:val="both"/>
              <w:rPr>
                <w:sz w:val="20"/>
                <w:szCs w:val="20"/>
              </w:rPr>
            </w:pPr>
          </w:p>
          <w:p w14:paraId="1E955EC3" w14:textId="0297FF5B" w:rsidR="00A25EBD" w:rsidRPr="004039CC" w:rsidRDefault="00A25EBD" w:rsidP="00A25EBD">
            <w:pPr>
              <w:jc w:val="both"/>
              <w:rPr>
                <w:sz w:val="20"/>
                <w:szCs w:val="20"/>
              </w:rPr>
            </w:pPr>
            <w:r w:rsidRPr="004039CC">
              <w:rPr>
                <w:sz w:val="20"/>
                <w:szCs w:val="20"/>
              </w:rPr>
              <w:t xml:space="preserve">Členské štáty prijmú opatrenia potrebné na zabezpečenie toho, aby trestným činom bola výroba, obstaranie pre seba alebo pre iného, vrátane dovozu, vývozu, predaja, prepravy alebo uvádzania do obehu, alebo sprístupnenie zariadenia alebo nástroja, počítačových údajov alebo akýchkoľvek iných prostriedkov primárne navrhnutých alebo osobitne upravených na účely spáchania ktoréhokoľvek z trestných činov uvedených v článku 4 písm. a) a b), článku 5 písm. a) a b) alebo v článku 6, aspoň ak bol takýto skutok spáchaný s úmyslom použiť tieto </w:t>
            </w:r>
            <w:r w:rsidRPr="004039CC">
              <w:rPr>
                <w:sz w:val="20"/>
                <w:szCs w:val="20"/>
              </w:rPr>
              <w:lastRenderedPageBreak/>
              <w:t>prostriedky na spáchanie ktoréhokoľvek z uvedených trestných činov.</w:t>
            </w:r>
          </w:p>
        </w:tc>
        <w:tc>
          <w:tcPr>
            <w:tcW w:w="752" w:type="dxa"/>
          </w:tcPr>
          <w:p w14:paraId="6361147D" w14:textId="1C2BEA07" w:rsidR="00A25EBD" w:rsidRPr="004039CC" w:rsidRDefault="00A25EBD" w:rsidP="00A25EBD">
            <w:pPr>
              <w:jc w:val="center"/>
              <w:rPr>
                <w:sz w:val="20"/>
                <w:szCs w:val="20"/>
              </w:rPr>
            </w:pPr>
            <w:r w:rsidRPr="004039CC">
              <w:rPr>
                <w:sz w:val="20"/>
                <w:szCs w:val="20"/>
              </w:rPr>
              <w:lastRenderedPageBreak/>
              <w:t>N</w:t>
            </w:r>
          </w:p>
        </w:tc>
        <w:tc>
          <w:tcPr>
            <w:tcW w:w="989" w:type="dxa"/>
          </w:tcPr>
          <w:p w14:paraId="1E5BDB59" w14:textId="0F81B170" w:rsidR="00A25EBD" w:rsidRPr="004039CC" w:rsidRDefault="00A25EBD" w:rsidP="00A25EBD">
            <w:pPr>
              <w:jc w:val="center"/>
              <w:rPr>
                <w:bCs/>
                <w:sz w:val="20"/>
                <w:szCs w:val="20"/>
              </w:rPr>
            </w:pPr>
            <w:r w:rsidRPr="004039CC">
              <w:rPr>
                <w:bCs/>
                <w:sz w:val="20"/>
                <w:szCs w:val="20"/>
              </w:rPr>
              <w:t>Návrh zákona (čl. I)</w:t>
            </w:r>
          </w:p>
        </w:tc>
        <w:tc>
          <w:tcPr>
            <w:tcW w:w="1051" w:type="dxa"/>
          </w:tcPr>
          <w:p w14:paraId="4574924E" w14:textId="77777777" w:rsidR="00A25EBD" w:rsidRPr="004039CC" w:rsidRDefault="00A25EBD" w:rsidP="00A25EBD">
            <w:pPr>
              <w:jc w:val="center"/>
              <w:rPr>
                <w:sz w:val="20"/>
                <w:szCs w:val="20"/>
              </w:rPr>
            </w:pPr>
            <w:r w:rsidRPr="004039CC">
              <w:rPr>
                <w:sz w:val="20"/>
                <w:szCs w:val="20"/>
              </w:rPr>
              <w:t>§: 219</w:t>
            </w:r>
          </w:p>
          <w:p w14:paraId="707C5102" w14:textId="77777777" w:rsidR="00A25EBD" w:rsidRPr="004039CC" w:rsidRDefault="00A25EBD" w:rsidP="00A25EBD">
            <w:pPr>
              <w:jc w:val="center"/>
              <w:rPr>
                <w:sz w:val="20"/>
                <w:szCs w:val="20"/>
              </w:rPr>
            </w:pPr>
            <w:r w:rsidRPr="004039CC">
              <w:rPr>
                <w:sz w:val="20"/>
                <w:szCs w:val="20"/>
              </w:rPr>
              <w:t>O: 3</w:t>
            </w:r>
          </w:p>
          <w:p w14:paraId="6C3CA938" w14:textId="77777777" w:rsidR="00A25EBD" w:rsidRPr="004039CC" w:rsidRDefault="00A25EBD" w:rsidP="00A25EBD">
            <w:pPr>
              <w:jc w:val="center"/>
              <w:rPr>
                <w:sz w:val="20"/>
                <w:szCs w:val="20"/>
              </w:rPr>
            </w:pPr>
          </w:p>
          <w:p w14:paraId="6E34ADF8" w14:textId="77777777" w:rsidR="00A25EBD" w:rsidRPr="004039CC" w:rsidRDefault="00A25EBD" w:rsidP="00A25EBD">
            <w:pPr>
              <w:jc w:val="center"/>
              <w:rPr>
                <w:sz w:val="20"/>
                <w:szCs w:val="20"/>
              </w:rPr>
            </w:pPr>
          </w:p>
          <w:p w14:paraId="76030132" w14:textId="77777777" w:rsidR="00A25EBD" w:rsidRPr="004039CC" w:rsidRDefault="00A25EBD" w:rsidP="00A25EBD">
            <w:pPr>
              <w:jc w:val="center"/>
              <w:rPr>
                <w:sz w:val="20"/>
                <w:szCs w:val="20"/>
              </w:rPr>
            </w:pPr>
          </w:p>
          <w:p w14:paraId="0A496311" w14:textId="77777777" w:rsidR="00534D27" w:rsidRPr="004039CC" w:rsidRDefault="00534D27" w:rsidP="00A25EBD">
            <w:pPr>
              <w:jc w:val="center"/>
              <w:rPr>
                <w:sz w:val="20"/>
                <w:szCs w:val="20"/>
              </w:rPr>
            </w:pPr>
          </w:p>
          <w:p w14:paraId="6C51CFFA" w14:textId="77777777" w:rsidR="00A25EBD" w:rsidRPr="004039CC" w:rsidRDefault="00A25EBD" w:rsidP="00A25EBD">
            <w:pPr>
              <w:jc w:val="center"/>
              <w:rPr>
                <w:sz w:val="20"/>
                <w:szCs w:val="20"/>
              </w:rPr>
            </w:pPr>
            <w:r w:rsidRPr="004039CC">
              <w:rPr>
                <w:sz w:val="20"/>
                <w:szCs w:val="20"/>
              </w:rPr>
              <w:t>§: 247d</w:t>
            </w:r>
          </w:p>
          <w:p w14:paraId="44FABA4D" w14:textId="5864303E" w:rsidR="00A25EBD" w:rsidRPr="004039CC" w:rsidRDefault="00A25EBD" w:rsidP="00A25EBD">
            <w:pPr>
              <w:jc w:val="center"/>
              <w:rPr>
                <w:sz w:val="20"/>
                <w:szCs w:val="20"/>
              </w:rPr>
            </w:pPr>
            <w:r w:rsidRPr="004039CC">
              <w:rPr>
                <w:sz w:val="20"/>
                <w:szCs w:val="20"/>
              </w:rPr>
              <w:t>O: 1</w:t>
            </w:r>
          </w:p>
        </w:tc>
        <w:tc>
          <w:tcPr>
            <w:tcW w:w="4667" w:type="dxa"/>
          </w:tcPr>
          <w:p w14:paraId="169B9F61" w14:textId="77777777" w:rsidR="00A25EBD" w:rsidRPr="004039CC" w:rsidRDefault="00A25EBD" w:rsidP="00A25EBD">
            <w:pPr>
              <w:jc w:val="both"/>
              <w:rPr>
                <w:sz w:val="20"/>
                <w:szCs w:val="20"/>
              </w:rPr>
            </w:pPr>
            <w:r w:rsidRPr="004039CC">
              <w:rPr>
                <w:sz w:val="20"/>
                <w:szCs w:val="20"/>
              </w:rPr>
              <w:t>Kto vyrobí, sebe alebo inému zadováži alebo prechováva nástroj, počítačový program alebo iný prostriedok špeciálne prispôsobený na spáchanie činu uvedeného v odseku 2, potrestá sa odňatím slobody až na tri roky.</w:t>
            </w:r>
          </w:p>
          <w:p w14:paraId="6B3E1272" w14:textId="77777777" w:rsidR="00A25EBD" w:rsidRPr="004039CC" w:rsidRDefault="00A25EBD" w:rsidP="00A25EBD">
            <w:pPr>
              <w:jc w:val="both"/>
              <w:rPr>
                <w:sz w:val="20"/>
                <w:szCs w:val="20"/>
              </w:rPr>
            </w:pPr>
          </w:p>
          <w:p w14:paraId="1EF06683" w14:textId="77777777" w:rsidR="00A25EBD" w:rsidRPr="004039CC" w:rsidRDefault="00A25EBD" w:rsidP="00A25EBD">
            <w:pPr>
              <w:jc w:val="both"/>
              <w:rPr>
                <w:sz w:val="20"/>
                <w:szCs w:val="20"/>
              </w:rPr>
            </w:pPr>
            <w:r w:rsidRPr="004039CC">
              <w:rPr>
                <w:sz w:val="20"/>
                <w:szCs w:val="20"/>
              </w:rPr>
              <w:t>Kto v úmysle spáchať trestný čin vyrobí, dovezie, obstará, kúpi, predá, vymení, uvedie do obehu alebo akokoľvek sprístupní</w:t>
            </w:r>
          </w:p>
          <w:p w14:paraId="079969E3" w14:textId="6936953A" w:rsidR="00A25EBD" w:rsidRPr="004039CC" w:rsidRDefault="00A25EBD" w:rsidP="00A25EBD">
            <w:pPr>
              <w:jc w:val="both"/>
              <w:rPr>
                <w:sz w:val="20"/>
                <w:szCs w:val="20"/>
              </w:rPr>
            </w:pPr>
            <w:r w:rsidRPr="004039CC">
              <w:rPr>
                <w:sz w:val="20"/>
                <w:szCs w:val="20"/>
              </w:rPr>
              <w:t>a) zariadenie vrátane počítačového programu vytvorené na neoprávnený prístup do počítačového systému alebo jeho časti, alebo</w:t>
            </w:r>
          </w:p>
          <w:p w14:paraId="237FE915" w14:textId="3CCA1CB9" w:rsidR="00A25EBD" w:rsidRPr="004039CC" w:rsidRDefault="00A25EBD" w:rsidP="00A25EBD">
            <w:pPr>
              <w:jc w:val="both"/>
              <w:rPr>
                <w:sz w:val="20"/>
                <w:szCs w:val="20"/>
              </w:rPr>
            </w:pPr>
            <w:r w:rsidRPr="004039CC">
              <w:rPr>
                <w:sz w:val="20"/>
                <w:szCs w:val="20"/>
              </w:rPr>
              <w:lastRenderedPageBreak/>
              <w:t>b) počítačové heslo, prístupový kód alebo podobné údaje umožňujúce prístup do počítačového systému alebo jeho časti,</w:t>
            </w:r>
          </w:p>
          <w:p w14:paraId="61C9F510" w14:textId="7D1D8645" w:rsidR="00A25EBD" w:rsidRPr="004039CC" w:rsidRDefault="00A25EBD" w:rsidP="00A25EBD">
            <w:pPr>
              <w:jc w:val="both"/>
              <w:rPr>
                <w:sz w:val="20"/>
                <w:szCs w:val="20"/>
              </w:rPr>
            </w:pPr>
            <w:r w:rsidRPr="004039CC">
              <w:rPr>
                <w:sz w:val="20"/>
                <w:szCs w:val="20"/>
              </w:rPr>
              <w:t>potrestá sa odňatím slobody až na dva roky.</w:t>
            </w:r>
          </w:p>
        </w:tc>
        <w:tc>
          <w:tcPr>
            <w:tcW w:w="563" w:type="dxa"/>
          </w:tcPr>
          <w:p w14:paraId="1BCB3F88" w14:textId="1949BC04" w:rsidR="00A25EBD" w:rsidRPr="004039CC" w:rsidRDefault="00A25EBD" w:rsidP="00A25EBD">
            <w:pPr>
              <w:jc w:val="center"/>
              <w:rPr>
                <w:sz w:val="20"/>
                <w:szCs w:val="20"/>
              </w:rPr>
            </w:pPr>
            <w:r w:rsidRPr="004039CC">
              <w:rPr>
                <w:sz w:val="20"/>
                <w:szCs w:val="20"/>
              </w:rPr>
              <w:lastRenderedPageBreak/>
              <w:t>Ú</w:t>
            </w:r>
          </w:p>
        </w:tc>
        <w:tc>
          <w:tcPr>
            <w:tcW w:w="1685" w:type="dxa"/>
          </w:tcPr>
          <w:p w14:paraId="5F50FA47" w14:textId="77777777" w:rsidR="00A25EBD" w:rsidRPr="004039CC" w:rsidRDefault="00A25EBD" w:rsidP="00A25EBD">
            <w:pPr>
              <w:rPr>
                <w:sz w:val="20"/>
                <w:szCs w:val="20"/>
              </w:rPr>
            </w:pPr>
          </w:p>
        </w:tc>
      </w:tr>
      <w:tr w:rsidR="00A25EBD" w:rsidRPr="004039CC" w14:paraId="6366A22F" w14:textId="77777777" w:rsidTr="006374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1DE40588" w14:textId="19A48A8E" w:rsidR="00A25EBD" w:rsidRPr="004039CC" w:rsidRDefault="00A25EBD" w:rsidP="00A25EBD">
            <w:pPr>
              <w:jc w:val="center"/>
              <w:rPr>
                <w:sz w:val="20"/>
                <w:szCs w:val="20"/>
              </w:rPr>
            </w:pPr>
            <w:r w:rsidRPr="004039CC">
              <w:rPr>
                <w:sz w:val="20"/>
                <w:szCs w:val="20"/>
              </w:rPr>
              <w:t>Č: 8</w:t>
            </w:r>
          </w:p>
          <w:p w14:paraId="448BB538" w14:textId="4FB4E20F" w:rsidR="00A25EBD" w:rsidRPr="004039CC" w:rsidRDefault="00A25EBD" w:rsidP="00A25EBD">
            <w:pPr>
              <w:jc w:val="center"/>
              <w:rPr>
                <w:sz w:val="20"/>
                <w:szCs w:val="20"/>
              </w:rPr>
            </w:pPr>
            <w:r w:rsidRPr="004039CC">
              <w:rPr>
                <w:sz w:val="20"/>
                <w:szCs w:val="20"/>
              </w:rPr>
              <w:t>O: 1</w:t>
            </w:r>
          </w:p>
        </w:tc>
        <w:tc>
          <w:tcPr>
            <w:tcW w:w="4616" w:type="dxa"/>
            <w:gridSpan w:val="2"/>
          </w:tcPr>
          <w:p w14:paraId="6951475E" w14:textId="77777777" w:rsidR="00A25EBD" w:rsidRPr="004039CC" w:rsidRDefault="00A25EBD" w:rsidP="00A25EBD">
            <w:pPr>
              <w:jc w:val="both"/>
              <w:rPr>
                <w:i/>
                <w:sz w:val="20"/>
                <w:szCs w:val="20"/>
              </w:rPr>
            </w:pPr>
            <w:r w:rsidRPr="004039CC">
              <w:rPr>
                <w:i/>
                <w:sz w:val="20"/>
                <w:szCs w:val="20"/>
              </w:rPr>
              <w:t>Podnecovanie, napomáhanie a navádzanie a pokus</w:t>
            </w:r>
          </w:p>
          <w:p w14:paraId="6E2BCCE5" w14:textId="77777777" w:rsidR="00A25EBD" w:rsidRPr="004039CC" w:rsidRDefault="00A25EBD" w:rsidP="00A25EBD">
            <w:pPr>
              <w:jc w:val="both"/>
              <w:rPr>
                <w:sz w:val="20"/>
                <w:szCs w:val="20"/>
              </w:rPr>
            </w:pPr>
          </w:p>
          <w:p w14:paraId="21604EAD" w14:textId="77777777" w:rsidR="00A25EBD" w:rsidRPr="004039CC" w:rsidRDefault="00A25EBD" w:rsidP="00A25EBD">
            <w:pPr>
              <w:jc w:val="both"/>
              <w:rPr>
                <w:sz w:val="20"/>
                <w:szCs w:val="20"/>
              </w:rPr>
            </w:pPr>
            <w:r w:rsidRPr="004039CC">
              <w:rPr>
                <w:sz w:val="20"/>
                <w:szCs w:val="20"/>
              </w:rPr>
              <w:t>1. Členské štáty prijmú opatrenia potrebné na zabezpečenie toho, aby podnecovanie alebo napomáhanie a navádzanie v súvislosti s trestnými činmi uvedenými v článkoch 3 až 7 boli trestným činom.</w:t>
            </w:r>
          </w:p>
          <w:p w14:paraId="3EB4022E" w14:textId="77777777" w:rsidR="00A25EBD" w:rsidRPr="004039CC" w:rsidRDefault="00A25EBD" w:rsidP="00A25EBD">
            <w:pPr>
              <w:jc w:val="both"/>
              <w:rPr>
                <w:i/>
                <w:sz w:val="20"/>
                <w:szCs w:val="20"/>
              </w:rPr>
            </w:pPr>
          </w:p>
        </w:tc>
        <w:tc>
          <w:tcPr>
            <w:tcW w:w="752" w:type="dxa"/>
          </w:tcPr>
          <w:p w14:paraId="1AC47A93" w14:textId="06B70277" w:rsidR="00A25EBD" w:rsidRPr="004039CC" w:rsidRDefault="00A25EBD" w:rsidP="00A25EBD">
            <w:pPr>
              <w:jc w:val="center"/>
              <w:rPr>
                <w:sz w:val="20"/>
                <w:szCs w:val="20"/>
              </w:rPr>
            </w:pPr>
            <w:r w:rsidRPr="004039CC">
              <w:rPr>
                <w:sz w:val="20"/>
                <w:szCs w:val="20"/>
              </w:rPr>
              <w:t>N</w:t>
            </w:r>
          </w:p>
        </w:tc>
        <w:tc>
          <w:tcPr>
            <w:tcW w:w="989" w:type="dxa"/>
          </w:tcPr>
          <w:p w14:paraId="35E64AE0" w14:textId="77777777" w:rsidR="00A25EBD" w:rsidRPr="004039CC" w:rsidRDefault="00A25EBD" w:rsidP="00A25EBD">
            <w:pPr>
              <w:jc w:val="center"/>
              <w:rPr>
                <w:sz w:val="20"/>
                <w:szCs w:val="20"/>
              </w:rPr>
            </w:pPr>
            <w:r w:rsidRPr="004039CC">
              <w:rPr>
                <w:sz w:val="20"/>
                <w:szCs w:val="20"/>
              </w:rPr>
              <w:t>Zákon č. 300/2005 Z. z.</w:t>
            </w:r>
          </w:p>
          <w:p w14:paraId="5ED33D54" w14:textId="77777777" w:rsidR="00A25EBD" w:rsidRPr="004039CC" w:rsidRDefault="00A25EBD" w:rsidP="00A25EBD">
            <w:pPr>
              <w:jc w:val="center"/>
              <w:rPr>
                <w:sz w:val="20"/>
                <w:szCs w:val="20"/>
              </w:rPr>
            </w:pPr>
          </w:p>
          <w:p w14:paraId="68E4A411" w14:textId="77777777" w:rsidR="00A25EBD" w:rsidRPr="004039CC" w:rsidRDefault="00A25EBD" w:rsidP="00A25EBD">
            <w:pPr>
              <w:jc w:val="center"/>
              <w:rPr>
                <w:sz w:val="20"/>
                <w:szCs w:val="20"/>
              </w:rPr>
            </w:pPr>
          </w:p>
          <w:p w14:paraId="2677173D" w14:textId="77777777" w:rsidR="00A25EBD" w:rsidRPr="004039CC" w:rsidRDefault="00A25EBD" w:rsidP="00A25EBD">
            <w:pPr>
              <w:jc w:val="center"/>
              <w:rPr>
                <w:sz w:val="20"/>
                <w:szCs w:val="20"/>
              </w:rPr>
            </w:pPr>
          </w:p>
          <w:p w14:paraId="41C34AB0" w14:textId="77777777" w:rsidR="00A25EBD" w:rsidRPr="004039CC" w:rsidRDefault="00A25EBD" w:rsidP="00A25EBD">
            <w:pPr>
              <w:jc w:val="center"/>
              <w:rPr>
                <w:sz w:val="20"/>
                <w:szCs w:val="20"/>
              </w:rPr>
            </w:pPr>
          </w:p>
          <w:p w14:paraId="7C151F5F" w14:textId="77777777" w:rsidR="00A25EBD" w:rsidRPr="004039CC" w:rsidRDefault="00A25EBD" w:rsidP="00A25EBD">
            <w:pPr>
              <w:jc w:val="center"/>
              <w:rPr>
                <w:sz w:val="20"/>
                <w:szCs w:val="20"/>
              </w:rPr>
            </w:pPr>
          </w:p>
          <w:p w14:paraId="51616CC2" w14:textId="77777777" w:rsidR="00A25EBD" w:rsidRPr="004039CC" w:rsidRDefault="00A25EBD" w:rsidP="00A25EBD">
            <w:pPr>
              <w:jc w:val="center"/>
              <w:rPr>
                <w:sz w:val="20"/>
                <w:szCs w:val="20"/>
              </w:rPr>
            </w:pPr>
          </w:p>
          <w:p w14:paraId="21962206" w14:textId="77777777" w:rsidR="00A25EBD" w:rsidRPr="004039CC" w:rsidRDefault="00A25EBD" w:rsidP="00A25EBD">
            <w:pPr>
              <w:jc w:val="center"/>
              <w:rPr>
                <w:sz w:val="20"/>
                <w:szCs w:val="20"/>
              </w:rPr>
            </w:pPr>
          </w:p>
          <w:p w14:paraId="17A407F7" w14:textId="77777777" w:rsidR="00A25EBD" w:rsidRPr="004039CC" w:rsidRDefault="00A25EBD" w:rsidP="00A25EBD">
            <w:pPr>
              <w:jc w:val="center"/>
              <w:rPr>
                <w:sz w:val="20"/>
                <w:szCs w:val="20"/>
              </w:rPr>
            </w:pPr>
          </w:p>
          <w:p w14:paraId="0AD242A9" w14:textId="77777777" w:rsidR="00A25EBD" w:rsidRPr="004039CC" w:rsidRDefault="00A25EBD" w:rsidP="00A25EBD">
            <w:pPr>
              <w:jc w:val="center"/>
              <w:rPr>
                <w:sz w:val="20"/>
                <w:szCs w:val="20"/>
              </w:rPr>
            </w:pPr>
          </w:p>
          <w:p w14:paraId="3F53FC26" w14:textId="77777777" w:rsidR="00A25EBD" w:rsidRPr="004039CC" w:rsidRDefault="00A25EBD" w:rsidP="00A25EBD">
            <w:pPr>
              <w:jc w:val="center"/>
              <w:rPr>
                <w:sz w:val="20"/>
                <w:szCs w:val="20"/>
              </w:rPr>
            </w:pPr>
          </w:p>
          <w:p w14:paraId="0F84BB2F" w14:textId="77777777" w:rsidR="00A25EBD" w:rsidRPr="004039CC" w:rsidRDefault="00A25EBD" w:rsidP="001926BD">
            <w:pPr>
              <w:rPr>
                <w:sz w:val="20"/>
                <w:szCs w:val="20"/>
              </w:rPr>
            </w:pPr>
          </w:p>
          <w:p w14:paraId="720DBD95" w14:textId="64C01516" w:rsidR="00A25EBD" w:rsidRPr="004039CC" w:rsidRDefault="00A25EBD" w:rsidP="00A25EBD">
            <w:pPr>
              <w:jc w:val="center"/>
              <w:rPr>
                <w:sz w:val="20"/>
                <w:szCs w:val="20"/>
              </w:rPr>
            </w:pPr>
          </w:p>
          <w:p w14:paraId="37F5E687" w14:textId="77777777" w:rsidR="002458A6" w:rsidRPr="004039CC" w:rsidRDefault="002458A6" w:rsidP="00A25EBD">
            <w:pPr>
              <w:jc w:val="center"/>
              <w:rPr>
                <w:sz w:val="20"/>
                <w:szCs w:val="20"/>
              </w:rPr>
            </w:pPr>
          </w:p>
          <w:p w14:paraId="08387A85" w14:textId="77777777" w:rsidR="00A25EBD" w:rsidRPr="004039CC" w:rsidRDefault="00A25EBD" w:rsidP="00A25EBD">
            <w:pPr>
              <w:jc w:val="center"/>
              <w:rPr>
                <w:sz w:val="20"/>
                <w:szCs w:val="20"/>
              </w:rPr>
            </w:pPr>
            <w:r w:rsidRPr="004039CC">
              <w:rPr>
                <w:sz w:val="20"/>
                <w:szCs w:val="20"/>
              </w:rPr>
              <w:t>Návrh zákona (čl. I)</w:t>
            </w:r>
          </w:p>
          <w:p w14:paraId="79C0FAD5" w14:textId="77777777" w:rsidR="00A25EBD" w:rsidRPr="004039CC" w:rsidRDefault="00A25EBD" w:rsidP="00A25EBD">
            <w:pPr>
              <w:jc w:val="center"/>
              <w:rPr>
                <w:sz w:val="20"/>
                <w:szCs w:val="20"/>
              </w:rPr>
            </w:pPr>
          </w:p>
          <w:p w14:paraId="7B63B842" w14:textId="77777777" w:rsidR="00A25EBD" w:rsidRPr="004039CC" w:rsidRDefault="00A25EBD" w:rsidP="00A25EBD">
            <w:pPr>
              <w:jc w:val="center"/>
              <w:rPr>
                <w:sz w:val="20"/>
                <w:szCs w:val="20"/>
              </w:rPr>
            </w:pPr>
          </w:p>
          <w:p w14:paraId="3BA0B7FC" w14:textId="77777777" w:rsidR="00A25EBD" w:rsidRPr="004039CC" w:rsidRDefault="00A25EBD" w:rsidP="00A25EBD">
            <w:pPr>
              <w:jc w:val="center"/>
              <w:rPr>
                <w:sz w:val="20"/>
                <w:szCs w:val="20"/>
              </w:rPr>
            </w:pPr>
          </w:p>
          <w:p w14:paraId="1FBF09B4" w14:textId="77777777" w:rsidR="00A25EBD" w:rsidRPr="004039CC" w:rsidRDefault="00A25EBD" w:rsidP="00A25EBD">
            <w:pPr>
              <w:jc w:val="center"/>
              <w:rPr>
                <w:sz w:val="20"/>
                <w:szCs w:val="20"/>
              </w:rPr>
            </w:pPr>
          </w:p>
          <w:p w14:paraId="7EE3F8FB" w14:textId="77777777" w:rsidR="00A25EBD" w:rsidRPr="004039CC" w:rsidRDefault="00A25EBD" w:rsidP="00A25EBD">
            <w:pPr>
              <w:jc w:val="center"/>
              <w:rPr>
                <w:sz w:val="20"/>
                <w:szCs w:val="20"/>
              </w:rPr>
            </w:pPr>
          </w:p>
          <w:p w14:paraId="0AD3B70A" w14:textId="77777777" w:rsidR="00A25EBD" w:rsidRPr="004039CC" w:rsidRDefault="00A25EBD" w:rsidP="00A25EBD">
            <w:pPr>
              <w:jc w:val="center"/>
              <w:rPr>
                <w:sz w:val="20"/>
                <w:szCs w:val="20"/>
              </w:rPr>
            </w:pPr>
          </w:p>
          <w:p w14:paraId="7721A5DD" w14:textId="77777777" w:rsidR="00A25EBD" w:rsidRPr="004039CC" w:rsidRDefault="00A25EBD" w:rsidP="00A25EBD">
            <w:pPr>
              <w:jc w:val="center"/>
              <w:rPr>
                <w:sz w:val="20"/>
                <w:szCs w:val="20"/>
              </w:rPr>
            </w:pPr>
          </w:p>
          <w:p w14:paraId="60E50811" w14:textId="77777777" w:rsidR="00A25EBD" w:rsidRPr="004039CC" w:rsidRDefault="00A25EBD" w:rsidP="00A25EBD">
            <w:pPr>
              <w:jc w:val="center"/>
              <w:rPr>
                <w:sz w:val="20"/>
                <w:szCs w:val="20"/>
              </w:rPr>
            </w:pPr>
          </w:p>
          <w:p w14:paraId="4D736CE2" w14:textId="77777777" w:rsidR="00A25EBD" w:rsidRPr="004039CC" w:rsidRDefault="00A25EBD" w:rsidP="00A25EBD">
            <w:pPr>
              <w:jc w:val="center"/>
              <w:rPr>
                <w:sz w:val="20"/>
                <w:szCs w:val="20"/>
              </w:rPr>
            </w:pPr>
          </w:p>
          <w:p w14:paraId="60250BD7" w14:textId="77777777" w:rsidR="00A25EBD" w:rsidRPr="004039CC" w:rsidRDefault="00A25EBD" w:rsidP="00A25EBD">
            <w:pPr>
              <w:jc w:val="center"/>
              <w:rPr>
                <w:sz w:val="20"/>
                <w:szCs w:val="20"/>
              </w:rPr>
            </w:pPr>
          </w:p>
          <w:p w14:paraId="08442CF9" w14:textId="77777777" w:rsidR="00A25EBD" w:rsidRPr="004039CC" w:rsidRDefault="00A25EBD" w:rsidP="00A25EBD">
            <w:pPr>
              <w:jc w:val="center"/>
              <w:rPr>
                <w:sz w:val="20"/>
                <w:szCs w:val="20"/>
              </w:rPr>
            </w:pPr>
          </w:p>
          <w:p w14:paraId="3A7DF538" w14:textId="77777777" w:rsidR="00A25EBD" w:rsidRPr="004039CC" w:rsidRDefault="00A25EBD" w:rsidP="00A25EBD">
            <w:pPr>
              <w:jc w:val="center"/>
              <w:rPr>
                <w:sz w:val="20"/>
                <w:szCs w:val="20"/>
              </w:rPr>
            </w:pPr>
          </w:p>
          <w:p w14:paraId="0D3537FE" w14:textId="77777777" w:rsidR="00A25EBD" w:rsidRPr="004039CC" w:rsidRDefault="00A25EBD" w:rsidP="00A25EBD">
            <w:pPr>
              <w:jc w:val="center"/>
              <w:rPr>
                <w:sz w:val="20"/>
                <w:szCs w:val="20"/>
              </w:rPr>
            </w:pPr>
          </w:p>
          <w:p w14:paraId="4DB1CC29" w14:textId="660C7AEE" w:rsidR="00A25EBD" w:rsidRPr="004039CC" w:rsidRDefault="00A25EBD" w:rsidP="00A25EBD">
            <w:pPr>
              <w:jc w:val="center"/>
              <w:rPr>
                <w:sz w:val="20"/>
                <w:szCs w:val="20"/>
              </w:rPr>
            </w:pPr>
          </w:p>
          <w:p w14:paraId="07D4E630" w14:textId="371EF2FC" w:rsidR="00A25EBD" w:rsidRPr="004039CC" w:rsidRDefault="00A25EBD" w:rsidP="00A25EBD">
            <w:pPr>
              <w:jc w:val="center"/>
              <w:rPr>
                <w:sz w:val="20"/>
                <w:szCs w:val="20"/>
              </w:rPr>
            </w:pPr>
          </w:p>
          <w:p w14:paraId="395C82BE" w14:textId="22E5A581" w:rsidR="00A25EBD" w:rsidRPr="004039CC" w:rsidRDefault="00A25EBD" w:rsidP="00A25EBD">
            <w:pPr>
              <w:jc w:val="center"/>
              <w:rPr>
                <w:sz w:val="20"/>
                <w:szCs w:val="20"/>
              </w:rPr>
            </w:pPr>
          </w:p>
          <w:p w14:paraId="5F0B0840" w14:textId="0BEB5D7E" w:rsidR="00A25EBD" w:rsidRPr="004039CC" w:rsidRDefault="00A25EBD" w:rsidP="00A25EBD">
            <w:pPr>
              <w:jc w:val="center"/>
              <w:rPr>
                <w:sz w:val="20"/>
                <w:szCs w:val="20"/>
              </w:rPr>
            </w:pPr>
          </w:p>
          <w:p w14:paraId="5F6E6E5B" w14:textId="757788FA" w:rsidR="00A25EBD" w:rsidRPr="004039CC" w:rsidRDefault="00A25EBD" w:rsidP="00A25EBD">
            <w:pPr>
              <w:jc w:val="center"/>
              <w:rPr>
                <w:sz w:val="20"/>
                <w:szCs w:val="20"/>
              </w:rPr>
            </w:pPr>
          </w:p>
          <w:p w14:paraId="05CED00A" w14:textId="4230E69E" w:rsidR="00A25EBD" w:rsidRPr="004039CC" w:rsidRDefault="00A25EBD" w:rsidP="00A25EBD">
            <w:pPr>
              <w:jc w:val="center"/>
              <w:rPr>
                <w:sz w:val="20"/>
                <w:szCs w:val="20"/>
              </w:rPr>
            </w:pPr>
          </w:p>
          <w:p w14:paraId="690C1A08" w14:textId="2DA79B24" w:rsidR="00A25EBD" w:rsidRPr="004039CC" w:rsidRDefault="00A25EBD" w:rsidP="00A25EBD">
            <w:pPr>
              <w:jc w:val="center"/>
              <w:rPr>
                <w:sz w:val="20"/>
                <w:szCs w:val="20"/>
              </w:rPr>
            </w:pPr>
          </w:p>
          <w:p w14:paraId="11F78800" w14:textId="77777777" w:rsidR="00A25EBD" w:rsidRPr="004039CC" w:rsidRDefault="00A25EBD" w:rsidP="00A25EBD">
            <w:pPr>
              <w:jc w:val="center"/>
              <w:rPr>
                <w:sz w:val="20"/>
                <w:szCs w:val="20"/>
              </w:rPr>
            </w:pPr>
          </w:p>
          <w:p w14:paraId="47EC7AF7" w14:textId="77777777" w:rsidR="00A25EBD" w:rsidRPr="004039CC" w:rsidRDefault="00A25EBD" w:rsidP="00A25EBD">
            <w:pPr>
              <w:jc w:val="center"/>
              <w:rPr>
                <w:sz w:val="20"/>
                <w:szCs w:val="20"/>
              </w:rPr>
            </w:pPr>
          </w:p>
          <w:p w14:paraId="45B45F6B" w14:textId="77777777" w:rsidR="00A25EBD" w:rsidRPr="004039CC" w:rsidRDefault="00A25EBD" w:rsidP="00A25EBD">
            <w:pPr>
              <w:jc w:val="center"/>
              <w:rPr>
                <w:sz w:val="20"/>
                <w:szCs w:val="20"/>
              </w:rPr>
            </w:pPr>
          </w:p>
          <w:p w14:paraId="3DDF0025" w14:textId="77777777" w:rsidR="00A25EBD" w:rsidRPr="004039CC" w:rsidRDefault="00A25EBD" w:rsidP="00A25EBD">
            <w:pPr>
              <w:jc w:val="center"/>
              <w:rPr>
                <w:sz w:val="20"/>
                <w:szCs w:val="20"/>
              </w:rPr>
            </w:pPr>
          </w:p>
          <w:p w14:paraId="7C8BEC2D" w14:textId="77777777" w:rsidR="00A25EBD" w:rsidRPr="004039CC" w:rsidRDefault="00A25EBD" w:rsidP="00A25EBD">
            <w:pPr>
              <w:jc w:val="center"/>
              <w:rPr>
                <w:sz w:val="20"/>
                <w:szCs w:val="20"/>
              </w:rPr>
            </w:pPr>
          </w:p>
          <w:p w14:paraId="39FACCBB" w14:textId="77777777" w:rsidR="00A25EBD" w:rsidRPr="004039CC" w:rsidRDefault="00A25EBD" w:rsidP="00A25EBD">
            <w:pPr>
              <w:jc w:val="center"/>
              <w:rPr>
                <w:sz w:val="20"/>
                <w:szCs w:val="20"/>
              </w:rPr>
            </w:pPr>
          </w:p>
          <w:p w14:paraId="55A105C4" w14:textId="77777777" w:rsidR="00A25EBD" w:rsidRPr="004039CC" w:rsidRDefault="00A25EBD" w:rsidP="00A25EBD">
            <w:pPr>
              <w:jc w:val="center"/>
              <w:rPr>
                <w:sz w:val="20"/>
                <w:szCs w:val="20"/>
              </w:rPr>
            </w:pPr>
          </w:p>
          <w:p w14:paraId="167CFB34" w14:textId="77777777" w:rsidR="00A25EBD" w:rsidRPr="004039CC" w:rsidRDefault="00A25EBD" w:rsidP="00A25EBD">
            <w:pPr>
              <w:jc w:val="center"/>
              <w:rPr>
                <w:sz w:val="20"/>
                <w:szCs w:val="20"/>
              </w:rPr>
            </w:pPr>
          </w:p>
          <w:p w14:paraId="37A53804" w14:textId="77777777" w:rsidR="00A25EBD" w:rsidRPr="004039CC" w:rsidRDefault="00A25EBD" w:rsidP="00A25EBD">
            <w:pPr>
              <w:jc w:val="center"/>
              <w:rPr>
                <w:sz w:val="20"/>
                <w:szCs w:val="20"/>
              </w:rPr>
            </w:pPr>
          </w:p>
          <w:p w14:paraId="408C6D48" w14:textId="77777777" w:rsidR="00A25EBD" w:rsidRPr="004039CC" w:rsidRDefault="00A25EBD" w:rsidP="00A25EBD">
            <w:pPr>
              <w:jc w:val="center"/>
              <w:rPr>
                <w:sz w:val="20"/>
                <w:szCs w:val="20"/>
              </w:rPr>
            </w:pPr>
          </w:p>
          <w:p w14:paraId="1EFD138A" w14:textId="77777777" w:rsidR="00A25EBD" w:rsidRPr="004039CC" w:rsidRDefault="00A25EBD" w:rsidP="00A25EBD">
            <w:pPr>
              <w:jc w:val="center"/>
              <w:rPr>
                <w:sz w:val="20"/>
                <w:szCs w:val="20"/>
              </w:rPr>
            </w:pPr>
          </w:p>
          <w:p w14:paraId="609F1048" w14:textId="77777777" w:rsidR="00A25EBD" w:rsidRPr="004039CC" w:rsidRDefault="00A25EBD" w:rsidP="00A25EBD">
            <w:pPr>
              <w:jc w:val="center"/>
              <w:rPr>
                <w:sz w:val="20"/>
                <w:szCs w:val="20"/>
              </w:rPr>
            </w:pPr>
          </w:p>
          <w:p w14:paraId="2EBF74B2" w14:textId="77777777" w:rsidR="00A25EBD" w:rsidRPr="004039CC" w:rsidRDefault="00A25EBD" w:rsidP="00A25EBD">
            <w:pPr>
              <w:jc w:val="center"/>
              <w:rPr>
                <w:sz w:val="20"/>
                <w:szCs w:val="20"/>
              </w:rPr>
            </w:pPr>
          </w:p>
          <w:p w14:paraId="6F8C3748" w14:textId="77777777" w:rsidR="00A25EBD" w:rsidRPr="004039CC" w:rsidRDefault="00A25EBD" w:rsidP="00A25EBD">
            <w:pPr>
              <w:jc w:val="center"/>
              <w:rPr>
                <w:sz w:val="20"/>
                <w:szCs w:val="20"/>
              </w:rPr>
            </w:pPr>
          </w:p>
          <w:p w14:paraId="3D50BD59" w14:textId="77777777" w:rsidR="00A25EBD" w:rsidRPr="004039CC" w:rsidRDefault="00A25EBD" w:rsidP="00A25EBD">
            <w:pPr>
              <w:jc w:val="center"/>
              <w:rPr>
                <w:sz w:val="20"/>
                <w:szCs w:val="20"/>
              </w:rPr>
            </w:pPr>
          </w:p>
          <w:p w14:paraId="06A8E30E" w14:textId="77777777" w:rsidR="00A25EBD" w:rsidRPr="004039CC" w:rsidRDefault="00A25EBD" w:rsidP="00A25EBD">
            <w:pPr>
              <w:jc w:val="center"/>
              <w:rPr>
                <w:sz w:val="20"/>
                <w:szCs w:val="20"/>
              </w:rPr>
            </w:pPr>
          </w:p>
          <w:p w14:paraId="05C00FA8" w14:textId="77777777" w:rsidR="00A25EBD" w:rsidRPr="004039CC" w:rsidRDefault="00A25EBD" w:rsidP="00A25EBD">
            <w:pPr>
              <w:jc w:val="center"/>
              <w:rPr>
                <w:sz w:val="20"/>
                <w:szCs w:val="20"/>
              </w:rPr>
            </w:pPr>
          </w:p>
          <w:p w14:paraId="7D56A067" w14:textId="77777777" w:rsidR="00A25EBD" w:rsidRPr="004039CC" w:rsidRDefault="00A25EBD" w:rsidP="00A25EBD">
            <w:pPr>
              <w:jc w:val="center"/>
              <w:rPr>
                <w:sz w:val="20"/>
                <w:szCs w:val="20"/>
              </w:rPr>
            </w:pPr>
          </w:p>
          <w:p w14:paraId="03D3D34A" w14:textId="77777777" w:rsidR="00A25EBD" w:rsidRPr="004039CC" w:rsidRDefault="00A25EBD" w:rsidP="00A25EBD">
            <w:pPr>
              <w:jc w:val="center"/>
              <w:rPr>
                <w:sz w:val="20"/>
                <w:szCs w:val="20"/>
              </w:rPr>
            </w:pPr>
          </w:p>
          <w:p w14:paraId="14E77DF6" w14:textId="77777777" w:rsidR="00A25EBD" w:rsidRPr="004039CC" w:rsidRDefault="00A25EBD" w:rsidP="001926BD">
            <w:pPr>
              <w:rPr>
                <w:sz w:val="20"/>
                <w:szCs w:val="20"/>
              </w:rPr>
            </w:pPr>
          </w:p>
          <w:p w14:paraId="49C2535D" w14:textId="4556A0CE" w:rsidR="00A25EBD" w:rsidRPr="004039CC" w:rsidRDefault="00A25EBD" w:rsidP="00A25EBD">
            <w:pPr>
              <w:rPr>
                <w:sz w:val="20"/>
                <w:szCs w:val="20"/>
              </w:rPr>
            </w:pPr>
          </w:p>
          <w:p w14:paraId="2763DE4C" w14:textId="745FAC32" w:rsidR="00F30583" w:rsidRPr="004039CC" w:rsidRDefault="00F30583" w:rsidP="00A25EBD">
            <w:pPr>
              <w:rPr>
                <w:sz w:val="20"/>
                <w:szCs w:val="20"/>
              </w:rPr>
            </w:pPr>
          </w:p>
          <w:p w14:paraId="5A8A6029" w14:textId="4695B995" w:rsidR="00F30583" w:rsidRPr="004039CC" w:rsidRDefault="00F30583" w:rsidP="00A25EBD">
            <w:pPr>
              <w:rPr>
                <w:sz w:val="20"/>
                <w:szCs w:val="20"/>
              </w:rPr>
            </w:pPr>
          </w:p>
          <w:p w14:paraId="6DEB2785" w14:textId="77777777" w:rsidR="002D5E21" w:rsidRPr="004039CC" w:rsidRDefault="002D5E21" w:rsidP="00A25EBD">
            <w:pPr>
              <w:rPr>
                <w:sz w:val="20"/>
                <w:szCs w:val="20"/>
              </w:rPr>
            </w:pPr>
          </w:p>
          <w:p w14:paraId="6577DDF1" w14:textId="77777777" w:rsidR="006003C9" w:rsidRPr="004039CC" w:rsidRDefault="006003C9" w:rsidP="00A25EBD">
            <w:pPr>
              <w:jc w:val="center"/>
              <w:rPr>
                <w:sz w:val="20"/>
                <w:szCs w:val="20"/>
              </w:rPr>
            </w:pPr>
          </w:p>
          <w:p w14:paraId="0F466A2F" w14:textId="77777777" w:rsidR="006003C9" w:rsidRPr="004039CC" w:rsidRDefault="006003C9" w:rsidP="00A25EBD">
            <w:pPr>
              <w:jc w:val="center"/>
              <w:rPr>
                <w:sz w:val="20"/>
                <w:szCs w:val="20"/>
              </w:rPr>
            </w:pPr>
          </w:p>
          <w:p w14:paraId="6E30D4CF" w14:textId="77777777" w:rsidR="006003C9" w:rsidRPr="004039CC" w:rsidRDefault="006003C9" w:rsidP="00A25EBD">
            <w:pPr>
              <w:jc w:val="center"/>
              <w:rPr>
                <w:sz w:val="20"/>
                <w:szCs w:val="20"/>
              </w:rPr>
            </w:pPr>
          </w:p>
          <w:p w14:paraId="6F12D421" w14:textId="77777777" w:rsidR="006003C9" w:rsidRPr="004039CC" w:rsidRDefault="006003C9" w:rsidP="00A25EBD">
            <w:pPr>
              <w:jc w:val="center"/>
              <w:rPr>
                <w:sz w:val="20"/>
                <w:szCs w:val="20"/>
              </w:rPr>
            </w:pPr>
          </w:p>
          <w:p w14:paraId="7E9F2766" w14:textId="46380B35" w:rsidR="00A25EBD" w:rsidRPr="004039CC" w:rsidRDefault="00A25EBD" w:rsidP="00A25EBD">
            <w:pPr>
              <w:jc w:val="center"/>
              <w:rPr>
                <w:bCs/>
                <w:sz w:val="20"/>
                <w:szCs w:val="20"/>
              </w:rPr>
            </w:pPr>
            <w:r w:rsidRPr="004039CC">
              <w:rPr>
                <w:sz w:val="20"/>
                <w:szCs w:val="20"/>
              </w:rPr>
              <w:t>Zákon č. 300/2005 Z. z.</w:t>
            </w:r>
          </w:p>
        </w:tc>
        <w:tc>
          <w:tcPr>
            <w:tcW w:w="1051" w:type="dxa"/>
          </w:tcPr>
          <w:p w14:paraId="3CB31C0E" w14:textId="77777777" w:rsidR="00A25EBD" w:rsidRPr="004039CC" w:rsidRDefault="00A25EBD" w:rsidP="00A25EBD">
            <w:pPr>
              <w:jc w:val="center"/>
              <w:rPr>
                <w:sz w:val="20"/>
                <w:szCs w:val="20"/>
              </w:rPr>
            </w:pPr>
            <w:r w:rsidRPr="004039CC">
              <w:rPr>
                <w:sz w:val="20"/>
                <w:szCs w:val="20"/>
              </w:rPr>
              <w:lastRenderedPageBreak/>
              <w:t>§: 21</w:t>
            </w:r>
          </w:p>
          <w:p w14:paraId="6CA6E07F" w14:textId="77777777" w:rsidR="00A25EBD" w:rsidRPr="004039CC" w:rsidRDefault="00A25EBD" w:rsidP="00A25EBD">
            <w:pPr>
              <w:jc w:val="center"/>
              <w:rPr>
                <w:sz w:val="20"/>
                <w:szCs w:val="20"/>
              </w:rPr>
            </w:pPr>
          </w:p>
          <w:p w14:paraId="58FF5502" w14:textId="77777777" w:rsidR="00A25EBD" w:rsidRPr="004039CC" w:rsidRDefault="00A25EBD" w:rsidP="00A25EBD">
            <w:pPr>
              <w:jc w:val="center"/>
              <w:rPr>
                <w:sz w:val="20"/>
                <w:szCs w:val="20"/>
              </w:rPr>
            </w:pPr>
          </w:p>
          <w:p w14:paraId="566D04B8" w14:textId="77777777" w:rsidR="00A25EBD" w:rsidRPr="004039CC" w:rsidRDefault="00A25EBD" w:rsidP="00A25EBD">
            <w:pPr>
              <w:jc w:val="center"/>
              <w:rPr>
                <w:sz w:val="20"/>
                <w:szCs w:val="20"/>
              </w:rPr>
            </w:pPr>
          </w:p>
          <w:p w14:paraId="2F5ADC43" w14:textId="77777777" w:rsidR="00A25EBD" w:rsidRPr="004039CC" w:rsidRDefault="00A25EBD" w:rsidP="00A25EBD">
            <w:pPr>
              <w:jc w:val="center"/>
              <w:rPr>
                <w:sz w:val="20"/>
                <w:szCs w:val="20"/>
              </w:rPr>
            </w:pPr>
          </w:p>
          <w:p w14:paraId="4BC0D2E0" w14:textId="77777777" w:rsidR="00A25EBD" w:rsidRPr="004039CC" w:rsidRDefault="00A25EBD" w:rsidP="00A25EBD">
            <w:pPr>
              <w:jc w:val="center"/>
              <w:rPr>
                <w:sz w:val="20"/>
                <w:szCs w:val="20"/>
              </w:rPr>
            </w:pPr>
          </w:p>
          <w:p w14:paraId="3F66C1BA" w14:textId="77777777" w:rsidR="00A25EBD" w:rsidRPr="004039CC" w:rsidRDefault="00A25EBD" w:rsidP="00A25EBD">
            <w:pPr>
              <w:jc w:val="center"/>
              <w:rPr>
                <w:sz w:val="20"/>
                <w:szCs w:val="20"/>
              </w:rPr>
            </w:pPr>
          </w:p>
          <w:p w14:paraId="6422DB0E" w14:textId="77777777" w:rsidR="00A25EBD" w:rsidRPr="004039CC" w:rsidRDefault="00A25EBD" w:rsidP="00A25EBD">
            <w:pPr>
              <w:jc w:val="center"/>
              <w:rPr>
                <w:sz w:val="20"/>
                <w:szCs w:val="20"/>
              </w:rPr>
            </w:pPr>
          </w:p>
          <w:p w14:paraId="283A83CD" w14:textId="77777777" w:rsidR="00A25EBD" w:rsidRPr="004039CC" w:rsidRDefault="00A25EBD" w:rsidP="00A25EBD">
            <w:pPr>
              <w:jc w:val="center"/>
              <w:rPr>
                <w:sz w:val="20"/>
                <w:szCs w:val="20"/>
              </w:rPr>
            </w:pPr>
          </w:p>
          <w:p w14:paraId="67DF0F89" w14:textId="77777777" w:rsidR="00A25EBD" w:rsidRPr="004039CC" w:rsidRDefault="00A25EBD" w:rsidP="00A25EBD">
            <w:pPr>
              <w:jc w:val="center"/>
              <w:rPr>
                <w:sz w:val="20"/>
                <w:szCs w:val="20"/>
              </w:rPr>
            </w:pPr>
          </w:p>
          <w:p w14:paraId="7363E038" w14:textId="77777777" w:rsidR="00A25EBD" w:rsidRPr="004039CC" w:rsidRDefault="00A25EBD" w:rsidP="00A25EBD">
            <w:pPr>
              <w:jc w:val="center"/>
              <w:rPr>
                <w:sz w:val="20"/>
                <w:szCs w:val="20"/>
              </w:rPr>
            </w:pPr>
          </w:p>
          <w:p w14:paraId="599DC24C" w14:textId="77777777" w:rsidR="00A25EBD" w:rsidRPr="004039CC" w:rsidRDefault="00A25EBD" w:rsidP="00A25EBD">
            <w:pPr>
              <w:jc w:val="center"/>
              <w:rPr>
                <w:sz w:val="20"/>
                <w:szCs w:val="20"/>
              </w:rPr>
            </w:pPr>
          </w:p>
          <w:p w14:paraId="1433C47D" w14:textId="77777777" w:rsidR="00A25EBD" w:rsidRPr="004039CC" w:rsidRDefault="00A25EBD" w:rsidP="00A25EBD">
            <w:pPr>
              <w:jc w:val="center"/>
              <w:rPr>
                <w:sz w:val="20"/>
                <w:szCs w:val="20"/>
              </w:rPr>
            </w:pPr>
          </w:p>
          <w:p w14:paraId="78292C20" w14:textId="77777777" w:rsidR="00A25EBD" w:rsidRPr="004039CC" w:rsidRDefault="00A25EBD" w:rsidP="001926BD">
            <w:pPr>
              <w:rPr>
                <w:sz w:val="20"/>
                <w:szCs w:val="20"/>
              </w:rPr>
            </w:pPr>
          </w:p>
          <w:p w14:paraId="3345EB08" w14:textId="77777777" w:rsidR="00C903A7" w:rsidRPr="004039CC" w:rsidRDefault="00C903A7" w:rsidP="00A25EBD">
            <w:pPr>
              <w:jc w:val="center"/>
              <w:rPr>
                <w:sz w:val="20"/>
                <w:szCs w:val="20"/>
              </w:rPr>
            </w:pPr>
          </w:p>
          <w:p w14:paraId="2E104304" w14:textId="77777777" w:rsidR="002458A6" w:rsidRPr="004039CC" w:rsidRDefault="002458A6" w:rsidP="00A25EBD">
            <w:pPr>
              <w:jc w:val="center"/>
              <w:rPr>
                <w:sz w:val="20"/>
                <w:szCs w:val="20"/>
              </w:rPr>
            </w:pPr>
          </w:p>
          <w:p w14:paraId="5E8EBAF0" w14:textId="4C3F28E2" w:rsidR="00A25EBD" w:rsidRPr="004039CC" w:rsidRDefault="00A25EBD" w:rsidP="00A25EBD">
            <w:pPr>
              <w:jc w:val="center"/>
              <w:rPr>
                <w:sz w:val="20"/>
                <w:szCs w:val="20"/>
              </w:rPr>
            </w:pPr>
            <w:r w:rsidRPr="004039CC">
              <w:rPr>
                <w:sz w:val="20"/>
                <w:szCs w:val="20"/>
              </w:rPr>
              <w:t>§: 337</w:t>
            </w:r>
          </w:p>
          <w:p w14:paraId="6FCA9872" w14:textId="77777777" w:rsidR="00A25EBD" w:rsidRPr="004039CC" w:rsidRDefault="00A25EBD" w:rsidP="00A25EBD">
            <w:pPr>
              <w:jc w:val="center"/>
              <w:rPr>
                <w:sz w:val="20"/>
                <w:szCs w:val="20"/>
              </w:rPr>
            </w:pPr>
          </w:p>
          <w:p w14:paraId="4A474B38" w14:textId="77777777" w:rsidR="00A25EBD" w:rsidRPr="004039CC" w:rsidRDefault="00A25EBD" w:rsidP="00A25EBD">
            <w:pPr>
              <w:jc w:val="center"/>
              <w:rPr>
                <w:sz w:val="20"/>
                <w:szCs w:val="20"/>
              </w:rPr>
            </w:pPr>
          </w:p>
          <w:p w14:paraId="2C1D7C49" w14:textId="77777777" w:rsidR="00A25EBD" w:rsidRPr="004039CC" w:rsidRDefault="00A25EBD" w:rsidP="00A25EBD">
            <w:pPr>
              <w:jc w:val="center"/>
              <w:rPr>
                <w:sz w:val="20"/>
                <w:szCs w:val="20"/>
              </w:rPr>
            </w:pPr>
          </w:p>
          <w:p w14:paraId="0235C74D" w14:textId="77777777" w:rsidR="00A25EBD" w:rsidRPr="004039CC" w:rsidRDefault="00A25EBD" w:rsidP="00A25EBD">
            <w:pPr>
              <w:jc w:val="center"/>
              <w:rPr>
                <w:sz w:val="20"/>
                <w:szCs w:val="20"/>
              </w:rPr>
            </w:pPr>
          </w:p>
          <w:p w14:paraId="642B9316" w14:textId="77777777" w:rsidR="00A25EBD" w:rsidRPr="004039CC" w:rsidRDefault="00A25EBD" w:rsidP="00A25EBD">
            <w:pPr>
              <w:jc w:val="center"/>
              <w:rPr>
                <w:sz w:val="20"/>
                <w:szCs w:val="20"/>
              </w:rPr>
            </w:pPr>
          </w:p>
          <w:p w14:paraId="76B6A316" w14:textId="77777777" w:rsidR="00A25EBD" w:rsidRPr="004039CC" w:rsidRDefault="00A25EBD" w:rsidP="00A25EBD">
            <w:pPr>
              <w:jc w:val="center"/>
              <w:rPr>
                <w:sz w:val="20"/>
                <w:szCs w:val="20"/>
              </w:rPr>
            </w:pPr>
          </w:p>
          <w:p w14:paraId="579B69A5" w14:textId="77777777" w:rsidR="00A25EBD" w:rsidRPr="004039CC" w:rsidRDefault="00A25EBD" w:rsidP="00A25EBD">
            <w:pPr>
              <w:jc w:val="center"/>
              <w:rPr>
                <w:sz w:val="20"/>
                <w:szCs w:val="20"/>
              </w:rPr>
            </w:pPr>
          </w:p>
          <w:p w14:paraId="0030B317" w14:textId="77777777" w:rsidR="00A25EBD" w:rsidRPr="004039CC" w:rsidRDefault="00A25EBD" w:rsidP="00A25EBD">
            <w:pPr>
              <w:jc w:val="center"/>
              <w:rPr>
                <w:sz w:val="20"/>
                <w:szCs w:val="20"/>
              </w:rPr>
            </w:pPr>
          </w:p>
          <w:p w14:paraId="67532C28" w14:textId="77777777" w:rsidR="00A25EBD" w:rsidRPr="004039CC" w:rsidRDefault="00A25EBD" w:rsidP="00A25EBD">
            <w:pPr>
              <w:jc w:val="center"/>
              <w:rPr>
                <w:sz w:val="20"/>
                <w:szCs w:val="20"/>
              </w:rPr>
            </w:pPr>
          </w:p>
          <w:p w14:paraId="7CD1DA36" w14:textId="77777777" w:rsidR="00A25EBD" w:rsidRPr="004039CC" w:rsidRDefault="00A25EBD" w:rsidP="00A25EBD">
            <w:pPr>
              <w:jc w:val="center"/>
              <w:rPr>
                <w:sz w:val="20"/>
                <w:szCs w:val="20"/>
              </w:rPr>
            </w:pPr>
          </w:p>
          <w:p w14:paraId="19AD567C" w14:textId="77777777" w:rsidR="00A25EBD" w:rsidRPr="004039CC" w:rsidRDefault="00A25EBD" w:rsidP="00A25EBD">
            <w:pPr>
              <w:jc w:val="center"/>
              <w:rPr>
                <w:sz w:val="20"/>
                <w:szCs w:val="20"/>
              </w:rPr>
            </w:pPr>
          </w:p>
          <w:p w14:paraId="29DB991B" w14:textId="77777777" w:rsidR="00A25EBD" w:rsidRPr="004039CC" w:rsidRDefault="00A25EBD" w:rsidP="00A25EBD">
            <w:pPr>
              <w:jc w:val="center"/>
              <w:rPr>
                <w:sz w:val="20"/>
                <w:szCs w:val="20"/>
              </w:rPr>
            </w:pPr>
          </w:p>
          <w:p w14:paraId="688D7447" w14:textId="77777777" w:rsidR="00A25EBD" w:rsidRPr="004039CC" w:rsidRDefault="00A25EBD" w:rsidP="00A25EBD">
            <w:pPr>
              <w:jc w:val="center"/>
              <w:rPr>
                <w:sz w:val="20"/>
                <w:szCs w:val="20"/>
              </w:rPr>
            </w:pPr>
          </w:p>
          <w:p w14:paraId="15B2AEF9" w14:textId="77777777" w:rsidR="00A25EBD" w:rsidRPr="004039CC" w:rsidRDefault="00A25EBD" w:rsidP="00A25EBD">
            <w:pPr>
              <w:jc w:val="center"/>
              <w:rPr>
                <w:sz w:val="20"/>
                <w:szCs w:val="20"/>
              </w:rPr>
            </w:pPr>
          </w:p>
          <w:p w14:paraId="02EF3E82" w14:textId="77777777" w:rsidR="00A25EBD" w:rsidRPr="004039CC" w:rsidRDefault="00A25EBD" w:rsidP="00A25EBD">
            <w:pPr>
              <w:jc w:val="center"/>
              <w:rPr>
                <w:sz w:val="20"/>
                <w:szCs w:val="20"/>
              </w:rPr>
            </w:pPr>
          </w:p>
          <w:p w14:paraId="0CAB312F" w14:textId="77777777" w:rsidR="00A25EBD" w:rsidRPr="004039CC" w:rsidRDefault="00A25EBD" w:rsidP="00A25EBD">
            <w:pPr>
              <w:jc w:val="center"/>
              <w:rPr>
                <w:sz w:val="20"/>
                <w:szCs w:val="20"/>
              </w:rPr>
            </w:pPr>
          </w:p>
          <w:p w14:paraId="3A6B013A" w14:textId="77777777" w:rsidR="00A25EBD" w:rsidRPr="004039CC" w:rsidRDefault="00A25EBD" w:rsidP="00A25EBD">
            <w:pPr>
              <w:jc w:val="center"/>
              <w:rPr>
                <w:sz w:val="20"/>
                <w:szCs w:val="20"/>
              </w:rPr>
            </w:pPr>
          </w:p>
          <w:p w14:paraId="118DAD06" w14:textId="77777777" w:rsidR="00A25EBD" w:rsidRPr="004039CC" w:rsidRDefault="00A25EBD" w:rsidP="00A25EBD">
            <w:pPr>
              <w:jc w:val="center"/>
              <w:rPr>
                <w:sz w:val="20"/>
                <w:szCs w:val="20"/>
              </w:rPr>
            </w:pPr>
          </w:p>
          <w:p w14:paraId="191E382D" w14:textId="77777777" w:rsidR="00A25EBD" w:rsidRPr="004039CC" w:rsidRDefault="00A25EBD" w:rsidP="00A25EBD">
            <w:pPr>
              <w:jc w:val="center"/>
              <w:rPr>
                <w:sz w:val="20"/>
                <w:szCs w:val="20"/>
              </w:rPr>
            </w:pPr>
          </w:p>
          <w:p w14:paraId="22D1A5AD" w14:textId="77777777" w:rsidR="00A25EBD" w:rsidRPr="004039CC" w:rsidRDefault="00A25EBD" w:rsidP="00A25EBD">
            <w:pPr>
              <w:jc w:val="center"/>
              <w:rPr>
                <w:sz w:val="20"/>
                <w:szCs w:val="20"/>
              </w:rPr>
            </w:pPr>
          </w:p>
          <w:p w14:paraId="7F44AFD6" w14:textId="77777777" w:rsidR="00A25EBD" w:rsidRPr="004039CC" w:rsidRDefault="00A25EBD" w:rsidP="00A25EBD">
            <w:pPr>
              <w:jc w:val="center"/>
              <w:rPr>
                <w:sz w:val="20"/>
                <w:szCs w:val="20"/>
              </w:rPr>
            </w:pPr>
          </w:p>
          <w:p w14:paraId="0759E4D7" w14:textId="77777777" w:rsidR="00A25EBD" w:rsidRPr="004039CC" w:rsidRDefault="00A25EBD" w:rsidP="00A25EBD">
            <w:pPr>
              <w:jc w:val="center"/>
              <w:rPr>
                <w:sz w:val="20"/>
                <w:szCs w:val="20"/>
              </w:rPr>
            </w:pPr>
          </w:p>
          <w:p w14:paraId="05103018" w14:textId="77777777" w:rsidR="00A25EBD" w:rsidRPr="004039CC" w:rsidRDefault="00A25EBD" w:rsidP="00A25EBD">
            <w:pPr>
              <w:jc w:val="center"/>
              <w:rPr>
                <w:sz w:val="20"/>
                <w:szCs w:val="20"/>
              </w:rPr>
            </w:pPr>
          </w:p>
          <w:p w14:paraId="625120B8" w14:textId="77777777" w:rsidR="00A25EBD" w:rsidRPr="004039CC" w:rsidRDefault="00A25EBD" w:rsidP="00A25EBD">
            <w:pPr>
              <w:jc w:val="center"/>
              <w:rPr>
                <w:sz w:val="20"/>
                <w:szCs w:val="20"/>
              </w:rPr>
            </w:pPr>
          </w:p>
          <w:p w14:paraId="6041B2D8" w14:textId="77777777" w:rsidR="00A25EBD" w:rsidRPr="004039CC" w:rsidRDefault="00A25EBD" w:rsidP="00A25EBD">
            <w:pPr>
              <w:jc w:val="center"/>
              <w:rPr>
                <w:sz w:val="20"/>
                <w:szCs w:val="20"/>
              </w:rPr>
            </w:pPr>
          </w:p>
          <w:p w14:paraId="6A5B8361" w14:textId="77777777" w:rsidR="00A25EBD" w:rsidRPr="004039CC" w:rsidRDefault="00A25EBD" w:rsidP="00A25EBD">
            <w:pPr>
              <w:jc w:val="center"/>
              <w:rPr>
                <w:sz w:val="20"/>
                <w:szCs w:val="20"/>
              </w:rPr>
            </w:pPr>
          </w:p>
          <w:p w14:paraId="5AE5197E" w14:textId="77777777" w:rsidR="00A25EBD" w:rsidRPr="004039CC" w:rsidRDefault="00A25EBD" w:rsidP="00A25EBD">
            <w:pPr>
              <w:jc w:val="center"/>
              <w:rPr>
                <w:sz w:val="20"/>
                <w:szCs w:val="20"/>
              </w:rPr>
            </w:pPr>
          </w:p>
          <w:p w14:paraId="17A6D4BF" w14:textId="77777777" w:rsidR="00A25EBD" w:rsidRPr="004039CC" w:rsidRDefault="00A25EBD" w:rsidP="00A25EBD">
            <w:pPr>
              <w:jc w:val="center"/>
              <w:rPr>
                <w:sz w:val="20"/>
                <w:szCs w:val="20"/>
              </w:rPr>
            </w:pPr>
          </w:p>
          <w:p w14:paraId="4B31D401" w14:textId="77777777" w:rsidR="00A25EBD" w:rsidRPr="004039CC" w:rsidRDefault="00A25EBD" w:rsidP="00A25EBD">
            <w:pPr>
              <w:jc w:val="center"/>
              <w:rPr>
                <w:sz w:val="20"/>
                <w:szCs w:val="20"/>
              </w:rPr>
            </w:pPr>
          </w:p>
          <w:p w14:paraId="21FDC38F" w14:textId="77777777" w:rsidR="00A25EBD" w:rsidRPr="004039CC" w:rsidRDefault="00A25EBD" w:rsidP="00A25EBD">
            <w:pPr>
              <w:jc w:val="center"/>
              <w:rPr>
                <w:sz w:val="20"/>
                <w:szCs w:val="20"/>
              </w:rPr>
            </w:pPr>
          </w:p>
          <w:p w14:paraId="27C79A5A" w14:textId="77777777" w:rsidR="00A25EBD" w:rsidRPr="004039CC" w:rsidRDefault="00A25EBD" w:rsidP="00A25EBD">
            <w:pPr>
              <w:jc w:val="center"/>
              <w:rPr>
                <w:sz w:val="20"/>
                <w:szCs w:val="20"/>
              </w:rPr>
            </w:pPr>
          </w:p>
          <w:p w14:paraId="3E499279" w14:textId="77777777" w:rsidR="00A25EBD" w:rsidRPr="004039CC" w:rsidRDefault="00A25EBD" w:rsidP="00A25EBD">
            <w:pPr>
              <w:jc w:val="center"/>
              <w:rPr>
                <w:sz w:val="20"/>
                <w:szCs w:val="20"/>
              </w:rPr>
            </w:pPr>
          </w:p>
          <w:p w14:paraId="7C2BBD08" w14:textId="77777777" w:rsidR="00A25EBD" w:rsidRPr="004039CC" w:rsidRDefault="00A25EBD" w:rsidP="00A25EBD">
            <w:pPr>
              <w:jc w:val="center"/>
              <w:rPr>
                <w:sz w:val="20"/>
                <w:szCs w:val="20"/>
              </w:rPr>
            </w:pPr>
          </w:p>
          <w:p w14:paraId="7A011888" w14:textId="77777777" w:rsidR="00A25EBD" w:rsidRPr="004039CC" w:rsidRDefault="00A25EBD" w:rsidP="00A25EBD">
            <w:pPr>
              <w:jc w:val="center"/>
              <w:rPr>
                <w:sz w:val="20"/>
                <w:szCs w:val="20"/>
              </w:rPr>
            </w:pPr>
          </w:p>
          <w:p w14:paraId="31FFF61F" w14:textId="77777777" w:rsidR="00A25EBD" w:rsidRPr="004039CC" w:rsidRDefault="00A25EBD" w:rsidP="00A25EBD">
            <w:pPr>
              <w:jc w:val="center"/>
              <w:rPr>
                <w:sz w:val="20"/>
                <w:szCs w:val="20"/>
              </w:rPr>
            </w:pPr>
          </w:p>
          <w:p w14:paraId="5BA4C581" w14:textId="77777777" w:rsidR="00A25EBD" w:rsidRPr="004039CC" w:rsidRDefault="00A25EBD" w:rsidP="00A25EBD">
            <w:pPr>
              <w:jc w:val="center"/>
              <w:rPr>
                <w:sz w:val="20"/>
                <w:szCs w:val="20"/>
              </w:rPr>
            </w:pPr>
          </w:p>
          <w:p w14:paraId="556C043A" w14:textId="77777777" w:rsidR="00A25EBD" w:rsidRPr="004039CC" w:rsidRDefault="00A25EBD" w:rsidP="00A25EBD">
            <w:pPr>
              <w:jc w:val="center"/>
              <w:rPr>
                <w:sz w:val="20"/>
                <w:szCs w:val="20"/>
              </w:rPr>
            </w:pPr>
          </w:p>
          <w:p w14:paraId="48EB2427" w14:textId="77777777" w:rsidR="00A25EBD" w:rsidRPr="004039CC" w:rsidRDefault="00A25EBD" w:rsidP="00A25EBD">
            <w:pPr>
              <w:jc w:val="center"/>
              <w:rPr>
                <w:sz w:val="20"/>
                <w:szCs w:val="20"/>
              </w:rPr>
            </w:pPr>
          </w:p>
          <w:p w14:paraId="3D5B9CDA" w14:textId="77777777" w:rsidR="00A25EBD" w:rsidRPr="004039CC" w:rsidRDefault="00A25EBD" w:rsidP="00A25EBD">
            <w:pPr>
              <w:jc w:val="center"/>
              <w:rPr>
                <w:sz w:val="20"/>
                <w:szCs w:val="20"/>
              </w:rPr>
            </w:pPr>
          </w:p>
          <w:p w14:paraId="76E2F8F4" w14:textId="77777777" w:rsidR="00A25EBD" w:rsidRPr="004039CC" w:rsidRDefault="00A25EBD" w:rsidP="00A25EBD">
            <w:pPr>
              <w:jc w:val="center"/>
              <w:rPr>
                <w:sz w:val="20"/>
                <w:szCs w:val="20"/>
              </w:rPr>
            </w:pPr>
          </w:p>
          <w:p w14:paraId="7BC426EC" w14:textId="77777777" w:rsidR="00A25EBD" w:rsidRPr="004039CC" w:rsidRDefault="00A25EBD" w:rsidP="00A25EBD">
            <w:pPr>
              <w:jc w:val="center"/>
              <w:rPr>
                <w:sz w:val="20"/>
                <w:szCs w:val="20"/>
              </w:rPr>
            </w:pPr>
          </w:p>
          <w:p w14:paraId="3A2F421C" w14:textId="77777777" w:rsidR="00A25EBD" w:rsidRPr="004039CC" w:rsidRDefault="00A25EBD" w:rsidP="001926BD">
            <w:pPr>
              <w:rPr>
                <w:sz w:val="20"/>
                <w:szCs w:val="20"/>
              </w:rPr>
            </w:pPr>
          </w:p>
          <w:p w14:paraId="1226FF12" w14:textId="699F0023" w:rsidR="00A25EBD" w:rsidRPr="004039CC" w:rsidRDefault="00A25EBD" w:rsidP="00A25EBD">
            <w:pPr>
              <w:rPr>
                <w:sz w:val="20"/>
                <w:szCs w:val="20"/>
              </w:rPr>
            </w:pPr>
          </w:p>
          <w:p w14:paraId="13D5401E" w14:textId="16340E98" w:rsidR="002D5E21" w:rsidRPr="004039CC" w:rsidRDefault="002D5E21" w:rsidP="00A25EBD">
            <w:pPr>
              <w:rPr>
                <w:sz w:val="20"/>
                <w:szCs w:val="20"/>
              </w:rPr>
            </w:pPr>
          </w:p>
          <w:p w14:paraId="66209F61" w14:textId="0CF71AB0" w:rsidR="00F30583" w:rsidRPr="004039CC" w:rsidRDefault="00F30583" w:rsidP="00A25EBD">
            <w:pPr>
              <w:rPr>
                <w:sz w:val="20"/>
                <w:szCs w:val="20"/>
              </w:rPr>
            </w:pPr>
          </w:p>
          <w:p w14:paraId="3BC9D9DA" w14:textId="7B25743A" w:rsidR="00F30583" w:rsidRPr="004039CC" w:rsidRDefault="00F30583" w:rsidP="00A25EBD">
            <w:pPr>
              <w:rPr>
                <w:sz w:val="20"/>
                <w:szCs w:val="20"/>
              </w:rPr>
            </w:pPr>
          </w:p>
          <w:p w14:paraId="2CA34F25" w14:textId="77777777" w:rsidR="006003C9" w:rsidRPr="004039CC" w:rsidRDefault="006003C9" w:rsidP="00A25EBD">
            <w:pPr>
              <w:jc w:val="center"/>
              <w:rPr>
                <w:sz w:val="20"/>
                <w:szCs w:val="20"/>
              </w:rPr>
            </w:pPr>
          </w:p>
          <w:p w14:paraId="18E2D153" w14:textId="77777777" w:rsidR="006003C9" w:rsidRPr="004039CC" w:rsidRDefault="006003C9" w:rsidP="00A25EBD">
            <w:pPr>
              <w:jc w:val="center"/>
              <w:rPr>
                <w:sz w:val="20"/>
                <w:szCs w:val="20"/>
              </w:rPr>
            </w:pPr>
          </w:p>
          <w:p w14:paraId="35A477AE" w14:textId="77777777" w:rsidR="006003C9" w:rsidRPr="004039CC" w:rsidRDefault="006003C9" w:rsidP="00A25EBD">
            <w:pPr>
              <w:jc w:val="center"/>
              <w:rPr>
                <w:sz w:val="20"/>
                <w:szCs w:val="20"/>
              </w:rPr>
            </w:pPr>
          </w:p>
          <w:p w14:paraId="0D50B84D" w14:textId="77777777" w:rsidR="006003C9" w:rsidRPr="004039CC" w:rsidRDefault="006003C9" w:rsidP="00A25EBD">
            <w:pPr>
              <w:jc w:val="center"/>
              <w:rPr>
                <w:sz w:val="20"/>
                <w:szCs w:val="20"/>
              </w:rPr>
            </w:pPr>
          </w:p>
          <w:p w14:paraId="2F3DAF9C" w14:textId="35BC2127" w:rsidR="00A25EBD" w:rsidRPr="004039CC" w:rsidRDefault="00A25EBD" w:rsidP="00A25EBD">
            <w:pPr>
              <w:jc w:val="center"/>
              <w:rPr>
                <w:sz w:val="20"/>
                <w:szCs w:val="20"/>
              </w:rPr>
            </w:pPr>
            <w:r w:rsidRPr="004039CC">
              <w:rPr>
                <w:sz w:val="20"/>
                <w:szCs w:val="20"/>
              </w:rPr>
              <w:t>§: 339</w:t>
            </w:r>
          </w:p>
          <w:p w14:paraId="3AB777A1" w14:textId="6C86B7DB" w:rsidR="00A25EBD" w:rsidRPr="004039CC" w:rsidRDefault="00A25EBD" w:rsidP="00A25EBD">
            <w:pPr>
              <w:jc w:val="center"/>
              <w:rPr>
                <w:sz w:val="20"/>
                <w:szCs w:val="20"/>
              </w:rPr>
            </w:pPr>
            <w:r w:rsidRPr="004039CC">
              <w:rPr>
                <w:sz w:val="20"/>
                <w:szCs w:val="20"/>
              </w:rPr>
              <w:t>O: 1</w:t>
            </w:r>
          </w:p>
        </w:tc>
        <w:tc>
          <w:tcPr>
            <w:tcW w:w="4667" w:type="dxa"/>
          </w:tcPr>
          <w:p w14:paraId="074848A5" w14:textId="274330C6" w:rsidR="00A25EBD" w:rsidRPr="004039CC" w:rsidRDefault="00A25EBD" w:rsidP="00A25EBD">
            <w:pPr>
              <w:jc w:val="both"/>
              <w:rPr>
                <w:sz w:val="20"/>
                <w:szCs w:val="20"/>
              </w:rPr>
            </w:pPr>
            <w:r w:rsidRPr="004039CC">
              <w:rPr>
                <w:sz w:val="20"/>
                <w:szCs w:val="20"/>
              </w:rPr>
              <w:lastRenderedPageBreak/>
              <w:t>(1) Účastník na dokonanom trestnom čine alebo na jeho pokuse je ten, kto úmyselne</w:t>
            </w:r>
          </w:p>
          <w:p w14:paraId="7B178D9F" w14:textId="77777777" w:rsidR="00A25EBD" w:rsidRPr="004039CC" w:rsidRDefault="00A25EBD" w:rsidP="00A25EBD">
            <w:pPr>
              <w:jc w:val="both"/>
              <w:rPr>
                <w:sz w:val="20"/>
                <w:szCs w:val="20"/>
              </w:rPr>
            </w:pPr>
            <w:r w:rsidRPr="004039CC">
              <w:rPr>
                <w:sz w:val="20"/>
                <w:szCs w:val="20"/>
              </w:rPr>
              <w:t>a) zosnoval alebo riadil spáchanie trestného činu (organizátor),</w:t>
            </w:r>
          </w:p>
          <w:p w14:paraId="51A108FE" w14:textId="77777777" w:rsidR="00A25EBD" w:rsidRPr="004039CC" w:rsidRDefault="00A25EBD" w:rsidP="00A25EBD">
            <w:pPr>
              <w:jc w:val="both"/>
              <w:rPr>
                <w:sz w:val="20"/>
                <w:szCs w:val="20"/>
              </w:rPr>
            </w:pPr>
            <w:r w:rsidRPr="004039CC">
              <w:rPr>
                <w:sz w:val="20"/>
                <w:szCs w:val="20"/>
              </w:rPr>
              <w:t>b) naviedol iného na spáchanie trestného činu (návodca),</w:t>
            </w:r>
          </w:p>
          <w:p w14:paraId="29E2D868" w14:textId="77777777" w:rsidR="00A25EBD" w:rsidRPr="004039CC" w:rsidRDefault="00A25EBD" w:rsidP="00A25EBD">
            <w:pPr>
              <w:jc w:val="both"/>
              <w:rPr>
                <w:sz w:val="20"/>
                <w:szCs w:val="20"/>
              </w:rPr>
            </w:pPr>
            <w:r w:rsidRPr="004039CC">
              <w:rPr>
                <w:sz w:val="20"/>
                <w:szCs w:val="20"/>
              </w:rPr>
              <w:t>c) požiadal iného, aby spáchal trestný čin (objednávateľ), alebo</w:t>
            </w:r>
          </w:p>
          <w:p w14:paraId="31C8AD76" w14:textId="42F914A8" w:rsidR="00A25EBD" w:rsidRPr="004039CC" w:rsidRDefault="00A25EBD" w:rsidP="00A25EBD">
            <w:pPr>
              <w:jc w:val="both"/>
              <w:rPr>
                <w:sz w:val="20"/>
                <w:szCs w:val="20"/>
              </w:rPr>
            </w:pPr>
            <w:r w:rsidRPr="004039CC">
              <w:rPr>
                <w:sz w:val="20"/>
                <w:szCs w:val="20"/>
              </w:rPr>
              <w:t>d) poskytol inému pomoc na spáchanie trestného činu, najmä zadovážením prostriedkov, odstránením prekážok, radou, utvrdzovaním v predsavzatí, sľubom pomôcť po trestnom čine (pomocník).</w:t>
            </w:r>
          </w:p>
          <w:p w14:paraId="7AB34F45" w14:textId="77777777" w:rsidR="00A25EBD" w:rsidRPr="004039CC" w:rsidRDefault="00A25EBD" w:rsidP="00A25EBD">
            <w:pPr>
              <w:jc w:val="both"/>
              <w:rPr>
                <w:sz w:val="20"/>
                <w:szCs w:val="20"/>
              </w:rPr>
            </w:pPr>
            <w:r w:rsidRPr="004039CC">
              <w:rPr>
                <w:sz w:val="20"/>
                <w:szCs w:val="20"/>
              </w:rPr>
              <w:t>(2) Na trestnú zodpovednosť účastníka sa použijú ustanovenia o trestnej zodpovednosti páchateľa, ak tento zákon neustanovuje inak.</w:t>
            </w:r>
          </w:p>
          <w:p w14:paraId="4BF50E3D" w14:textId="77777777" w:rsidR="00A25EBD" w:rsidRPr="004039CC" w:rsidRDefault="00A25EBD" w:rsidP="00A25EBD">
            <w:pPr>
              <w:jc w:val="both"/>
              <w:rPr>
                <w:sz w:val="20"/>
                <w:szCs w:val="20"/>
              </w:rPr>
            </w:pPr>
          </w:p>
          <w:p w14:paraId="41C2CC78" w14:textId="38EF904B" w:rsidR="00F30583" w:rsidRPr="004039CC" w:rsidRDefault="00F30583" w:rsidP="00F30583">
            <w:pPr>
              <w:jc w:val="both"/>
              <w:rPr>
                <w:sz w:val="20"/>
                <w:szCs w:val="20"/>
              </w:rPr>
            </w:pPr>
            <w:r w:rsidRPr="004039CC">
              <w:rPr>
                <w:sz w:val="20"/>
                <w:szCs w:val="20"/>
              </w:rPr>
              <w:t>Podnecovanie</w:t>
            </w:r>
          </w:p>
          <w:p w14:paraId="692AE79D" w14:textId="77777777" w:rsidR="00F30583" w:rsidRPr="004039CC" w:rsidRDefault="00F30583" w:rsidP="00F30583">
            <w:pPr>
              <w:jc w:val="both"/>
              <w:rPr>
                <w:b/>
                <w:sz w:val="20"/>
                <w:szCs w:val="20"/>
              </w:rPr>
            </w:pPr>
            <w:r w:rsidRPr="004039CC">
              <w:rPr>
                <w:b/>
                <w:sz w:val="20"/>
                <w:szCs w:val="20"/>
              </w:rPr>
              <w:t xml:space="preserve">(1) Kto verejne </w:t>
            </w:r>
          </w:p>
          <w:p w14:paraId="2E0471F0" w14:textId="261857E8" w:rsidR="00F30583" w:rsidRPr="004039CC" w:rsidRDefault="00F30583" w:rsidP="00F30583">
            <w:pPr>
              <w:jc w:val="both"/>
              <w:rPr>
                <w:b/>
                <w:sz w:val="20"/>
                <w:szCs w:val="20"/>
              </w:rPr>
            </w:pPr>
            <w:r w:rsidRPr="004039CC">
              <w:rPr>
                <w:b/>
                <w:sz w:val="20"/>
                <w:szCs w:val="20"/>
              </w:rPr>
              <w:t xml:space="preserve">a) podnecuje na trestný čin, alebo </w:t>
            </w:r>
          </w:p>
          <w:p w14:paraId="7B93E059" w14:textId="054E5677" w:rsidR="00F30583" w:rsidRPr="004039CC" w:rsidRDefault="00F30583" w:rsidP="00F30583">
            <w:pPr>
              <w:jc w:val="both"/>
              <w:rPr>
                <w:b/>
                <w:sz w:val="20"/>
                <w:szCs w:val="20"/>
              </w:rPr>
            </w:pPr>
            <w:r w:rsidRPr="004039CC">
              <w:rPr>
                <w:b/>
                <w:sz w:val="20"/>
                <w:szCs w:val="20"/>
              </w:rPr>
              <w:t>b) vyzýva na hromadné neplnenie dôležitej povinnosti uloženej zákonom alebo na jeho základe, alebo na závažné porušovanie verejného poriadku,</w:t>
            </w:r>
          </w:p>
          <w:p w14:paraId="2C98DE0F" w14:textId="76B5FCFC" w:rsidR="00F30583" w:rsidRPr="004039CC" w:rsidRDefault="00F30583" w:rsidP="00F30583">
            <w:pPr>
              <w:jc w:val="both"/>
              <w:rPr>
                <w:b/>
                <w:sz w:val="20"/>
                <w:szCs w:val="20"/>
              </w:rPr>
            </w:pPr>
            <w:r w:rsidRPr="004039CC">
              <w:rPr>
                <w:b/>
                <w:sz w:val="20"/>
                <w:szCs w:val="20"/>
              </w:rPr>
              <w:t>potrestá sa odňatím slobody až na tri roky.</w:t>
            </w:r>
          </w:p>
          <w:p w14:paraId="7F8B9FF7" w14:textId="77777777" w:rsidR="00F30583" w:rsidRPr="004039CC" w:rsidRDefault="00F30583" w:rsidP="00F30583">
            <w:pPr>
              <w:jc w:val="both"/>
              <w:rPr>
                <w:b/>
                <w:sz w:val="20"/>
                <w:szCs w:val="20"/>
              </w:rPr>
            </w:pPr>
            <w:r w:rsidRPr="004039CC">
              <w:rPr>
                <w:b/>
                <w:sz w:val="20"/>
                <w:szCs w:val="20"/>
              </w:rPr>
              <w:t xml:space="preserve">(2) Rovnako ako v odseku 1 sa potrestá, kto </w:t>
            </w:r>
          </w:p>
          <w:p w14:paraId="2A84C19D" w14:textId="68408069" w:rsidR="00F30583" w:rsidRPr="004039CC" w:rsidRDefault="00F30583" w:rsidP="00F30583">
            <w:pPr>
              <w:jc w:val="both"/>
              <w:rPr>
                <w:b/>
                <w:sz w:val="20"/>
                <w:szCs w:val="20"/>
              </w:rPr>
            </w:pPr>
            <w:r w:rsidRPr="004039CC">
              <w:rPr>
                <w:b/>
                <w:sz w:val="20"/>
                <w:szCs w:val="20"/>
              </w:rPr>
              <w:t xml:space="preserve">a) verejne vyzýva na neplnenie dôležitej povinnosti uloženej zákonom alebo na jeho základe, alebo na porušovanie verejného poriadku, </w:t>
            </w:r>
          </w:p>
          <w:p w14:paraId="420479AE" w14:textId="4A5DA063" w:rsidR="00F30583" w:rsidRPr="004039CC" w:rsidRDefault="00F30583" w:rsidP="00F30583">
            <w:pPr>
              <w:jc w:val="both"/>
              <w:rPr>
                <w:b/>
                <w:sz w:val="20"/>
                <w:szCs w:val="20"/>
              </w:rPr>
            </w:pPr>
            <w:r w:rsidRPr="004039CC">
              <w:rPr>
                <w:b/>
                <w:sz w:val="20"/>
                <w:szCs w:val="20"/>
              </w:rPr>
              <w:t xml:space="preserve">b) verejne podnecuje, vyvoláva alebo podporuje nenávisť voči inému pre výkon jeho zamestnania, povolania alebo funkcie alebo pre plnenie povinností alebo opatrení uložených zákonom alebo na jeho základe spôsobom, ktorý vzbudzuje dôvodnú obavu o jeho život alebo zdravie, alebo život alebo zdravie jeho blízkej osoby, alebo spôsobom, ktorý podstatne zhoršuje kvalitu jeho života, </w:t>
            </w:r>
          </w:p>
          <w:p w14:paraId="40BCD34A" w14:textId="113C2060" w:rsidR="00F30583" w:rsidRPr="004039CC" w:rsidRDefault="00F30583" w:rsidP="00F30583">
            <w:pPr>
              <w:jc w:val="both"/>
              <w:rPr>
                <w:b/>
                <w:sz w:val="20"/>
                <w:szCs w:val="20"/>
              </w:rPr>
            </w:pPr>
            <w:r w:rsidRPr="004039CC">
              <w:rPr>
                <w:b/>
                <w:sz w:val="20"/>
                <w:szCs w:val="20"/>
              </w:rPr>
              <w:t xml:space="preserve">c) poskytne, sprístupní alebo zverejní osobné údaje iného s cieľom vystaviť ho obťažovaniu, vyvolať proti nemu nenávisť alebo vzbudiť dôvodnú obavu </w:t>
            </w:r>
            <w:r w:rsidRPr="004039CC">
              <w:rPr>
                <w:b/>
                <w:sz w:val="20"/>
                <w:szCs w:val="20"/>
              </w:rPr>
              <w:lastRenderedPageBreak/>
              <w:t xml:space="preserve">o jeho život alebo zdravie, alebo život alebo zdravie jeho blízkej osoby, alebo vyzýva iné osoby na také konanie, alebo </w:t>
            </w:r>
          </w:p>
          <w:p w14:paraId="270297E0" w14:textId="1624FC1E" w:rsidR="00F30583" w:rsidRPr="004039CC" w:rsidRDefault="00F30583" w:rsidP="00F30583">
            <w:pPr>
              <w:jc w:val="both"/>
              <w:rPr>
                <w:b/>
                <w:sz w:val="20"/>
                <w:szCs w:val="20"/>
              </w:rPr>
            </w:pPr>
            <w:r w:rsidRPr="004039CC">
              <w:rPr>
                <w:b/>
                <w:sz w:val="20"/>
                <w:szCs w:val="20"/>
              </w:rPr>
              <w:t xml:space="preserve">d) verejne vyzýva na zhromaždenie pred skutočným alebo domnelým obydlím iného s cieľom vystaviť ho obťažovaniu, vyvolať proti nemu nenávisť alebo vzbudiť dôvodnú obavu o jeho život alebo zdravie, alebo život alebo zdravie jeho blízkej osoby,   </w:t>
            </w:r>
          </w:p>
          <w:p w14:paraId="0D7515EA" w14:textId="4C0D01C0" w:rsidR="00F30583" w:rsidRPr="004039CC" w:rsidRDefault="00F30583" w:rsidP="00F30583">
            <w:pPr>
              <w:jc w:val="both"/>
              <w:rPr>
                <w:b/>
                <w:sz w:val="20"/>
                <w:szCs w:val="20"/>
              </w:rPr>
            </w:pPr>
            <w:r w:rsidRPr="004039CC">
              <w:rPr>
                <w:b/>
                <w:sz w:val="20"/>
                <w:szCs w:val="20"/>
              </w:rPr>
              <w:t>hoci bol za obdobný čin v predchádzajúcich dvadsiatich štyroch mesiacoch postihnutý.</w:t>
            </w:r>
          </w:p>
          <w:p w14:paraId="5FD65A9E" w14:textId="77777777" w:rsidR="00F30583" w:rsidRPr="004039CC" w:rsidRDefault="00F30583" w:rsidP="00F30583">
            <w:pPr>
              <w:jc w:val="both"/>
              <w:rPr>
                <w:b/>
                <w:sz w:val="20"/>
                <w:szCs w:val="20"/>
              </w:rPr>
            </w:pPr>
            <w:r w:rsidRPr="004039CC">
              <w:rPr>
                <w:b/>
                <w:sz w:val="20"/>
                <w:szCs w:val="20"/>
              </w:rPr>
              <w:t>(3) Odňatím slobody na jeden až päť rokov sa páchateľ potrestá, ak spácha čin uvedený v odseku 1 alebo v 2</w:t>
            </w:r>
          </w:p>
          <w:p w14:paraId="3D5F4A79" w14:textId="2006046B" w:rsidR="00F30583" w:rsidRPr="004039CC" w:rsidRDefault="00F30583" w:rsidP="00F30583">
            <w:pPr>
              <w:jc w:val="both"/>
              <w:rPr>
                <w:b/>
                <w:sz w:val="20"/>
                <w:szCs w:val="20"/>
              </w:rPr>
            </w:pPr>
            <w:r w:rsidRPr="004039CC">
              <w:rPr>
                <w:b/>
                <w:sz w:val="20"/>
                <w:szCs w:val="20"/>
              </w:rPr>
              <w:t xml:space="preserve">a) v úmysle pôsobiť na výkon právomoci orgánu verejnej moci, </w:t>
            </w:r>
          </w:p>
          <w:p w14:paraId="0BB8CD17" w14:textId="2B68C3A0" w:rsidR="00F30583" w:rsidRPr="004039CC" w:rsidRDefault="00F30583" w:rsidP="00F30583">
            <w:pPr>
              <w:jc w:val="both"/>
              <w:rPr>
                <w:b/>
                <w:sz w:val="20"/>
                <w:szCs w:val="20"/>
              </w:rPr>
            </w:pPr>
            <w:r w:rsidRPr="004039CC">
              <w:rPr>
                <w:b/>
                <w:sz w:val="20"/>
                <w:szCs w:val="20"/>
              </w:rPr>
              <w:t xml:space="preserve">b) pre výkon právomoci orgánu verejnej moci, </w:t>
            </w:r>
          </w:p>
          <w:p w14:paraId="4BA0A99F" w14:textId="2AE6E49A" w:rsidR="00F30583" w:rsidRPr="004039CC" w:rsidRDefault="00F30583" w:rsidP="00F30583">
            <w:pPr>
              <w:jc w:val="both"/>
              <w:rPr>
                <w:b/>
                <w:sz w:val="20"/>
                <w:szCs w:val="20"/>
              </w:rPr>
            </w:pPr>
            <w:r w:rsidRPr="004039CC">
              <w:rPr>
                <w:b/>
                <w:sz w:val="20"/>
                <w:szCs w:val="20"/>
              </w:rPr>
              <w:t xml:space="preserve">c) ako verejný činiteľ, </w:t>
            </w:r>
          </w:p>
          <w:p w14:paraId="6D98106D" w14:textId="1DF3B0B6" w:rsidR="00F30583" w:rsidRPr="004039CC" w:rsidRDefault="00F30583" w:rsidP="00F30583">
            <w:pPr>
              <w:jc w:val="both"/>
              <w:rPr>
                <w:b/>
                <w:sz w:val="20"/>
                <w:szCs w:val="20"/>
              </w:rPr>
            </w:pPr>
            <w:r w:rsidRPr="004039CC">
              <w:rPr>
                <w:b/>
                <w:sz w:val="20"/>
                <w:szCs w:val="20"/>
              </w:rPr>
              <w:t>d) závažnejším spôsobom konania, alebo</w:t>
            </w:r>
          </w:p>
          <w:p w14:paraId="0CE2DB09" w14:textId="65CC0345" w:rsidR="00F30583" w:rsidRPr="004039CC" w:rsidRDefault="00F30583" w:rsidP="00F30583">
            <w:pPr>
              <w:jc w:val="both"/>
              <w:rPr>
                <w:b/>
                <w:sz w:val="20"/>
                <w:szCs w:val="20"/>
              </w:rPr>
            </w:pPr>
            <w:r w:rsidRPr="004039CC">
              <w:rPr>
                <w:b/>
                <w:sz w:val="20"/>
                <w:szCs w:val="20"/>
              </w:rPr>
              <w:t>e) hoci bol za taký čin v predchádzajúcich dvadsiatich štyroch mesiacoch odsúdený.</w:t>
            </w:r>
          </w:p>
          <w:p w14:paraId="75F9B2AC" w14:textId="77777777" w:rsidR="00F30583" w:rsidRPr="004039CC" w:rsidRDefault="00F30583" w:rsidP="00F30583">
            <w:pPr>
              <w:jc w:val="both"/>
              <w:rPr>
                <w:b/>
                <w:sz w:val="20"/>
                <w:szCs w:val="20"/>
              </w:rPr>
            </w:pPr>
            <w:r w:rsidRPr="004039CC">
              <w:rPr>
                <w:b/>
                <w:sz w:val="20"/>
                <w:szCs w:val="20"/>
              </w:rPr>
              <w:t>(4) Odňatím slobody na tri až osem rokov sa páchateľ potrestá, ak spácha čin uvedený v odseku 1 alebo v 2</w:t>
            </w:r>
          </w:p>
          <w:p w14:paraId="0748587D" w14:textId="4533CEE1" w:rsidR="00F30583" w:rsidRPr="004039CC" w:rsidRDefault="00F30583" w:rsidP="00F30583">
            <w:pPr>
              <w:jc w:val="both"/>
              <w:rPr>
                <w:b/>
                <w:sz w:val="20"/>
                <w:szCs w:val="20"/>
              </w:rPr>
            </w:pPr>
            <w:r w:rsidRPr="004039CC">
              <w:rPr>
                <w:b/>
                <w:sz w:val="20"/>
                <w:szCs w:val="20"/>
              </w:rPr>
              <w:t>a) za krízovej situácie,</w:t>
            </w:r>
          </w:p>
          <w:p w14:paraId="7D776B61" w14:textId="6AEF241B" w:rsidR="00F30583" w:rsidRPr="004039CC" w:rsidRDefault="00F30583" w:rsidP="00F30583">
            <w:pPr>
              <w:jc w:val="both"/>
              <w:rPr>
                <w:b/>
                <w:sz w:val="20"/>
                <w:szCs w:val="20"/>
              </w:rPr>
            </w:pPr>
            <w:r w:rsidRPr="004039CC">
              <w:rPr>
                <w:b/>
                <w:sz w:val="20"/>
                <w:szCs w:val="20"/>
              </w:rPr>
              <w:t xml:space="preserve">b) v spojení s cudzou mocou alebo cudzím činiteľom, </w:t>
            </w:r>
          </w:p>
          <w:p w14:paraId="695F5C60" w14:textId="730E51ED" w:rsidR="00F30583" w:rsidRPr="004039CC" w:rsidRDefault="00F30583" w:rsidP="00F30583">
            <w:pPr>
              <w:jc w:val="both"/>
              <w:rPr>
                <w:b/>
                <w:sz w:val="20"/>
                <w:szCs w:val="20"/>
              </w:rPr>
            </w:pPr>
            <w:r w:rsidRPr="004039CC">
              <w:rPr>
                <w:b/>
                <w:sz w:val="20"/>
                <w:szCs w:val="20"/>
              </w:rPr>
              <w:t>c) ako člen nebezpečného zoskupenia, alebo</w:t>
            </w:r>
          </w:p>
          <w:p w14:paraId="22887033" w14:textId="296C3E4A" w:rsidR="00A25EBD" w:rsidRPr="004039CC" w:rsidRDefault="00F30583" w:rsidP="00A25EBD">
            <w:pPr>
              <w:jc w:val="both"/>
              <w:rPr>
                <w:sz w:val="20"/>
                <w:szCs w:val="20"/>
              </w:rPr>
            </w:pPr>
            <w:r w:rsidRPr="004039CC">
              <w:rPr>
                <w:b/>
                <w:sz w:val="20"/>
                <w:szCs w:val="20"/>
              </w:rPr>
              <w:t>d) spôsobí ním škodu veľkého rozsahu alebo ťažkú ujmu na zdraví alebo smrť.</w:t>
            </w:r>
            <w:r w:rsidRPr="004039CC" w:rsidDel="00F30583">
              <w:rPr>
                <w:b/>
                <w:sz w:val="20"/>
                <w:szCs w:val="20"/>
              </w:rPr>
              <w:t xml:space="preserve"> </w:t>
            </w:r>
          </w:p>
          <w:p w14:paraId="69B47636" w14:textId="77777777" w:rsidR="00F30583" w:rsidRPr="004039CC" w:rsidRDefault="00F30583" w:rsidP="00A25EBD">
            <w:pPr>
              <w:jc w:val="both"/>
              <w:rPr>
                <w:sz w:val="20"/>
                <w:szCs w:val="20"/>
              </w:rPr>
            </w:pPr>
          </w:p>
          <w:p w14:paraId="2B7533D5" w14:textId="008E2F2D" w:rsidR="00A25EBD" w:rsidRPr="004039CC" w:rsidRDefault="00A25EBD" w:rsidP="00A25EBD">
            <w:pPr>
              <w:jc w:val="both"/>
              <w:rPr>
                <w:sz w:val="20"/>
                <w:szCs w:val="20"/>
              </w:rPr>
            </w:pPr>
            <w:r w:rsidRPr="004039CC">
              <w:rPr>
                <w:sz w:val="20"/>
                <w:szCs w:val="20"/>
              </w:rPr>
              <w:t>Kto páchateľovi trestného činu pomáha v úmysle umožniť mu, aby unikol trestnému stíhaniu, trestu alebo ochrannému opatreniu alebo ich výkonu, potrestá sa odňatím slobody až na tri roky; ak však takto pomáha páchateľovi trestného činu, na ktorý tento zákon ustanovuje miernejší trest, potrestá sa týmto miernejším trestom.</w:t>
            </w:r>
          </w:p>
        </w:tc>
        <w:tc>
          <w:tcPr>
            <w:tcW w:w="563" w:type="dxa"/>
          </w:tcPr>
          <w:p w14:paraId="4A522BC6" w14:textId="1A0BF50D" w:rsidR="00A25EBD" w:rsidRPr="004039CC" w:rsidRDefault="00A25EBD" w:rsidP="00A25EBD">
            <w:pPr>
              <w:jc w:val="center"/>
              <w:rPr>
                <w:sz w:val="20"/>
                <w:szCs w:val="20"/>
              </w:rPr>
            </w:pPr>
            <w:r w:rsidRPr="004039CC">
              <w:rPr>
                <w:sz w:val="20"/>
                <w:szCs w:val="20"/>
              </w:rPr>
              <w:lastRenderedPageBreak/>
              <w:t>Ú</w:t>
            </w:r>
          </w:p>
        </w:tc>
        <w:tc>
          <w:tcPr>
            <w:tcW w:w="1685" w:type="dxa"/>
          </w:tcPr>
          <w:p w14:paraId="4D662A03" w14:textId="77777777" w:rsidR="00A25EBD" w:rsidRPr="004039CC" w:rsidRDefault="00A25EBD" w:rsidP="00A25EBD">
            <w:pPr>
              <w:rPr>
                <w:sz w:val="20"/>
                <w:szCs w:val="20"/>
              </w:rPr>
            </w:pPr>
          </w:p>
        </w:tc>
      </w:tr>
      <w:tr w:rsidR="00A25EBD" w:rsidRPr="004039CC" w14:paraId="2381F472" w14:textId="77777777" w:rsidTr="006374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7A7661A0" w14:textId="77777777" w:rsidR="00A25EBD" w:rsidRPr="004039CC" w:rsidRDefault="00A25EBD" w:rsidP="00A25EBD">
            <w:pPr>
              <w:jc w:val="center"/>
              <w:rPr>
                <w:sz w:val="20"/>
                <w:szCs w:val="20"/>
              </w:rPr>
            </w:pPr>
            <w:r w:rsidRPr="004039CC">
              <w:rPr>
                <w:sz w:val="20"/>
                <w:szCs w:val="20"/>
              </w:rPr>
              <w:t>Č: 9</w:t>
            </w:r>
          </w:p>
          <w:p w14:paraId="2901A96E" w14:textId="2A8C3F20" w:rsidR="00A25EBD" w:rsidRPr="004039CC" w:rsidRDefault="00A25EBD" w:rsidP="00A25EBD">
            <w:pPr>
              <w:jc w:val="center"/>
              <w:rPr>
                <w:sz w:val="20"/>
                <w:szCs w:val="20"/>
              </w:rPr>
            </w:pPr>
            <w:r w:rsidRPr="004039CC">
              <w:rPr>
                <w:sz w:val="20"/>
                <w:szCs w:val="20"/>
              </w:rPr>
              <w:t>O: 1</w:t>
            </w:r>
          </w:p>
        </w:tc>
        <w:tc>
          <w:tcPr>
            <w:tcW w:w="4616" w:type="dxa"/>
            <w:gridSpan w:val="2"/>
          </w:tcPr>
          <w:p w14:paraId="615E6CBD" w14:textId="77777777" w:rsidR="00A25EBD" w:rsidRPr="004039CC" w:rsidRDefault="00A25EBD" w:rsidP="00A25EBD">
            <w:pPr>
              <w:jc w:val="both"/>
              <w:rPr>
                <w:i/>
                <w:sz w:val="20"/>
                <w:szCs w:val="20"/>
              </w:rPr>
            </w:pPr>
            <w:r w:rsidRPr="004039CC">
              <w:rPr>
                <w:i/>
                <w:sz w:val="20"/>
                <w:szCs w:val="20"/>
              </w:rPr>
              <w:t>Tresty pre fyzické osoby</w:t>
            </w:r>
          </w:p>
          <w:p w14:paraId="7E7E7EC0" w14:textId="77777777" w:rsidR="00A25EBD" w:rsidRPr="004039CC" w:rsidRDefault="00A25EBD" w:rsidP="00A25EBD">
            <w:pPr>
              <w:jc w:val="both"/>
              <w:rPr>
                <w:i/>
                <w:sz w:val="20"/>
                <w:szCs w:val="20"/>
              </w:rPr>
            </w:pPr>
          </w:p>
          <w:p w14:paraId="3FCD9A6E" w14:textId="55D181C3" w:rsidR="00A25EBD" w:rsidRPr="004039CC" w:rsidRDefault="00A25EBD" w:rsidP="00A25EBD">
            <w:pPr>
              <w:jc w:val="both"/>
              <w:rPr>
                <w:i/>
                <w:sz w:val="20"/>
                <w:szCs w:val="20"/>
              </w:rPr>
            </w:pPr>
            <w:r w:rsidRPr="004039CC">
              <w:rPr>
                <w:sz w:val="20"/>
                <w:szCs w:val="20"/>
              </w:rPr>
              <w:t>1. Členské štáty prijmú opatrenia potrebné na zabezpečenie toho, aby za trestné činy uvedené v článkoch 3 až 8 boli uložené účinné, primerané a odrádzajúce trestné sankcie.</w:t>
            </w:r>
          </w:p>
        </w:tc>
        <w:tc>
          <w:tcPr>
            <w:tcW w:w="752" w:type="dxa"/>
          </w:tcPr>
          <w:p w14:paraId="4DAA5403" w14:textId="616BF2F9" w:rsidR="00A25EBD" w:rsidRPr="004039CC" w:rsidRDefault="00A25EBD" w:rsidP="00A25EBD">
            <w:pPr>
              <w:jc w:val="center"/>
              <w:rPr>
                <w:sz w:val="20"/>
                <w:szCs w:val="20"/>
              </w:rPr>
            </w:pPr>
            <w:r w:rsidRPr="004039CC">
              <w:rPr>
                <w:sz w:val="20"/>
                <w:szCs w:val="20"/>
              </w:rPr>
              <w:t>N</w:t>
            </w:r>
          </w:p>
        </w:tc>
        <w:tc>
          <w:tcPr>
            <w:tcW w:w="989" w:type="dxa"/>
          </w:tcPr>
          <w:p w14:paraId="05553232" w14:textId="77777777" w:rsidR="00A25EBD" w:rsidRPr="004039CC" w:rsidRDefault="00A25EBD" w:rsidP="00A25EBD">
            <w:pPr>
              <w:jc w:val="center"/>
              <w:rPr>
                <w:sz w:val="20"/>
                <w:szCs w:val="20"/>
              </w:rPr>
            </w:pPr>
            <w:r w:rsidRPr="004039CC">
              <w:rPr>
                <w:sz w:val="20"/>
                <w:szCs w:val="20"/>
              </w:rPr>
              <w:t>Zákon č. 300/2005 Z. z.</w:t>
            </w:r>
          </w:p>
          <w:p w14:paraId="307365AE" w14:textId="77777777" w:rsidR="00A25EBD" w:rsidRPr="004039CC" w:rsidRDefault="00A25EBD" w:rsidP="00A25EBD">
            <w:pPr>
              <w:jc w:val="center"/>
              <w:rPr>
                <w:sz w:val="20"/>
                <w:szCs w:val="20"/>
              </w:rPr>
            </w:pPr>
          </w:p>
          <w:p w14:paraId="5610A2EB" w14:textId="77777777" w:rsidR="00A25EBD" w:rsidRPr="004039CC" w:rsidRDefault="00A25EBD" w:rsidP="00A25EBD">
            <w:pPr>
              <w:jc w:val="center"/>
              <w:rPr>
                <w:sz w:val="20"/>
                <w:szCs w:val="20"/>
              </w:rPr>
            </w:pPr>
          </w:p>
          <w:p w14:paraId="574701FD" w14:textId="77777777" w:rsidR="00A25EBD" w:rsidRPr="004039CC" w:rsidRDefault="00A25EBD" w:rsidP="00A25EBD">
            <w:pPr>
              <w:jc w:val="center"/>
              <w:rPr>
                <w:sz w:val="20"/>
                <w:szCs w:val="20"/>
              </w:rPr>
            </w:pPr>
          </w:p>
          <w:p w14:paraId="5A2420F9" w14:textId="77777777" w:rsidR="00A25EBD" w:rsidRPr="004039CC" w:rsidRDefault="00A25EBD" w:rsidP="00A25EBD">
            <w:pPr>
              <w:jc w:val="center"/>
              <w:rPr>
                <w:sz w:val="20"/>
                <w:szCs w:val="20"/>
              </w:rPr>
            </w:pPr>
          </w:p>
          <w:p w14:paraId="3711D709" w14:textId="77777777" w:rsidR="00A25EBD" w:rsidRPr="004039CC" w:rsidRDefault="00A25EBD" w:rsidP="00A25EBD">
            <w:pPr>
              <w:jc w:val="center"/>
              <w:rPr>
                <w:sz w:val="20"/>
                <w:szCs w:val="20"/>
              </w:rPr>
            </w:pPr>
          </w:p>
          <w:p w14:paraId="4273414C" w14:textId="77777777" w:rsidR="00A25EBD" w:rsidRPr="004039CC" w:rsidRDefault="00A25EBD" w:rsidP="00A25EBD">
            <w:pPr>
              <w:jc w:val="center"/>
              <w:rPr>
                <w:sz w:val="20"/>
                <w:szCs w:val="20"/>
              </w:rPr>
            </w:pPr>
          </w:p>
          <w:p w14:paraId="5A9CCFF5" w14:textId="77777777" w:rsidR="00A25EBD" w:rsidRPr="004039CC" w:rsidRDefault="00A25EBD" w:rsidP="00A25EBD">
            <w:pPr>
              <w:jc w:val="center"/>
              <w:rPr>
                <w:sz w:val="20"/>
                <w:szCs w:val="20"/>
              </w:rPr>
            </w:pPr>
          </w:p>
          <w:p w14:paraId="4CE2D18E" w14:textId="77777777" w:rsidR="00A25EBD" w:rsidRPr="004039CC" w:rsidRDefault="00A25EBD" w:rsidP="00A25EBD">
            <w:pPr>
              <w:jc w:val="center"/>
              <w:rPr>
                <w:sz w:val="20"/>
                <w:szCs w:val="20"/>
              </w:rPr>
            </w:pPr>
          </w:p>
          <w:p w14:paraId="348E0F7A" w14:textId="77777777" w:rsidR="00A25EBD" w:rsidRPr="004039CC" w:rsidRDefault="00A25EBD" w:rsidP="00A25EBD">
            <w:pPr>
              <w:jc w:val="center"/>
              <w:rPr>
                <w:sz w:val="20"/>
                <w:szCs w:val="20"/>
              </w:rPr>
            </w:pPr>
          </w:p>
          <w:p w14:paraId="48F47B75" w14:textId="77777777" w:rsidR="00A25EBD" w:rsidRPr="004039CC" w:rsidRDefault="00A25EBD" w:rsidP="00A25EBD">
            <w:pPr>
              <w:jc w:val="center"/>
              <w:rPr>
                <w:sz w:val="20"/>
                <w:szCs w:val="20"/>
              </w:rPr>
            </w:pPr>
          </w:p>
          <w:p w14:paraId="663123EC" w14:textId="77777777" w:rsidR="00A25EBD" w:rsidRPr="004039CC" w:rsidRDefault="00A25EBD" w:rsidP="00A25EBD">
            <w:pPr>
              <w:jc w:val="center"/>
              <w:rPr>
                <w:sz w:val="20"/>
                <w:szCs w:val="20"/>
              </w:rPr>
            </w:pPr>
          </w:p>
          <w:p w14:paraId="063C0E92" w14:textId="77777777" w:rsidR="00A25EBD" w:rsidRPr="004039CC" w:rsidRDefault="00A25EBD" w:rsidP="00A25EBD">
            <w:pPr>
              <w:jc w:val="center"/>
              <w:rPr>
                <w:sz w:val="20"/>
                <w:szCs w:val="20"/>
              </w:rPr>
            </w:pPr>
          </w:p>
          <w:p w14:paraId="4907B7DA" w14:textId="77777777" w:rsidR="00A25EBD" w:rsidRPr="004039CC" w:rsidRDefault="00A25EBD" w:rsidP="00A25EBD">
            <w:pPr>
              <w:jc w:val="center"/>
              <w:rPr>
                <w:sz w:val="20"/>
                <w:szCs w:val="20"/>
              </w:rPr>
            </w:pPr>
            <w:r w:rsidRPr="004039CC">
              <w:rPr>
                <w:sz w:val="20"/>
                <w:szCs w:val="20"/>
              </w:rPr>
              <w:t>Návrh zákona (čl. I)</w:t>
            </w:r>
          </w:p>
          <w:p w14:paraId="4825049B" w14:textId="77777777" w:rsidR="00A25EBD" w:rsidRPr="004039CC" w:rsidRDefault="00A25EBD" w:rsidP="00A25EBD">
            <w:pPr>
              <w:jc w:val="center"/>
              <w:rPr>
                <w:sz w:val="20"/>
                <w:szCs w:val="20"/>
              </w:rPr>
            </w:pPr>
          </w:p>
          <w:p w14:paraId="4F2E830D" w14:textId="77777777" w:rsidR="00A25EBD" w:rsidRPr="004039CC" w:rsidRDefault="00A25EBD" w:rsidP="00A25EBD">
            <w:pPr>
              <w:jc w:val="center"/>
              <w:rPr>
                <w:sz w:val="20"/>
                <w:szCs w:val="20"/>
              </w:rPr>
            </w:pPr>
          </w:p>
          <w:p w14:paraId="46667445" w14:textId="77777777" w:rsidR="00A25EBD" w:rsidRPr="004039CC" w:rsidRDefault="00A25EBD" w:rsidP="00A25EBD">
            <w:pPr>
              <w:jc w:val="center"/>
              <w:rPr>
                <w:sz w:val="20"/>
                <w:szCs w:val="20"/>
              </w:rPr>
            </w:pPr>
          </w:p>
          <w:p w14:paraId="63876025" w14:textId="77777777" w:rsidR="00A25EBD" w:rsidRPr="004039CC" w:rsidRDefault="00A25EBD" w:rsidP="00A25EBD">
            <w:pPr>
              <w:jc w:val="center"/>
              <w:rPr>
                <w:sz w:val="20"/>
                <w:szCs w:val="20"/>
              </w:rPr>
            </w:pPr>
          </w:p>
          <w:p w14:paraId="5B80468E" w14:textId="77777777" w:rsidR="00A25EBD" w:rsidRPr="004039CC" w:rsidRDefault="00A25EBD" w:rsidP="00A25EBD">
            <w:pPr>
              <w:jc w:val="center"/>
              <w:rPr>
                <w:sz w:val="20"/>
                <w:szCs w:val="20"/>
              </w:rPr>
            </w:pPr>
          </w:p>
          <w:p w14:paraId="1A65E011" w14:textId="77777777" w:rsidR="00A25EBD" w:rsidRPr="004039CC" w:rsidRDefault="00A25EBD" w:rsidP="00A25EBD">
            <w:pPr>
              <w:jc w:val="center"/>
              <w:rPr>
                <w:sz w:val="20"/>
                <w:szCs w:val="20"/>
              </w:rPr>
            </w:pPr>
          </w:p>
        </w:tc>
        <w:tc>
          <w:tcPr>
            <w:tcW w:w="1051" w:type="dxa"/>
          </w:tcPr>
          <w:p w14:paraId="631F8AA1" w14:textId="77777777" w:rsidR="00A25EBD" w:rsidRPr="004039CC" w:rsidRDefault="00A25EBD" w:rsidP="00A25EBD">
            <w:pPr>
              <w:jc w:val="center"/>
              <w:rPr>
                <w:sz w:val="20"/>
                <w:szCs w:val="20"/>
              </w:rPr>
            </w:pPr>
            <w:r w:rsidRPr="004039CC">
              <w:rPr>
                <w:sz w:val="20"/>
                <w:szCs w:val="20"/>
              </w:rPr>
              <w:lastRenderedPageBreak/>
              <w:t>§: 32</w:t>
            </w:r>
          </w:p>
          <w:p w14:paraId="4C16228C" w14:textId="77777777" w:rsidR="00A25EBD" w:rsidRPr="004039CC" w:rsidRDefault="00A25EBD" w:rsidP="00A25EBD">
            <w:pPr>
              <w:jc w:val="center"/>
              <w:rPr>
                <w:sz w:val="20"/>
                <w:szCs w:val="20"/>
              </w:rPr>
            </w:pPr>
            <w:r w:rsidRPr="004039CC">
              <w:rPr>
                <w:sz w:val="20"/>
                <w:szCs w:val="20"/>
              </w:rPr>
              <w:t>O: 1</w:t>
            </w:r>
          </w:p>
          <w:p w14:paraId="08382975" w14:textId="77777777" w:rsidR="00A25EBD" w:rsidRPr="004039CC" w:rsidRDefault="00A25EBD" w:rsidP="00A25EBD">
            <w:pPr>
              <w:jc w:val="center"/>
              <w:rPr>
                <w:sz w:val="20"/>
                <w:szCs w:val="20"/>
              </w:rPr>
            </w:pPr>
          </w:p>
          <w:p w14:paraId="6D9B23C0" w14:textId="77777777" w:rsidR="00A25EBD" w:rsidRPr="004039CC" w:rsidRDefault="00A25EBD" w:rsidP="00A25EBD">
            <w:pPr>
              <w:jc w:val="center"/>
              <w:rPr>
                <w:sz w:val="20"/>
                <w:szCs w:val="20"/>
              </w:rPr>
            </w:pPr>
          </w:p>
          <w:p w14:paraId="73B76A11" w14:textId="77777777" w:rsidR="00A25EBD" w:rsidRPr="004039CC" w:rsidRDefault="00A25EBD" w:rsidP="00A25EBD">
            <w:pPr>
              <w:jc w:val="center"/>
              <w:rPr>
                <w:sz w:val="20"/>
                <w:szCs w:val="20"/>
              </w:rPr>
            </w:pPr>
          </w:p>
          <w:p w14:paraId="5E6D0EFA" w14:textId="77777777" w:rsidR="00A25EBD" w:rsidRPr="004039CC" w:rsidRDefault="00A25EBD" w:rsidP="00A25EBD">
            <w:pPr>
              <w:jc w:val="center"/>
              <w:rPr>
                <w:sz w:val="20"/>
                <w:szCs w:val="20"/>
              </w:rPr>
            </w:pPr>
          </w:p>
          <w:p w14:paraId="18E46FF4" w14:textId="77777777" w:rsidR="00A25EBD" w:rsidRPr="004039CC" w:rsidRDefault="00A25EBD" w:rsidP="00A25EBD">
            <w:pPr>
              <w:jc w:val="center"/>
              <w:rPr>
                <w:sz w:val="20"/>
                <w:szCs w:val="20"/>
              </w:rPr>
            </w:pPr>
          </w:p>
          <w:p w14:paraId="0EA7A309" w14:textId="77777777" w:rsidR="00A25EBD" w:rsidRPr="004039CC" w:rsidRDefault="00A25EBD" w:rsidP="00A25EBD">
            <w:pPr>
              <w:jc w:val="center"/>
              <w:rPr>
                <w:sz w:val="20"/>
                <w:szCs w:val="20"/>
              </w:rPr>
            </w:pPr>
          </w:p>
          <w:p w14:paraId="50263702" w14:textId="77777777" w:rsidR="00A25EBD" w:rsidRPr="004039CC" w:rsidRDefault="00A25EBD" w:rsidP="00A25EBD">
            <w:pPr>
              <w:jc w:val="center"/>
              <w:rPr>
                <w:sz w:val="20"/>
                <w:szCs w:val="20"/>
              </w:rPr>
            </w:pPr>
          </w:p>
          <w:p w14:paraId="65191E0B" w14:textId="77777777" w:rsidR="00A25EBD" w:rsidRPr="004039CC" w:rsidRDefault="00A25EBD" w:rsidP="00A25EBD">
            <w:pPr>
              <w:jc w:val="center"/>
              <w:rPr>
                <w:sz w:val="20"/>
                <w:szCs w:val="20"/>
              </w:rPr>
            </w:pPr>
          </w:p>
          <w:p w14:paraId="0FA26F6E" w14:textId="77777777" w:rsidR="00A25EBD" w:rsidRPr="004039CC" w:rsidRDefault="00A25EBD" w:rsidP="00A25EBD">
            <w:pPr>
              <w:jc w:val="center"/>
              <w:rPr>
                <w:sz w:val="20"/>
                <w:szCs w:val="20"/>
              </w:rPr>
            </w:pPr>
          </w:p>
          <w:p w14:paraId="659983DC" w14:textId="77777777" w:rsidR="00A25EBD" w:rsidRPr="004039CC" w:rsidRDefault="00A25EBD" w:rsidP="00A25EBD">
            <w:pPr>
              <w:jc w:val="center"/>
              <w:rPr>
                <w:sz w:val="20"/>
                <w:szCs w:val="20"/>
              </w:rPr>
            </w:pPr>
          </w:p>
          <w:p w14:paraId="4D6471E7" w14:textId="77777777" w:rsidR="00A25EBD" w:rsidRPr="004039CC" w:rsidRDefault="00A25EBD" w:rsidP="00A25EBD">
            <w:pPr>
              <w:jc w:val="center"/>
              <w:rPr>
                <w:sz w:val="20"/>
                <w:szCs w:val="20"/>
              </w:rPr>
            </w:pPr>
          </w:p>
          <w:p w14:paraId="217282BC" w14:textId="77777777" w:rsidR="00A25EBD" w:rsidRPr="004039CC" w:rsidRDefault="00A25EBD" w:rsidP="00A25EBD">
            <w:pPr>
              <w:jc w:val="center"/>
              <w:rPr>
                <w:sz w:val="20"/>
                <w:szCs w:val="20"/>
              </w:rPr>
            </w:pPr>
          </w:p>
          <w:p w14:paraId="410E3BA4" w14:textId="77777777" w:rsidR="00A25EBD" w:rsidRPr="004039CC" w:rsidRDefault="00A25EBD" w:rsidP="00A25EBD">
            <w:pPr>
              <w:jc w:val="center"/>
              <w:rPr>
                <w:sz w:val="20"/>
                <w:szCs w:val="20"/>
              </w:rPr>
            </w:pPr>
          </w:p>
          <w:p w14:paraId="5A12D825" w14:textId="77777777" w:rsidR="00A25EBD" w:rsidRPr="004039CC" w:rsidRDefault="00A25EBD" w:rsidP="00A25EBD">
            <w:pPr>
              <w:jc w:val="center"/>
              <w:rPr>
                <w:sz w:val="20"/>
                <w:szCs w:val="20"/>
              </w:rPr>
            </w:pPr>
            <w:r w:rsidRPr="004039CC">
              <w:rPr>
                <w:sz w:val="20"/>
                <w:szCs w:val="20"/>
              </w:rPr>
              <w:t>§: 32</w:t>
            </w:r>
          </w:p>
          <w:p w14:paraId="1FFAEDEB" w14:textId="77777777" w:rsidR="00A25EBD" w:rsidRPr="004039CC" w:rsidRDefault="00A25EBD" w:rsidP="00A25EBD">
            <w:pPr>
              <w:jc w:val="center"/>
              <w:rPr>
                <w:sz w:val="20"/>
                <w:szCs w:val="20"/>
              </w:rPr>
            </w:pPr>
            <w:r w:rsidRPr="004039CC">
              <w:rPr>
                <w:sz w:val="20"/>
                <w:szCs w:val="20"/>
              </w:rPr>
              <w:t>O: 2</w:t>
            </w:r>
          </w:p>
          <w:p w14:paraId="7886081D" w14:textId="77777777" w:rsidR="00A25EBD" w:rsidRPr="004039CC" w:rsidRDefault="00A25EBD" w:rsidP="00A25EBD">
            <w:pPr>
              <w:jc w:val="center"/>
              <w:rPr>
                <w:sz w:val="20"/>
                <w:szCs w:val="20"/>
              </w:rPr>
            </w:pPr>
          </w:p>
          <w:p w14:paraId="48F24622" w14:textId="77777777" w:rsidR="00A25EBD" w:rsidRPr="004039CC" w:rsidRDefault="00A25EBD" w:rsidP="00A25EBD">
            <w:pPr>
              <w:jc w:val="center"/>
              <w:rPr>
                <w:sz w:val="20"/>
                <w:szCs w:val="20"/>
              </w:rPr>
            </w:pPr>
          </w:p>
          <w:p w14:paraId="11795B19" w14:textId="77777777" w:rsidR="00A25EBD" w:rsidRPr="004039CC" w:rsidRDefault="00A25EBD" w:rsidP="00A25EBD">
            <w:pPr>
              <w:jc w:val="center"/>
              <w:rPr>
                <w:sz w:val="20"/>
                <w:szCs w:val="20"/>
              </w:rPr>
            </w:pPr>
          </w:p>
          <w:p w14:paraId="77A89244" w14:textId="77777777" w:rsidR="00A25EBD" w:rsidRPr="004039CC" w:rsidRDefault="00A25EBD" w:rsidP="00A25EBD">
            <w:pPr>
              <w:jc w:val="center"/>
              <w:rPr>
                <w:sz w:val="20"/>
                <w:szCs w:val="20"/>
              </w:rPr>
            </w:pPr>
          </w:p>
          <w:p w14:paraId="19001FC9" w14:textId="77777777" w:rsidR="00A25EBD" w:rsidRPr="004039CC" w:rsidRDefault="00A25EBD" w:rsidP="00A25EBD">
            <w:pPr>
              <w:jc w:val="center"/>
              <w:rPr>
                <w:sz w:val="20"/>
                <w:szCs w:val="20"/>
              </w:rPr>
            </w:pPr>
          </w:p>
          <w:p w14:paraId="34D016D8" w14:textId="77777777" w:rsidR="00A25EBD" w:rsidRPr="004039CC" w:rsidRDefault="00A25EBD" w:rsidP="00A25EBD">
            <w:pPr>
              <w:jc w:val="center"/>
              <w:rPr>
                <w:sz w:val="20"/>
                <w:szCs w:val="20"/>
              </w:rPr>
            </w:pPr>
          </w:p>
          <w:p w14:paraId="5151B202" w14:textId="77777777" w:rsidR="00A25EBD" w:rsidRPr="004039CC" w:rsidRDefault="00A25EBD" w:rsidP="00A25EBD">
            <w:pPr>
              <w:jc w:val="center"/>
              <w:rPr>
                <w:sz w:val="20"/>
                <w:szCs w:val="20"/>
              </w:rPr>
            </w:pPr>
          </w:p>
        </w:tc>
        <w:tc>
          <w:tcPr>
            <w:tcW w:w="4667" w:type="dxa"/>
          </w:tcPr>
          <w:p w14:paraId="2E09387B" w14:textId="77777777" w:rsidR="00A25EBD" w:rsidRPr="004039CC" w:rsidRDefault="00A25EBD" w:rsidP="00A25EBD">
            <w:pPr>
              <w:jc w:val="both"/>
              <w:rPr>
                <w:sz w:val="20"/>
                <w:szCs w:val="20"/>
              </w:rPr>
            </w:pPr>
            <w:r w:rsidRPr="004039CC">
              <w:rPr>
                <w:sz w:val="20"/>
                <w:szCs w:val="20"/>
              </w:rPr>
              <w:lastRenderedPageBreak/>
              <w:t>Za spáchané trestné činy môže súd uložiť páchateľovi, ktorý je fyzickou osobou, len</w:t>
            </w:r>
          </w:p>
          <w:p w14:paraId="32C8A29F" w14:textId="77777777" w:rsidR="00A25EBD" w:rsidRPr="004039CC" w:rsidRDefault="00A25EBD" w:rsidP="00A25EBD">
            <w:pPr>
              <w:jc w:val="both"/>
              <w:rPr>
                <w:sz w:val="20"/>
                <w:szCs w:val="20"/>
              </w:rPr>
            </w:pPr>
            <w:r w:rsidRPr="004039CC">
              <w:rPr>
                <w:sz w:val="20"/>
                <w:szCs w:val="20"/>
              </w:rPr>
              <w:t>a) trest odňatia slobody,</w:t>
            </w:r>
          </w:p>
          <w:p w14:paraId="561382BB" w14:textId="77777777" w:rsidR="00A25EBD" w:rsidRPr="004039CC" w:rsidRDefault="00A25EBD" w:rsidP="00A25EBD">
            <w:pPr>
              <w:jc w:val="both"/>
              <w:rPr>
                <w:sz w:val="20"/>
                <w:szCs w:val="20"/>
              </w:rPr>
            </w:pPr>
            <w:r w:rsidRPr="004039CC">
              <w:rPr>
                <w:sz w:val="20"/>
                <w:szCs w:val="20"/>
              </w:rPr>
              <w:t>b) trest domáceho väzenia,</w:t>
            </w:r>
          </w:p>
          <w:p w14:paraId="458B1906" w14:textId="389E5E25" w:rsidR="00A25EBD" w:rsidRPr="004039CC" w:rsidRDefault="00A25EBD" w:rsidP="00A25EBD">
            <w:pPr>
              <w:jc w:val="both"/>
              <w:rPr>
                <w:sz w:val="20"/>
                <w:szCs w:val="20"/>
              </w:rPr>
            </w:pPr>
            <w:r w:rsidRPr="004039CC">
              <w:rPr>
                <w:sz w:val="20"/>
                <w:szCs w:val="20"/>
              </w:rPr>
              <w:t>c) trest</w:t>
            </w:r>
            <w:r w:rsidR="00E500D4" w:rsidRPr="004039CC">
              <w:rPr>
                <w:sz w:val="20"/>
                <w:szCs w:val="20"/>
              </w:rPr>
              <w:t xml:space="preserve"> </w:t>
            </w:r>
            <w:r w:rsidR="00E500D4" w:rsidRPr="004039CC">
              <w:rPr>
                <w:b/>
                <w:sz w:val="20"/>
                <w:szCs w:val="20"/>
              </w:rPr>
              <w:t>verejnoprospešnej</w:t>
            </w:r>
            <w:r w:rsidRPr="004039CC">
              <w:rPr>
                <w:sz w:val="20"/>
                <w:szCs w:val="20"/>
              </w:rPr>
              <w:t xml:space="preserve"> práce,</w:t>
            </w:r>
          </w:p>
          <w:p w14:paraId="044BD3E6" w14:textId="77777777" w:rsidR="00A25EBD" w:rsidRPr="004039CC" w:rsidRDefault="00A25EBD" w:rsidP="00A25EBD">
            <w:pPr>
              <w:jc w:val="both"/>
              <w:rPr>
                <w:sz w:val="20"/>
                <w:szCs w:val="20"/>
              </w:rPr>
            </w:pPr>
            <w:r w:rsidRPr="004039CC">
              <w:rPr>
                <w:sz w:val="20"/>
                <w:szCs w:val="20"/>
              </w:rPr>
              <w:t>d) peňažný trest,</w:t>
            </w:r>
          </w:p>
          <w:p w14:paraId="6C0CD46D" w14:textId="77777777" w:rsidR="00A25EBD" w:rsidRPr="004039CC" w:rsidRDefault="00A25EBD" w:rsidP="00A25EBD">
            <w:pPr>
              <w:jc w:val="both"/>
              <w:rPr>
                <w:sz w:val="20"/>
                <w:szCs w:val="20"/>
              </w:rPr>
            </w:pPr>
            <w:r w:rsidRPr="004039CC">
              <w:rPr>
                <w:sz w:val="20"/>
                <w:szCs w:val="20"/>
              </w:rPr>
              <w:lastRenderedPageBreak/>
              <w:t>e) trest prepadnutia majetku,</w:t>
            </w:r>
          </w:p>
          <w:p w14:paraId="433E4A71" w14:textId="77777777" w:rsidR="00A25EBD" w:rsidRPr="004039CC" w:rsidRDefault="00A25EBD" w:rsidP="00A25EBD">
            <w:pPr>
              <w:jc w:val="both"/>
              <w:rPr>
                <w:sz w:val="20"/>
                <w:szCs w:val="20"/>
              </w:rPr>
            </w:pPr>
            <w:r w:rsidRPr="004039CC">
              <w:rPr>
                <w:sz w:val="20"/>
                <w:szCs w:val="20"/>
              </w:rPr>
              <w:t>f) trest prepadnutia veci,</w:t>
            </w:r>
          </w:p>
          <w:p w14:paraId="47BA99CE" w14:textId="77777777" w:rsidR="00A25EBD" w:rsidRPr="004039CC" w:rsidRDefault="00A25EBD" w:rsidP="00A25EBD">
            <w:pPr>
              <w:jc w:val="both"/>
              <w:rPr>
                <w:sz w:val="20"/>
                <w:szCs w:val="20"/>
              </w:rPr>
            </w:pPr>
            <w:r w:rsidRPr="004039CC">
              <w:rPr>
                <w:sz w:val="20"/>
                <w:szCs w:val="20"/>
              </w:rPr>
              <w:t>g) trest zákazu činnosti,</w:t>
            </w:r>
          </w:p>
          <w:p w14:paraId="5CAB5BFC" w14:textId="77777777" w:rsidR="00A25EBD" w:rsidRPr="004039CC" w:rsidRDefault="00A25EBD" w:rsidP="00A25EBD">
            <w:pPr>
              <w:jc w:val="both"/>
              <w:rPr>
                <w:sz w:val="20"/>
                <w:szCs w:val="20"/>
              </w:rPr>
            </w:pPr>
            <w:r w:rsidRPr="004039CC">
              <w:rPr>
                <w:sz w:val="20"/>
                <w:szCs w:val="20"/>
              </w:rPr>
              <w:t>h) trest zákazu pobytu,</w:t>
            </w:r>
          </w:p>
          <w:p w14:paraId="34F4BED2" w14:textId="77777777" w:rsidR="00A25EBD" w:rsidRPr="004039CC" w:rsidRDefault="00A25EBD" w:rsidP="00A25EBD">
            <w:pPr>
              <w:jc w:val="both"/>
              <w:rPr>
                <w:sz w:val="20"/>
                <w:szCs w:val="20"/>
              </w:rPr>
            </w:pPr>
            <w:r w:rsidRPr="004039CC">
              <w:rPr>
                <w:sz w:val="20"/>
                <w:szCs w:val="20"/>
              </w:rPr>
              <w:t>i) trest zákazu účasti na verejných podujatiach,</w:t>
            </w:r>
          </w:p>
          <w:p w14:paraId="2C4943D3" w14:textId="77777777" w:rsidR="00A25EBD" w:rsidRPr="004039CC" w:rsidRDefault="00A25EBD" w:rsidP="00A25EBD">
            <w:pPr>
              <w:jc w:val="both"/>
              <w:rPr>
                <w:sz w:val="20"/>
                <w:szCs w:val="20"/>
              </w:rPr>
            </w:pPr>
            <w:r w:rsidRPr="004039CC">
              <w:rPr>
                <w:sz w:val="20"/>
                <w:szCs w:val="20"/>
              </w:rPr>
              <w:t>j) trest straty čestných titulov a vyznamenaní,</w:t>
            </w:r>
          </w:p>
          <w:p w14:paraId="11BBBEB6" w14:textId="77777777" w:rsidR="00A25EBD" w:rsidRPr="004039CC" w:rsidRDefault="00A25EBD" w:rsidP="00A25EBD">
            <w:pPr>
              <w:jc w:val="both"/>
              <w:rPr>
                <w:sz w:val="20"/>
                <w:szCs w:val="20"/>
              </w:rPr>
            </w:pPr>
            <w:r w:rsidRPr="004039CC">
              <w:rPr>
                <w:sz w:val="20"/>
                <w:szCs w:val="20"/>
              </w:rPr>
              <w:t>k) trest straty vojenskej a inej hodnosti,</w:t>
            </w:r>
          </w:p>
          <w:p w14:paraId="6A900369" w14:textId="77777777" w:rsidR="00A25EBD" w:rsidRPr="004039CC" w:rsidRDefault="00A25EBD" w:rsidP="00A25EBD">
            <w:pPr>
              <w:jc w:val="both"/>
              <w:rPr>
                <w:sz w:val="20"/>
                <w:szCs w:val="20"/>
              </w:rPr>
            </w:pPr>
            <w:r w:rsidRPr="004039CC">
              <w:rPr>
                <w:sz w:val="20"/>
                <w:szCs w:val="20"/>
              </w:rPr>
              <w:t>l) trest vyhostenia.</w:t>
            </w:r>
          </w:p>
          <w:p w14:paraId="31DFD54C" w14:textId="77777777" w:rsidR="00A25EBD" w:rsidRPr="004039CC" w:rsidRDefault="00A25EBD" w:rsidP="00A25EBD">
            <w:pPr>
              <w:jc w:val="both"/>
              <w:rPr>
                <w:sz w:val="20"/>
                <w:szCs w:val="20"/>
              </w:rPr>
            </w:pPr>
          </w:p>
          <w:p w14:paraId="73068BA3" w14:textId="2E8E934D" w:rsidR="00A25EBD" w:rsidRPr="004039CC" w:rsidRDefault="00A25EBD" w:rsidP="00A25EBD">
            <w:pPr>
              <w:jc w:val="both"/>
              <w:rPr>
                <w:b/>
                <w:sz w:val="20"/>
                <w:szCs w:val="20"/>
              </w:rPr>
            </w:pPr>
            <w:r w:rsidRPr="004039CC">
              <w:rPr>
                <w:b/>
                <w:sz w:val="20"/>
                <w:szCs w:val="20"/>
              </w:rPr>
              <w:t>Trest nespojený s odňatím slobody je trest domáceho väzenia, trest</w:t>
            </w:r>
            <w:r w:rsidR="00A32773" w:rsidRPr="004039CC">
              <w:rPr>
                <w:b/>
                <w:sz w:val="20"/>
                <w:szCs w:val="20"/>
              </w:rPr>
              <w:t xml:space="preserve"> verejnoprospešnej </w:t>
            </w:r>
            <w:r w:rsidRPr="004039CC">
              <w:rPr>
                <w:b/>
                <w:sz w:val="20"/>
                <w:szCs w:val="20"/>
              </w:rPr>
              <w:t>práce, peňažný trest, trest prepadnutia majetku, trest prepadnutia veci, trest zákazu činnosti, trest zákazu pobytu, trest zákazu účasti na verejných podujatiach, trest straty čestných titulov a vyznamenaní, trest straty vojenskej a inej hodnosti a trest vyhostenia.</w:t>
            </w:r>
          </w:p>
          <w:p w14:paraId="5D27F3E9" w14:textId="77777777" w:rsidR="00A25EBD" w:rsidRPr="004039CC" w:rsidRDefault="00A25EBD" w:rsidP="00A25EBD">
            <w:pPr>
              <w:jc w:val="both"/>
              <w:rPr>
                <w:sz w:val="20"/>
                <w:szCs w:val="20"/>
              </w:rPr>
            </w:pPr>
          </w:p>
          <w:p w14:paraId="4626DBA8" w14:textId="77777777" w:rsidR="00A25EBD" w:rsidRPr="004039CC" w:rsidRDefault="00A25EBD" w:rsidP="00A25EBD">
            <w:pPr>
              <w:jc w:val="both"/>
              <w:rPr>
                <w:sz w:val="20"/>
                <w:szCs w:val="20"/>
              </w:rPr>
            </w:pPr>
          </w:p>
        </w:tc>
        <w:tc>
          <w:tcPr>
            <w:tcW w:w="563" w:type="dxa"/>
          </w:tcPr>
          <w:p w14:paraId="5BC58935" w14:textId="187697F4" w:rsidR="00A25EBD" w:rsidRPr="004039CC" w:rsidRDefault="00A25EBD" w:rsidP="00A25EBD">
            <w:pPr>
              <w:jc w:val="center"/>
              <w:rPr>
                <w:sz w:val="20"/>
                <w:szCs w:val="20"/>
              </w:rPr>
            </w:pPr>
            <w:r w:rsidRPr="004039CC">
              <w:rPr>
                <w:sz w:val="20"/>
                <w:szCs w:val="20"/>
              </w:rPr>
              <w:lastRenderedPageBreak/>
              <w:t>Ú</w:t>
            </w:r>
          </w:p>
        </w:tc>
        <w:tc>
          <w:tcPr>
            <w:tcW w:w="1685" w:type="dxa"/>
          </w:tcPr>
          <w:p w14:paraId="442D938A" w14:textId="77777777" w:rsidR="00A25EBD" w:rsidRPr="004039CC" w:rsidRDefault="00A25EBD" w:rsidP="00A25EBD">
            <w:pPr>
              <w:rPr>
                <w:sz w:val="20"/>
                <w:szCs w:val="20"/>
              </w:rPr>
            </w:pPr>
          </w:p>
        </w:tc>
      </w:tr>
      <w:tr w:rsidR="00A25EBD" w:rsidRPr="004039CC" w14:paraId="6292BE87" w14:textId="77777777" w:rsidTr="006374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7FE5649B" w14:textId="77777777" w:rsidR="00A25EBD" w:rsidRPr="004039CC" w:rsidRDefault="00A25EBD" w:rsidP="00A25EBD">
            <w:pPr>
              <w:jc w:val="center"/>
              <w:rPr>
                <w:sz w:val="20"/>
                <w:szCs w:val="20"/>
              </w:rPr>
            </w:pPr>
            <w:r w:rsidRPr="004039CC">
              <w:rPr>
                <w:sz w:val="20"/>
                <w:szCs w:val="20"/>
              </w:rPr>
              <w:t>Č: 9</w:t>
            </w:r>
          </w:p>
          <w:p w14:paraId="4CFDB64C" w14:textId="1E519ACD" w:rsidR="00A25EBD" w:rsidRPr="004039CC" w:rsidRDefault="00A25EBD" w:rsidP="00A25EBD">
            <w:pPr>
              <w:jc w:val="center"/>
              <w:rPr>
                <w:sz w:val="20"/>
                <w:szCs w:val="20"/>
              </w:rPr>
            </w:pPr>
            <w:r w:rsidRPr="004039CC">
              <w:rPr>
                <w:sz w:val="20"/>
                <w:szCs w:val="20"/>
              </w:rPr>
              <w:t>O: 2</w:t>
            </w:r>
          </w:p>
        </w:tc>
        <w:tc>
          <w:tcPr>
            <w:tcW w:w="4616" w:type="dxa"/>
            <w:gridSpan w:val="2"/>
          </w:tcPr>
          <w:p w14:paraId="3C4757DA" w14:textId="3BAC7421" w:rsidR="00A25EBD" w:rsidRPr="004039CC" w:rsidRDefault="00A25EBD" w:rsidP="00A25EBD">
            <w:pPr>
              <w:jc w:val="both"/>
              <w:rPr>
                <w:i/>
                <w:sz w:val="20"/>
                <w:szCs w:val="20"/>
              </w:rPr>
            </w:pPr>
            <w:r w:rsidRPr="004039CC">
              <w:rPr>
                <w:sz w:val="20"/>
                <w:szCs w:val="20"/>
              </w:rPr>
              <w:t>2. Členské štáty prijmú opatrenia potrebné na zabezpečenie toho, aby za trestné činy uvedené v článku 3, v článku 4 písm. a) a b) a v článku 5 písm. a) a b) bola horná hranica trestnej sadzby trestu odňatia slobody stanovená najmenej na dva roky.</w:t>
            </w:r>
          </w:p>
        </w:tc>
        <w:tc>
          <w:tcPr>
            <w:tcW w:w="752" w:type="dxa"/>
          </w:tcPr>
          <w:p w14:paraId="180222A9" w14:textId="61EFDEAB" w:rsidR="00A25EBD" w:rsidRPr="004039CC" w:rsidRDefault="00A25EBD" w:rsidP="00A25EBD">
            <w:pPr>
              <w:jc w:val="center"/>
              <w:rPr>
                <w:sz w:val="20"/>
                <w:szCs w:val="20"/>
              </w:rPr>
            </w:pPr>
            <w:r w:rsidRPr="004039CC">
              <w:rPr>
                <w:sz w:val="20"/>
                <w:szCs w:val="20"/>
              </w:rPr>
              <w:t>N</w:t>
            </w:r>
          </w:p>
        </w:tc>
        <w:tc>
          <w:tcPr>
            <w:tcW w:w="989" w:type="dxa"/>
          </w:tcPr>
          <w:p w14:paraId="4A3E274E" w14:textId="04FA6E00" w:rsidR="00A25EBD" w:rsidRPr="004039CC" w:rsidRDefault="00A25EBD" w:rsidP="00A25EBD">
            <w:pPr>
              <w:jc w:val="center"/>
              <w:rPr>
                <w:sz w:val="20"/>
                <w:szCs w:val="20"/>
              </w:rPr>
            </w:pPr>
            <w:r w:rsidRPr="004039CC">
              <w:rPr>
                <w:sz w:val="20"/>
                <w:szCs w:val="20"/>
              </w:rPr>
              <w:t xml:space="preserve">Návrh zákona (čl. I) </w:t>
            </w:r>
          </w:p>
          <w:p w14:paraId="4D76A55D" w14:textId="77777777" w:rsidR="00A25EBD" w:rsidRPr="004039CC" w:rsidRDefault="00A25EBD" w:rsidP="00A25EBD">
            <w:pPr>
              <w:jc w:val="center"/>
              <w:rPr>
                <w:sz w:val="20"/>
                <w:szCs w:val="20"/>
              </w:rPr>
            </w:pPr>
          </w:p>
          <w:p w14:paraId="5BB2CC4E" w14:textId="77777777" w:rsidR="00A25EBD" w:rsidRPr="004039CC" w:rsidRDefault="00A25EBD" w:rsidP="00A25EBD">
            <w:pPr>
              <w:jc w:val="center"/>
              <w:rPr>
                <w:sz w:val="20"/>
                <w:szCs w:val="20"/>
              </w:rPr>
            </w:pPr>
          </w:p>
          <w:p w14:paraId="7554BF46" w14:textId="77777777" w:rsidR="00A25EBD" w:rsidRPr="004039CC" w:rsidRDefault="00A25EBD" w:rsidP="00A25EBD">
            <w:pPr>
              <w:jc w:val="center"/>
              <w:rPr>
                <w:sz w:val="20"/>
                <w:szCs w:val="20"/>
              </w:rPr>
            </w:pPr>
          </w:p>
          <w:p w14:paraId="4F3AD2B2" w14:textId="77777777" w:rsidR="00A25EBD" w:rsidRPr="004039CC" w:rsidRDefault="00A25EBD" w:rsidP="00A25EBD">
            <w:pPr>
              <w:jc w:val="center"/>
              <w:rPr>
                <w:sz w:val="20"/>
                <w:szCs w:val="20"/>
              </w:rPr>
            </w:pPr>
          </w:p>
          <w:p w14:paraId="1EB1D0A8" w14:textId="77777777" w:rsidR="00A25EBD" w:rsidRPr="004039CC" w:rsidRDefault="00A25EBD" w:rsidP="00A25EBD">
            <w:pPr>
              <w:jc w:val="center"/>
              <w:rPr>
                <w:sz w:val="20"/>
                <w:szCs w:val="20"/>
              </w:rPr>
            </w:pPr>
          </w:p>
          <w:p w14:paraId="269E7647" w14:textId="77777777" w:rsidR="00A25EBD" w:rsidRPr="004039CC" w:rsidRDefault="00A25EBD" w:rsidP="00A25EBD">
            <w:pPr>
              <w:jc w:val="center"/>
              <w:rPr>
                <w:sz w:val="20"/>
                <w:szCs w:val="20"/>
              </w:rPr>
            </w:pPr>
          </w:p>
          <w:p w14:paraId="282C52F1" w14:textId="77777777" w:rsidR="00A25EBD" w:rsidRPr="004039CC" w:rsidRDefault="00A25EBD" w:rsidP="00A25EBD">
            <w:pPr>
              <w:jc w:val="center"/>
              <w:rPr>
                <w:sz w:val="20"/>
                <w:szCs w:val="20"/>
              </w:rPr>
            </w:pPr>
          </w:p>
          <w:p w14:paraId="4776B686" w14:textId="77777777" w:rsidR="00A25EBD" w:rsidRPr="004039CC" w:rsidRDefault="00A25EBD" w:rsidP="00A25EBD">
            <w:pPr>
              <w:jc w:val="center"/>
              <w:rPr>
                <w:sz w:val="20"/>
                <w:szCs w:val="20"/>
              </w:rPr>
            </w:pPr>
          </w:p>
          <w:p w14:paraId="6A5CF040" w14:textId="77777777" w:rsidR="00A25EBD" w:rsidRPr="004039CC" w:rsidRDefault="00A25EBD" w:rsidP="00A25EBD">
            <w:pPr>
              <w:jc w:val="center"/>
              <w:rPr>
                <w:sz w:val="20"/>
                <w:szCs w:val="20"/>
              </w:rPr>
            </w:pPr>
          </w:p>
          <w:p w14:paraId="7CCC8191" w14:textId="77777777" w:rsidR="00A25EBD" w:rsidRPr="004039CC" w:rsidRDefault="00A25EBD" w:rsidP="00A25EBD">
            <w:pPr>
              <w:jc w:val="center"/>
              <w:rPr>
                <w:sz w:val="20"/>
                <w:szCs w:val="20"/>
              </w:rPr>
            </w:pPr>
          </w:p>
          <w:p w14:paraId="7B8415B4" w14:textId="77777777" w:rsidR="00A25EBD" w:rsidRPr="004039CC" w:rsidRDefault="00A25EBD" w:rsidP="00A25EBD">
            <w:pPr>
              <w:jc w:val="center"/>
              <w:rPr>
                <w:sz w:val="20"/>
                <w:szCs w:val="20"/>
              </w:rPr>
            </w:pPr>
          </w:p>
          <w:p w14:paraId="5BC03417" w14:textId="77777777" w:rsidR="00A25EBD" w:rsidRPr="004039CC" w:rsidRDefault="00A25EBD" w:rsidP="00A25EBD">
            <w:pPr>
              <w:jc w:val="center"/>
              <w:rPr>
                <w:sz w:val="20"/>
                <w:szCs w:val="20"/>
              </w:rPr>
            </w:pPr>
          </w:p>
          <w:p w14:paraId="15FDACE6" w14:textId="77777777" w:rsidR="00A25EBD" w:rsidRPr="004039CC" w:rsidRDefault="00A25EBD" w:rsidP="00A25EBD">
            <w:pPr>
              <w:jc w:val="center"/>
              <w:rPr>
                <w:sz w:val="20"/>
                <w:szCs w:val="20"/>
              </w:rPr>
            </w:pPr>
          </w:p>
          <w:p w14:paraId="79BEDC49" w14:textId="77777777" w:rsidR="00A25EBD" w:rsidRPr="004039CC" w:rsidRDefault="00A25EBD" w:rsidP="00A25EBD">
            <w:pPr>
              <w:jc w:val="center"/>
              <w:rPr>
                <w:sz w:val="20"/>
                <w:szCs w:val="20"/>
              </w:rPr>
            </w:pPr>
          </w:p>
          <w:p w14:paraId="6D2DC7B4" w14:textId="77777777" w:rsidR="00A25EBD" w:rsidRPr="004039CC" w:rsidRDefault="00A25EBD" w:rsidP="00A25EBD">
            <w:pPr>
              <w:jc w:val="center"/>
              <w:rPr>
                <w:sz w:val="20"/>
                <w:szCs w:val="20"/>
              </w:rPr>
            </w:pPr>
          </w:p>
          <w:p w14:paraId="2A211BEC" w14:textId="77777777" w:rsidR="00A25EBD" w:rsidRPr="004039CC" w:rsidRDefault="00A25EBD" w:rsidP="00A25EBD">
            <w:pPr>
              <w:jc w:val="center"/>
              <w:rPr>
                <w:sz w:val="20"/>
                <w:szCs w:val="20"/>
              </w:rPr>
            </w:pPr>
          </w:p>
          <w:p w14:paraId="354ABF67" w14:textId="77777777" w:rsidR="00A25EBD" w:rsidRPr="004039CC" w:rsidRDefault="00A25EBD" w:rsidP="00A25EBD">
            <w:pPr>
              <w:jc w:val="center"/>
              <w:rPr>
                <w:sz w:val="20"/>
                <w:szCs w:val="20"/>
              </w:rPr>
            </w:pPr>
          </w:p>
          <w:p w14:paraId="6A8FE099" w14:textId="77777777" w:rsidR="00A25EBD" w:rsidRPr="004039CC" w:rsidRDefault="00A25EBD" w:rsidP="00A25EBD">
            <w:pPr>
              <w:jc w:val="center"/>
              <w:rPr>
                <w:sz w:val="20"/>
                <w:szCs w:val="20"/>
              </w:rPr>
            </w:pPr>
          </w:p>
          <w:p w14:paraId="00727CF9" w14:textId="77777777" w:rsidR="006966A1" w:rsidRPr="004039CC" w:rsidRDefault="006966A1" w:rsidP="00A25EBD">
            <w:pPr>
              <w:jc w:val="center"/>
              <w:rPr>
                <w:sz w:val="20"/>
                <w:szCs w:val="20"/>
              </w:rPr>
            </w:pPr>
          </w:p>
          <w:p w14:paraId="4331042B" w14:textId="77777777" w:rsidR="006966A1" w:rsidRPr="004039CC" w:rsidRDefault="006966A1" w:rsidP="00A25EBD">
            <w:pPr>
              <w:jc w:val="center"/>
              <w:rPr>
                <w:sz w:val="20"/>
                <w:szCs w:val="20"/>
              </w:rPr>
            </w:pPr>
          </w:p>
          <w:p w14:paraId="3DCDBCE7" w14:textId="77777777" w:rsidR="00A25EBD" w:rsidRPr="004039CC" w:rsidRDefault="00A25EBD" w:rsidP="00A25EBD">
            <w:pPr>
              <w:jc w:val="center"/>
              <w:rPr>
                <w:sz w:val="20"/>
                <w:szCs w:val="20"/>
              </w:rPr>
            </w:pPr>
          </w:p>
          <w:p w14:paraId="0BD17CE8" w14:textId="77777777" w:rsidR="00A25EBD" w:rsidRPr="004039CC" w:rsidRDefault="00A25EBD" w:rsidP="00A25EBD">
            <w:pPr>
              <w:jc w:val="center"/>
              <w:rPr>
                <w:sz w:val="20"/>
                <w:szCs w:val="20"/>
              </w:rPr>
            </w:pPr>
          </w:p>
          <w:p w14:paraId="3EC03EF3" w14:textId="77777777" w:rsidR="00A25EBD" w:rsidRPr="004039CC" w:rsidRDefault="00A25EBD" w:rsidP="00534D27">
            <w:pPr>
              <w:rPr>
                <w:sz w:val="20"/>
                <w:szCs w:val="20"/>
              </w:rPr>
            </w:pPr>
          </w:p>
          <w:p w14:paraId="5146E7A5" w14:textId="77777777" w:rsidR="006003C9" w:rsidRPr="004039CC" w:rsidRDefault="006003C9" w:rsidP="00A25EBD">
            <w:pPr>
              <w:jc w:val="center"/>
              <w:rPr>
                <w:sz w:val="20"/>
                <w:szCs w:val="20"/>
              </w:rPr>
            </w:pPr>
          </w:p>
          <w:p w14:paraId="15BA23B4" w14:textId="77777777" w:rsidR="006003C9" w:rsidRPr="004039CC" w:rsidRDefault="006003C9" w:rsidP="00A25EBD">
            <w:pPr>
              <w:jc w:val="center"/>
              <w:rPr>
                <w:sz w:val="20"/>
                <w:szCs w:val="20"/>
              </w:rPr>
            </w:pPr>
          </w:p>
          <w:p w14:paraId="5BAB04FF" w14:textId="6B9D89BE" w:rsidR="00A25EBD" w:rsidRPr="004039CC" w:rsidRDefault="00A25EBD" w:rsidP="00A25EBD">
            <w:pPr>
              <w:jc w:val="center"/>
              <w:rPr>
                <w:sz w:val="20"/>
                <w:szCs w:val="20"/>
              </w:rPr>
            </w:pPr>
            <w:r w:rsidRPr="004039CC">
              <w:rPr>
                <w:sz w:val="20"/>
                <w:szCs w:val="20"/>
              </w:rPr>
              <w:t>Zákon č. 300/2005 Z. z.</w:t>
            </w:r>
          </w:p>
          <w:p w14:paraId="4AEB8766" w14:textId="77777777" w:rsidR="00534D27" w:rsidRPr="004039CC" w:rsidRDefault="00534D27" w:rsidP="00A25EBD">
            <w:pPr>
              <w:jc w:val="center"/>
              <w:rPr>
                <w:sz w:val="20"/>
                <w:szCs w:val="20"/>
              </w:rPr>
            </w:pPr>
          </w:p>
          <w:p w14:paraId="48B628F3" w14:textId="77777777" w:rsidR="00534D27" w:rsidRPr="004039CC" w:rsidRDefault="00534D27" w:rsidP="00534D27">
            <w:pPr>
              <w:jc w:val="center"/>
              <w:rPr>
                <w:bCs/>
                <w:sz w:val="20"/>
                <w:szCs w:val="20"/>
              </w:rPr>
            </w:pPr>
            <w:r w:rsidRPr="004039CC">
              <w:rPr>
                <w:bCs/>
                <w:sz w:val="20"/>
                <w:szCs w:val="20"/>
              </w:rPr>
              <w:t>Návrh zákona (čl. I) + zákon č. 300/2005 Z. z.</w:t>
            </w:r>
          </w:p>
          <w:p w14:paraId="11B5ED5C" w14:textId="77777777" w:rsidR="00534D27" w:rsidRPr="004039CC" w:rsidRDefault="00534D27" w:rsidP="00534D27">
            <w:pPr>
              <w:jc w:val="center"/>
              <w:rPr>
                <w:bCs/>
                <w:sz w:val="20"/>
                <w:szCs w:val="20"/>
              </w:rPr>
            </w:pPr>
          </w:p>
          <w:p w14:paraId="0B5F965A" w14:textId="77777777" w:rsidR="00534D27" w:rsidRPr="004039CC" w:rsidRDefault="00534D27" w:rsidP="00534D27">
            <w:pPr>
              <w:jc w:val="center"/>
              <w:rPr>
                <w:bCs/>
                <w:sz w:val="20"/>
                <w:szCs w:val="20"/>
              </w:rPr>
            </w:pPr>
          </w:p>
          <w:p w14:paraId="6D17A973" w14:textId="77777777" w:rsidR="00534D27" w:rsidRPr="004039CC" w:rsidRDefault="00534D27" w:rsidP="00534D27">
            <w:pPr>
              <w:jc w:val="center"/>
              <w:rPr>
                <w:bCs/>
                <w:sz w:val="20"/>
                <w:szCs w:val="20"/>
              </w:rPr>
            </w:pPr>
          </w:p>
          <w:p w14:paraId="3FCC87CE" w14:textId="77777777" w:rsidR="00534D27" w:rsidRPr="004039CC" w:rsidRDefault="00534D27" w:rsidP="00534D27">
            <w:pPr>
              <w:jc w:val="center"/>
              <w:rPr>
                <w:bCs/>
                <w:sz w:val="20"/>
                <w:szCs w:val="20"/>
              </w:rPr>
            </w:pPr>
          </w:p>
          <w:p w14:paraId="2482BA63" w14:textId="77777777" w:rsidR="00534D27" w:rsidRPr="004039CC" w:rsidRDefault="00534D27" w:rsidP="00534D27">
            <w:pPr>
              <w:jc w:val="center"/>
              <w:rPr>
                <w:bCs/>
                <w:sz w:val="20"/>
                <w:szCs w:val="20"/>
              </w:rPr>
            </w:pPr>
          </w:p>
          <w:p w14:paraId="4635258E" w14:textId="77777777" w:rsidR="00534D27" w:rsidRPr="004039CC" w:rsidRDefault="00534D27" w:rsidP="00534D27">
            <w:pPr>
              <w:jc w:val="center"/>
              <w:rPr>
                <w:bCs/>
                <w:sz w:val="20"/>
                <w:szCs w:val="20"/>
              </w:rPr>
            </w:pPr>
          </w:p>
          <w:p w14:paraId="7FEE9E43" w14:textId="77777777" w:rsidR="00534D27" w:rsidRPr="004039CC" w:rsidRDefault="00534D27" w:rsidP="00534D27">
            <w:pPr>
              <w:jc w:val="center"/>
              <w:rPr>
                <w:bCs/>
                <w:sz w:val="20"/>
                <w:szCs w:val="20"/>
              </w:rPr>
            </w:pPr>
          </w:p>
          <w:p w14:paraId="003A5CD7" w14:textId="77777777" w:rsidR="00534D27" w:rsidRPr="004039CC" w:rsidRDefault="00534D27" w:rsidP="00534D27">
            <w:pPr>
              <w:jc w:val="center"/>
              <w:rPr>
                <w:bCs/>
                <w:sz w:val="20"/>
                <w:szCs w:val="20"/>
              </w:rPr>
            </w:pPr>
          </w:p>
          <w:p w14:paraId="5A08582E" w14:textId="77777777" w:rsidR="00534D27" w:rsidRPr="004039CC" w:rsidRDefault="00534D27" w:rsidP="00534D27">
            <w:pPr>
              <w:jc w:val="center"/>
              <w:rPr>
                <w:bCs/>
                <w:sz w:val="20"/>
                <w:szCs w:val="20"/>
              </w:rPr>
            </w:pPr>
          </w:p>
          <w:p w14:paraId="0D2BBFC5" w14:textId="77777777" w:rsidR="00534D27" w:rsidRPr="004039CC" w:rsidRDefault="00534D27" w:rsidP="00534D27">
            <w:pPr>
              <w:jc w:val="center"/>
              <w:rPr>
                <w:bCs/>
                <w:sz w:val="20"/>
                <w:szCs w:val="20"/>
              </w:rPr>
            </w:pPr>
          </w:p>
          <w:p w14:paraId="6268AF5F" w14:textId="77777777" w:rsidR="00534D27" w:rsidRPr="004039CC" w:rsidRDefault="00534D27" w:rsidP="00534D27">
            <w:pPr>
              <w:jc w:val="center"/>
              <w:rPr>
                <w:bCs/>
                <w:sz w:val="20"/>
                <w:szCs w:val="20"/>
              </w:rPr>
            </w:pPr>
          </w:p>
          <w:p w14:paraId="651CC24D" w14:textId="77777777" w:rsidR="00534D27" w:rsidRPr="004039CC" w:rsidRDefault="00534D27" w:rsidP="00534D27">
            <w:pPr>
              <w:jc w:val="center"/>
              <w:rPr>
                <w:bCs/>
                <w:sz w:val="20"/>
                <w:szCs w:val="20"/>
              </w:rPr>
            </w:pPr>
          </w:p>
          <w:p w14:paraId="1B56E84E" w14:textId="77777777" w:rsidR="00534D27" w:rsidRPr="004039CC" w:rsidRDefault="00534D27" w:rsidP="00534D27">
            <w:pPr>
              <w:jc w:val="center"/>
              <w:rPr>
                <w:bCs/>
                <w:sz w:val="20"/>
                <w:szCs w:val="20"/>
              </w:rPr>
            </w:pPr>
          </w:p>
          <w:p w14:paraId="701AB420" w14:textId="77777777" w:rsidR="00534D27" w:rsidRPr="004039CC" w:rsidRDefault="00534D27" w:rsidP="00534D27">
            <w:pPr>
              <w:jc w:val="center"/>
              <w:rPr>
                <w:bCs/>
                <w:sz w:val="20"/>
                <w:szCs w:val="20"/>
              </w:rPr>
            </w:pPr>
          </w:p>
          <w:p w14:paraId="4B7D2DE1" w14:textId="77777777" w:rsidR="00534D27" w:rsidRPr="004039CC" w:rsidRDefault="00534D27" w:rsidP="00534D27">
            <w:pPr>
              <w:jc w:val="center"/>
              <w:rPr>
                <w:bCs/>
                <w:sz w:val="20"/>
                <w:szCs w:val="20"/>
              </w:rPr>
            </w:pPr>
          </w:p>
          <w:p w14:paraId="1C55ED21" w14:textId="77777777" w:rsidR="00534D27" w:rsidRPr="004039CC" w:rsidRDefault="00534D27" w:rsidP="00534D27">
            <w:pPr>
              <w:jc w:val="center"/>
              <w:rPr>
                <w:bCs/>
                <w:sz w:val="20"/>
                <w:szCs w:val="20"/>
              </w:rPr>
            </w:pPr>
          </w:p>
          <w:p w14:paraId="2776BD0B" w14:textId="77777777" w:rsidR="00534D27" w:rsidRPr="004039CC" w:rsidRDefault="00534D27" w:rsidP="00534D27">
            <w:pPr>
              <w:jc w:val="center"/>
              <w:rPr>
                <w:bCs/>
                <w:sz w:val="20"/>
                <w:szCs w:val="20"/>
              </w:rPr>
            </w:pPr>
          </w:p>
          <w:p w14:paraId="113F0F5D" w14:textId="77777777" w:rsidR="00534D27" w:rsidRPr="004039CC" w:rsidRDefault="00534D27" w:rsidP="00534D27">
            <w:pPr>
              <w:jc w:val="center"/>
              <w:rPr>
                <w:bCs/>
                <w:sz w:val="20"/>
                <w:szCs w:val="20"/>
              </w:rPr>
            </w:pPr>
          </w:p>
          <w:p w14:paraId="31B6F813" w14:textId="77777777" w:rsidR="00534D27" w:rsidRPr="004039CC" w:rsidRDefault="00534D27" w:rsidP="00534D27">
            <w:pPr>
              <w:jc w:val="center"/>
              <w:rPr>
                <w:sz w:val="20"/>
                <w:szCs w:val="20"/>
              </w:rPr>
            </w:pPr>
            <w:r w:rsidRPr="004039CC">
              <w:rPr>
                <w:sz w:val="20"/>
                <w:szCs w:val="20"/>
              </w:rPr>
              <w:t>Zákon č. 300/2005 Z. z.</w:t>
            </w:r>
          </w:p>
          <w:p w14:paraId="3B3D1763" w14:textId="77777777" w:rsidR="00534D27" w:rsidRPr="004039CC" w:rsidRDefault="00534D27" w:rsidP="00534D27">
            <w:pPr>
              <w:jc w:val="center"/>
              <w:rPr>
                <w:bCs/>
                <w:sz w:val="20"/>
                <w:szCs w:val="20"/>
              </w:rPr>
            </w:pPr>
          </w:p>
          <w:p w14:paraId="24F8666B" w14:textId="09C3FCA7" w:rsidR="00534D27" w:rsidRPr="004039CC" w:rsidRDefault="00534D27" w:rsidP="00A25EBD">
            <w:pPr>
              <w:jc w:val="center"/>
              <w:rPr>
                <w:sz w:val="20"/>
                <w:szCs w:val="20"/>
              </w:rPr>
            </w:pPr>
          </w:p>
        </w:tc>
        <w:tc>
          <w:tcPr>
            <w:tcW w:w="1051" w:type="dxa"/>
          </w:tcPr>
          <w:p w14:paraId="66933E3E" w14:textId="77777777" w:rsidR="00A25EBD" w:rsidRPr="004039CC" w:rsidRDefault="00A25EBD" w:rsidP="00A25EBD">
            <w:pPr>
              <w:jc w:val="center"/>
              <w:rPr>
                <w:sz w:val="20"/>
                <w:szCs w:val="20"/>
              </w:rPr>
            </w:pPr>
            <w:r w:rsidRPr="004039CC">
              <w:rPr>
                <w:sz w:val="20"/>
                <w:szCs w:val="20"/>
              </w:rPr>
              <w:lastRenderedPageBreak/>
              <w:t>§: 212</w:t>
            </w:r>
          </w:p>
          <w:p w14:paraId="39C7B527" w14:textId="77777777" w:rsidR="00A25EBD" w:rsidRPr="004039CC" w:rsidRDefault="00A25EBD" w:rsidP="00A25EBD">
            <w:pPr>
              <w:jc w:val="center"/>
              <w:rPr>
                <w:sz w:val="20"/>
                <w:szCs w:val="20"/>
              </w:rPr>
            </w:pPr>
            <w:r w:rsidRPr="004039CC">
              <w:rPr>
                <w:sz w:val="20"/>
                <w:szCs w:val="20"/>
              </w:rPr>
              <w:t>O: 1</w:t>
            </w:r>
          </w:p>
          <w:p w14:paraId="3D7D70D6" w14:textId="77777777" w:rsidR="00A25EBD" w:rsidRPr="004039CC" w:rsidRDefault="00A25EBD" w:rsidP="00A25EBD">
            <w:pPr>
              <w:jc w:val="center"/>
              <w:rPr>
                <w:sz w:val="20"/>
                <w:szCs w:val="20"/>
              </w:rPr>
            </w:pPr>
          </w:p>
          <w:p w14:paraId="105E8927" w14:textId="77777777" w:rsidR="00A25EBD" w:rsidRPr="004039CC" w:rsidRDefault="00A25EBD" w:rsidP="00A25EBD">
            <w:pPr>
              <w:jc w:val="center"/>
              <w:rPr>
                <w:sz w:val="20"/>
                <w:szCs w:val="20"/>
              </w:rPr>
            </w:pPr>
          </w:p>
          <w:p w14:paraId="15C0549E" w14:textId="77777777" w:rsidR="00A25EBD" w:rsidRPr="004039CC" w:rsidRDefault="00A25EBD" w:rsidP="00A25EBD">
            <w:pPr>
              <w:jc w:val="center"/>
              <w:rPr>
                <w:sz w:val="20"/>
                <w:szCs w:val="20"/>
              </w:rPr>
            </w:pPr>
          </w:p>
          <w:p w14:paraId="0E7AF4C3" w14:textId="77777777" w:rsidR="00A25EBD" w:rsidRPr="004039CC" w:rsidRDefault="00A25EBD" w:rsidP="00A25EBD">
            <w:pPr>
              <w:jc w:val="center"/>
              <w:rPr>
                <w:sz w:val="20"/>
                <w:szCs w:val="20"/>
              </w:rPr>
            </w:pPr>
          </w:p>
          <w:p w14:paraId="1E0C9BA2" w14:textId="77777777" w:rsidR="00A25EBD" w:rsidRPr="004039CC" w:rsidRDefault="00A25EBD" w:rsidP="00A25EBD">
            <w:pPr>
              <w:jc w:val="center"/>
              <w:rPr>
                <w:sz w:val="20"/>
                <w:szCs w:val="20"/>
              </w:rPr>
            </w:pPr>
          </w:p>
          <w:p w14:paraId="64BB5191" w14:textId="77777777" w:rsidR="00A25EBD" w:rsidRPr="004039CC" w:rsidRDefault="00A25EBD" w:rsidP="00A25EBD">
            <w:pPr>
              <w:jc w:val="center"/>
              <w:rPr>
                <w:sz w:val="20"/>
                <w:szCs w:val="20"/>
              </w:rPr>
            </w:pPr>
          </w:p>
          <w:p w14:paraId="01351EF7" w14:textId="77777777" w:rsidR="00A25EBD" w:rsidRPr="004039CC" w:rsidRDefault="00A25EBD" w:rsidP="00A25EBD">
            <w:pPr>
              <w:jc w:val="center"/>
              <w:rPr>
                <w:sz w:val="20"/>
                <w:szCs w:val="20"/>
              </w:rPr>
            </w:pPr>
          </w:p>
          <w:p w14:paraId="6DF1A3CC" w14:textId="77777777" w:rsidR="00A25EBD" w:rsidRPr="004039CC" w:rsidRDefault="00A25EBD" w:rsidP="00A25EBD">
            <w:pPr>
              <w:jc w:val="center"/>
              <w:rPr>
                <w:sz w:val="20"/>
                <w:szCs w:val="20"/>
              </w:rPr>
            </w:pPr>
          </w:p>
          <w:p w14:paraId="6A25C08B" w14:textId="77777777" w:rsidR="00A25EBD" w:rsidRPr="004039CC" w:rsidRDefault="00A25EBD" w:rsidP="00A25EBD">
            <w:pPr>
              <w:jc w:val="center"/>
              <w:rPr>
                <w:sz w:val="20"/>
                <w:szCs w:val="20"/>
              </w:rPr>
            </w:pPr>
          </w:p>
          <w:p w14:paraId="715BF38F" w14:textId="510BE88C" w:rsidR="00A25EBD" w:rsidRPr="004039CC" w:rsidRDefault="00A25EBD" w:rsidP="00534D27">
            <w:pPr>
              <w:rPr>
                <w:sz w:val="20"/>
                <w:szCs w:val="20"/>
              </w:rPr>
            </w:pPr>
          </w:p>
          <w:p w14:paraId="50E52DDB" w14:textId="77777777" w:rsidR="006003C9" w:rsidRPr="004039CC" w:rsidRDefault="006003C9" w:rsidP="00534D27">
            <w:pPr>
              <w:rPr>
                <w:sz w:val="20"/>
                <w:szCs w:val="20"/>
              </w:rPr>
            </w:pPr>
          </w:p>
          <w:p w14:paraId="4392AA24" w14:textId="77777777" w:rsidR="00A25EBD" w:rsidRPr="004039CC" w:rsidRDefault="00A25EBD" w:rsidP="00A25EBD">
            <w:pPr>
              <w:jc w:val="center"/>
              <w:rPr>
                <w:sz w:val="20"/>
                <w:szCs w:val="20"/>
              </w:rPr>
            </w:pPr>
            <w:r w:rsidRPr="004039CC">
              <w:rPr>
                <w:sz w:val="20"/>
                <w:szCs w:val="20"/>
              </w:rPr>
              <w:t>§: 219</w:t>
            </w:r>
          </w:p>
          <w:p w14:paraId="6C95EEC8" w14:textId="77777777" w:rsidR="00A25EBD" w:rsidRPr="004039CC" w:rsidRDefault="00A25EBD" w:rsidP="00A25EBD">
            <w:pPr>
              <w:jc w:val="center"/>
              <w:rPr>
                <w:sz w:val="20"/>
                <w:szCs w:val="20"/>
              </w:rPr>
            </w:pPr>
            <w:r w:rsidRPr="004039CC">
              <w:rPr>
                <w:sz w:val="20"/>
                <w:szCs w:val="20"/>
              </w:rPr>
              <w:t>O: 1-3</w:t>
            </w:r>
          </w:p>
          <w:p w14:paraId="4EF66857" w14:textId="77777777" w:rsidR="00A25EBD" w:rsidRPr="004039CC" w:rsidRDefault="00A25EBD" w:rsidP="00A25EBD">
            <w:pPr>
              <w:jc w:val="center"/>
              <w:rPr>
                <w:sz w:val="20"/>
                <w:szCs w:val="20"/>
              </w:rPr>
            </w:pPr>
          </w:p>
          <w:p w14:paraId="5E0DAAD8" w14:textId="77777777" w:rsidR="00A25EBD" w:rsidRPr="004039CC" w:rsidRDefault="00A25EBD" w:rsidP="00A25EBD">
            <w:pPr>
              <w:jc w:val="center"/>
              <w:rPr>
                <w:sz w:val="20"/>
                <w:szCs w:val="20"/>
              </w:rPr>
            </w:pPr>
          </w:p>
          <w:p w14:paraId="4D60071F" w14:textId="77777777" w:rsidR="00A25EBD" w:rsidRPr="004039CC" w:rsidRDefault="00A25EBD" w:rsidP="00A25EBD">
            <w:pPr>
              <w:jc w:val="center"/>
              <w:rPr>
                <w:sz w:val="20"/>
                <w:szCs w:val="20"/>
              </w:rPr>
            </w:pPr>
          </w:p>
          <w:p w14:paraId="77FE0441" w14:textId="77777777" w:rsidR="00A25EBD" w:rsidRPr="004039CC" w:rsidRDefault="00A25EBD" w:rsidP="00A25EBD">
            <w:pPr>
              <w:jc w:val="center"/>
              <w:rPr>
                <w:sz w:val="20"/>
                <w:szCs w:val="20"/>
              </w:rPr>
            </w:pPr>
          </w:p>
          <w:p w14:paraId="747B8F7C" w14:textId="77777777" w:rsidR="006966A1" w:rsidRPr="004039CC" w:rsidRDefault="006966A1" w:rsidP="00A25EBD">
            <w:pPr>
              <w:jc w:val="center"/>
              <w:rPr>
                <w:sz w:val="20"/>
                <w:szCs w:val="20"/>
              </w:rPr>
            </w:pPr>
          </w:p>
          <w:p w14:paraId="433C6EC6" w14:textId="77777777" w:rsidR="006966A1" w:rsidRPr="004039CC" w:rsidRDefault="006966A1" w:rsidP="00A25EBD">
            <w:pPr>
              <w:jc w:val="center"/>
              <w:rPr>
                <w:sz w:val="20"/>
                <w:szCs w:val="20"/>
              </w:rPr>
            </w:pPr>
          </w:p>
          <w:p w14:paraId="66F62334" w14:textId="77777777" w:rsidR="00A25EBD" w:rsidRPr="004039CC" w:rsidRDefault="00A25EBD" w:rsidP="00A25EBD">
            <w:pPr>
              <w:jc w:val="center"/>
              <w:rPr>
                <w:sz w:val="20"/>
                <w:szCs w:val="20"/>
              </w:rPr>
            </w:pPr>
          </w:p>
          <w:p w14:paraId="0BB169D2" w14:textId="77777777" w:rsidR="00A25EBD" w:rsidRPr="004039CC" w:rsidRDefault="00A25EBD" w:rsidP="00A25EBD">
            <w:pPr>
              <w:jc w:val="center"/>
              <w:rPr>
                <w:sz w:val="20"/>
                <w:szCs w:val="20"/>
              </w:rPr>
            </w:pPr>
          </w:p>
          <w:p w14:paraId="30354E4B" w14:textId="77777777" w:rsidR="00A25EBD" w:rsidRPr="004039CC" w:rsidRDefault="00A25EBD" w:rsidP="00A25EBD">
            <w:pPr>
              <w:jc w:val="center"/>
              <w:rPr>
                <w:sz w:val="20"/>
                <w:szCs w:val="20"/>
              </w:rPr>
            </w:pPr>
          </w:p>
          <w:p w14:paraId="430698BD" w14:textId="77777777" w:rsidR="00A25EBD" w:rsidRPr="004039CC" w:rsidRDefault="00A25EBD" w:rsidP="00534D27">
            <w:pPr>
              <w:rPr>
                <w:sz w:val="20"/>
                <w:szCs w:val="20"/>
              </w:rPr>
            </w:pPr>
          </w:p>
          <w:p w14:paraId="5CBE9E01" w14:textId="77777777" w:rsidR="00A25EBD" w:rsidRPr="004039CC" w:rsidRDefault="00A25EBD" w:rsidP="00A25EBD">
            <w:pPr>
              <w:rPr>
                <w:sz w:val="20"/>
                <w:szCs w:val="20"/>
              </w:rPr>
            </w:pPr>
          </w:p>
          <w:p w14:paraId="1AE3B955" w14:textId="77777777" w:rsidR="00D252D9" w:rsidRPr="004039CC" w:rsidRDefault="00D252D9" w:rsidP="00A25EBD">
            <w:pPr>
              <w:jc w:val="center"/>
              <w:rPr>
                <w:sz w:val="20"/>
                <w:szCs w:val="20"/>
              </w:rPr>
            </w:pPr>
          </w:p>
          <w:p w14:paraId="7D49CED4" w14:textId="77777777" w:rsidR="006003C9" w:rsidRPr="004039CC" w:rsidRDefault="006003C9" w:rsidP="00A25EBD">
            <w:pPr>
              <w:jc w:val="center"/>
              <w:rPr>
                <w:sz w:val="20"/>
                <w:szCs w:val="20"/>
              </w:rPr>
            </w:pPr>
          </w:p>
          <w:p w14:paraId="6F1E579C" w14:textId="18C29E91" w:rsidR="00A25EBD" w:rsidRPr="004039CC" w:rsidRDefault="00A25EBD" w:rsidP="00A25EBD">
            <w:pPr>
              <w:jc w:val="center"/>
              <w:rPr>
                <w:sz w:val="20"/>
                <w:szCs w:val="20"/>
              </w:rPr>
            </w:pPr>
            <w:r w:rsidRPr="004039CC">
              <w:rPr>
                <w:sz w:val="20"/>
                <w:szCs w:val="20"/>
              </w:rPr>
              <w:t>§: 247</w:t>
            </w:r>
          </w:p>
          <w:p w14:paraId="7A13EA6A" w14:textId="77777777" w:rsidR="00A25EBD" w:rsidRPr="004039CC" w:rsidRDefault="00A25EBD" w:rsidP="00A25EBD">
            <w:pPr>
              <w:jc w:val="center"/>
              <w:rPr>
                <w:sz w:val="20"/>
                <w:szCs w:val="20"/>
              </w:rPr>
            </w:pPr>
            <w:r w:rsidRPr="004039CC">
              <w:rPr>
                <w:sz w:val="20"/>
                <w:szCs w:val="20"/>
              </w:rPr>
              <w:t>O: 1</w:t>
            </w:r>
          </w:p>
          <w:p w14:paraId="6914D054" w14:textId="77777777" w:rsidR="00A25EBD" w:rsidRPr="004039CC" w:rsidRDefault="00A25EBD" w:rsidP="00A25EBD">
            <w:pPr>
              <w:jc w:val="center"/>
              <w:rPr>
                <w:sz w:val="20"/>
                <w:szCs w:val="20"/>
              </w:rPr>
            </w:pPr>
          </w:p>
          <w:p w14:paraId="5E890F0A" w14:textId="77777777" w:rsidR="00A25EBD" w:rsidRPr="004039CC" w:rsidRDefault="00A25EBD" w:rsidP="00A25EBD">
            <w:pPr>
              <w:jc w:val="center"/>
              <w:rPr>
                <w:sz w:val="20"/>
                <w:szCs w:val="20"/>
              </w:rPr>
            </w:pPr>
          </w:p>
          <w:p w14:paraId="4B12DB62" w14:textId="77777777" w:rsidR="00A25EBD" w:rsidRPr="004039CC" w:rsidRDefault="00A25EBD" w:rsidP="00A25EBD">
            <w:pPr>
              <w:jc w:val="center"/>
              <w:rPr>
                <w:sz w:val="20"/>
                <w:szCs w:val="20"/>
              </w:rPr>
            </w:pPr>
            <w:r w:rsidRPr="004039CC">
              <w:rPr>
                <w:sz w:val="20"/>
                <w:szCs w:val="20"/>
              </w:rPr>
              <w:t>§: 247a</w:t>
            </w:r>
          </w:p>
          <w:p w14:paraId="2D7715E5" w14:textId="77777777" w:rsidR="00A25EBD" w:rsidRPr="004039CC" w:rsidRDefault="00A25EBD" w:rsidP="00A25EBD">
            <w:pPr>
              <w:jc w:val="center"/>
              <w:rPr>
                <w:sz w:val="20"/>
                <w:szCs w:val="20"/>
              </w:rPr>
            </w:pPr>
            <w:r w:rsidRPr="004039CC">
              <w:rPr>
                <w:sz w:val="20"/>
                <w:szCs w:val="20"/>
              </w:rPr>
              <w:t>O: 1</w:t>
            </w:r>
          </w:p>
          <w:p w14:paraId="4C8FBD1F" w14:textId="77777777" w:rsidR="00A25EBD" w:rsidRPr="004039CC" w:rsidRDefault="00A25EBD" w:rsidP="00A25EBD">
            <w:pPr>
              <w:jc w:val="center"/>
              <w:rPr>
                <w:sz w:val="20"/>
                <w:szCs w:val="20"/>
              </w:rPr>
            </w:pPr>
          </w:p>
          <w:p w14:paraId="41571A50" w14:textId="77777777" w:rsidR="00A25EBD" w:rsidRPr="004039CC" w:rsidRDefault="00A25EBD" w:rsidP="00A25EBD">
            <w:pPr>
              <w:jc w:val="center"/>
              <w:rPr>
                <w:sz w:val="20"/>
                <w:szCs w:val="20"/>
              </w:rPr>
            </w:pPr>
          </w:p>
          <w:p w14:paraId="459956EA" w14:textId="77777777" w:rsidR="00A25EBD" w:rsidRPr="004039CC" w:rsidRDefault="00A25EBD" w:rsidP="00A25EBD">
            <w:pPr>
              <w:jc w:val="center"/>
              <w:rPr>
                <w:sz w:val="20"/>
                <w:szCs w:val="20"/>
              </w:rPr>
            </w:pPr>
          </w:p>
          <w:p w14:paraId="26A81F68" w14:textId="77777777" w:rsidR="00A25EBD" w:rsidRPr="004039CC" w:rsidRDefault="00A25EBD" w:rsidP="00A25EBD">
            <w:pPr>
              <w:jc w:val="center"/>
              <w:rPr>
                <w:sz w:val="20"/>
                <w:szCs w:val="20"/>
              </w:rPr>
            </w:pPr>
          </w:p>
          <w:p w14:paraId="2EAB164B" w14:textId="77777777" w:rsidR="00A25EBD" w:rsidRPr="004039CC" w:rsidRDefault="00A25EBD" w:rsidP="009C17FC">
            <w:pPr>
              <w:rPr>
                <w:sz w:val="20"/>
                <w:szCs w:val="20"/>
              </w:rPr>
            </w:pPr>
          </w:p>
          <w:p w14:paraId="7482F65D" w14:textId="77777777" w:rsidR="00A25EBD" w:rsidRPr="004039CC" w:rsidRDefault="00A25EBD" w:rsidP="00A25EBD">
            <w:pPr>
              <w:jc w:val="center"/>
              <w:rPr>
                <w:sz w:val="20"/>
                <w:szCs w:val="20"/>
              </w:rPr>
            </w:pPr>
          </w:p>
          <w:p w14:paraId="5F3233B0" w14:textId="77777777" w:rsidR="00A25EBD" w:rsidRPr="004039CC" w:rsidRDefault="00A25EBD" w:rsidP="00A25EBD">
            <w:pPr>
              <w:jc w:val="center"/>
              <w:rPr>
                <w:sz w:val="20"/>
                <w:szCs w:val="20"/>
              </w:rPr>
            </w:pPr>
          </w:p>
          <w:p w14:paraId="23F5C1FA" w14:textId="77777777" w:rsidR="00A25EBD" w:rsidRPr="004039CC" w:rsidRDefault="00A25EBD" w:rsidP="00A25EBD">
            <w:pPr>
              <w:jc w:val="center"/>
              <w:rPr>
                <w:sz w:val="20"/>
                <w:szCs w:val="20"/>
              </w:rPr>
            </w:pPr>
          </w:p>
          <w:p w14:paraId="261F61E6" w14:textId="77777777" w:rsidR="00A25EBD" w:rsidRPr="004039CC" w:rsidRDefault="00A25EBD" w:rsidP="00A25EBD">
            <w:pPr>
              <w:jc w:val="center"/>
              <w:rPr>
                <w:sz w:val="20"/>
                <w:szCs w:val="20"/>
              </w:rPr>
            </w:pPr>
          </w:p>
          <w:p w14:paraId="1CFB725F" w14:textId="77777777" w:rsidR="00A25EBD" w:rsidRPr="004039CC" w:rsidRDefault="00A25EBD" w:rsidP="00A25EBD">
            <w:pPr>
              <w:jc w:val="center"/>
              <w:rPr>
                <w:sz w:val="20"/>
                <w:szCs w:val="20"/>
              </w:rPr>
            </w:pPr>
            <w:r w:rsidRPr="004039CC">
              <w:rPr>
                <w:sz w:val="20"/>
                <w:szCs w:val="20"/>
              </w:rPr>
              <w:t>§: 247b</w:t>
            </w:r>
          </w:p>
          <w:p w14:paraId="755F7ABA" w14:textId="77777777" w:rsidR="00A25EBD" w:rsidRPr="004039CC" w:rsidRDefault="00A25EBD" w:rsidP="00A25EBD">
            <w:pPr>
              <w:jc w:val="center"/>
              <w:rPr>
                <w:sz w:val="20"/>
                <w:szCs w:val="20"/>
              </w:rPr>
            </w:pPr>
            <w:r w:rsidRPr="004039CC">
              <w:rPr>
                <w:sz w:val="20"/>
                <w:szCs w:val="20"/>
              </w:rPr>
              <w:t>O: 1</w:t>
            </w:r>
          </w:p>
          <w:p w14:paraId="6AF43810" w14:textId="77777777" w:rsidR="00A25EBD" w:rsidRPr="004039CC" w:rsidRDefault="00A25EBD" w:rsidP="00A25EBD">
            <w:pPr>
              <w:jc w:val="center"/>
              <w:rPr>
                <w:sz w:val="20"/>
                <w:szCs w:val="20"/>
              </w:rPr>
            </w:pPr>
          </w:p>
          <w:p w14:paraId="3617BFD0" w14:textId="77777777" w:rsidR="00A25EBD" w:rsidRPr="004039CC" w:rsidRDefault="00A25EBD" w:rsidP="00A25EBD">
            <w:pPr>
              <w:jc w:val="center"/>
              <w:rPr>
                <w:sz w:val="20"/>
                <w:szCs w:val="20"/>
              </w:rPr>
            </w:pPr>
          </w:p>
          <w:p w14:paraId="48266E19" w14:textId="77777777" w:rsidR="00A25EBD" w:rsidRPr="004039CC" w:rsidRDefault="00A25EBD" w:rsidP="00A25EBD">
            <w:pPr>
              <w:jc w:val="center"/>
              <w:rPr>
                <w:sz w:val="20"/>
                <w:szCs w:val="20"/>
              </w:rPr>
            </w:pPr>
          </w:p>
          <w:p w14:paraId="055A7F44" w14:textId="77777777" w:rsidR="00A25EBD" w:rsidRPr="004039CC" w:rsidRDefault="00A25EBD" w:rsidP="00A25EBD">
            <w:pPr>
              <w:jc w:val="center"/>
              <w:rPr>
                <w:sz w:val="20"/>
                <w:szCs w:val="20"/>
              </w:rPr>
            </w:pPr>
            <w:r w:rsidRPr="004039CC">
              <w:rPr>
                <w:sz w:val="20"/>
                <w:szCs w:val="20"/>
              </w:rPr>
              <w:t>§: 247c</w:t>
            </w:r>
          </w:p>
          <w:p w14:paraId="6B00EEC6" w14:textId="77777777" w:rsidR="00A25EBD" w:rsidRPr="004039CC" w:rsidRDefault="00534D27" w:rsidP="00A25EBD">
            <w:pPr>
              <w:jc w:val="center"/>
              <w:rPr>
                <w:sz w:val="20"/>
                <w:szCs w:val="20"/>
              </w:rPr>
            </w:pPr>
            <w:r w:rsidRPr="004039CC">
              <w:rPr>
                <w:sz w:val="20"/>
                <w:szCs w:val="20"/>
              </w:rPr>
              <w:t>O: 1</w:t>
            </w:r>
          </w:p>
          <w:p w14:paraId="1DD52355" w14:textId="77777777" w:rsidR="00534D27" w:rsidRPr="004039CC" w:rsidRDefault="00534D27" w:rsidP="00A25EBD">
            <w:pPr>
              <w:jc w:val="center"/>
              <w:rPr>
                <w:sz w:val="20"/>
                <w:szCs w:val="20"/>
              </w:rPr>
            </w:pPr>
          </w:p>
          <w:p w14:paraId="14B94208" w14:textId="77777777" w:rsidR="00534D27" w:rsidRPr="004039CC" w:rsidRDefault="00534D27" w:rsidP="00A25EBD">
            <w:pPr>
              <w:jc w:val="center"/>
              <w:rPr>
                <w:sz w:val="20"/>
                <w:szCs w:val="20"/>
              </w:rPr>
            </w:pPr>
          </w:p>
          <w:p w14:paraId="2226F1B1" w14:textId="77777777" w:rsidR="00534D27" w:rsidRPr="004039CC" w:rsidRDefault="00534D27" w:rsidP="00A25EBD">
            <w:pPr>
              <w:jc w:val="center"/>
              <w:rPr>
                <w:sz w:val="20"/>
                <w:szCs w:val="20"/>
              </w:rPr>
            </w:pPr>
          </w:p>
          <w:p w14:paraId="4B12E366" w14:textId="77777777" w:rsidR="00534D27" w:rsidRPr="004039CC" w:rsidRDefault="00534D27" w:rsidP="00A25EBD">
            <w:pPr>
              <w:jc w:val="center"/>
              <w:rPr>
                <w:sz w:val="20"/>
                <w:szCs w:val="20"/>
              </w:rPr>
            </w:pPr>
          </w:p>
          <w:p w14:paraId="2EAAA090" w14:textId="77777777" w:rsidR="00534D27" w:rsidRPr="004039CC" w:rsidRDefault="00534D27" w:rsidP="00A25EBD">
            <w:pPr>
              <w:jc w:val="center"/>
              <w:rPr>
                <w:sz w:val="20"/>
                <w:szCs w:val="20"/>
              </w:rPr>
            </w:pPr>
          </w:p>
          <w:p w14:paraId="62DE8C5A" w14:textId="77777777" w:rsidR="00534D27" w:rsidRPr="004039CC" w:rsidRDefault="00534D27" w:rsidP="00A25EBD">
            <w:pPr>
              <w:jc w:val="center"/>
              <w:rPr>
                <w:sz w:val="20"/>
                <w:szCs w:val="20"/>
              </w:rPr>
            </w:pPr>
          </w:p>
          <w:p w14:paraId="0EBB42F2" w14:textId="4104071F" w:rsidR="00534D27" w:rsidRPr="004039CC" w:rsidRDefault="00534D27" w:rsidP="00A25EBD">
            <w:pPr>
              <w:jc w:val="center"/>
              <w:rPr>
                <w:sz w:val="20"/>
                <w:szCs w:val="20"/>
              </w:rPr>
            </w:pPr>
            <w:r w:rsidRPr="004039CC">
              <w:rPr>
                <w:sz w:val="20"/>
                <w:szCs w:val="20"/>
              </w:rPr>
              <w:t>§: 247c</w:t>
            </w:r>
          </w:p>
          <w:p w14:paraId="687DD31C" w14:textId="5291F57F" w:rsidR="00534D27" w:rsidRPr="004039CC" w:rsidRDefault="00534D27" w:rsidP="00A25EBD">
            <w:pPr>
              <w:jc w:val="center"/>
              <w:rPr>
                <w:sz w:val="20"/>
                <w:szCs w:val="20"/>
              </w:rPr>
            </w:pPr>
            <w:r w:rsidRPr="004039CC">
              <w:rPr>
                <w:sz w:val="20"/>
                <w:szCs w:val="20"/>
              </w:rPr>
              <w:t>O: 2</w:t>
            </w:r>
          </w:p>
        </w:tc>
        <w:tc>
          <w:tcPr>
            <w:tcW w:w="4667" w:type="dxa"/>
          </w:tcPr>
          <w:p w14:paraId="1C0A8D06" w14:textId="77777777" w:rsidR="00A25EBD" w:rsidRPr="004039CC" w:rsidRDefault="00A25EBD" w:rsidP="00A25EBD">
            <w:pPr>
              <w:jc w:val="both"/>
              <w:rPr>
                <w:sz w:val="20"/>
                <w:szCs w:val="20"/>
              </w:rPr>
            </w:pPr>
            <w:r w:rsidRPr="004039CC">
              <w:rPr>
                <w:sz w:val="20"/>
                <w:szCs w:val="20"/>
              </w:rPr>
              <w:lastRenderedPageBreak/>
              <w:t>Kto si prisvojí cudziu vec tým, že sa jej zmocní a</w:t>
            </w:r>
          </w:p>
          <w:p w14:paraId="5BD0EBD4" w14:textId="77777777" w:rsidR="00A25EBD" w:rsidRPr="004039CC" w:rsidRDefault="00A25EBD" w:rsidP="00A25EBD">
            <w:pPr>
              <w:jc w:val="both"/>
              <w:rPr>
                <w:sz w:val="20"/>
                <w:szCs w:val="20"/>
              </w:rPr>
            </w:pPr>
            <w:r w:rsidRPr="004039CC">
              <w:rPr>
                <w:sz w:val="20"/>
                <w:szCs w:val="20"/>
              </w:rPr>
              <w:t>a) spôsobí tak malú škodu,</w:t>
            </w:r>
          </w:p>
          <w:p w14:paraId="78F41D3F" w14:textId="77777777" w:rsidR="00A25EBD" w:rsidRPr="004039CC" w:rsidRDefault="00A25EBD" w:rsidP="00A25EBD">
            <w:pPr>
              <w:jc w:val="both"/>
              <w:rPr>
                <w:sz w:val="20"/>
                <w:szCs w:val="20"/>
              </w:rPr>
            </w:pPr>
            <w:r w:rsidRPr="004039CC">
              <w:rPr>
                <w:sz w:val="20"/>
                <w:szCs w:val="20"/>
              </w:rPr>
              <w:t>b) čin spácha vlámaním,</w:t>
            </w:r>
          </w:p>
          <w:p w14:paraId="4812F60B" w14:textId="77777777" w:rsidR="00A25EBD" w:rsidRPr="004039CC" w:rsidRDefault="00A25EBD" w:rsidP="00A25EBD">
            <w:pPr>
              <w:jc w:val="both"/>
              <w:rPr>
                <w:sz w:val="20"/>
                <w:szCs w:val="20"/>
              </w:rPr>
            </w:pPr>
            <w:r w:rsidRPr="004039CC">
              <w:rPr>
                <w:sz w:val="20"/>
                <w:szCs w:val="20"/>
              </w:rPr>
              <w:t>c) bezprostredne po čine sa pokúsi uchovať si vec násilím alebo hrozbou bezprostredného násilia,</w:t>
            </w:r>
          </w:p>
          <w:p w14:paraId="1A75DD17" w14:textId="77777777" w:rsidR="00A25EBD" w:rsidRPr="004039CC" w:rsidRDefault="00A25EBD" w:rsidP="00A25EBD">
            <w:pPr>
              <w:jc w:val="both"/>
              <w:rPr>
                <w:sz w:val="20"/>
                <w:szCs w:val="20"/>
              </w:rPr>
            </w:pPr>
            <w:r w:rsidRPr="004039CC">
              <w:rPr>
                <w:sz w:val="20"/>
                <w:szCs w:val="20"/>
              </w:rPr>
              <w:t>d) čin spácha na veci, ktorú má iný na sebe alebo pri sebe,</w:t>
            </w:r>
          </w:p>
          <w:p w14:paraId="36AF6DB5" w14:textId="0AA5B814" w:rsidR="00A25EBD" w:rsidRPr="004039CC" w:rsidRDefault="006966A1" w:rsidP="00A25EBD">
            <w:pPr>
              <w:jc w:val="both"/>
              <w:rPr>
                <w:b/>
                <w:sz w:val="20"/>
                <w:szCs w:val="20"/>
              </w:rPr>
            </w:pPr>
            <w:r w:rsidRPr="004039CC">
              <w:rPr>
                <w:b/>
                <w:sz w:val="20"/>
                <w:szCs w:val="20"/>
              </w:rPr>
              <w:t>e)</w:t>
            </w:r>
            <w:r w:rsidR="00534D27" w:rsidRPr="004039CC">
              <w:rPr>
                <w:b/>
                <w:sz w:val="20"/>
                <w:szCs w:val="20"/>
              </w:rPr>
              <w:t xml:space="preserve"> takou vecou je živé</w:t>
            </w:r>
            <w:r w:rsidRPr="004039CC">
              <w:rPr>
                <w:b/>
                <w:sz w:val="20"/>
                <w:szCs w:val="20"/>
              </w:rPr>
              <w:t xml:space="preserve"> zviera</w:t>
            </w:r>
            <w:r w:rsidR="00933C80" w:rsidRPr="004039CC">
              <w:rPr>
                <w:b/>
                <w:sz w:val="20"/>
                <w:szCs w:val="20"/>
              </w:rPr>
              <w:t xml:space="preserve"> alebo drevo nachádzajúce sa na lesnom pozemku, alebo</w:t>
            </w:r>
          </w:p>
          <w:p w14:paraId="7101ECB2" w14:textId="77777777" w:rsidR="002B47BD" w:rsidRPr="004039CC" w:rsidRDefault="00A25EBD" w:rsidP="00A25EBD">
            <w:pPr>
              <w:jc w:val="both"/>
              <w:rPr>
                <w:sz w:val="20"/>
                <w:szCs w:val="20"/>
              </w:rPr>
            </w:pPr>
            <w:r w:rsidRPr="004039CC">
              <w:rPr>
                <w:sz w:val="20"/>
                <w:szCs w:val="20"/>
              </w:rPr>
              <w:t>f) čin spácha na veci, ktorej odber podlieha spoplatneniu na základe osobitného predpisu,</w:t>
            </w:r>
          </w:p>
          <w:p w14:paraId="67D1BE39" w14:textId="5AA99A2F" w:rsidR="006966A1" w:rsidRPr="004039CC" w:rsidRDefault="002B47BD" w:rsidP="00A25EBD">
            <w:pPr>
              <w:jc w:val="both"/>
              <w:rPr>
                <w:sz w:val="20"/>
                <w:szCs w:val="20"/>
              </w:rPr>
            </w:pPr>
            <w:r w:rsidRPr="004039CC">
              <w:rPr>
                <w:sz w:val="20"/>
                <w:szCs w:val="20"/>
              </w:rPr>
              <w:t xml:space="preserve">potrestá sa </w:t>
            </w:r>
            <w:r w:rsidR="00534D27" w:rsidRPr="004039CC">
              <w:rPr>
                <w:sz w:val="20"/>
                <w:szCs w:val="20"/>
              </w:rPr>
              <w:t>odňatím slobody až na dva roky.</w:t>
            </w:r>
          </w:p>
          <w:p w14:paraId="378CE021" w14:textId="77777777" w:rsidR="006003C9" w:rsidRPr="004039CC" w:rsidRDefault="006003C9" w:rsidP="00A25EBD">
            <w:pPr>
              <w:jc w:val="both"/>
              <w:rPr>
                <w:sz w:val="20"/>
                <w:szCs w:val="20"/>
              </w:rPr>
            </w:pPr>
          </w:p>
          <w:p w14:paraId="6CB6A079" w14:textId="536E97EB" w:rsidR="00A25EBD" w:rsidRPr="004039CC" w:rsidRDefault="00A25EBD" w:rsidP="00A25EBD">
            <w:pPr>
              <w:jc w:val="both"/>
              <w:rPr>
                <w:sz w:val="20"/>
                <w:szCs w:val="20"/>
              </w:rPr>
            </w:pPr>
            <w:r w:rsidRPr="004039CC">
              <w:rPr>
                <w:sz w:val="20"/>
                <w:szCs w:val="20"/>
              </w:rPr>
              <w:t>(1) Kto neoprávnene prechováva, prepravuje, obstará si alebo inak zadováži alebo poskytne inému platobný prostriedok, potrestá sa odňatím slobody až na dva roky.</w:t>
            </w:r>
          </w:p>
          <w:p w14:paraId="35373B1E" w14:textId="40B28E41" w:rsidR="00A25EBD" w:rsidRPr="004039CC" w:rsidRDefault="00A25EBD" w:rsidP="00A25EBD">
            <w:pPr>
              <w:jc w:val="both"/>
              <w:rPr>
                <w:sz w:val="20"/>
                <w:szCs w:val="20"/>
              </w:rPr>
            </w:pPr>
            <w:r w:rsidRPr="004039CC">
              <w:rPr>
                <w:sz w:val="20"/>
                <w:szCs w:val="20"/>
              </w:rPr>
              <w:t>(2) Kto neoprávnene použije platobný prostriedok alebo falšuje, pozmení, napodobní alebo neoprávnene vyrobí platobný prostriedok alebo kto takýto platobný prostriedok prechováva, prepravuje, obstará si alebo inak zadováži, použije alebo poskytne inému, potrestá sa odňatím slobody</w:t>
            </w:r>
            <w:r w:rsidR="00E4730C" w:rsidRPr="004039CC">
              <w:rPr>
                <w:sz w:val="20"/>
                <w:szCs w:val="20"/>
              </w:rPr>
              <w:t xml:space="preserve"> a</w:t>
            </w:r>
            <w:r w:rsidRPr="004039CC">
              <w:rPr>
                <w:sz w:val="20"/>
                <w:szCs w:val="20"/>
              </w:rPr>
              <w:t xml:space="preserve">ž </w:t>
            </w:r>
            <w:r w:rsidR="00E4730C" w:rsidRPr="004039CC">
              <w:rPr>
                <w:sz w:val="20"/>
                <w:szCs w:val="20"/>
              </w:rPr>
              <w:t xml:space="preserve">na </w:t>
            </w:r>
            <w:r w:rsidRPr="004039CC">
              <w:rPr>
                <w:sz w:val="20"/>
                <w:szCs w:val="20"/>
              </w:rPr>
              <w:t xml:space="preserve">tri roky.  </w:t>
            </w:r>
          </w:p>
          <w:p w14:paraId="22E3BCCD" w14:textId="77777777" w:rsidR="00A25EBD" w:rsidRPr="004039CC" w:rsidRDefault="00A25EBD" w:rsidP="00A25EBD">
            <w:pPr>
              <w:jc w:val="both"/>
              <w:rPr>
                <w:sz w:val="20"/>
                <w:szCs w:val="20"/>
              </w:rPr>
            </w:pPr>
            <w:r w:rsidRPr="004039CC">
              <w:rPr>
                <w:sz w:val="20"/>
                <w:szCs w:val="20"/>
              </w:rPr>
              <w:t xml:space="preserve">(3) Kto vyrobí, sebe alebo inému zadováži alebo prechováva nástroj, počítačový program alebo iný </w:t>
            </w:r>
            <w:r w:rsidRPr="004039CC">
              <w:rPr>
                <w:sz w:val="20"/>
                <w:szCs w:val="20"/>
              </w:rPr>
              <w:lastRenderedPageBreak/>
              <w:t xml:space="preserve">prostriedok špeciálne prispôsobený na spáchanie činu uvedeného v odseku 2, potrestá sa odňatím slobody až na tri roky. </w:t>
            </w:r>
          </w:p>
          <w:p w14:paraId="306116B3" w14:textId="35ADEF00" w:rsidR="00A25EBD" w:rsidRPr="004039CC" w:rsidRDefault="00A25EBD" w:rsidP="00A25EBD">
            <w:pPr>
              <w:jc w:val="both"/>
              <w:rPr>
                <w:sz w:val="20"/>
                <w:szCs w:val="20"/>
              </w:rPr>
            </w:pPr>
          </w:p>
          <w:p w14:paraId="17B0A420" w14:textId="77777777" w:rsidR="00A25EBD" w:rsidRPr="004039CC" w:rsidRDefault="00A25EBD" w:rsidP="00A25EBD">
            <w:pPr>
              <w:jc w:val="both"/>
              <w:rPr>
                <w:sz w:val="20"/>
                <w:szCs w:val="20"/>
              </w:rPr>
            </w:pPr>
            <w:r w:rsidRPr="004039CC">
              <w:rPr>
                <w:sz w:val="20"/>
                <w:szCs w:val="20"/>
              </w:rPr>
              <w:t>Kto prekoná bezpečnostné opatrenie, a tým získa neoprávnený prístup do počítačového systému alebo jeho časti, potrestá sa odňatím slobody až na dva roky.</w:t>
            </w:r>
          </w:p>
          <w:p w14:paraId="6E9523F5" w14:textId="77777777" w:rsidR="00A25EBD" w:rsidRPr="004039CC" w:rsidRDefault="00A25EBD" w:rsidP="00A25EBD">
            <w:pPr>
              <w:jc w:val="both"/>
              <w:rPr>
                <w:sz w:val="20"/>
                <w:szCs w:val="20"/>
              </w:rPr>
            </w:pPr>
          </w:p>
          <w:p w14:paraId="6A916104" w14:textId="77777777" w:rsidR="00A25EBD" w:rsidRPr="004039CC" w:rsidRDefault="00A25EBD" w:rsidP="00A25EBD">
            <w:pPr>
              <w:jc w:val="both"/>
              <w:rPr>
                <w:sz w:val="20"/>
                <w:szCs w:val="20"/>
              </w:rPr>
            </w:pPr>
            <w:r w:rsidRPr="004039CC">
              <w:rPr>
                <w:sz w:val="20"/>
                <w:szCs w:val="20"/>
              </w:rPr>
              <w:t>Kto obmedzí alebo preruší fungovanie počítačového systému alebo jeho časti</w:t>
            </w:r>
          </w:p>
          <w:p w14:paraId="6643CFC3" w14:textId="77777777" w:rsidR="00A25EBD" w:rsidRPr="004039CC" w:rsidRDefault="00A25EBD" w:rsidP="00A25EBD">
            <w:pPr>
              <w:jc w:val="both"/>
              <w:rPr>
                <w:sz w:val="20"/>
                <w:szCs w:val="20"/>
              </w:rPr>
            </w:pPr>
            <w:r w:rsidRPr="004039CC">
              <w:rPr>
                <w:sz w:val="20"/>
                <w:szCs w:val="20"/>
              </w:rPr>
              <w:t>a) neoprávneným vkladaním, prenášaním, poškodením, vymazaním, zhoršením kvality, pozmenením, potlačením alebo zneprístupnením počítačových údajov, alebo</w:t>
            </w:r>
          </w:p>
          <w:p w14:paraId="5286489A" w14:textId="77777777" w:rsidR="00A25EBD" w:rsidRPr="004039CC" w:rsidRDefault="00A25EBD" w:rsidP="00A25EBD">
            <w:pPr>
              <w:jc w:val="both"/>
              <w:rPr>
                <w:sz w:val="20"/>
                <w:szCs w:val="20"/>
              </w:rPr>
            </w:pPr>
            <w:r w:rsidRPr="004039CC">
              <w:rPr>
                <w:sz w:val="20"/>
                <w:szCs w:val="20"/>
              </w:rPr>
              <w:t>b) tým, že urobí neoprávnený zásah do technického alebo programového vybavenia počítača a získané informácie neoprávnene zničí, poškodí, vymaže, pozmení alebo zníži ich kvalitu,</w:t>
            </w:r>
          </w:p>
          <w:p w14:paraId="723EDA39" w14:textId="357459E4" w:rsidR="00A25EBD" w:rsidRPr="004039CC" w:rsidRDefault="00A25EBD" w:rsidP="00A25EBD">
            <w:pPr>
              <w:jc w:val="both"/>
              <w:rPr>
                <w:sz w:val="20"/>
                <w:szCs w:val="20"/>
              </w:rPr>
            </w:pPr>
            <w:r w:rsidRPr="004039CC">
              <w:rPr>
                <w:sz w:val="20"/>
                <w:szCs w:val="20"/>
              </w:rPr>
              <w:t xml:space="preserve">potrestá sa odňatím slobody </w:t>
            </w:r>
            <w:r w:rsidRPr="004039CC">
              <w:rPr>
                <w:b/>
                <w:sz w:val="20"/>
                <w:szCs w:val="20"/>
              </w:rPr>
              <w:t>až</w:t>
            </w:r>
            <w:r w:rsidR="001A0E59" w:rsidRPr="004039CC">
              <w:rPr>
                <w:b/>
                <w:sz w:val="20"/>
                <w:szCs w:val="20"/>
              </w:rPr>
              <w:t xml:space="preserve"> na</w:t>
            </w:r>
            <w:r w:rsidRPr="004039CC">
              <w:rPr>
                <w:sz w:val="20"/>
                <w:szCs w:val="20"/>
              </w:rPr>
              <w:t xml:space="preserve"> tri roky.</w:t>
            </w:r>
          </w:p>
          <w:p w14:paraId="7046BFE7" w14:textId="4AE7D44F" w:rsidR="00A25EBD" w:rsidRPr="004039CC" w:rsidRDefault="00A25EBD" w:rsidP="00A25EBD">
            <w:pPr>
              <w:jc w:val="both"/>
              <w:rPr>
                <w:sz w:val="20"/>
                <w:szCs w:val="20"/>
              </w:rPr>
            </w:pPr>
            <w:r w:rsidRPr="004039CC">
              <w:rPr>
                <w:sz w:val="20"/>
                <w:szCs w:val="20"/>
              </w:rPr>
              <w:t xml:space="preserve">Kto úmyselne poškodí, vymaže, pozmení, potlačí alebo zneprístupní počítačové údaje alebo zhorší ich kvalitu v rámci počítačového systému alebo jeho časti, potrestá sa odňatím slobody na šesť mesiacov </w:t>
            </w:r>
            <w:r w:rsidRPr="004039CC">
              <w:rPr>
                <w:b/>
                <w:sz w:val="20"/>
                <w:szCs w:val="20"/>
              </w:rPr>
              <w:t>až</w:t>
            </w:r>
            <w:r w:rsidR="008960B3" w:rsidRPr="004039CC">
              <w:rPr>
                <w:b/>
                <w:sz w:val="20"/>
                <w:szCs w:val="20"/>
              </w:rPr>
              <w:t xml:space="preserve"> na</w:t>
            </w:r>
            <w:r w:rsidRPr="004039CC">
              <w:rPr>
                <w:sz w:val="20"/>
                <w:szCs w:val="20"/>
              </w:rPr>
              <w:t xml:space="preserve"> tri roky.</w:t>
            </w:r>
          </w:p>
          <w:p w14:paraId="653D0337" w14:textId="77777777" w:rsidR="00A25EBD" w:rsidRPr="004039CC" w:rsidRDefault="00A25EBD" w:rsidP="00A25EBD">
            <w:pPr>
              <w:jc w:val="both"/>
              <w:rPr>
                <w:sz w:val="20"/>
                <w:szCs w:val="20"/>
              </w:rPr>
            </w:pPr>
          </w:p>
          <w:p w14:paraId="70B15062" w14:textId="6387096A" w:rsidR="00A25EBD" w:rsidRPr="004039CC" w:rsidRDefault="00A25EBD" w:rsidP="00A25EBD">
            <w:pPr>
              <w:jc w:val="both"/>
              <w:rPr>
                <w:sz w:val="20"/>
                <w:szCs w:val="20"/>
              </w:rPr>
            </w:pPr>
            <w:r w:rsidRPr="004039CC">
              <w:rPr>
                <w:sz w:val="20"/>
                <w:szCs w:val="20"/>
              </w:rPr>
              <w:t>(1)</w:t>
            </w:r>
            <w:r w:rsidR="00A6358C" w:rsidRPr="004039CC">
              <w:rPr>
                <w:sz w:val="20"/>
                <w:szCs w:val="20"/>
              </w:rPr>
              <w:t xml:space="preserve"> </w:t>
            </w:r>
            <w:r w:rsidRPr="004039CC">
              <w:rPr>
                <w:sz w:val="20"/>
                <w:szCs w:val="20"/>
              </w:rPr>
              <w:t xml:space="preserve">Kto neoprávnene zachytáva počítačové údaje prostredníctvom technických prostriedkov neverejných prenosov počítačových údajov do počítačového systému, z neho alebo v jeho rámci vrátane elektromagnetických emisií z počítačového systému, ktorý obsahuje takéto počítačové údaje, potrestá sa odňatím slobody </w:t>
            </w:r>
            <w:r w:rsidRPr="004039CC">
              <w:rPr>
                <w:b/>
                <w:sz w:val="20"/>
                <w:szCs w:val="20"/>
              </w:rPr>
              <w:t>až</w:t>
            </w:r>
            <w:r w:rsidR="0053485D" w:rsidRPr="004039CC">
              <w:rPr>
                <w:b/>
                <w:sz w:val="20"/>
                <w:szCs w:val="20"/>
              </w:rPr>
              <w:t xml:space="preserve"> na</w:t>
            </w:r>
            <w:r w:rsidRPr="004039CC">
              <w:rPr>
                <w:sz w:val="20"/>
                <w:szCs w:val="20"/>
              </w:rPr>
              <w:t xml:space="preserve"> tri roky.</w:t>
            </w:r>
          </w:p>
          <w:p w14:paraId="4E810744" w14:textId="77777777" w:rsidR="00534D27" w:rsidRPr="004039CC" w:rsidRDefault="00534D27" w:rsidP="00A25EBD">
            <w:pPr>
              <w:jc w:val="both"/>
              <w:rPr>
                <w:sz w:val="20"/>
                <w:szCs w:val="20"/>
              </w:rPr>
            </w:pPr>
          </w:p>
          <w:p w14:paraId="3E18DAE0" w14:textId="5D65C605" w:rsidR="00A25EBD" w:rsidRPr="004039CC" w:rsidRDefault="00A25EBD" w:rsidP="00A25EBD">
            <w:pPr>
              <w:jc w:val="both"/>
              <w:rPr>
                <w:sz w:val="20"/>
                <w:szCs w:val="20"/>
              </w:rPr>
            </w:pPr>
            <w:r w:rsidRPr="004039CC">
              <w:rPr>
                <w:sz w:val="20"/>
                <w:szCs w:val="20"/>
              </w:rPr>
              <w:t>(2) Kto ako zamestnanec poskytovateľa elektronickej komunikačnej služby spácha čin uvedený v odseku 1 alebo inému úmyselne umožní spáchať taký čin, alebo pozmení alebo potlačí správu podanú prostredníctvom elektronickej komunikačnej služby, potrestá sa odňatím slobody na jeden rok až päť rokov.</w:t>
            </w:r>
          </w:p>
        </w:tc>
        <w:tc>
          <w:tcPr>
            <w:tcW w:w="563" w:type="dxa"/>
          </w:tcPr>
          <w:p w14:paraId="5A9186F6" w14:textId="246AA8ED" w:rsidR="00A25EBD" w:rsidRPr="004039CC" w:rsidRDefault="00A25EBD" w:rsidP="00A25EBD">
            <w:pPr>
              <w:jc w:val="center"/>
              <w:rPr>
                <w:sz w:val="20"/>
                <w:szCs w:val="20"/>
              </w:rPr>
            </w:pPr>
            <w:r w:rsidRPr="004039CC">
              <w:rPr>
                <w:sz w:val="20"/>
                <w:szCs w:val="20"/>
              </w:rPr>
              <w:lastRenderedPageBreak/>
              <w:t>Ú</w:t>
            </w:r>
          </w:p>
        </w:tc>
        <w:tc>
          <w:tcPr>
            <w:tcW w:w="1685" w:type="dxa"/>
          </w:tcPr>
          <w:p w14:paraId="1BF35F11" w14:textId="77777777" w:rsidR="00A25EBD" w:rsidRPr="004039CC" w:rsidRDefault="00A25EBD" w:rsidP="00A25EBD">
            <w:pPr>
              <w:rPr>
                <w:sz w:val="20"/>
                <w:szCs w:val="20"/>
              </w:rPr>
            </w:pPr>
          </w:p>
        </w:tc>
      </w:tr>
      <w:tr w:rsidR="00A25EBD" w:rsidRPr="004039CC" w14:paraId="249A1E57" w14:textId="77777777" w:rsidTr="006374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478AC2ED" w14:textId="3164D757" w:rsidR="00A25EBD" w:rsidRPr="004039CC" w:rsidRDefault="00A25EBD" w:rsidP="00A25EBD">
            <w:pPr>
              <w:jc w:val="center"/>
              <w:rPr>
                <w:sz w:val="20"/>
                <w:szCs w:val="20"/>
              </w:rPr>
            </w:pPr>
            <w:r w:rsidRPr="004039CC">
              <w:rPr>
                <w:sz w:val="20"/>
                <w:szCs w:val="20"/>
              </w:rPr>
              <w:t>Č: 9</w:t>
            </w:r>
          </w:p>
          <w:p w14:paraId="351FEAD8" w14:textId="04A5E4E6" w:rsidR="00A25EBD" w:rsidRPr="004039CC" w:rsidRDefault="00A25EBD" w:rsidP="00A25EBD">
            <w:pPr>
              <w:jc w:val="center"/>
              <w:rPr>
                <w:sz w:val="20"/>
                <w:szCs w:val="20"/>
              </w:rPr>
            </w:pPr>
            <w:r w:rsidRPr="004039CC">
              <w:rPr>
                <w:sz w:val="20"/>
                <w:szCs w:val="20"/>
              </w:rPr>
              <w:t>O: 3</w:t>
            </w:r>
          </w:p>
        </w:tc>
        <w:tc>
          <w:tcPr>
            <w:tcW w:w="4616" w:type="dxa"/>
            <w:gridSpan w:val="2"/>
          </w:tcPr>
          <w:p w14:paraId="2481276E" w14:textId="63706591" w:rsidR="00A25EBD" w:rsidRPr="004039CC" w:rsidRDefault="00A25EBD" w:rsidP="00A25EBD">
            <w:pPr>
              <w:jc w:val="both"/>
              <w:rPr>
                <w:sz w:val="20"/>
                <w:szCs w:val="20"/>
              </w:rPr>
            </w:pPr>
            <w:r w:rsidRPr="004039CC">
              <w:rPr>
                <w:sz w:val="20"/>
                <w:szCs w:val="20"/>
              </w:rPr>
              <w:t xml:space="preserve">3.   Členské štáty prijmú opatrenia potrebné na zabezpečenie toho, aby za trestné činy uvedené v článku 4 písm. c) a d) a v článku 5 písm. c) a d) bola </w:t>
            </w:r>
            <w:r w:rsidRPr="004039CC">
              <w:rPr>
                <w:sz w:val="20"/>
                <w:szCs w:val="20"/>
              </w:rPr>
              <w:lastRenderedPageBreak/>
              <w:t>horná hranica trestnej sadzby trestu odňatia slobody stanovená najmenej na jeden rok.</w:t>
            </w:r>
          </w:p>
        </w:tc>
        <w:tc>
          <w:tcPr>
            <w:tcW w:w="752" w:type="dxa"/>
          </w:tcPr>
          <w:p w14:paraId="09D25AF7" w14:textId="69F54D15" w:rsidR="00A25EBD" w:rsidRPr="004039CC" w:rsidRDefault="00A25EBD" w:rsidP="00A25EBD">
            <w:pPr>
              <w:jc w:val="center"/>
              <w:rPr>
                <w:sz w:val="20"/>
                <w:szCs w:val="20"/>
              </w:rPr>
            </w:pPr>
            <w:r w:rsidRPr="004039CC">
              <w:rPr>
                <w:sz w:val="20"/>
                <w:szCs w:val="20"/>
              </w:rPr>
              <w:lastRenderedPageBreak/>
              <w:t>N</w:t>
            </w:r>
          </w:p>
        </w:tc>
        <w:tc>
          <w:tcPr>
            <w:tcW w:w="989" w:type="dxa"/>
          </w:tcPr>
          <w:p w14:paraId="65F86B74" w14:textId="029AFD91" w:rsidR="00A25EBD" w:rsidRPr="004039CC" w:rsidRDefault="00A25EBD" w:rsidP="00A25EBD">
            <w:pPr>
              <w:jc w:val="center"/>
              <w:rPr>
                <w:sz w:val="20"/>
                <w:szCs w:val="20"/>
              </w:rPr>
            </w:pPr>
            <w:r w:rsidRPr="004039CC">
              <w:rPr>
                <w:sz w:val="20"/>
                <w:szCs w:val="20"/>
              </w:rPr>
              <w:t>Návrh zákona (čl. I)</w:t>
            </w:r>
          </w:p>
        </w:tc>
        <w:tc>
          <w:tcPr>
            <w:tcW w:w="1051" w:type="dxa"/>
          </w:tcPr>
          <w:p w14:paraId="453BE8CB" w14:textId="77777777" w:rsidR="00A25EBD" w:rsidRPr="004039CC" w:rsidRDefault="009C17FC" w:rsidP="00A25EBD">
            <w:pPr>
              <w:jc w:val="center"/>
              <w:rPr>
                <w:sz w:val="20"/>
                <w:szCs w:val="20"/>
              </w:rPr>
            </w:pPr>
            <w:r w:rsidRPr="004039CC">
              <w:rPr>
                <w:sz w:val="20"/>
                <w:szCs w:val="20"/>
              </w:rPr>
              <w:t>§: 219</w:t>
            </w:r>
          </w:p>
          <w:p w14:paraId="063F240D" w14:textId="1381AFA4" w:rsidR="009C17FC" w:rsidRPr="004039CC" w:rsidRDefault="009C17FC" w:rsidP="00A25EBD">
            <w:pPr>
              <w:jc w:val="center"/>
              <w:rPr>
                <w:sz w:val="20"/>
                <w:szCs w:val="20"/>
              </w:rPr>
            </w:pPr>
            <w:r w:rsidRPr="004039CC">
              <w:rPr>
                <w:sz w:val="20"/>
                <w:szCs w:val="20"/>
              </w:rPr>
              <w:t>O: 1-3</w:t>
            </w:r>
          </w:p>
        </w:tc>
        <w:tc>
          <w:tcPr>
            <w:tcW w:w="4667" w:type="dxa"/>
          </w:tcPr>
          <w:p w14:paraId="56DB4411" w14:textId="4E112913" w:rsidR="009C17FC" w:rsidRPr="004039CC" w:rsidRDefault="00302894" w:rsidP="009C17FC">
            <w:pPr>
              <w:jc w:val="both"/>
              <w:rPr>
                <w:sz w:val="20"/>
                <w:szCs w:val="20"/>
              </w:rPr>
            </w:pPr>
            <w:r w:rsidRPr="004039CC">
              <w:rPr>
                <w:sz w:val="20"/>
                <w:szCs w:val="20"/>
              </w:rPr>
              <w:t>(1) Kto neoprávnene prechováva, prepravuje, obstará si alebo inak zadováži alebo poskytne inému platobný prostriedok, potrestá sa odňatím slobody až na dva roky.</w:t>
            </w:r>
          </w:p>
          <w:p w14:paraId="3A0745ED" w14:textId="5085F706" w:rsidR="009C17FC" w:rsidRPr="004039CC" w:rsidRDefault="009C17FC" w:rsidP="009C17FC">
            <w:pPr>
              <w:jc w:val="both"/>
              <w:rPr>
                <w:sz w:val="20"/>
                <w:szCs w:val="20"/>
              </w:rPr>
            </w:pPr>
            <w:r w:rsidRPr="004039CC">
              <w:rPr>
                <w:sz w:val="20"/>
                <w:szCs w:val="20"/>
              </w:rPr>
              <w:lastRenderedPageBreak/>
              <w:t>(2) Kto neoprávnene použije platobný prostriedok alebo falšuje, pozmení, napodobní alebo neoprávnene vyrobí platobný prostriedok alebo kto takýto platobný prostriedok prechováva, prepravuje, obstará si alebo inak zadováži, použije alebo poskytne inému, potrestá sa odňatím slobody až</w:t>
            </w:r>
            <w:r w:rsidR="00C2477F" w:rsidRPr="004039CC">
              <w:rPr>
                <w:sz w:val="20"/>
                <w:szCs w:val="20"/>
              </w:rPr>
              <w:t xml:space="preserve"> na</w:t>
            </w:r>
            <w:r w:rsidRPr="004039CC">
              <w:rPr>
                <w:sz w:val="20"/>
                <w:szCs w:val="20"/>
              </w:rPr>
              <w:t xml:space="preserve"> tri roky.  </w:t>
            </w:r>
          </w:p>
          <w:p w14:paraId="3F56B135" w14:textId="6674B5F3" w:rsidR="009C17FC" w:rsidRPr="004039CC" w:rsidRDefault="009C17FC" w:rsidP="00534D27">
            <w:pPr>
              <w:jc w:val="both"/>
              <w:rPr>
                <w:sz w:val="20"/>
                <w:szCs w:val="20"/>
              </w:rPr>
            </w:pPr>
            <w:r w:rsidRPr="004039CC">
              <w:rPr>
                <w:sz w:val="20"/>
                <w:szCs w:val="20"/>
              </w:rPr>
              <w:t>(3) Kto vyrobí, sebe alebo inému zadováži alebo prechováva nástroj, počítačový program alebo iný prostriedok špeciálne prispôsobený na spáchanie činu uvedeného v odseku 2, potrestá sa odňatím slobody až na tri roky.</w:t>
            </w:r>
          </w:p>
        </w:tc>
        <w:tc>
          <w:tcPr>
            <w:tcW w:w="563" w:type="dxa"/>
          </w:tcPr>
          <w:p w14:paraId="7BD917B7" w14:textId="4B0EB18B" w:rsidR="00A25EBD" w:rsidRPr="004039CC" w:rsidRDefault="006966A1" w:rsidP="00A25EBD">
            <w:pPr>
              <w:jc w:val="center"/>
              <w:rPr>
                <w:sz w:val="20"/>
                <w:szCs w:val="20"/>
              </w:rPr>
            </w:pPr>
            <w:r w:rsidRPr="004039CC">
              <w:rPr>
                <w:sz w:val="20"/>
                <w:szCs w:val="20"/>
              </w:rPr>
              <w:lastRenderedPageBreak/>
              <w:t>Ú</w:t>
            </w:r>
          </w:p>
        </w:tc>
        <w:tc>
          <w:tcPr>
            <w:tcW w:w="1685" w:type="dxa"/>
          </w:tcPr>
          <w:p w14:paraId="526FC309" w14:textId="77777777" w:rsidR="00A25EBD" w:rsidRPr="004039CC" w:rsidRDefault="00A25EBD" w:rsidP="00A25EBD">
            <w:pPr>
              <w:rPr>
                <w:sz w:val="20"/>
                <w:szCs w:val="20"/>
              </w:rPr>
            </w:pPr>
          </w:p>
        </w:tc>
      </w:tr>
      <w:tr w:rsidR="00534D27" w:rsidRPr="004039CC" w14:paraId="7DD0625F" w14:textId="77777777" w:rsidTr="006374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035"/>
        </w:trPr>
        <w:tc>
          <w:tcPr>
            <w:tcW w:w="703" w:type="dxa"/>
          </w:tcPr>
          <w:p w14:paraId="3E5AC914" w14:textId="3BE0D3C4" w:rsidR="00534D27" w:rsidRPr="004039CC" w:rsidRDefault="00534D27" w:rsidP="00A25EBD">
            <w:pPr>
              <w:jc w:val="center"/>
              <w:rPr>
                <w:sz w:val="20"/>
                <w:szCs w:val="20"/>
              </w:rPr>
            </w:pPr>
            <w:r w:rsidRPr="004039CC">
              <w:rPr>
                <w:sz w:val="20"/>
                <w:szCs w:val="20"/>
              </w:rPr>
              <w:t>Ć: 9</w:t>
            </w:r>
          </w:p>
          <w:p w14:paraId="3E5E0021" w14:textId="3B28D554" w:rsidR="00534D27" w:rsidRPr="004039CC" w:rsidRDefault="00534D27" w:rsidP="00A25EBD">
            <w:pPr>
              <w:jc w:val="center"/>
              <w:rPr>
                <w:sz w:val="20"/>
                <w:szCs w:val="20"/>
              </w:rPr>
            </w:pPr>
            <w:r w:rsidRPr="004039CC">
              <w:rPr>
                <w:sz w:val="20"/>
                <w:szCs w:val="20"/>
              </w:rPr>
              <w:t>O: 4</w:t>
            </w:r>
          </w:p>
        </w:tc>
        <w:tc>
          <w:tcPr>
            <w:tcW w:w="4616" w:type="dxa"/>
            <w:gridSpan w:val="2"/>
          </w:tcPr>
          <w:p w14:paraId="3737D1BF" w14:textId="70BD514E" w:rsidR="00534D27" w:rsidRPr="004039CC" w:rsidRDefault="00534D27" w:rsidP="00A25EBD">
            <w:pPr>
              <w:jc w:val="both"/>
              <w:rPr>
                <w:sz w:val="20"/>
                <w:szCs w:val="20"/>
              </w:rPr>
            </w:pPr>
            <w:r w:rsidRPr="004039CC">
              <w:rPr>
                <w:sz w:val="20"/>
                <w:szCs w:val="20"/>
              </w:rPr>
              <w:t>4.   Členské štáty prijmú opatrenia potrebné na zabezpečenie toho, aby za trestný čin uvedený v článku 6 bola horná hranica trestnej sadzby trestu odňatia slobody stanovená najmenej na tri roky.</w:t>
            </w:r>
          </w:p>
        </w:tc>
        <w:tc>
          <w:tcPr>
            <w:tcW w:w="752" w:type="dxa"/>
          </w:tcPr>
          <w:p w14:paraId="73766B78" w14:textId="29E5045D" w:rsidR="00534D27" w:rsidRPr="004039CC" w:rsidRDefault="00534D27" w:rsidP="00A25EBD">
            <w:pPr>
              <w:jc w:val="center"/>
              <w:rPr>
                <w:sz w:val="20"/>
                <w:szCs w:val="20"/>
              </w:rPr>
            </w:pPr>
            <w:r w:rsidRPr="004039CC">
              <w:rPr>
                <w:sz w:val="20"/>
                <w:szCs w:val="20"/>
              </w:rPr>
              <w:t>N</w:t>
            </w:r>
          </w:p>
        </w:tc>
        <w:tc>
          <w:tcPr>
            <w:tcW w:w="989" w:type="dxa"/>
          </w:tcPr>
          <w:p w14:paraId="00ACBEA3" w14:textId="77777777" w:rsidR="00534D27" w:rsidRPr="004039CC" w:rsidRDefault="00534D27" w:rsidP="00534D27">
            <w:pPr>
              <w:jc w:val="center"/>
              <w:rPr>
                <w:bCs/>
                <w:sz w:val="20"/>
                <w:szCs w:val="20"/>
              </w:rPr>
            </w:pPr>
            <w:r w:rsidRPr="004039CC">
              <w:rPr>
                <w:bCs/>
                <w:sz w:val="20"/>
                <w:szCs w:val="20"/>
              </w:rPr>
              <w:t>Návrh zákona (čl. I) + zákon č. 300/2005 Z. z.</w:t>
            </w:r>
          </w:p>
          <w:p w14:paraId="2105C7B1" w14:textId="77777777" w:rsidR="00534D27" w:rsidRPr="004039CC" w:rsidRDefault="00534D27" w:rsidP="00A25EBD">
            <w:pPr>
              <w:jc w:val="center"/>
              <w:rPr>
                <w:bCs/>
                <w:sz w:val="20"/>
                <w:szCs w:val="20"/>
              </w:rPr>
            </w:pPr>
          </w:p>
        </w:tc>
        <w:tc>
          <w:tcPr>
            <w:tcW w:w="1051" w:type="dxa"/>
          </w:tcPr>
          <w:p w14:paraId="4DEAEA42" w14:textId="77777777" w:rsidR="00534D27" w:rsidRPr="004039CC" w:rsidRDefault="00534D27" w:rsidP="00534D27">
            <w:pPr>
              <w:jc w:val="center"/>
              <w:rPr>
                <w:sz w:val="20"/>
                <w:szCs w:val="20"/>
              </w:rPr>
            </w:pPr>
            <w:r w:rsidRPr="004039CC">
              <w:rPr>
                <w:sz w:val="20"/>
                <w:szCs w:val="20"/>
              </w:rPr>
              <w:t>§: 247a</w:t>
            </w:r>
          </w:p>
          <w:p w14:paraId="4829C210" w14:textId="77777777" w:rsidR="00534D27" w:rsidRPr="004039CC" w:rsidRDefault="00534D27" w:rsidP="00534D27">
            <w:pPr>
              <w:jc w:val="center"/>
              <w:rPr>
                <w:sz w:val="20"/>
                <w:szCs w:val="20"/>
              </w:rPr>
            </w:pPr>
            <w:r w:rsidRPr="004039CC">
              <w:rPr>
                <w:sz w:val="20"/>
                <w:szCs w:val="20"/>
              </w:rPr>
              <w:t>O: 1</w:t>
            </w:r>
          </w:p>
          <w:p w14:paraId="0506C2B9" w14:textId="77777777" w:rsidR="00534D27" w:rsidRPr="004039CC" w:rsidRDefault="00534D27" w:rsidP="00534D27">
            <w:pPr>
              <w:jc w:val="center"/>
              <w:rPr>
                <w:sz w:val="20"/>
                <w:szCs w:val="20"/>
              </w:rPr>
            </w:pPr>
          </w:p>
          <w:p w14:paraId="6F68DDB0" w14:textId="77777777" w:rsidR="00534D27" w:rsidRPr="004039CC" w:rsidRDefault="00534D27" w:rsidP="00534D27">
            <w:pPr>
              <w:jc w:val="center"/>
              <w:rPr>
                <w:sz w:val="20"/>
                <w:szCs w:val="20"/>
              </w:rPr>
            </w:pPr>
          </w:p>
          <w:p w14:paraId="250DA8C4" w14:textId="77777777" w:rsidR="00534D27" w:rsidRPr="004039CC" w:rsidRDefault="00534D27" w:rsidP="00534D27">
            <w:pPr>
              <w:jc w:val="center"/>
              <w:rPr>
                <w:sz w:val="20"/>
                <w:szCs w:val="20"/>
              </w:rPr>
            </w:pPr>
          </w:p>
          <w:p w14:paraId="18103C8D" w14:textId="77777777" w:rsidR="00534D27" w:rsidRPr="004039CC" w:rsidRDefault="00534D27" w:rsidP="00534D27">
            <w:pPr>
              <w:jc w:val="center"/>
              <w:rPr>
                <w:sz w:val="20"/>
                <w:szCs w:val="20"/>
              </w:rPr>
            </w:pPr>
          </w:p>
          <w:p w14:paraId="41EF9C6D" w14:textId="77777777" w:rsidR="00534D27" w:rsidRPr="004039CC" w:rsidRDefault="00534D27" w:rsidP="00534D27">
            <w:pPr>
              <w:rPr>
                <w:sz w:val="20"/>
                <w:szCs w:val="20"/>
              </w:rPr>
            </w:pPr>
          </w:p>
          <w:p w14:paraId="2050EC13" w14:textId="77777777" w:rsidR="00534D27" w:rsidRPr="004039CC" w:rsidRDefault="00534D27" w:rsidP="00534D27">
            <w:pPr>
              <w:jc w:val="center"/>
              <w:rPr>
                <w:sz w:val="20"/>
                <w:szCs w:val="20"/>
              </w:rPr>
            </w:pPr>
          </w:p>
          <w:p w14:paraId="5B7D4CA6" w14:textId="77777777" w:rsidR="00534D27" w:rsidRPr="004039CC" w:rsidRDefault="00534D27" w:rsidP="00534D27">
            <w:pPr>
              <w:jc w:val="center"/>
              <w:rPr>
                <w:sz w:val="20"/>
                <w:szCs w:val="20"/>
              </w:rPr>
            </w:pPr>
          </w:p>
          <w:p w14:paraId="5FBEEC67" w14:textId="77777777" w:rsidR="00534D27" w:rsidRPr="004039CC" w:rsidRDefault="00534D27" w:rsidP="00534D27">
            <w:pPr>
              <w:jc w:val="center"/>
              <w:rPr>
                <w:sz w:val="20"/>
                <w:szCs w:val="20"/>
              </w:rPr>
            </w:pPr>
          </w:p>
          <w:p w14:paraId="70F25B89" w14:textId="77777777" w:rsidR="00534D27" w:rsidRPr="004039CC" w:rsidRDefault="00534D27" w:rsidP="00534D27">
            <w:pPr>
              <w:jc w:val="center"/>
              <w:rPr>
                <w:sz w:val="20"/>
                <w:szCs w:val="20"/>
              </w:rPr>
            </w:pPr>
          </w:p>
          <w:p w14:paraId="1CAE91CE" w14:textId="77777777" w:rsidR="00534D27" w:rsidRPr="004039CC" w:rsidRDefault="00534D27" w:rsidP="00534D27">
            <w:pPr>
              <w:jc w:val="center"/>
              <w:rPr>
                <w:sz w:val="20"/>
                <w:szCs w:val="20"/>
              </w:rPr>
            </w:pPr>
          </w:p>
          <w:p w14:paraId="701C4933" w14:textId="77777777" w:rsidR="00534D27" w:rsidRPr="004039CC" w:rsidRDefault="00534D27" w:rsidP="00534D27">
            <w:pPr>
              <w:jc w:val="center"/>
              <w:rPr>
                <w:sz w:val="20"/>
                <w:szCs w:val="20"/>
              </w:rPr>
            </w:pPr>
            <w:r w:rsidRPr="004039CC">
              <w:rPr>
                <w:sz w:val="20"/>
                <w:szCs w:val="20"/>
              </w:rPr>
              <w:t>§: 247b</w:t>
            </w:r>
          </w:p>
          <w:p w14:paraId="75CA96C2" w14:textId="083120AB" w:rsidR="00534D27" w:rsidRPr="004039CC" w:rsidRDefault="00534D27" w:rsidP="00534D27">
            <w:pPr>
              <w:jc w:val="center"/>
              <w:rPr>
                <w:sz w:val="20"/>
                <w:szCs w:val="20"/>
              </w:rPr>
            </w:pPr>
            <w:r w:rsidRPr="004039CC">
              <w:rPr>
                <w:sz w:val="20"/>
                <w:szCs w:val="20"/>
              </w:rPr>
              <w:t>O: 1</w:t>
            </w:r>
          </w:p>
        </w:tc>
        <w:tc>
          <w:tcPr>
            <w:tcW w:w="4667" w:type="dxa"/>
          </w:tcPr>
          <w:p w14:paraId="535AF9B8" w14:textId="77777777" w:rsidR="00534D27" w:rsidRPr="004039CC" w:rsidRDefault="00534D27" w:rsidP="00534D27">
            <w:pPr>
              <w:jc w:val="both"/>
              <w:rPr>
                <w:sz w:val="20"/>
                <w:szCs w:val="20"/>
              </w:rPr>
            </w:pPr>
            <w:r w:rsidRPr="004039CC">
              <w:rPr>
                <w:sz w:val="20"/>
                <w:szCs w:val="20"/>
              </w:rPr>
              <w:t>Kto obmedzí alebo preruší fungovanie počítačového systému alebo jeho časti</w:t>
            </w:r>
          </w:p>
          <w:p w14:paraId="642AD924" w14:textId="77777777" w:rsidR="00534D27" w:rsidRPr="004039CC" w:rsidRDefault="00534D27" w:rsidP="00534D27">
            <w:pPr>
              <w:jc w:val="both"/>
              <w:rPr>
                <w:sz w:val="20"/>
                <w:szCs w:val="20"/>
              </w:rPr>
            </w:pPr>
            <w:r w:rsidRPr="004039CC">
              <w:rPr>
                <w:sz w:val="20"/>
                <w:szCs w:val="20"/>
              </w:rPr>
              <w:t>a) neoprávneným vkladaním, prenášaním, poškodením, vymazaním, zhoršením kvality, pozmenením, potlačením alebo zneprístupnením počítačových údajov, alebo</w:t>
            </w:r>
          </w:p>
          <w:p w14:paraId="5AD916FD" w14:textId="77777777" w:rsidR="00534D27" w:rsidRPr="004039CC" w:rsidRDefault="00534D27" w:rsidP="00534D27">
            <w:pPr>
              <w:jc w:val="both"/>
              <w:rPr>
                <w:sz w:val="20"/>
                <w:szCs w:val="20"/>
              </w:rPr>
            </w:pPr>
            <w:r w:rsidRPr="004039CC">
              <w:rPr>
                <w:sz w:val="20"/>
                <w:szCs w:val="20"/>
              </w:rPr>
              <w:t>b) tým, že urobí neoprávnený zásah do technického alebo programového vybavenia počítača a získané informácie neoprávnene zničí, poškodí, vymaže, pozmení alebo zníži ich kvalitu,</w:t>
            </w:r>
          </w:p>
          <w:p w14:paraId="5553CABD" w14:textId="77777777" w:rsidR="00534D27" w:rsidRPr="004039CC" w:rsidRDefault="00534D27" w:rsidP="00534D27">
            <w:pPr>
              <w:jc w:val="both"/>
              <w:rPr>
                <w:sz w:val="20"/>
                <w:szCs w:val="20"/>
              </w:rPr>
            </w:pPr>
            <w:r w:rsidRPr="004039CC">
              <w:rPr>
                <w:sz w:val="20"/>
                <w:szCs w:val="20"/>
              </w:rPr>
              <w:t xml:space="preserve">potrestá sa odňatím slobody </w:t>
            </w:r>
            <w:r w:rsidRPr="004039CC">
              <w:rPr>
                <w:b/>
                <w:sz w:val="20"/>
                <w:szCs w:val="20"/>
              </w:rPr>
              <w:t>až na</w:t>
            </w:r>
            <w:r w:rsidRPr="004039CC">
              <w:rPr>
                <w:sz w:val="20"/>
                <w:szCs w:val="20"/>
              </w:rPr>
              <w:t xml:space="preserve"> tri roky.</w:t>
            </w:r>
          </w:p>
          <w:p w14:paraId="29E40F81" w14:textId="77777777" w:rsidR="00534D27" w:rsidRPr="004039CC" w:rsidRDefault="00534D27" w:rsidP="00534D27">
            <w:pPr>
              <w:jc w:val="both"/>
              <w:rPr>
                <w:sz w:val="20"/>
                <w:szCs w:val="20"/>
              </w:rPr>
            </w:pPr>
          </w:p>
          <w:p w14:paraId="0A95A4E8" w14:textId="77777777" w:rsidR="00534D27" w:rsidRPr="004039CC" w:rsidRDefault="00534D27" w:rsidP="00534D27">
            <w:pPr>
              <w:jc w:val="both"/>
              <w:rPr>
                <w:sz w:val="20"/>
                <w:szCs w:val="20"/>
              </w:rPr>
            </w:pPr>
            <w:r w:rsidRPr="004039CC">
              <w:rPr>
                <w:sz w:val="20"/>
                <w:szCs w:val="20"/>
              </w:rPr>
              <w:t xml:space="preserve">Kto úmyselne poškodí, vymaže, pozmení, potlačí alebo zneprístupní počítačové údaje alebo zhorší ich kvalitu v rámci počítačového systému alebo jeho časti, potrestá sa odňatím slobody na šesť mesiacov </w:t>
            </w:r>
            <w:r w:rsidRPr="004039CC">
              <w:rPr>
                <w:b/>
                <w:sz w:val="20"/>
                <w:szCs w:val="20"/>
              </w:rPr>
              <w:t>až na</w:t>
            </w:r>
            <w:r w:rsidRPr="004039CC">
              <w:rPr>
                <w:sz w:val="20"/>
                <w:szCs w:val="20"/>
              </w:rPr>
              <w:t xml:space="preserve"> tri roky.</w:t>
            </w:r>
          </w:p>
          <w:p w14:paraId="780678EC" w14:textId="77777777" w:rsidR="00534D27" w:rsidRPr="004039CC" w:rsidRDefault="00534D27" w:rsidP="00A25EBD">
            <w:pPr>
              <w:jc w:val="both"/>
              <w:rPr>
                <w:b/>
                <w:sz w:val="20"/>
                <w:szCs w:val="20"/>
              </w:rPr>
            </w:pPr>
          </w:p>
        </w:tc>
        <w:tc>
          <w:tcPr>
            <w:tcW w:w="563" w:type="dxa"/>
          </w:tcPr>
          <w:p w14:paraId="2B59FE08" w14:textId="2D339CAF" w:rsidR="00534D27" w:rsidRPr="004039CC" w:rsidRDefault="00534D27" w:rsidP="00A25EBD">
            <w:pPr>
              <w:jc w:val="center"/>
              <w:rPr>
                <w:sz w:val="20"/>
                <w:szCs w:val="20"/>
              </w:rPr>
            </w:pPr>
            <w:r w:rsidRPr="004039CC">
              <w:rPr>
                <w:sz w:val="20"/>
                <w:szCs w:val="20"/>
              </w:rPr>
              <w:t>Ú</w:t>
            </w:r>
          </w:p>
        </w:tc>
        <w:tc>
          <w:tcPr>
            <w:tcW w:w="1685" w:type="dxa"/>
          </w:tcPr>
          <w:p w14:paraId="36733BF8" w14:textId="77777777" w:rsidR="00534D27" w:rsidRPr="004039CC" w:rsidRDefault="00534D27" w:rsidP="00A25EBD">
            <w:pPr>
              <w:rPr>
                <w:sz w:val="20"/>
                <w:szCs w:val="20"/>
              </w:rPr>
            </w:pPr>
          </w:p>
        </w:tc>
      </w:tr>
      <w:tr w:rsidR="00A25EBD" w:rsidRPr="004039CC" w14:paraId="42DA3D92" w14:textId="77777777" w:rsidTr="006374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035"/>
        </w:trPr>
        <w:tc>
          <w:tcPr>
            <w:tcW w:w="703" w:type="dxa"/>
          </w:tcPr>
          <w:p w14:paraId="17280AFA" w14:textId="265E8785" w:rsidR="00A25EBD" w:rsidRPr="004039CC" w:rsidRDefault="00A25EBD" w:rsidP="00A25EBD">
            <w:pPr>
              <w:jc w:val="center"/>
              <w:rPr>
                <w:sz w:val="20"/>
                <w:szCs w:val="20"/>
              </w:rPr>
            </w:pPr>
            <w:r w:rsidRPr="004039CC">
              <w:rPr>
                <w:sz w:val="20"/>
                <w:szCs w:val="20"/>
              </w:rPr>
              <w:lastRenderedPageBreak/>
              <w:t>Č: 9</w:t>
            </w:r>
          </w:p>
          <w:p w14:paraId="7639DB6E" w14:textId="77777777" w:rsidR="00A25EBD" w:rsidRPr="004039CC" w:rsidRDefault="00A25EBD" w:rsidP="00A25EBD">
            <w:pPr>
              <w:jc w:val="center"/>
              <w:rPr>
                <w:sz w:val="20"/>
                <w:szCs w:val="20"/>
              </w:rPr>
            </w:pPr>
            <w:r w:rsidRPr="004039CC">
              <w:rPr>
                <w:sz w:val="20"/>
                <w:szCs w:val="20"/>
              </w:rPr>
              <w:t>O: 5</w:t>
            </w:r>
          </w:p>
        </w:tc>
        <w:tc>
          <w:tcPr>
            <w:tcW w:w="4616" w:type="dxa"/>
            <w:gridSpan w:val="2"/>
          </w:tcPr>
          <w:p w14:paraId="24A3F729" w14:textId="77777777" w:rsidR="00A25EBD" w:rsidRPr="004039CC" w:rsidRDefault="00A25EBD" w:rsidP="00A25EBD">
            <w:pPr>
              <w:jc w:val="both"/>
              <w:rPr>
                <w:sz w:val="20"/>
                <w:szCs w:val="20"/>
              </w:rPr>
            </w:pPr>
            <w:r w:rsidRPr="004039CC">
              <w:rPr>
                <w:sz w:val="20"/>
                <w:szCs w:val="20"/>
              </w:rPr>
              <w:t>5.   Členské štáty prijmú opatrenia potrebné na zabezpečenie toho, aby za trestný čin uvedený v článku 7 bola horná hranica trestnej sadzby trestu odňatia slobody stanovená najmenej na dva roky.</w:t>
            </w:r>
          </w:p>
        </w:tc>
        <w:tc>
          <w:tcPr>
            <w:tcW w:w="752" w:type="dxa"/>
          </w:tcPr>
          <w:p w14:paraId="414D9E76" w14:textId="77777777" w:rsidR="00A25EBD" w:rsidRPr="004039CC" w:rsidRDefault="00A25EBD" w:rsidP="00A25EBD">
            <w:pPr>
              <w:jc w:val="center"/>
              <w:rPr>
                <w:sz w:val="20"/>
                <w:szCs w:val="20"/>
              </w:rPr>
            </w:pPr>
            <w:r w:rsidRPr="004039CC">
              <w:rPr>
                <w:sz w:val="20"/>
                <w:szCs w:val="20"/>
              </w:rPr>
              <w:t>N</w:t>
            </w:r>
          </w:p>
        </w:tc>
        <w:tc>
          <w:tcPr>
            <w:tcW w:w="989" w:type="dxa"/>
          </w:tcPr>
          <w:p w14:paraId="7F515ADD" w14:textId="07B79B19" w:rsidR="00A25EBD" w:rsidRPr="004039CC" w:rsidRDefault="00A25EBD" w:rsidP="00A25EBD">
            <w:pPr>
              <w:jc w:val="center"/>
              <w:rPr>
                <w:sz w:val="20"/>
                <w:szCs w:val="20"/>
              </w:rPr>
            </w:pPr>
            <w:r w:rsidRPr="004039CC">
              <w:rPr>
                <w:bCs/>
                <w:sz w:val="20"/>
                <w:szCs w:val="20"/>
              </w:rPr>
              <w:t>Návrh zákona (čl. I)</w:t>
            </w:r>
          </w:p>
        </w:tc>
        <w:tc>
          <w:tcPr>
            <w:tcW w:w="1051" w:type="dxa"/>
          </w:tcPr>
          <w:p w14:paraId="6F17D61B" w14:textId="77777777" w:rsidR="00A25EBD" w:rsidRPr="004039CC" w:rsidRDefault="00A25EBD" w:rsidP="00A25EBD">
            <w:pPr>
              <w:jc w:val="center"/>
              <w:rPr>
                <w:sz w:val="20"/>
                <w:szCs w:val="20"/>
              </w:rPr>
            </w:pPr>
            <w:r w:rsidRPr="004039CC">
              <w:rPr>
                <w:sz w:val="20"/>
                <w:szCs w:val="20"/>
              </w:rPr>
              <w:t>§: 219</w:t>
            </w:r>
          </w:p>
          <w:p w14:paraId="007DB389" w14:textId="0E964A6E" w:rsidR="00A25EBD" w:rsidRPr="004039CC" w:rsidRDefault="00A25EBD" w:rsidP="00A25EBD">
            <w:pPr>
              <w:jc w:val="center"/>
              <w:rPr>
                <w:sz w:val="20"/>
                <w:szCs w:val="20"/>
              </w:rPr>
            </w:pPr>
            <w:r w:rsidRPr="004039CC">
              <w:rPr>
                <w:sz w:val="20"/>
                <w:szCs w:val="20"/>
              </w:rPr>
              <w:t>O: 3</w:t>
            </w:r>
          </w:p>
          <w:p w14:paraId="715D4DA2" w14:textId="77777777" w:rsidR="00A25EBD" w:rsidRPr="004039CC" w:rsidRDefault="00A25EBD" w:rsidP="00A25EBD">
            <w:pPr>
              <w:jc w:val="center"/>
              <w:rPr>
                <w:sz w:val="20"/>
                <w:szCs w:val="20"/>
              </w:rPr>
            </w:pPr>
          </w:p>
          <w:p w14:paraId="53C5FE42" w14:textId="77777777" w:rsidR="00A25EBD" w:rsidRPr="004039CC" w:rsidRDefault="00A25EBD" w:rsidP="009C3237">
            <w:pPr>
              <w:rPr>
                <w:sz w:val="20"/>
                <w:szCs w:val="20"/>
              </w:rPr>
            </w:pPr>
          </w:p>
          <w:p w14:paraId="0D292852" w14:textId="77777777" w:rsidR="00A25EBD" w:rsidRPr="004039CC" w:rsidRDefault="00A25EBD" w:rsidP="00A25EBD">
            <w:pPr>
              <w:jc w:val="center"/>
              <w:rPr>
                <w:sz w:val="20"/>
                <w:szCs w:val="20"/>
              </w:rPr>
            </w:pPr>
          </w:p>
          <w:p w14:paraId="7E1A135B" w14:textId="77777777" w:rsidR="00534D27" w:rsidRPr="004039CC" w:rsidRDefault="00534D27" w:rsidP="00A25EBD">
            <w:pPr>
              <w:jc w:val="center"/>
              <w:rPr>
                <w:sz w:val="20"/>
                <w:szCs w:val="20"/>
              </w:rPr>
            </w:pPr>
          </w:p>
          <w:p w14:paraId="6DB809BC" w14:textId="2FF2B57C" w:rsidR="00A25EBD" w:rsidRPr="004039CC" w:rsidRDefault="00A25EBD" w:rsidP="00A25EBD">
            <w:pPr>
              <w:jc w:val="center"/>
              <w:rPr>
                <w:sz w:val="20"/>
                <w:szCs w:val="20"/>
              </w:rPr>
            </w:pPr>
            <w:r w:rsidRPr="004039CC">
              <w:rPr>
                <w:sz w:val="20"/>
                <w:szCs w:val="20"/>
              </w:rPr>
              <w:t>§: 247d</w:t>
            </w:r>
          </w:p>
          <w:p w14:paraId="33933693" w14:textId="21D70728" w:rsidR="00A25EBD" w:rsidRPr="004039CC" w:rsidRDefault="00A25EBD" w:rsidP="00A25EBD">
            <w:pPr>
              <w:jc w:val="center"/>
              <w:rPr>
                <w:sz w:val="20"/>
                <w:szCs w:val="20"/>
              </w:rPr>
            </w:pPr>
            <w:r w:rsidRPr="004039CC">
              <w:rPr>
                <w:sz w:val="20"/>
                <w:szCs w:val="20"/>
              </w:rPr>
              <w:t>O: 1</w:t>
            </w:r>
          </w:p>
        </w:tc>
        <w:tc>
          <w:tcPr>
            <w:tcW w:w="4667" w:type="dxa"/>
          </w:tcPr>
          <w:p w14:paraId="31A1635F" w14:textId="46F606FE" w:rsidR="00A25EBD" w:rsidRPr="004039CC" w:rsidRDefault="00A25EBD" w:rsidP="00A25EBD">
            <w:pPr>
              <w:jc w:val="both"/>
              <w:rPr>
                <w:sz w:val="20"/>
                <w:szCs w:val="20"/>
              </w:rPr>
            </w:pPr>
            <w:r w:rsidRPr="004039CC">
              <w:rPr>
                <w:sz w:val="20"/>
                <w:szCs w:val="20"/>
              </w:rPr>
              <w:t>Kto vyrobí, sebe alebo inému zadováži alebo prechováva  nástroj, počítačový program alebo iný prostriedok špeciálne prispôsobený na spá</w:t>
            </w:r>
            <w:r w:rsidR="006966A1" w:rsidRPr="004039CC">
              <w:rPr>
                <w:sz w:val="20"/>
                <w:szCs w:val="20"/>
              </w:rPr>
              <w:t>chanie činu uvedeného v odseku 2</w:t>
            </w:r>
            <w:r w:rsidRPr="004039CC">
              <w:rPr>
                <w:sz w:val="20"/>
                <w:szCs w:val="20"/>
              </w:rPr>
              <w:t>, potrestá sa odňatím slobody až na tri roky.</w:t>
            </w:r>
          </w:p>
          <w:p w14:paraId="176DEF4F" w14:textId="77777777" w:rsidR="00A25EBD" w:rsidRPr="004039CC" w:rsidRDefault="00A25EBD" w:rsidP="00A25EBD">
            <w:pPr>
              <w:jc w:val="both"/>
              <w:rPr>
                <w:sz w:val="20"/>
                <w:szCs w:val="20"/>
              </w:rPr>
            </w:pPr>
          </w:p>
          <w:p w14:paraId="6F825B39" w14:textId="67771BEF" w:rsidR="00A25EBD" w:rsidRPr="004039CC" w:rsidRDefault="00A25EBD" w:rsidP="00A25EBD">
            <w:pPr>
              <w:jc w:val="both"/>
              <w:rPr>
                <w:sz w:val="20"/>
                <w:szCs w:val="20"/>
              </w:rPr>
            </w:pPr>
            <w:r w:rsidRPr="004039CC">
              <w:rPr>
                <w:sz w:val="20"/>
                <w:szCs w:val="20"/>
              </w:rPr>
              <w:t>Kto v úmysle spáchať trestný čin vyrobí, dovezie, obstará, kúpi, predá, vymení, uvedie do obehu alebo akokoľvek sprístupní</w:t>
            </w:r>
          </w:p>
          <w:p w14:paraId="76F29C61" w14:textId="77777777" w:rsidR="00A25EBD" w:rsidRPr="004039CC" w:rsidRDefault="00A25EBD" w:rsidP="00A25EBD">
            <w:pPr>
              <w:jc w:val="both"/>
              <w:rPr>
                <w:sz w:val="20"/>
                <w:szCs w:val="20"/>
              </w:rPr>
            </w:pPr>
            <w:r w:rsidRPr="004039CC">
              <w:rPr>
                <w:sz w:val="20"/>
                <w:szCs w:val="20"/>
              </w:rPr>
              <w:t>a) zariadenie vrátane počítačového programu vytvorené na neoprávnený prístup do počítačového systému alebo jeho časti, alebo</w:t>
            </w:r>
          </w:p>
          <w:p w14:paraId="54662D0C" w14:textId="77777777" w:rsidR="00A25EBD" w:rsidRPr="004039CC" w:rsidRDefault="00A25EBD" w:rsidP="00A25EBD">
            <w:pPr>
              <w:jc w:val="both"/>
              <w:rPr>
                <w:sz w:val="20"/>
                <w:szCs w:val="20"/>
              </w:rPr>
            </w:pPr>
            <w:r w:rsidRPr="004039CC">
              <w:rPr>
                <w:sz w:val="20"/>
                <w:szCs w:val="20"/>
              </w:rPr>
              <w:t>b) počítačové heslo, prístupový kód alebo podobné údaje umožňujúce prístup do počítačového systému alebo jeho časti,</w:t>
            </w:r>
          </w:p>
          <w:p w14:paraId="6EDB1048" w14:textId="77777777" w:rsidR="00A25EBD" w:rsidRPr="004039CC" w:rsidRDefault="00A25EBD" w:rsidP="00A25EBD">
            <w:pPr>
              <w:jc w:val="both"/>
              <w:rPr>
                <w:sz w:val="20"/>
                <w:szCs w:val="20"/>
              </w:rPr>
            </w:pPr>
            <w:r w:rsidRPr="004039CC">
              <w:rPr>
                <w:sz w:val="20"/>
                <w:szCs w:val="20"/>
              </w:rPr>
              <w:t>potrestá sa odňatím slobody až na dva roky.</w:t>
            </w:r>
          </w:p>
        </w:tc>
        <w:tc>
          <w:tcPr>
            <w:tcW w:w="563" w:type="dxa"/>
          </w:tcPr>
          <w:p w14:paraId="650C7BB6" w14:textId="54368810" w:rsidR="00A25EBD" w:rsidRPr="004039CC" w:rsidRDefault="006966A1" w:rsidP="00A25EBD">
            <w:pPr>
              <w:jc w:val="center"/>
              <w:rPr>
                <w:sz w:val="20"/>
                <w:szCs w:val="20"/>
              </w:rPr>
            </w:pPr>
            <w:r w:rsidRPr="004039CC">
              <w:rPr>
                <w:sz w:val="20"/>
                <w:szCs w:val="20"/>
              </w:rPr>
              <w:t>Ú</w:t>
            </w:r>
          </w:p>
        </w:tc>
        <w:tc>
          <w:tcPr>
            <w:tcW w:w="1685" w:type="dxa"/>
          </w:tcPr>
          <w:p w14:paraId="2AF2E224" w14:textId="77777777" w:rsidR="00A25EBD" w:rsidRPr="004039CC" w:rsidRDefault="00A25EBD" w:rsidP="00A25EBD">
            <w:pPr>
              <w:rPr>
                <w:sz w:val="20"/>
                <w:szCs w:val="20"/>
              </w:rPr>
            </w:pPr>
          </w:p>
        </w:tc>
      </w:tr>
      <w:tr w:rsidR="00A25EBD" w:rsidRPr="004039CC" w14:paraId="267935C9" w14:textId="77777777" w:rsidTr="006374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4978D03F" w14:textId="77777777" w:rsidR="00A25EBD" w:rsidRPr="004039CC" w:rsidRDefault="00A25EBD" w:rsidP="00A25EBD">
            <w:pPr>
              <w:jc w:val="center"/>
              <w:rPr>
                <w:sz w:val="20"/>
                <w:szCs w:val="20"/>
              </w:rPr>
            </w:pPr>
            <w:r w:rsidRPr="004039CC">
              <w:rPr>
                <w:sz w:val="20"/>
                <w:szCs w:val="20"/>
              </w:rPr>
              <w:t>Č: 9</w:t>
            </w:r>
          </w:p>
          <w:p w14:paraId="3AD9E24B" w14:textId="77777777" w:rsidR="00A25EBD" w:rsidRPr="004039CC" w:rsidRDefault="00A25EBD" w:rsidP="00A25EBD">
            <w:pPr>
              <w:jc w:val="center"/>
              <w:rPr>
                <w:sz w:val="20"/>
                <w:szCs w:val="20"/>
              </w:rPr>
            </w:pPr>
            <w:r w:rsidRPr="004039CC">
              <w:rPr>
                <w:sz w:val="20"/>
                <w:szCs w:val="20"/>
              </w:rPr>
              <w:t>O: 6</w:t>
            </w:r>
          </w:p>
        </w:tc>
        <w:tc>
          <w:tcPr>
            <w:tcW w:w="4616" w:type="dxa"/>
            <w:gridSpan w:val="2"/>
          </w:tcPr>
          <w:p w14:paraId="53CB362E" w14:textId="77777777" w:rsidR="00A25EBD" w:rsidRPr="004039CC" w:rsidRDefault="00A25EBD" w:rsidP="00A25EBD">
            <w:pPr>
              <w:jc w:val="both"/>
              <w:rPr>
                <w:sz w:val="20"/>
                <w:szCs w:val="20"/>
              </w:rPr>
            </w:pPr>
            <w:r w:rsidRPr="004039CC">
              <w:rPr>
                <w:sz w:val="20"/>
                <w:szCs w:val="20"/>
              </w:rPr>
              <w:t>6.   Členské štáty prijmú opatrenia potrebné na zabezpečenie toho, aby za trestné činy uvedené v článkoch 3 až 6 bola horná hranica trestnej sadzby trestu odňatia slobody stanovená najmenej na päť rokov, ak boli tieto trestné činy spáchané v rámci zločineckej organizácie v zmysle rámcového rozhodnutia 2008/841/SVV, bez ohľadu na trest stanovený v uvedenom rozhodnutí.</w:t>
            </w:r>
          </w:p>
        </w:tc>
        <w:tc>
          <w:tcPr>
            <w:tcW w:w="752" w:type="dxa"/>
          </w:tcPr>
          <w:p w14:paraId="35EA61DF" w14:textId="77777777" w:rsidR="00A25EBD" w:rsidRPr="004039CC" w:rsidRDefault="00A25EBD" w:rsidP="00A25EBD">
            <w:pPr>
              <w:jc w:val="center"/>
              <w:rPr>
                <w:sz w:val="20"/>
                <w:szCs w:val="20"/>
              </w:rPr>
            </w:pPr>
            <w:r w:rsidRPr="004039CC">
              <w:rPr>
                <w:sz w:val="20"/>
                <w:szCs w:val="20"/>
              </w:rPr>
              <w:t>N</w:t>
            </w:r>
          </w:p>
        </w:tc>
        <w:tc>
          <w:tcPr>
            <w:tcW w:w="989" w:type="dxa"/>
          </w:tcPr>
          <w:p w14:paraId="7BB975B6" w14:textId="77777777" w:rsidR="00A25EBD" w:rsidRPr="004039CC" w:rsidRDefault="00A25EBD" w:rsidP="00A25EBD">
            <w:pPr>
              <w:jc w:val="center"/>
              <w:rPr>
                <w:bCs/>
                <w:sz w:val="20"/>
                <w:szCs w:val="20"/>
              </w:rPr>
            </w:pPr>
            <w:r w:rsidRPr="004039CC">
              <w:rPr>
                <w:bCs/>
                <w:sz w:val="20"/>
                <w:szCs w:val="20"/>
              </w:rPr>
              <w:t>Zákon č. 300/2005 Z. z.</w:t>
            </w:r>
          </w:p>
          <w:p w14:paraId="14E5AED2" w14:textId="77777777" w:rsidR="00A25EBD" w:rsidRPr="004039CC" w:rsidRDefault="00A25EBD" w:rsidP="00A25EBD">
            <w:pPr>
              <w:jc w:val="center"/>
              <w:rPr>
                <w:bCs/>
                <w:sz w:val="20"/>
                <w:szCs w:val="20"/>
              </w:rPr>
            </w:pPr>
          </w:p>
          <w:p w14:paraId="4A7070C0" w14:textId="77777777" w:rsidR="00A25EBD" w:rsidRPr="004039CC" w:rsidRDefault="00A25EBD" w:rsidP="00A25EBD">
            <w:pPr>
              <w:jc w:val="center"/>
              <w:rPr>
                <w:bCs/>
                <w:sz w:val="20"/>
                <w:szCs w:val="20"/>
              </w:rPr>
            </w:pPr>
          </w:p>
          <w:p w14:paraId="56A25402" w14:textId="77777777" w:rsidR="00A25EBD" w:rsidRPr="004039CC" w:rsidRDefault="00A25EBD" w:rsidP="00A25EBD">
            <w:pPr>
              <w:jc w:val="center"/>
              <w:rPr>
                <w:bCs/>
                <w:sz w:val="20"/>
                <w:szCs w:val="20"/>
              </w:rPr>
            </w:pPr>
          </w:p>
          <w:p w14:paraId="2C7DBDE6" w14:textId="77777777" w:rsidR="00A25EBD" w:rsidRPr="004039CC" w:rsidRDefault="00A25EBD" w:rsidP="00A25EBD">
            <w:pPr>
              <w:jc w:val="center"/>
              <w:rPr>
                <w:bCs/>
                <w:sz w:val="20"/>
                <w:szCs w:val="20"/>
              </w:rPr>
            </w:pPr>
          </w:p>
          <w:p w14:paraId="6EEAECFB" w14:textId="77777777" w:rsidR="00A25EBD" w:rsidRPr="004039CC" w:rsidRDefault="00A25EBD" w:rsidP="00A25EBD">
            <w:pPr>
              <w:jc w:val="center"/>
              <w:rPr>
                <w:bCs/>
                <w:sz w:val="20"/>
                <w:szCs w:val="20"/>
              </w:rPr>
            </w:pPr>
          </w:p>
          <w:p w14:paraId="45923D83" w14:textId="77777777" w:rsidR="00A25EBD" w:rsidRPr="004039CC" w:rsidRDefault="00A25EBD" w:rsidP="00A25EBD">
            <w:pPr>
              <w:jc w:val="center"/>
              <w:rPr>
                <w:bCs/>
                <w:sz w:val="20"/>
                <w:szCs w:val="20"/>
              </w:rPr>
            </w:pPr>
          </w:p>
          <w:p w14:paraId="6348D325" w14:textId="77777777" w:rsidR="00A25EBD" w:rsidRPr="004039CC" w:rsidRDefault="00A25EBD" w:rsidP="00A25EBD">
            <w:pPr>
              <w:jc w:val="center"/>
              <w:rPr>
                <w:bCs/>
                <w:sz w:val="20"/>
                <w:szCs w:val="20"/>
              </w:rPr>
            </w:pPr>
          </w:p>
          <w:p w14:paraId="02239D44" w14:textId="77777777" w:rsidR="00E30588" w:rsidRPr="004039CC" w:rsidRDefault="00E30588" w:rsidP="00A25EBD">
            <w:pPr>
              <w:jc w:val="center"/>
              <w:rPr>
                <w:bCs/>
                <w:sz w:val="20"/>
                <w:szCs w:val="20"/>
              </w:rPr>
            </w:pPr>
          </w:p>
          <w:p w14:paraId="7BD930FE" w14:textId="77777777" w:rsidR="00A25EBD" w:rsidRPr="004039CC" w:rsidRDefault="00A25EBD" w:rsidP="00A25EBD">
            <w:pPr>
              <w:jc w:val="center"/>
              <w:rPr>
                <w:bCs/>
                <w:sz w:val="20"/>
                <w:szCs w:val="20"/>
              </w:rPr>
            </w:pPr>
          </w:p>
          <w:p w14:paraId="5C220409" w14:textId="77777777" w:rsidR="00A25EBD" w:rsidRPr="004039CC" w:rsidRDefault="00A25EBD" w:rsidP="00A25EBD">
            <w:pPr>
              <w:jc w:val="center"/>
              <w:rPr>
                <w:bCs/>
                <w:sz w:val="20"/>
                <w:szCs w:val="20"/>
              </w:rPr>
            </w:pPr>
          </w:p>
          <w:p w14:paraId="71F6C815" w14:textId="77777777" w:rsidR="00E30588" w:rsidRPr="004039CC" w:rsidRDefault="00E30588" w:rsidP="00A25EBD">
            <w:pPr>
              <w:jc w:val="center"/>
              <w:rPr>
                <w:bCs/>
                <w:sz w:val="20"/>
                <w:szCs w:val="20"/>
              </w:rPr>
            </w:pPr>
          </w:p>
          <w:p w14:paraId="2366D1E1" w14:textId="77777777" w:rsidR="00E30588" w:rsidRPr="004039CC" w:rsidRDefault="00E30588" w:rsidP="00A25EBD">
            <w:pPr>
              <w:jc w:val="center"/>
              <w:rPr>
                <w:bCs/>
                <w:sz w:val="20"/>
                <w:szCs w:val="20"/>
              </w:rPr>
            </w:pPr>
          </w:p>
          <w:p w14:paraId="3A8E6F25" w14:textId="77777777" w:rsidR="00E30588" w:rsidRPr="004039CC" w:rsidRDefault="00E30588" w:rsidP="00A25EBD">
            <w:pPr>
              <w:jc w:val="center"/>
              <w:rPr>
                <w:bCs/>
                <w:sz w:val="20"/>
                <w:szCs w:val="20"/>
              </w:rPr>
            </w:pPr>
          </w:p>
          <w:p w14:paraId="054AA015" w14:textId="77777777" w:rsidR="00E30588" w:rsidRPr="004039CC" w:rsidRDefault="00E30588" w:rsidP="00A25EBD">
            <w:pPr>
              <w:jc w:val="center"/>
              <w:rPr>
                <w:bCs/>
                <w:sz w:val="20"/>
                <w:szCs w:val="20"/>
              </w:rPr>
            </w:pPr>
          </w:p>
          <w:p w14:paraId="1AEBFD9A" w14:textId="77777777" w:rsidR="00E30588" w:rsidRPr="004039CC" w:rsidRDefault="00E30588" w:rsidP="00A25EBD">
            <w:pPr>
              <w:jc w:val="center"/>
              <w:rPr>
                <w:bCs/>
                <w:sz w:val="20"/>
                <w:szCs w:val="20"/>
              </w:rPr>
            </w:pPr>
          </w:p>
          <w:p w14:paraId="6A6CCAB8" w14:textId="77777777" w:rsidR="00E30588" w:rsidRPr="004039CC" w:rsidRDefault="00E30588" w:rsidP="00A25EBD">
            <w:pPr>
              <w:jc w:val="center"/>
              <w:rPr>
                <w:bCs/>
                <w:sz w:val="20"/>
                <w:szCs w:val="20"/>
              </w:rPr>
            </w:pPr>
          </w:p>
          <w:p w14:paraId="6AA9E383" w14:textId="77777777" w:rsidR="00E30588" w:rsidRPr="004039CC" w:rsidRDefault="00E30588" w:rsidP="00A25EBD">
            <w:pPr>
              <w:jc w:val="center"/>
              <w:rPr>
                <w:bCs/>
                <w:sz w:val="20"/>
                <w:szCs w:val="20"/>
              </w:rPr>
            </w:pPr>
          </w:p>
          <w:p w14:paraId="7EFDFA98" w14:textId="38131563" w:rsidR="00A25EBD" w:rsidRPr="004039CC" w:rsidRDefault="00E30588" w:rsidP="00A25EBD">
            <w:pPr>
              <w:jc w:val="center"/>
              <w:rPr>
                <w:bCs/>
                <w:sz w:val="20"/>
                <w:szCs w:val="20"/>
              </w:rPr>
            </w:pPr>
            <w:r w:rsidRPr="004039CC">
              <w:rPr>
                <w:bCs/>
                <w:sz w:val="20"/>
                <w:szCs w:val="20"/>
              </w:rPr>
              <w:t>N</w:t>
            </w:r>
            <w:r w:rsidR="00A25EBD" w:rsidRPr="004039CC">
              <w:rPr>
                <w:bCs/>
                <w:sz w:val="20"/>
                <w:szCs w:val="20"/>
              </w:rPr>
              <w:t>ávrh zákona (čl. I)</w:t>
            </w:r>
            <w:r w:rsidRPr="004039CC">
              <w:rPr>
                <w:bCs/>
                <w:sz w:val="20"/>
                <w:szCs w:val="20"/>
              </w:rPr>
              <w:t xml:space="preserve"> + zákon č. </w:t>
            </w:r>
            <w:r w:rsidRPr="004039CC">
              <w:rPr>
                <w:bCs/>
                <w:sz w:val="20"/>
                <w:szCs w:val="20"/>
              </w:rPr>
              <w:lastRenderedPageBreak/>
              <w:t>300/2005 Z. z.</w:t>
            </w:r>
          </w:p>
          <w:p w14:paraId="708389AF" w14:textId="77777777" w:rsidR="00A25EBD" w:rsidRPr="004039CC" w:rsidRDefault="00A25EBD" w:rsidP="00A25EBD">
            <w:pPr>
              <w:jc w:val="center"/>
              <w:rPr>
                <w:bCs/>
                <w:sz w:val="20"/>
                <w:szCs w:val="20"/>
              </w:rPr>
            </w:pPr>
          </w:p>
          <w:p w14:paraId="0145F125" w14:textId="77777777" w:rsidR="00A25EBD" w:rsidRPr="004039CC" w:rsidRDefault="00A25EBD" w:rsidP="00A25EBD">
            <w:pPr>
              <w:jc w:val="center"/>
              <w:rPr>
                <w:bCs/>
                <w:sz w:val="20"/>
                <w:szCs w:val="20"/>
              </w:rPr>
            </w:pPr>
          </w:p>
          <w:p w14:paraId="7340C193" w14:textId="77777777" w:rsidR="00A25EBD" w:rsidRPr="004039CC" w:rsidRDefault="00A25EBD" w:rsidP="00A25EBD">
            <w:pPr>
              <w:jc w:val="center"/>
              <w:rPr>
                <w:bCs/>
                <w:sz w:val="20"/>
                <w:szCs w:val="20"/>
              </w:rPr>
            </w:pPr>
          </w:p>
          <w:p w14:paraId="164F19E5" w14:textId="77777777" w:rsidR="00A25EBD" w:rsidRPr="004039CC" w:rsidRDefault="00A25EBD" w:rsidP="00A25EBD">
            <w:pPr>
              <w:jc w:val="center"/>
              <w:rPr>
                <w:bCs/>
                <w:sz w:val="20"/>
                <w:szCs w:val="20"/>
              </w:rPr>
            </w:pPr>
          </w:p>
          <w:p w14:paraId="73A11E03" w14:textId="77777777" w:rsidR="00A25EBD" w:rsidRPr="004039CC" w:rsidRDefault="00A25EBD" w:rsidP="00A25EBD">
            <w:pPr>
              <w:jc w:val="center"/>
              <w:rPr>
                <w:bCs/>
                <w:sz w:val="20"/>
                <w:szCs w:val="20"/>
              </w:rPr>
            </w:pPr>
          </w:p>
          <w:p w14:paraId="07093F4C" w14:textId="77777777" w:rsidR="00A25EBD" w:rsidRPr="004039CC" w:rsidRDefault="00A25EBD" w:rsidP="00A25EBD">
            <w:pPr>
              <w:jc w:val="center"/>
              <w:rPr>
                <w:bCs/>
                <w:sz w:val="20"/>
                <w:szCs w:val="20"/>
              </w:rPr>
            </w:pPr>
          </w:p>
          <w:p w14:paraId="08CDF0CC" w14:textId="77777777" w:rsidR="00A25EBD" w:rsidRPr="004039CC" w:rsidRDefault="00A25EBD" w:rsidP="00A25EBD">
            <w:pPr>
              <w:jc w:val="center"/>
              <w:rPr>
                <w:bCs/>
                <w:sz w:val="20"/>
                <w:szCs w:val="20"/>
              </w:rPr>
            </w:pPr>
          </w:p>
          <w:p w14:paraId="5F9B7FB3" w14:textId="77777777" w:rsidR="00A25EBD" w:rsidRPr="004039CC" w:rsidRDefault="00A25EBD" w:rsidP="00A25EBD">
            <w:pPr>
              <w:jc w:val="center"/>
              <w:rPr>
                <w:bCs/>
                <w:sz w:val="20"/>
                <w:szCs w:val="20"/>
              </w:rPr>
            </w:pPr>
          </w:p>
          <w:p w14:paraId="6B7EDBB4" w14:textId="77777777" w:rsidR="00A25EBD" w:rsidRPr="004039CC" w:rsidRDefault="00A25EBD" w:rsidP="00A25EBD">
            <w:pPr>
              <w:jc w:val="center"/>
              <w:rPr>
                <w:bCs/>
                <w:sz w:val="20"/>
                <w:szCs w:val="20"/>
              </w:rPr>
            </w:pPr>
          </w:p>
          <w:p w14:paraId="7CBF74E2" w14:textId="77777777" w:rsidR="00A25EBD" w:rsidRPr="004039CC" w:rsidRDefault="00A25EBD" w:rsidP="00A25EBD">
            <w:pPr>
              <w:jc w:val="center"/>
              <w:rPr>
                <w:bCs/>
                <w:sz w:val="20"/>
                <w:szCs w:val="20"/>
              </w:rPr>
            </w:pPr>
          </w:p>
          <w:p w14:paraId="5AEC3422" w14:textId="77777777" w:rsidR="00A25EBD" w:rsidRPr="004039CC" w:rsidRDefault="00A25EBD" w:rsidP="00A25EBD">
            <w:pPr>
              <w:jc w:val="center"/>
              <w:rPr>
                <w:bCs/>
                <w:sz w:val="20"/>
                <w:szCs w:val="20"/>
              </w:rPr>
            </w:pPr>
          </w:p>
          <w:p w14:paraId="3298EE2B" w14:textId="77777777" w:rsidR="00A25EBD" w:rsidRPr="004039CC" w:rsidRDefault="00A25EBD" w:rsidP="00A25EBD">
            <w:pPr>
              <w:jc w:val="center"/>
              <w:rPr>
                <w:bCs/>
                <w:sz w:val="20"/>
                <w:szCs w:val="20"/>
              </w:rPr>
            </w:pPr>
          </w:p>
          <w:p w14:paraId="47203B0C" w14:textId="77777777" w:rsidR="00A25EBD" w:rsidRPr="004039CC" w:rsidRDefault="00A25EBD" w:rsidP="00A25EBD">
            <w:pPr>
              <w:jc w:val="center"/>
              <w:rPr>
                <w:bCs/>
                <w:sz w:val="20"/>
                <w:szCs w:val="20"/>
              </w:rPr>
            </w:pPr>
          </w:p>
          <w:p w14:paraId="46B122A3" w14:textId="36AFD787" w:rsidR="00A25EBD" w:rsidRPr="004039CC" w:rsidRDefault="00E30588" w:rsidP="00A25EBD">
            <w:pPr>
              <w:jc w:val="center"/>
              <w:rPr>
                <w:bCs/>
                <w:sz w:val="20"/>
                <w:szCs w:val="20"/>
              </w:rPr>
            </w:pPr>
            <w:r w:rsidRPr="004039CC">
              <w:rPr>
                <w:bCs/>
                <w:sz w:val="20"/>
                <w:szCs w:val="20"/>
              </w:rPr>
              <w:t>Návrh zákona (čl. I)</w:t>
            </w:r>
          </w:p>
          <w:p w14:paraId="148A9D89" w14:textId="77777777" w:rsidR="00A25EBD" w:rsidRPr="004039CC" w:rsidRDefault="00A25EBD" w:rsidP="00A25EBD">
            <w:pPr>
              <w:jc w:val="center"/>
              <w:rPr>
                <w:bCs/>
                <w:sz w:val="20"/>
                <w:szCs w:val="20"/>
              </w:rPr>
            </w:pPr>
          </w:p>
          <w:p w14:paraId="24CA4DD7" w14:textId="77777777" w:rsidR="00A25EBD" w:rsidRPr="004039CC" w:rsidRDefault="00A25EBD" w:rsidP="00A25EBD">
            <w:pPr>
              <w:jc w:val="center"/>
              <w:rPr>
                <w:bCs/>
                <w:sz w:val="20"/>
                <w:szCs w:val="20"/>
              </w:rPr>
            </w:pPr>
          </w:p>
          <w:p w14:paraId="0018E602" w14:textId="77777777" w:rsidR="00A25EBD" w:rsidRPr="004039CC" w:rsidRDefault="00A25EBD" w:rsidP="00A25EBD">
            <w:pPr>
              <w:jc w:val="center"/>
              <w:rPr>
                <w:bCs/>
                <w:sz w:val="20"/>
                <w:szCs w:val="20"/>
              </w:rPr>
            </w:pPr>
          </w:p>
          <w:p w14:paraId="563C9758" w14:textId="77777777" w:rsidR="00A25EBD" w:rsidRPr="004039CC" w:rsidRDefault="00A25EBD" w:rsidP="00A25EBD">
            <w:pPr>
              <w:jc w:val="center"/>
              <w:rPr>
                <w:bCs/>
                <w:sz w:val="20"/>
                <w:szCs w:val="20"/>
              </w:rPr>
            </w:pPr>
          </w:p>
          <w:p w14:paraId="6D86E2C9" w14:textId="77777777" w:rsidR="00A25EBD" w:rsidRPr="004039CC" w:rsidRDefault="00A25EBD" w:rsidP="00A25EBD">
            <w:pPr>
              <w:jc w:val="center"/>
              <w:rPr>
                <w:bCs/>
                <w:sz w:val="20"/>
                <w:szCs w:val="20"/>
              </w:rPr>
            </w:pPr>
          </w:p>
          <w:p w14:paraId="6AB71BFF" w14:textId="77777777" w:rsidR="00A25EBD" w:rsidRPr="004039CC" w:rsidRDefault="00A25EBD" w:rsidP="00A25EBD">
            <w:pPr>
              <w:jc w:val="center"/>
              <w:rPr>
                <w:bCs/>
                <w:sz w:val="20"/>
                <w:szCs w:val="20"/>
              </w:rPr>
            </w:pPr>
          </w:p>
          <w:p w14:paraId="0DBA03E5" w14:textId="77777777" w:rsidR="00A25EBD" w:rsidRPr="004039CC" w:rsidRDefault="00A25EBD" w:rsidP="00A25EBD">
            <w:pPr>
              <w:jc w:val="center"/>
              <w:rPr>
                <w:bCs/>
                <w:sz w:val="20"/>
                <w:szCs w:val="20"/>
              </w:rPr>
            </w:pPr>
          </w:p>
          <w:p w14:paraId="34341E24" w14:textId="77777777" w:rsidR="00A25EBD" w:rsidRPr="004039CC" w:rsidRDefault="00A25EBD" w:rsidP="00A25EBD">
            <w:pPr>
              <w:jc w:val="center"/>
              <w:rPr>
                <w:bCs/>
                <w:sz w:val="20"/>
                <w:szCs w:val="20"/>
              </w:rPr>
            </w:pPr>
          </w:p>
          <w:p w14:paraId="4E751C86" w14:textId="77777777" w:rsidR="00A25EBD" w:rsidRPr="004039CC" w:rsidRDefault="00A25EBD" w:rsidP="00A25EBD">
            <w:pPr>
              <w:jc w:val="center"/>
              <w:rPr>
                <w:bCs/>
                <w:sz w:val="20"/>
                <w:szCs w:val="20"/>
              </w:rPr>
            </w:pPr>
          </w:p>
          <w:p w14:paraId="7DD42B86" w14:textId="77777777" w:rsidR="00A25EBD" w:rsidRPr="004039CC" w:rsidRDefault="00A25EBD" w:rsidP="00A25EBD">
            <w:pPr>
              <w:jc w:val="center"/>
              <w:rPr>
                <w:bCs/>
                <w:sz w:val="20"/>
                <w:szCs w:val="20"/>
              </w:rPr>
            </w:pPr>
          </w:p>
          <w:p w14:paraId="4F96B4A1" w14:textId="77777777" w:rsidR="00A25EBD" w:rsidRPr="004039CC" w:rsidRDefault="00A25EBD" w:rsidP="00A25EBD">
            <w:pPr>
              <w:jc w:val="center"/>
              <w:rPr>
                <w:bCs/>
                <w:sz w:val="20"/>
                <w:szCs w:val="20"/>
              </w:rPr>
            </w:pPr>
          </w:p>
          <w:p w14:paraId="639C758E" w14:textId="77777777" w:rsidR="00A25EBD" w:rsidRPr="004039CC" w:rsidRDefault="00A25EBD" w:rsidP="00A25EBD">
            <w:pPr>
              <w:jc w:val="center"/>
              <w:rPr>
                <w:bCs/>
                <w:sz w:val="20"/>
                <w:szCs w:val="20"/>
              </w:rPr>
            </w:pPr>
          </w:p>
          <w:p w14:paraId="0456A61A" w14:textId="77777777" w:rsidR="00A25EBD" w:rsidRPr="004039CC" w:rsidRDefault="00A25EBD" w:rsidP="00A25EBD">
            <w:pPr>
              <w:rPr>
                <w:bCs/>
                <w:sz w:val="20"/>
                <w:szCs w:val="20"/>
              </w:rPr>
            </w:pPr>
          </w:p>
          <w:p w14:paraId="0B2EDAF0" w14:textId="77777777" w:rsidR="00A25EBD" w:rsidRPr="004039CC" w:rsidRDefault="00A25EBD" w:rsidP="00A25EBD">
            <w:pPr>
              <w:jc w:val="center"/>
              <w:rPr>
                <w:bCs/>
                <w:sz w:val="20"/>
                <w:szCs w:val="20"/>
              </w:rPr>
            </w:pPr>
          </w:p>
          <w:p w14:paraId="3835E9AA" w14:textId="77777777" w:rsidR="00A25EBD" w:rsidRPr="004039CC" w:rsidRDefault="00A25EBD" w:rsidP="00A25EBD">
            <w:pPr>
              <w:jc w:val="center"/>
              <w:rPr>
                <w:sz w:val="20"/>
                <w:szCs w:val="20"/>
              </w:rPr>
            </w:pPr>
          </w:p>
          <w:p w14:paraId="0751FDC5" w14:textId="77777777" w:rsidR="00A25EBD" w:rsidRPr="004039CC" w:rsidRDefault="00A25EBD" w:rsidP="00A25EBD">
            <w:pPr>
              <w:jc w:val="center"/>
              <w:rPr>
                <w:sz w:val="20"/>
                <w:szCs w:val="20"/>
              </w:rPr>
            </w:pPr>
          </w:p>
          <w:p w14:paraId="7A9A6D1E" w14:textId="77777777" w:rsidR="00E30588" w:rsidRPr="004039CC" w:rsidRDefault="00E30588" w:rsidP="00E30588">
            <w:pPr>
              <w:jc w:val="center"/>
              <w:rPr>
                <w:bCs/>
                <w:sz w:val="20"/>
                <w:szCs w:val="20"/>
              </w:rPr>
            </w:pPr>
            <w:r w:rsidRPr="004039CC">
              <w:rPr>
                <w:bCs/>
                <w:sz w:val="20"/>
                <w:szCs w:val="20"/>
              </w:rPr>
              <w:t>Návrh zákona (čl. I) + zákon č. 300/2005 Z. z.</w:t>
            </w:r>
          </w:p>
          <w:p w14:paraId="6F812E54" w14:textId="77777777" w:rsidR="00A25EBD" w:rsidRPr="004039CC" w:rsidRDefault="00A25EBD" w:rsidP="00A25EBD">
            <w:pPr>
              <w:jc w:val="center"/>
              <w:rPr>
                <w:sz w:val="20"/>
                <w:szCs w:val="20"/>
              </w:rPr>
            </w:pPr>
          </w:p>
          <w:p w14:paraId="49DB3C75" w14:textId="77777777" w:rsidR="00A25EBD" w:rsidRPr="004039CC" w:rsidRDefault="00A25EBD" w:rsidP="00A25EBD">
            <w:pPr>
              <w:jc w:val="center"/>
              <w:rPr>
                <w:sz w:val="20"/>
                <w:szCs w:val="20"/>
              </w:rPr>
            </w:pPr>
          </w:p>
          <w:p w14:paraId="7AAB3CBA" w14:textId="77777777" w:rsidR="00A25EBD" w:rsidRPr="004039CC" w:rsidRDefault="00A25EBD" w:rsidP="00A25EBD">
            <w:pPr>
              <w:jc w:val="center"/>
              <w:rPr>
                <w:sz w:val="20"/>
                <w:szCs w:val="20"/>
              </w:rPr>
            </w:pPr>
          </w:p>
          <w:p w14:paraId="16459ED0" w14:textId="77777777" w:rsidR="00A25EBD" w:rsidRPr="004039CC" w:rsidRDefault="00A25EBD" w:rsidP="00A25EBD">
            <w:pPr>
              <w:jc w:val="center"/>
              <w:rPr>
                <w:sz w:val="20"/>
                <w:szCs w:val="20"/>
              </w:rPr>
            </w:pPr>
          </w:p>
          <w:p w14:paraId="07EA5321" w14:textId="77777777" w:rsidR="00A25EBD" w:rsidRPr="004039CC" w:rsidRDefault="00A25EBD" w:rsidP="00A25EBD">
            <w:pPr>
              <w:jc w:val="center"/>
              <w:rPr>
                <w:sz w:val="20"/>
                <w:szCs w:val="20"/>
              </w:rPr>
            </w:pPr>
          </w:p>
          <w:p w14:paraId="4383C9FE" w14:textId="06227FE2" w:rsidR="00A25EBD" w:rsidRPr="004039CC" w:rsidRDefault="00E30588" w:rsidP="00A25EBD">
            <w:pPr>
              <w:jc w:val="center"/>
              <w:rPr>
                <w:sz w:val="20"/>
                <w:szCs w:val="20"/>
              </w:rPr>
            </w:pPr>
            <w:r w:rsidRPr="004039CC">
              <w:rPr>
                <w:sz w:val="20"/>
                <w:szCs w:val="20"/>
              </w:rPr>
              <w:t>Zákon č. 300/2005 Z. z.</w:t>
            </w:r>
          </w:p>
          <w:p w14:paraId="31E8E72C" w14:textId="77777777" w:rsidR="00A25EBD" w:rsidRPr="004039CC" w:rsidRDefault="00A25EBD" w:rsidP="00A25EBD">
            <w:pPr>
              <w:jc w:val="center"/>
              <w:rPr>
                <w:sz w:val="20"/>
                <w:szCs w:val="20"/>
              </w:rPr>
            </w:pPr>
          </w:p>
          <w:p w14:paraId="4EF94AEA" w14:textId="7490C6DB" w:rsidR="00A25EBD" w:rsidRPr="004039CC" w:rsidRDefault="00E30588" w:rsidP="00A25EBD">
            <w:pPr>
              <w:jc w:val="center"/>
              <w:rPr>
                <w:sz w:val="20"/>
                <w:szCs w:val="20"/>
              </w:rPr>
            </w:pPr>
            <w:r w:rsidRPr="004039CC">
              <w:rPr>
                <w:sz w:val="20"/>
                <w:szCs w:val="20"/>
              </w:rPr>
              <w:t>Návrh zákona (čl. I)</w:t>
            </w:r>
          </w:p>
          <w:p w14:paraId="4CBBDB3C" w14:textId="77777777" w:rsidR="00A25EBD" w:rsidRPr="004039CC" w:rsidRDefault="00A25EBD" w:rsidP="00A25EBD">
            <w:pPr>
              <w:jc w:val="center"/>
              <w:rPr>
                <w:sz w:val="20"/>
                <w:szCs w:val="20"/>
              </w:rPr>
            </w:pPr>
          </w:p>
          <w:p w14:paraId="5DD659AC" w14:textId="77777777" w:rsidR="00A25EBD" w:rsidRPr="004039CC" w:rsidRDefault="00A25EBD" w:rsidP="00A25EBD">
            <w:pPr>
              <w:jc w:val="center"/>
              <w:rPr>
                <w:sz w:val="20"/>
                <w:szCs w:val="20"/>
              </w:rPr>
            </w:pPr>
          </w:p>
          <w:p w14:paraId="2D5361B5" w14:textId="77777777" w:rsidR="00A25EBD" w:rsidRPr="004039CC" w:rsidRDefault="00A25EBD" w:rsidP="00A25EBD">
            <w:pPr>
              <w:jc w:val="center"/>
              <w:rPr>
                <w:sz w:val="20"/>
                <w:szCs w:val="20"/>
              </w:rPr>
            </w:pPr>
          </w:p>
          <w:p w14:paraId="0EE38427" w14:textId="62905C73" w:rsidR="00A25EBD" w:rsidRPr="004039CC" w:rsidRDefault="00A25EBD" w:rsidP="00A25EBD">
            <w:pPr>
              <w:jc w:val="center"/>
              <w:rPr>
                <w:bCs/>
                <w:sz w:val="20"/>
                <w:szCs w:val="20"/>
              </w:rPr>
            </w:pPr>
          </w:p>
          <w:p w14:paraId="5737A428" w14:textId="6841A5A9" w:rsidR="006003C9" w:rsidRPr="004039CC" w:rsidRDefault="006003C9" w:rsidP="00A25EBD">
            <w:pPr>
              <w:jc w:val="center"/>
              <w:rPr>
                <w:bCs/>
                <w:sz w:val="20"/>
                <w:szCs w:val="20"/>
              </w:rPr>
            </w:pPr>
          </w:p>
          <w:p w14:paraId="397D45DF" w14:textId="77777777" w:rsidR="006003C9" w:rsidRPr="004039CC" w:rsidRDefault="006003C9" w:rsidP="00A25EBD">
            <w:pPr>
              <w:jc w:val="center"/>
              <w:rPr>
                <w:bCs/>
                <w:sz w:val="20"/>
                <w:szCs w:val="20"/>
              </w:rPr>
            </w:pPr>
          </w:p>
          <w:p w14:paraId="7F5902C6" w14:textId="6549A723" w:rsidR="00332905" w:rsidRPr="004039CC" w:rsidRDefault="0041359B" w:rsidP="00A25EBD">
            <w:pPr>
              <w:rPr>
                <w:bCs/>
                <w:sz w:val="20"/>
                <w:szCs w:val="20"/>
              </w:rPr>
            </w:pPr>
            <w:r w:rsidRPr="004039CC">
              <w:rPr>
                <w:bCs/>
                <w:sz w:val="20"/>
                <w:szCs w:val="20"/>
              </w:rPr>
              <w:t>Návrh zákona (čl. I) + zákon č. 300/2005 Z. z.</w:t>
            </w:r>
          </w:p>
          <w:p w14:paraId="604FD877" w14:textId="77777777" w:rsidR="00332905" w:rsidRPr="004039CC" w:rsidRDefault="00332905" w:rsidP="00A25EBD">
            <w:pPr>
              <w:rPr>
                <w:bCs/>
                <w:sz w:val="20"/>
                <w:szCs w:val="20"/>
              </w:rPr>
            </w:pPr>
          </w:p>
          <w:p w14:paraId="55552652" w14:textId="77777777" w:rsidR="00A25EBD" w:rsidRPr="004039CC" w:rsidRDefault="00A25EBD" w:rsidP="00A25EBD">
            <w:pPr>
              <w:jc w:val="center"/>
              <w:rPr>
                <w:sz w:val="20"/>
                <w:szCs w:val="20"/>
              </w:rPr>
            </w:pPr>
          </w:p>
          <w:p w14:paraId="0B9A7FA4" w14:textId="77777777" w:rsidR="0041359B" w:rsidRPr="004039CC" w:rsidRDefault="0041359B" w:rsidP="00A25EBD">
            <w:pPr>
              <w:jc w:val="center"/>
              <w:rPr>
                <w:bCs/>
                <w:sz w:val="20"/>
                <w:szCs w:val="20"/>
              </w:rPr>
            </w:pPr>
          </w:p>
          <w:p w14:paraId="411F6DBA" w14:textId="4DEDD0D0" w:rsidR="0041359B" w:rsidRPr="004039CC" w:rsidRDefault="0041359B" w:rsidP="00A25EBD">
            <w:pPr>
              <w:jc w:val="center"/>
              <w:rPr>
                <w:bCs/>
                <w:sz w:val="20"/>
                <w:szCs w:val="20"/>
              </w:rPr>
            </w:pPr>
          </w:p>
          <w:p w14:paraId="3770A570" w14:textId="11CD77E2" w:rsidR="006003C9" w:rsidRPr="004039CC" w:rsidRDefault="006003C9" w:rsidP="00A25EBD">
            <w:pPr>
              <w:jc w:val="center"/>
              <w:rPr>
                <w:bCs/>
                <w:sz w:val="20"/>
                <w:szCs w:val="20"/>
              </w:rPr>
            </w:pPr>
          </w:p>
          <w:p w14:paraId="127CD93E" w14:textId="77777777" w:rsidR="006003C9" w:rsidRPr="004039CC" w:rsidRDefault="006003C9" w:rsidP="00A25EBD">
            <w:pPr>
              <w:jc w:val="center"/>
              <w:rPr>
                <w:bCs/>
                <w:sz w:val="20"/>
                <w:szCs w:val="20"/>
              </w:rPr>
            </w:pPr>
          </w:p>
          <w:p w14:paraId="64702BC2" w14:textId="77777777" w:rsidR="00A25EBD" w:rsidRPr="004039CC" w:rsidRDefault="00A25EBD" w:rsidP="00A25EBD">
            <w:pPr>
              <w:jc w:val="center"/>
              <w:rPr>
                <w:bCs/>
                <w:sz w:val="20"/>
                <w:szCs w:val="20"/>
              </w:rPr>
            </w:pPr>
            <w:r w:rsidRPr="004039CC">
              <w:rPr>
                <w:bCs/>
                <w:sz w:val="20"/>
                <w:szCs w:val="20"/>
              </w:rPr>
              <w:t>Návrh zákona (čl. I)</w:t>
            </w:r>
          </w:p>
          <w:p w14:paraId="3EABF753" w14:textId="77777777" w:rsidR="00A25EBD" w:rsidRPr="004039CC" w:rsidRDefault="00A25EBD" w:rsidP="00A25EBD">
            <w:pPr>
              <w:rPr>
                <w:sz w:val="20"/>
                <w:szCs w:val="20"/>
              </w:rPr>
            </w:pPr>
          </w:p>
          <w:p w14:paraId="0D4C4A30" w14:textId="77777777" w:rsidR="00A25EBD" w:rsidRPr="004039CC" w:rsidRDefault="00A25EBD" w:rsidP="00A25EBD">
            <w:pPr>
              <w:rPr>
                <w:sz w:val="20"/>
                <w:szCs w:val="20"/>
              </w:rPr>
            </w:pPr>
          </w:p>
          <w:p w14:paraId="42C6BFF2" w14:textId="20E73474" w:rsidR="00A25EBD" w:rsidRPr="004039CC" w:rsidRDefault="00A25EBD" w:rsidP="00A25EBD">
            <w:pPr>
              <w:jc w:val="center"/>
              <w:rPr>
                <w:sz w:val="20"/>
                <w:szCs w:val="20"/>
              </w:rPr>
            </w:pPr>
          </w:p>
          <w:p w14:paraId="60D3FA4A" w14:textId="494952D2" w:rsidR="003F3620" w:rsidRPr="004039CC" w:rsidRDefault="003F3620" w:rsidP="00A25EBD">
            <w:pPr>
              <w:jc w:val="center"/>
              <w:rPr>
                <w:sz w:val="20"/>
                <w:szCs w:val="20"/>
              </w:rPr>
            </w:pPr>
          </w:p>
          <w:p w14:paraId="1CFB30BC" w14:textId="15661DB2" w:rsidR="003F3620" w:rsidRPr="004039CC" w:rsidRDefault="003F3620" w:rsidP="00A25EBD">
            <w:pPr>
              <w:jc w:val="center"/>
              <w:rPr>
                <w:sz w:val="20"/>
                <w:szCs w:val="20"/>
              </w:rPr>
            </w:pPr>
          </w:p>
          <w:p w14:paraId="098E005F" w14:textId="5A825377" w:rsidR="006003C9" w:rsidRPr="004039CC" w:rsidRDefault="006003C9" w:rsidP="00A25EBD">
            <w:pPr>
              <w:jc w:val="center"/>
              <w:rPr>
                <w:sz w:val="20"/>
                <w:szCs w:val="20"/>
              </w:rPr>
            </w:pPr>
          </w:p>
          <w:p w14:paraId="54C8F5D7" w14:textId="3131F50F" w:rsidR="006003C9" w:rsidRPr="004039CC" w:rsidRDefault="006003C9" w:rsidP="00A25EBD">
            <w:pPr>
              <w:jc w:val="center"/>
              <w:rPr>
                <w:sz w:val="20"/>
                <w:szCs w:val="20"/>
              </w:rPr>
            </w:pPr>
          </w:p>
          <w:p w14:paraId="279ACB51" w14:textId="64E72B96" w:rsidR="00A25EBD" w:rsidRPr="004039CC" w:rsidRDefault="0041359B" w:rsidP="0041359B">
            <w:pPr>
              <w:jc w:val="center"/>
              <w:rPr>
                <w:bCs/>
                <w:sz w:val="20"/>
                <w:szCs w:val="20"/>
              </w:rPr>
            </w:pPr>
            <w:r w:rsidRPr="004039CC">
              <w:rPr>
                <w:bCs/>
                <w:sz w:val="20"/>
                <w:szCs w:val="20"/>
              </w:rPr>
              <w:t>Návrh zákona (čl. I) + zákon č. 300/2005 Z. z.</w:t>
            </w:r>
          </w:p>
          <w:p w14:paraId="795E8535" w14:textId="0E0983EC" w:rsidR="00A25EBD" w:rsidRPr="004039CC" w:rsidRDefault="00A25EBD" w:rsidP="000A7269">
            <w:pPr>
              <w:rPr>
                <w:bCs/>
                <w:sz w:val="20"/>
                <w:szCs w:val="20"/>
              </w:rPr>
            </w:pPr>
          </w:p>
          <w:p w14:paraId="3403B968" w14:textId="184605E1" w:rsidR="00A25EBD" w:rsidRPr="004039CC" w:rsidRDefault="00A25EBD" w:rsidP="0041359B">
            <w:pPr>
              <w:jc w:val="center"/>
              <w:rPr>
                <w:sz w:val="20"/>
                <w:szCs w:val="20"/>
              </w:rPr>
            </w:pPr>
            <w:r w:rsidRPr="004039CC">
              <w:rPr>
                <w:bCs/>
                <w:sz w:val="20"/>
                <w:szCs w:val="20"/>
              </w:rPr>
              <w:t>Návrh zákona (čl. I)</w:t>
            </w:r>
          </w:p>
          <w:p w14:paraId="0DECA18D" w14:textId="77777777" w:rsidR="00A25EBD" w:rsidRPr="004039CC" w:rsidRDefault="00A25EBD" w:rsidP="00A25EBD">
            <w:pPr>
              <w:rPr>
                <w:sz w:val="20"/>
                <w:szCs w:val="20"/>
              </w:rPr>
            </w:pPr>
          </w:p>
          <w:p w14:paraId="49FE5EBC" w14:textId="77777777" w:rsidR="00A25EBD" w:rsidRPr="004039CC" w:rsidRDefault="00A25EBD" w:rsidP="00A25EBD">
            <w:pPr>
              <w:rPr>
                <w:sz w:val="20"/>
                <w:szCs w:val="20"/>
              </w:rPr>
            </w:pPr>
          </w:p>
          <w:p w14:paraId="6D2AA6E6" w14:textId="77777777" w:rsidR="00A25EBD" w:rsidRPr="004039CC" w:rsidRDefault="00A25EBD" w:rsidP="00A25EBD">
            <w:pPr>
              <w:rPr>
                <w:bCs/>
                <w:sz w:val="20"/>
                <w:szCs w:val="20"/>
              </w:rPr>
            </w:pPr>
          </w:p>
          <w:p w14:paraId="56A37404" w14:textId="77777777" w:rsidR="00A25EBD" w:rsidRPr="004039CC" w:rsidRDefault="00A25EBD" w:rsidP="00A25EBD">
            <w:pPr>
              <w:rPr>
                <w:bCs/>
                <w:sz w:val="20"/>
                <w:szCs w:val="20"/>
              </w:rPr>
            </w:pPr>
          </w:p>
          <w:p w14:paraId="62881843" w14:textId="77777777" w:rsidR="00A25EBD" w:rsidRPr="004039CC" w:rsidRDefault="00A25EBD" w:rsidP="00A25EBD">
            <w:pPr>
              <w:rPr>
                <w:bCs/>
                <w:sz w:val="20"/>
                <w:szCs w:val="20"/>
              </w:rPr>
            </w:pPr>
          </w:p>
          <w:p w14:paraId="183CD265" w14:textId="77777777" w:rsidR="00A25EBD" w:rsidRPr="004039CC" w:rsidRDefault="00A25EBD" w:rsidP="00A25EBD">
            <w:pPr>
              <w:rPr>
                <w:sz w:val="20"/>
                <w:szCs w:val="20"/>
              </w:rPr>
            </w:pPr>
          </w:p>
          <w:p w14:paraId="70602F60" w14:textId="77777777" w:rsidR="00A25EBD" w:rsidRPr="004039CC" w:rsidRDefault="00A25EBD" w:rsidP="00A25EBD">
            <w:pPr>
              <w:rPr>
                <w:sz w:val="20"/>
                <w:szCs w:val="20"/>
              </w:rPr>
            </w:pPr>
          </w:p>
          <w:p w14:paraId="4B2DA0E3" w14:textId="77777777" w:rsidR="0041359B" w:rsidRPr="004039CC" w:rsidRDefault="0041359B" w:rsidP="0041359B">
            <w:pPr>
              <w:jc w:val="center"/>
              <w:rPr>
                <w:bCs/>
                <w:sz w:val="20"/>
                <w:szCs w:val="20"/>
              </w:rPr>
            </w:pPr>
            <w:r w:rsidRPr="004039CC">
              <w:rPr>
                <w:bCs/>
                <w:sz w:val="20"/>
                <w:szCs w:val="20"/>
              </w:rPr>
              <w:t>Návrh zákona (čl. I) + zákon č. 300/2005 Z. z.</w:t>
            </w:r>
          </w:p>
          <w:p w14:paraId="00A1BDCB" w14:textId="77777777" w:rsidR="0041359B" w:rsidRPr="004039CC" w:rsidRDefault="0041359B" w:rsidP="0041359B">
            <w:pPr>
              <w:jc w:val="center"/>
              <w:rPr>
                <w:bCs/>
                <w:sz w:val="20"/>
                <w:szCs w:val="20"/>
              </w:rPr>
            </w:pPr>
          </w:p>
          <w:p w14:paraId="57FACA3E" w14:textId="77777777" w:rsidR="0041359B" w:rsidRPr="004039CC" w:rsidRDefault="0041359B" w:rsidP="00A25EBD">
            <w:pPr>
              <w:rPr>
                <w:bCs/>
                <w:sz w:val="20"/>
                <w:szCs w:val="20"/>
              </w:rPr>
            </w:pPr>
          </w:p>
          <w:p w14:paraId="3E4761B3" w14:textId="0AD20B5A" w:rsidR="00A25EBD" w:rsidRPr="004039CC" w:rsidRDefault="0041359B" w:rsidP="0041359B">
            <w:pPr>
              <w:jc w:val="center"/>
              <w:rPr>
                <w:bCs/>
                <w:sz w:val="20"/>
                <w:szCs w:val="20"/>
              </w:rPr>
            </w:pPr>
            <w:r w:rsidRPr="004039CC">
              <w:rPr>
                <w:bCs/>
                <w:sz w:val="20"/>
                <w:szCs w:val="20"/>
              </w:rPr>
              <w:t>Zákon č. 300/2005 Z. z.</w:t>
            </w:r>
          </w:p>
          <w:p w14:paraId="1F94DC12" w14:textId="77777777" w:rsidR="0041359B" w:rsidRPr="004039CC" w:rsidRDefault="0041359B" w:rsidP="00A25EBD">
            <w:pPr>
              <w:rPr>
                <w:bCs/>
                <w:sz w:val="20"/>
                <w:szCs w:val="20"/>
              </w:rPr>
            </w:pPr>
          </w:p>
          <w:p w14:paraId="2CCB4EDF" w14:textId="77777777" w:rsidR="0041359B" w:rsidRPr="004039CC" w:rsidRDefault="0041359B" w:rsidP="00A25EBD">
            <w:pPr>
              <w:rPr>
                <w:bCs/>
                <w:sz w:val="20"/>
                <w:szCs w:val="20"/>
              </w:rPr>
            </w:pPr>
          </w:p>
          <w:p w14:paraId="0E9D7A8F" w14:textId="77777777" w:rsidR="0041359B" w:rsidRPr="004039CC" w:rsidRDefault="0041359B" w:rsidP="00A25EBD">
            <w:pPr>
              <w:rPr>
                <w:bCs/>
                <w:sz w:val="20"/>
                <w:szCs w:val="20"/>
              </w:rPr>
            </w:pPr>
          </w:p>
          <w:p w14:paraId="4A73869B" w14:textId="77777777" w:rsidR="0041359B" w:rsidRPr="004039CC" w:rsidRDefault="0041359B" w:rsidP="00A25EBD">
            <w:pPr>
              <w:rPr>
                <w:bCs/>
                <w:sz w:val="20"/>
                <w:szCs w:val="20"/>
              </w:rPr>
            </w:pPr>
          </w:p>
          <w:p w14:paraId="6F9B631A" w14:textId="0267BBCB" w:rsidR="00A25EBD" w:rsidRPr="004039CC" w:rsidRDefault="00A25EBD" w:rsidP="0041359B">
            <w:pPr>
              <w:jc w:val="center"/>
              <w:rPr>
                <w:sz w:val="20"/>
                <w:szCs w:val="20"/>
              </w:rPr>
            </w:pPr>
            <w:r w:rsidRPr="004039CC">
              <w:rPr>
                <w:bCs/>
                <w:sz w:val="20"/>
                <w:szCs w:val="20"/>
              </w:rPr>
              <w:t>Návrh zákona (čl. I)</w:t>
            </w:r>
          </w:p>
          <w:p w14:paraId="3735DE86" w14:textId="77777777" w:rsidR="00A25EBD" w:rsidRPr="004039CC" w:rsidRDefault="00A25EBD" w:rsidP="00A25EBD">
            <w:pPr>
              <w:rPr>
                <w:sz w:val="20"/>
                <w:szCs w:val="20"/>
              </w:rPr>
            </w:pPr>
          </w:p>
          <w:p w14:paraId="73D9EC23" w14:textId="77777777" w:rsidR="00A25EBD" w:rsidRPr="004039CC" w:rsidRDefault="00A25EBD" w:rsidP="00A25EBD">
            <w:pPr>
              <w:jc w:val="center"/>
              <w:rPr>
                <w:bCs/>
                <w:sz w:val="20"/>
                <w:szCs w:val="20"/>
              </w:rPr>
            </w:pPr>
          </w:p>
          <w:p w14:paraId="53F8F7E6" w14:textId="07C2D8A4" w:rsidR="00A25EBD" w:rsidRPr="004039CC" w:rsidRDefault="00A25EBD" w:rsidP="0041359B">
            <w:pPr>
              <w:rPr>
                <w:bCs/>
                <w:sz w:val="20"/>
                <w:szCs w:val="20"/>
              </w:rPr>
            </w:pPr>
          </w:p>
          <w:p w14:paraId="15BFB07B" w14:textId="59CFAC52" w:rsidR="00A25EBD" w:rsidRPr="004039CC" w:rsidRDefault="00A25EBD" w:rsidP="00A25EBD">
            <w:pPr>
              <w:rPr>
                <w:sz w:val="20"/>
                <w:szCs w:val="20"/>
              </w:rPr>
            </w:pPr>
          </w:p>
        </w:tc>
        <w:tc>
          <w:tcPr>
            <w:tcW w:w="1051" w:type="dxa"/>
          </w:tcPr>
          <w:p w14:paraId="75E20FE9" w14:textId="77777777" w:rsidR="00A25EBD" w:rsidRPr="004039CC" w:rsidRDefault="00A25EBD" w:rsidP="00A25EBD">
            <w:pPr>
              <w:jc w:val="center"/>
              <w:rPr>
                <w:sz w:val="20"/>
                <w:szCs w:val="20"/>
              </w:rPr>
            </w:pPr>
            <w:r w:rsidRPr="004039CC">
              <w:rPr>
                <w:sz w:val="20"/>
                <w:szCs w:val="20"/>
              </w:rPr>
              <w:lastRenderedPageBreak/>
              <w:t>§: 129</w:t>
            </w:r>
          </w:p>
          <w:p w14:paraId="7C894471" w14:textId="77777777" w:rsidR="00A25EBD" w:rsidRPr="004039CC" w:rsidRDefault="00A25EBD" w:rsidP="00A25EBD">
            <w:pPr>
              <w:jc w:val="center"/>
              <w:rPr>
                <w:sz w:val="20"/>
                <w:szCs w:val="20"/>
              </w:rPr>
            </w:pPr>
            <w:r w:rsidRPr="004039CC">
              <w:rPr>
                <w:sz w:val="20"/>
                <w:szCs w:val="20"/>
              </w:rPr>
              <w:t>O: 4</w:t>
            </w:r>
          </w:p>
          <w:p w14:paraId="3913AB59" w14:textId="77777777" w:rsidR="00A25EBD" w:rsidRPr="004039CC" w:rsidRDefault="00A25EBD" w:rsidP="00A25EBD">
            <w:pPr>
              <w:jc w:val="center"/>
              <w:rPr>
                <w:sz w:val="20"/>
                <w:szCs w:val="20"/>
              </w:rPr>
            </w:pPr>
          </w:p>
          <w:p w14:paraId="42A13865" w14:textId="77777777" w:rsidR="00A25EBD" w:rsidRPr="004039CC" w:rsidRDefault="00A25EBD" w:rsidP="00A25EBD">
            <w:pPr>
              <w:jc w:val="center"/>
              <w:rPr>
                <w:sz w:val="20"/>
                <w:szCs w:val="20"/>
              </w:rPr>
            </w:pPr>
          </w:p>
          <w:p w14:paraId="3DFD43F9" w14:textId="77777777" w:rsidR="00A25EBD" w:rsidRPr="004039CC" w:rsidRDefault="00A25EBD" w:rsidP="00A25EBD">
            <w:pPr>
              <w:jc w:val="center"/>
              <w:rPr>
                <w:sz w:val="20"/>
                <w:szCs w:val="20"/>
              </w:rPr>
            </w:pPr>
          </w:p>
          <w:p w14:paraId="382573A9" w14:textId="77777777" w:rsidR="00A25EBD" w:rsidRPr="004039CC" w:rsidRDefault="00A25EBD" w:rsidP="00A25EBD">
            <w:pPr>
              <w:jc w:val="center"/>
              <w:rPr>
                <w:sz w:val="20"/>
                <w:szCs w:val="20"/>
              </w:rPr>
            </w:pPr>
          </w:p>
          <w:p w14:paraId="0FD2E9D2" w14:textId="77777777" w:rsidR="00A25EBD" w:rsidRPr="004039CC" w:rsidRDefault="00A25EBD" w:rsidP="00A25EBD">
            <w:pPr>
              <w:jc w:val="center"/>
              <w:rPr>
                <w:sz w:val="20"/>
                <w:szCs w:val="20"/>
              </w:rPr>
            </w:pPr>
          </w:p>
          <w:p w14:paraId="2960E572" w14:textId="77777777" w:rsidR="00A25EBD" w:rsidRPr="004039CC" w:rsidRDefault="00A25EBD" w:rsidP="00A25EBD">
            <w:pPr>
              <w:jc w:val="center"/>
              <w:rPr>
                <w:sz w:val="20"/>
                <w:szCs w:val="20"/>
              </w:rPr>
            </w:pPr>
          </w:p>
          <w:p w14:paraId="054F1D2F" w14:textId="77777777" w:rsidR="00A25EBD" w:rsidRPr="004039CC" w:rsidRDefault="00A25EBD" w:rsidP="00A25EBD">
            <w:pPr>
              <w:jc w:val="center"/>
              <w:rPr>
                <w:sz w:val="20"/>
                <w:szCs w:val="20"/>
              </w:rPr>
            </w:pPr>
          </w:p>
          <w:p w14:paraId="2B54DEDF" w14:textId="77777777" w:rsidR="00E30588" w:rsidRPr="004039CC" w:rsidRDefault="00E30588" w:rsidP="00A25EBD">
            <w:pPr>
              <w:jc w:val="center"/>
              <w:rPr>
                <w:sz w:val="20"/>
                <w:szCs w:val="20"/>
              </w:rPr>
            </w:pPr>
          </w:p>
          <w:p w14:paraId="471F5496" w14:textId="77777777" w:rsidR="00A25EBD" w:rsidRPr="004039CC" w:rsidRDefault="00A25EBD" w:rsidP="00A25EBD">
            <w:pPr>
              <w:jc w:val="center"/>
              <w:rPr>
                <w:sz w:val="20"/>
                <w:szCs w:val="20"/>
              </w:rPr>
            </w:pPr>
            <w:r w:rsidRPr="004039CC">
              <w:rPr>
                <w:sz w:val="20"/>
                <w:szCs w:val="20"/>
              </w:rPr>
              <w:t>§: 138</w:t>
            </w:r>
          </w:p>
          <w:p w14:paraId="17FCE765" w14:textId="77777777" w:rsidR="00A25EBD" w:rsidRPr="004039CC" w:rsidRDefault="00A25EBD" w:rsidP="00A25EBD">
            <w:pPr>
              <w:jc w:val="center"/>
              <w:rPr>
                <w:sz w:val="20"/>
                <w:szCs w:val="20"/>
              </w:rPr>
            </w:pPr>
            <w:r w:rsidRPr="004039CC">
              <w:rPr>
                <w:sz w:val="20"/>
                <w:szCs w:val="20"/>
              </w:rPr>
              <w:t>P: i)</w:t>
            </w:r>
          </w:p>
          <w:p w14:paraId="5C45CC8E" w14:textId="77777777" w:rsidR="00A25EBD" w:rsidRPr="004039CC" w:rsidRDefault="00A25EBD" w:rsidP="00A25EBD">
            <w:pPr>
              <w:jc w:val="center"/>
              <w:rPr>
                <w:sz w:val="20"/>
                <w:szCs w:val="20"/>
              </w:rPr>
            </w:pPr>
          </w:p>
          <w:p w14:paraId="7CC54CA2" w14:textId="77777777" w:rsidR="00A25EBD" w:rsidRPr="004039CC" w:rsidRDefault="00A25EBD" w:rsidP="00A25EBD">
            <w:pPr>
              <w:jc w:val="center"/>
              <w:rPr>
                <w:sz w:val="20"/>
                <w:szCs w:val="20"/>
              </w:rPr>
            </w:pPr>
          </w:p>
          <w:p w14:paraId="3819D604" w14:textId="77777777" w:rsidR="00A25EBD" w:rsidRPr="004039CC" w:rsidRDefault="00A25EBD" w:rsidP="00A25EBD">
            <w:pPr>
              <w:rPr>
                <w:sz w:val="20"/>
                <w:szCs w:val="20"/>
              </w:rPr>
            </w:pPr>
          </w:p>
          <w:p w14:paraId="52343856" w14:textId="77777777" w:rsidR="00A25EBD" w:rsidRPr="004039CC" w:rsidRDefault="00A25EBD" w:rsidP="00A25EBD">
            <w:pPr>
              <w:jc w:val="center"/>
              <w:rPr>
                <w:sz w:val="20"/>
                <w:szCs w:val="20"/>
              </w:rPr>
            </w:pPr>
          </w:p>
          <w:p w14:paraId="38620FC3" w14:textId="77777777" w:rsidR="00A25EBD" w:rsidRPr="004039CC" w:rsidRDefault="00A25EBD" w:rsidP="00A25EBD">
            <w:pPr>
              <w:jc w:val="center"/>
              <w:rPr>
                <w:sz w:val="20"/>
                <w:szCs w:val="20"/>
              </w:rPr>
            </w:pPr>
            <w:r w:rsidRPr="004039CC">
              <w:rPr>
                <w:sz w:val="20"/>
                <w:szCs w:val="20"/>
              </w:rPr>
              <w:t>§: 141</w:t>
            </w:r>
          </w:p>
          <w:p w14:paraId="2503817C" w14:textId="77777777" w:rsidR="00A25EBD" w:rsidRPr="004039CC" w:rsidRDefault="00A25EBD" w:rsidP="00A25EBD">
            <w:pPr>
              <w:jc w:val="center"/>
              <w:rPr>
                <w:sz w:val="20"/>
                <w:szCs w:val="20"/>
              </w:rPr>
            </w:pPr>
            <w:r w:rsidRPr="004039CC">
              <w:rPr>
                <w:sz w:val="20"/>
                <w:szCs w:val="20"/>
              </w:rPr>
              <w:t>P: a)</w:t>
            </w:r>
          </w:p>
          <w:p w14:paraId="128B3D21" w14:textId="77777777" w:rsidR="00A25EBD" w:rsidRPr="004039CC" w:rsidRDefault="00A25EBD" w:rsidP="00A25EBD">
            <w:pPr>
              <w:rPr>
                <w:sz w:val="20"/>
                <w:szCs w:val="20"/>
              </w:rPr>
            </w:pPr>
          </w:p>
          <w:p w14:paraId="02B4CE9E" w14:textId="77777777" w:rsidR="00A25EBD" w:rsidRPr="004039CC" w:rsidRDefault="00A25EBD" w:rsidP="00A25EBD">
            <w:pPr>
              <w:jc w:val="center"/>
              <w:rPr>
                <w:sz w:val="20"/>
                <w:szCs w:val="20"/>
              </w:rPr>
            </w:pPr>
          </w:p>
          <w:p w14:paraId="6D673CA4" w14:textId="77777777" w:rsidR="00A25EBD" w:rsidRPr="004039CC" w:rsidRDefault="00A25EBD" w:rsidP="00A25EBD">
            <w:pPr>
              <w:jc w:val="center"/>
              <w:rPr>
                <w:sz w:val="20"/>
                <w:szCs w:val="20"/>
              </w:rPr>
            </w:pPr>
            <w:r w:rsidRPr="004039CC">
              <w:rPr>
                <w:sz w:val="20"/>
                <w:szCs w:val="20"/>
              </w:rPr>
              <w:t>§: 212</w:t>
            </w:r>
          </w:p>
          <w:p w14:paraId="79F73C72" w14:textId="609BFAAA" w:rsidR="00A25EBD" w:rsidRPr="004039CC" w:rsidRDefault="00A25EBD" w:rsidP="00A25EBD">
            <w:pPr>
              <w:jc w:val="center"/>
              <w:rPr>
                <w:sz w:val="20"/>
                <w:szCs w:val="20"/>
              </w:rPr>
            </w:pPr>
            <w:r w:rsidRPr="004039CC">
              <w:rPr>
                <w:sz w:val="20"/>
                <w:szCs w:val="20"/>
              </w:rPr>
              <w:t>O: 1</w:t>
            </w:r>
          </w:p>
          <w:p w14:paraId="779D9E8B" w14:textId="77777777" w:rsidR="00A25EBD" w:rsidRPr="004039CC" w:rsidRDefault="00A25EBD" w:rsidP="00A25EBD">
            <w:pPr>
              <w:jc w:val="center"/>
              <w:rPr>
                <w:sz w:val="20"/>
                <w:szCs w:val="20"/>
              </w:rPr>
            </w:pPr>
          </w:p>
          <w:p w14:paraId="24D827A5" w14:textId="77777777" w:rsidR="00A25EBD" w:rsidRPr="004039CC" w:rsidRDefault="00A25EBD" w:rsidP="00A25EBD">
            <w:pPr>
              <w:jc w:val="center"/>
              <w:rPr>
                <w:sz w:val="20"/>
                <w:szCs w:val="20"/>
              </w:rPr>
            </w:pPr>
          </w:p>
          <w:p w14:paraId="21C10E68" w14:textId="77777777" w:rsidR="00A25EBD" w:rsidRPr="004039CC" w:rsidRDefault="00A25EBD" w:rsidP="00A25EBD">
            <w:pPr>
              <w:jc w:val="center"/>
              <w:rPr>
                <w:sz w:val="20"/>
                <w:szCs w:val="20"/>
              </w:rPr>
            </w:pPr>
          </w:p>
          <w:p w14:paraId="2447D42E" w14:textId="77777777" w:rsidR="00A25EBD" w:rsidRPr="004039CC" w:rsidRDefault="00A25EBD" w:rsidP="00A25EBD">
            <w:pPr>
              <w:jc w:val="center"/>
              <w:rPr>
                <w:sz w:val="20"/>
                <w:szCs w:val="20"/>
              </w:rPr>
            </w:pPr>
          </w:p>
          <w:p w14:paraId="0DAB0113" w14:textId="77777777" w:rsidR="00A25EBD" w:rsidRPr="004039CC" w:rsidRDefault="00A25EBD" w:rsidP="00A25EBD">
            <w:pPr>
              <w:jc w:val="center"/>
              <w:rPr>
                <w:sz w:val="20"/>
                <w:szCs w:val="20"/>
              </w:rPr>
            </w:pPr>
          </w:p>
          <w:p w14:paraId="771A1076" w14:textId="77777777" w:rsidR="00A25EBD" w:rsidRPr="004039CC" w:rsidRDefault="00A25EBD" w:rsidP="00A25EBD">
            <w:pPr>
              <w:jc w:val="center"/>
              <w:rPr>
                <w:sz w:val="20"/>
                <w:szCs w:val="20"/>
              </w:rPr>
            </w:pPr>
          </w:p>
          <w:p w14:paraId="32FA385C" w14:textId="77777777" w:rsidR="00A25EBD" w:rsidRPr="004039CC" w:rsidRDefault="00A25EBD" w:rsidP="00A25EBD">
            <w:pPr>
              <w:jc w:val="center"/>
              <w:rPr>
                <w:sz w:val="20"/>
                <w:szCs w:val="20"/>
              </w:rPr>
            </w:pPr>
          </w:p>
          <w:p w14:paraId="6E06D613" w14:textId="77777777" w:rsidR="00A25EBD" w:rsidRPr="004039CC" w:rsidRDefault="00A25EBD" w:rsidP="00A25EBD">
            <w:pPr>
              <w:jc w:val="center"/>
              <w:rPr>
                <w:sz w:val="20"/>
                <w:szCs w:val="20"/>
              </w:rPr>
            </w:pPr>
          </w:p>
          <w:p w14:paraId="2B3A8783" w14:textId="77777777" w:rsidR="00A25EBD" w:rsidRPr="004039CC" w:rsidRDefault="00A25EBD" w:rsidP="00E30588">
            <w:pPr>
              <w:rPr>
                <w:sz w:val="20"/>
                <w:szCs w:val="20"/>
              </w:rPr>
            </w:pPr>
          </w:p>
          <w:p w14:paraId="2313B1F4" w14:textId="77777777" w:rsidR="00A25EBD" w:rsidRPr="004039CC" w:rsidRDefault="00A25EBD" w:rsidP="00A25EBD">
            <w:pPr>
              <w:jc w:val="center"/>
              <w:rPr>
                <w:sz w:val="20"/>
                <w:szCs w:val="20"/>
              </w:rPr>
            </w:pPr>
          </w:p>
          <w:p w14:paraId="31517EA4" w14:textId="77777777" w:rsidR="006003C9" w:rsidRPr="004039CC" w:rsidRDefault="006003C9" w:rsidP="00A25EBD">
            <w:pPr>
              <w:jc w:val="center"/>
              <w:rPr>
                <w:sz w:val="20"/>
                <w:szCs w:val="20"/>
              </w:rPr>
            </w:pPr>
          </w:p>
          <w:p w14:paraId="0486E07D" w14:textId="77777777" w:rsidR="006003C9" w:rsidRPr="004039CC" w:rsidRDefault="006003C9" w:rsidP="00A25EBD">
            <w:pPr>
              <w:jc w:val="center"/>
              <w:rPr>
                <w:sz w:val="20"/>
                <w:szCs w:val="20"/>
              </w:rPr>
            </w:pPr>
          </w:p>
          <w:p w14:paraId="50110C9E" w14:textId="3088A0A0" w:rsidR="00A25EBD" w:rsidRPr="004039CC" w:rsidRDefault="00A25EBD" w:rsidP="00A25EBD">
            <w:pPr>
              <w:jc w:val="center"/>
              <w:rPr>
                <w:sz w:val="20"/>
                <w:szCs w:val="20"/>
              </w:rPr>
            </w:pPr>
            <w:r w:rsidRPr="004039CC">
              <w:rPr>
                <w:sz w:val="20"/>
                <w:szCs w:val="20"/>
              </w:rPr>
              <w:t>§: 212</w:t>
            </w:r>
          </w:p>
          <w:p w14:paraId="2C8E5718" w14:textId="07831EF8" w:rsidR="00A25EBD" w:rsidRPr="004039CC" w:rsidRDefault="00E30588" w:rsidP="00A25EBD">
            <w:pPr>
              <w:jc w:val="center"/>
              <w:rPr>
                <w:sz w:val="20"/>
                <w:szCs w:val="20"/>
              </w:rPr>
            </w:pPr>
            <w:r w:rsidRPr="004039CC">
              <w:rPr>
                <w:sz w:val="20"/>
                <w:szCs w:val="20"/>
              </w:rPr>
              <w:t>O: 3</w:t>
            </w:r>
          </w:p>
          <w:p w14:paraId="7A7C6ECF" w14:textId="12B3EDC5" w:rsidR="00E30588" w:rsidRPr="004039CC" w:rsidRDefault="00A25EBD" w:rsidP="00E30588">
            <w:pPr>
              <w:jc w:val="center"/>
              <w:rPr>
                <w:sz w:val="20"/>
                <w:szCs w:val="20"/>
              </w:rPr>
            </w:pPr>
            <w:r w:rsidRPr="004039CC">
              <w:rPr>
                <w:sz w:val="20"/>
                <w:szCs w:val="20"/>
              </w:rPr>
              <w:t>P: b)</w:t>
            </w:r>
          </w:p>
          <w:p w14:paraId="017DFF6C" w14:textId="77777777" w:rsidR="00A25EBD" w:rsidRPr="004039CC" w:rsidRDefault="00A25EBD" w:rsidP="00A25EBD">
            <w:pPr>
              <w:jc w:val="center"/>
              <w:rPr>
                <w:sz w:val="20"/>
                <w:szCs w:val="20"/>
              </w:rPr>
            </w:pPr>
          </w:p>
          <w:p w14:paraId="59BC906C" w14:textId="77777777" w:rsidR="00A25EBD" w:rsidRPr="004039CC" w:rsidRDefault="00A25EBD" w:rsidP="00A25EBD">
            <w:pPr>
              <w:jc w:val="center"/>
              <w:rPr>
                <w:sz w:val="20"/>
                <w:szCs w:val="20"/>
              </w:rPr>
            </w:pPr>
          </w:p>
          <w:p w14:paraId="31FD764C" w14:textId="77777777" w:rsidR="00A25EBD" w:rsidRPr="004039CC" w:rsidRDefault="00A25EBD" w:rsidP="00A25EBD">
            <w:pPr>
              <w:jc w:val="center"/>
              <w:rPr>
                <w:sz w:val="20"/>
                <w:szCs w:val="20"/>
              </w:rPr>
            </w:pPr>
          </w:p>
          <w:p w14:paraId="63B01899" w14:textId="1BB547B4" w:rsidR="00A25EBD" w:rsidRPr="004039CC" w:rsidRDefault="00E30588" w:rsidP="00A25EBD">
            <w:pPr>
              <w:jc w:val="center"/>
              <w:rPr>
                <w:sz w:val="20"/>
                <w:szCs w:val="20"/>
              </w:rPr>
            </w:pPr>
            <w:r w:rsidRPr="004039CC">
              <w:rPr>
                <w:sz w:val="20"/>
                <w:szCs w:val="20"/>
              </w:rPr>
              <w:t>§: 212</w:t>
            </w:r>
          </w:p>
          <w:p w14:paraId="75ACA15C" w14:textId="148C9385" w:rsidR="00A25EBD" w:rsidRPr="004039CC" w:rsidRDefault="00E30588" w:rsidP="00A25EBD">
            <w:pPr>
              <w:jc w:val="center"/>
              <w:rPr>
                <w:sz w:val="20"/>
                <w:szCs w:val="20"/>
              </w:rPr>
            </w:pPr>
            <w:r w:rsidRPr="004039CC">
              <w:rPr>
                <w:sz w:val="20"/>
                <w:szCs w:val="20"/>
              </w:rPr>
              <w:t>O: 5</w:t>
            </w:r>
          </w:p>
          <w:p w14:paraId="11905AB4" w14:textId="4910894A" w:rsidR="00A25EBD" w:rsidRPr="004039CC" w:rsidRDefault="00A25EBD" w:rsidP="001926BD">
            <w:pPr>
              <w:rPr>
                <w:sz w:val="20"/>
                <w:szCs w:val="20"/>
              </w:rPr>
            </w:pPr>
          </w:p>
          <w:p w14:paraId="1A6FB37A" w14:textId="77777777" w:rsidR="006003C9" w:rsidRPr="004039CC" w:rsidRDefault="006003C9" w:rsidP="001926BD">
            <w:pPr>
              <w:rPr>
                <w:sz w:val="20"/>
                <w:szCs w:val="20"/>
              </w:rPr>
            </w:pPr>
          </w:p>
          <w:p w14:paraId="45274AAB" w14:textId="77777777" w:rsidR="00A25EBD" w:rsidRPr="004039CC" w:rsidRDefault="00A25EBD" w:rsidP="00A25EBD">
            <w:pPr>
              <w:jc w:val="center"/>
              <w:rPr>
                <w:sz w:val="20"/>
                <w:szCs w:val="20"/>
              </w:rPr>
            </w:pPr>
            <w:r w:rsidRPr="004039CC">
              <w:rPr>
                <w:sz w:val="20"/>
                <w:szCs w:val="20"/>
              </w:rPr>
              <w:t>§: 219</w:t>
            </w:r>
          </w:p>
          <w:p w14:paraId="189B0D14" w14:textId="1410A395" w:rsidR="00A25EBD" w:rsidRPr="004039CC" w:rsidRDefault="00E30588" w:rsidP="00E30588">
            <w:pPr>
              <w:jc w:val="center"/>
              <w:rPr>
                <w:sz w:val="20"/>
                <w:szCs w:val="20"/>
              </w:rPr>
            </w:pPr>
            <w:r w:rsidRPr="004039CC">
              <w:rPr>
                <w:sz w:val="20"/>
                <w:szCs w:val="20"/>
              </w:rPr>
              <w:t>O: 1- 3</w:t>
            </w:r>
            <w:r w:rsidR="00A25EBD" w:rsidRPr="004039CC">
              <w:rPr>
                <w:sz w:val="20"/>
                <w:szCs w:val="20"/>
              </w:rPr>
              <w:t xml:space="preserve"> </w:t>
            </w:r>
          </w:p>
          <w:p w14:paraId="43CFB07A" w14:textId="77777777" w:rsidR="00A25EBD" w:rsidRPr="004039CC" w:rsidRDefault="00A25EBD" w:rsidP="00A25EBD">
            <w:pPr>
              <w:jc w:val="center"/>
              <w:rPr>
                <w:sz w:val="20"/>
                <w:szCs w:val="20"/>
              </w:rPr>
            </w:pPr>
          </w:p>
          <w:p w14:paraId="77ABDDD9" w14:textId="77777777" w:rsidR="00A25EBD" w:rsidRPr="004039CC" w:rsidRDefault="00A25EBD" w:rsidP="00A25EBD">
            <w:pPr>
              <w:jc w:val="center"/>
              <w:rPr>
                <w:sz w:val="20"/>
                <w:szCs w:val="20"/>
              </w:rPr>
            </w:pPr>
          </w:p>
          <w:p w14:paraId="75E532CE" w14:textId="77777777" w:rsidR="00A25EBD" w:rsidRPr="004039CC" w:rsidRDefault="00A25EBD" w:rsidP="00A25EBD">
            <w:pPr>
              <w:jc w:val="center"/>
              <w:rPr>
                <w:sz w:val="20"/>
                <w:szCs w:val="20"/>
              </w:rPr>
            </w:pPr>
          </w:p>
          <w:p w14:paraId="125B31EE" w14:textId="77777777" w:rsidR="00A25EBD" w:rsidRPr="004039CC" w:rsidRDefault="00A25EBD" w:rsidP="00A25EBD">
            <w:pPr>
              <w:jc w:val="center"/>
              <w:rPr>
                <w:sz w:val="20"/>
                <w:szCs w:val="20"/>
              </w:rPr>
            </w:pPr>
          </w:p>
          <w:p w14:paraId="78C0E38B" w14:textId="77777777" w:rsidR="00A25EBD" w:rsidRPr="004039CC" w:rsidRDefault="00A25EBD" w:rsidP="00A25EBD">
            <w:pPr>
              <w:jc w:val="center"/>
              <w:rPr>
                <w:sz w:val="20"/>
                <w:szCs w:val="20"/>
              </w:rPr>
            </w:pPr>
          </w:p>
          <w:p w14:paraId="0C1BD002" w14:textId="77777777" w:rsidR="00A25EBD" w:rsidRPr="004039CC" w:rsidRDefault="00A25EBD" w:rsidP="00A25EBD">
            <w:pPr>
              <w:jc w:val="center"/>
              <w:rPr>
                <w:sz w:val="20"/>
                <w:szCs w:val="20"/>
              </w:rPr>
            </w:pPr>
          </w:p>
          <w:p w14:paraId="16ACD2A5" w14:textId="77777777" w:rsidR="00A25EBD" w:rsidRPr="004039CC" w:rsidRDefault="00A25EBD" w:rsidP="00A25EBD">
            <w:pPr>
              <w:jc w:val="center"/>
              <w:rPr>
                <w:sz w:val="20"/>
                <w:szCs w:val="20"/>
              </w:rPr>
            </w:pPr>
          </w:p>
          <w:p w14:paraId="18D4F317" w14:textId="77777777" w:rsidR="00A25EBD" w:rsidRPr="004039CC" w:rsidRDefault="00A25EBD" w:rsidP="00A25EBD">
            <w:pPr>
              <w:jc w:val="center"/>
              <w:rPr>
                <w:sz w:val="20"/>
                <w:szCs w:val="20"/>
              </w:rPr>
            </w:pPr>
          </w:p>
          <w:p w14:paraId="58D73C69" w14:textId="77777777" w:rsidR="00A25EBD" w:rsidRPr="004039CC" w:rsidRDefault="00A25EBD" w:rsidP="00A25EBD">
            <w:pPr>
              <w:jc w:val="center"/>
              <w:rPr>
                <w:sz w:val="20"/>
                <w:szCs w:val="20"/>
              </w:rPr>
            </w:pPr>
          </w:p>
          <w:p w14:paraId="237A9E7E" w14:textId="77777777" w:rsidR="00A25EBD" w:rsidRPr="004039CC" w:rsidRDefault="00A25EBD" w:rsidP="00A25EBD">
            <w:pPr>
              <w:jc w:val="center"/>
              <w:rPr>
                <w:sz w:val="20"/>
                <w:szCs w:val="20"/>
              </w:rPr>
            </w:pPr>
          </w:p>
          <w:p w14:paraId="69B656A0" w14:textId="77777777" w:rsidR="00A25EBD" w:rsidRPr="004039CC" w:rsidRDefault="00A25EBD" w:rsidP="00A25EBD">
            <w:pPr>
              <w:jc w:val="center"/>
              <w:rPr>
                <w:sz w:val="20"/>
                <w:szCs w:val="20"/>
              </w:rPr>
            </w:pPr>
          </w:p>
          <w:p w14:paraId="3BCD45E1" w14:textId="77777777" w:rsidR="00A25EBD" w:rsidRPr="004039CC" w:rsidRDefault="00A25EBD" w:rsidP="00A25EBD">
            <w:pPr>
              <w:jc w:val="center"/>
              <w:rPr>
                <w:sz w:val="20"/>
                <w:szCs w:val="20"/>
              </w:rPr>
            </w:pPr>
          </w:p>
          <w:p w14:paraId="5E0C2C51" w14:textId="77777777" w:rsidR="00A25EBD" w:rsidRPr="004039CC" w:rsidRDefault="00A25EBD" w:rsidP="00A25EBD">
            <w:pPr>
              <w:jc w:val="center"/>
              <w:rPr>
                <w:sz w:val="20"/>
                <w:szCs w:val="20"/>
              </w:rPr>
            </w:pPr>
          </w:p>
          <w:p w14:paraId="54A04AE3" w14:textId="575F1D2D" w:rsidR="00A25EBD" w:rsidRPr="004039CC" w:rsidRDefault="00E30588" w:rsidP="00A25EBD">
            <w:pPr>
              <w:jc w:val="center"/>
              <w:rPr>
                <w:sz w:val="20"/>
                <w:szCs w:val="20"/>
              </w:rPr>
            </w:pPr>
            <w:r w:rsidRPr="004039CC">
              <w:rPr>
                <w:sz w:val="20"/>
                <w:szCs w:val="20"/>
              </w:rPr>
              <w:t>§: 219</w:t>
            </w:r>
          </w:p>
          <w:p w14:paraId="6EC2FFAD" w14:textId="76EF21A2" w:rsidR="00A25EBD" w:rsidRPr="004039CC" w:rsidRDefault="00E30588" w:rsidP="00A25EBD">
            <w:pPr>
              <w:jc w:val="center"/>
              <w:rPr>
                <w:sz w:val="20"/>
                <w:szCs w:val="20"/>
              </w:rPr>
            </w:pPr>
            <w:r w:rsidRPr="004039CC">
              <w:rPr>
                <w:sz w:val="20"/>
                <w:szCs w:val="20"/>
              </w:rPr>
              <w:t>O: 4</w:t>
            </w:r>
          </w:p>
          <w:p w14:paraId="6E0E90D9" w14:textId="77777777" w:rsidR="00A25EBD" w:rsidRPr="004039CC" w:rsidRDefault="00A25EBD" w:rsidP="00A25EBD">
            <w:pPr>
              <w:jc w:val="center"/>
              <w:rPr>
                <w:sz w:val="20"/>
                <w:szCs w:val="20"/>
              </w:rPr>
            </w:pPr>
          </w:p>
          <w:p w14:paraId="126D3862" w14:textId="2C26AC51" w:rsidR="001714A0" w:rsidRPr="004039CC" w:rsidRDefault="001714A0" w:rsidP="00E30588">
            <w:pPr>
              <w:rPr>
                <w:sz w:val="20"/>
                <w:szCs w:val="20"/>
              </w:rPr>
            </w:pPr>
          </w:p>
          <w:p w14:paraId="62AD5DFD" w14:textId="77777777" w:rsidR="006003C9" w:rsidRPr="004039CC" w:rsidRDefault="006003C9" w:rsidP="00E30588">
            <w:pPr>
              <w:rPr>
                <w:sz w:val="20"/>
                <w:szCs w:val="20"/>
              </w:rPr>
            </w:pPr>
          </w:p>
          <w:p w14:paraId="0BE8D993" w14:textId="4BA4F58E" w:rsidR="00A25EBD" w:rsidRPr="004039CC" w:rsidRDefault="00A25EBD" w:rsidP="00A25EBD">
            <w:pPr>
              <w:jc w:val="center"/>
              <w:rPr>
                <w:sz w:val="20"/>
                <w:szCs w:val="20"/>
              </w:rPr>
            </w:pPr>
            <w:r w:rsidRPr="004039CC">
              <w:rPr>
                <w:sz w:val="20"/>
                <w:szCs w:val="20"/>
              </w:rPr>
              <w:t>§ 219</w:t>
            </w:r>
          </w:p>
          <w:p w14:paraId="0F6866D4" w14:textId="55ADC319" w:rsidR="00A25EBD" w:rsidRPr="004039CC" w:rsidRDefault="00A25EBD" w:rsidP="00A25EBD">
            <w:pPr>
              <w:jc w:val="center"/>
              <w:rPr>
                <w:sz w:val="20"/>
                <w:szCs w:val="20"/>
              </w:rPr>
            </w:pPr>
            <w:r w:rsidRPr="004039CC">
              <w:rPr>
                <w:sz w:val="20"/>
                <w:szCs w:val="20"/>
              </w:rPr>
              <w:t xml:space="preserve">O: </w:t>
            </w:r>
            <w:r w:rsidR="00627999" w:rsidRPr="004039CC">
              <w:rPr>
                <w:sz w:val="20"/>
                <w:szCs w:val="20"/>
              </w:rPr>
              <w:t>6</w:t>
            </w:r>
          </w:p>
          <w:p w14:paraId="3B52A069" w14:textId="27778839" w:rsidR="00A25EBD" w:rsidRPr="004039CC" w:rsidRDefault="00A25EBD" w:rsidP="00A25EBD">
            <w:pPr>
              <w:jc w:val="center"/>
              <w:rPr>
                <w:sz w:val="20"/>
                <w:szCs w:val="20"/>
              </w:rPr>
            </w:pPr>
            <w:r w:rsidRPr="004039CC">
              <w:rPr>
                <w:sz w:val="20"/>
                <w:szCs w:val="20"/>
              </w:rPr>
              <w:t>P: b)</w:t>
            </w:r>
          </w:p>
          <w:p w14:paraId="6BE0A293" w14:textId="77777777" w:rsidR="00A25EBD" w:rsidRPr="004039CC" w:rsidRDefault="00A25EBD" w:rsidP="00A25EBD">
            <w:pPr>
              <w:rPr>
                <w:sz w:val="20"/>
                <w:szCs w:val="20"/>
              </w:rPr>
            </w:pPr>
          </w:p>
          <w:p w14:paraId="11655A21" w14:textId="53E5E09C" w:rsidR="00A25EBD" w:rsidRPr="004039CC" w:rsidRDefault="00A25EBD" w:rsidP="00A25EBD">
            <w:pPr>
              <w:rPr>
                <w:sz w:val="20"/>
                <w:szCs w:val="20"/>
              </w:rPr>
            </w:pPr>
          </w:p>
          <w:p w14:paraId="34E6AC45" w14:textId="77777777" w:rsidR="00332905" w:rsidRPr="004039CC" w:rsidRDefault="00332905" w:rsidP="00A25EBD">
            <w:pPr>
              <w:rPr>
                <w:sz w:val="20"/>
                <w:szCs w:val="20"/>
              </w:rPr>
            </w:pPr>
          </w:p>
          <w:p w14:paraId="783F64E0" w14:textId="77777777" w:rsidR="00A25EBD" w:rsidRPr="004039CC" w:rsidRDefault="00A25EBD" w:rsidP="00A25EBD">
            <w:pPr>
              <w:jc w:val="center"/>
              <w:rPr>
                <w:sz w:val="20"/>
                <w:szCs w:val="20"/>
              </w:rPr>
            </w:pPr>
            <w:r w:rsidRPr="004039CC">
              <w:rPr>
                <w:sz w:val="20"/>
                <w:szCs w:val="20"/>
              </w:rPr>
              <w:t>§: 247</w:t>
            </w:r>
          </w:p>
          <w:p w14:paraId="33281ED0" w14:textId="1FE78221" w:rsidR="00A25EBD" w:rsidRPr="004039CC" w:rsidRDefault="00A25EBD" w:rsidP="00A25EBD">
            <w:pPr>
              <w:jc w:val="center"/>
              <w:rPr>
                <w:sz w:val="20"/>
                <w:szCs w:val="20"/>
              </w:rPr>
            </w:pPr>
            <w:r w:rsidRPr="004039CC">
              <w:rPr>
                <w:sz w:val="20"/>
                <w:szCs w:val="20"/>
              </w:rPr>
              <w:t xml:space="preserve">O: 1 </w:t>
            </w:r>
          </w:p>
          <w:p w14:paraId="2532DD18" w14:textId="524A7768" w:rsidR="00A25EBD" w:rsidRPr="004039CC" w:rsidRDefault="00A25EBD" w:rsidP="00A25EBD">
            <w:pPr>
              <w:rPr>
                <w:sz w:val="20"/>
                <w:szCs w:val="20"/>
              </w:rPr>
            </w:pPr>
          </w:p>
          <w:p w14:paraId="0DD3C11A" w14:textId="77777777" w:rsidR="00A25EBD" w:rsidRPr="004039CC" w:rsidRDefault="00A25EBD" w:rsidP="00A25EBD">
            <w:pPr>
              <w:rPr>
                <w:sz w:val="20"/>
                <w:szCs w:val="20"/>
              </w:rPr>
            </w:pPr>
          </w:p>
          <w:p w14:paraId="3ACF2404" w14:textId="77777777" w:rsidR="00A25EBD" w:rsidRPr="004039CC" w:rsidRDefault="00A25EBD" w:rsidP="00A25EBD">
            <w:pPr>
              <w:jc w:val="center"/>
              <w:rPr>
                <w:sz w:val="20"/>
                <w:szCs w:val="20"/>
              </w:rPr>
            </w:pPr>
            <w:r w:rsidRPr="004039CC">
              <w:rPr>
                <w:sz w:val="20"/>
                <w:szCs w:val="20"/>
              </w:rPr>
              <w:t>§: 247</w:t>
            </w:r>
          </w:p>
          <w:p w14:paraId="37A58AD1" w14:textId="7129C3E1" w:rsidR="00A25EBD" w:rsidRPr="004039CC" w:rsidRDefault="00A25EBD" w:rsidP="00A25EBD">
            <w:pPr>
              <w:jc w:val="center"/>
              <w:rPr>
                <w:sz w:val="20"/>
                <w:szCs w:val="20"/>
              </w:rPr>
            </w:pPr>
            <w:r w:rsidRPr="004039CC">
              <w:rPr>
                <w:sz w:val="20"/>
                <w:szCs w:val="20"/>
              </w:rPr>
              <w:t xml:space="preserve">O: 2 a </w:t>
            </w:r>
            <w:r w:rsidR="00D13408" w:rsidRPr="004039CC">
              <w:rPr>
                <w:sz w:val="20"/>
                <w:szCs w:val="20"/>
              </w:rPr>
              <w:t>3</w:t>
            </w:r>
          </w:p>
          <w:p w14:paraId="64CB33D6" w14:textId="4846C8DD" w:rsidR="00A25EBD" w:rsidRPr="004039CC" w:rsidRDefault="00A25EBD" w:rsidP="00A25EBD">
            <w:pPr>
              <w:jc w:val="center"/>
              <w:rPr>
                <w:sz w:val="20"/>
                <w:szCs w:val="20"/>
              </w:rPr>
            </w:pPr>
            <w:r w:rsidRPr="004039CC">
              <w:rPr>
                <w:sz w:val="20"/>
                <w:szCs w:val="20"/>
              </w:rPr>
              <w:t>P: a) a c)</w:t>
            </w:r>
          </w:p>
          <w:p w14:paraId="6290969F" w14:textId="77777777" w:rsidR="00A25EBD" w:rsidRPr="004039CC" w:rsidRDefault="00A25EBD" w:rsidP="00A25EBD">
            <w:pPr>
              <w:rPr>
                <w:sz w:val="20"/>
                <w:szCs w:val="20"/>
              </w:rPr>
            </w:pPr>
          </w:p>
          <w:p w14:paraId="5FEF3198" w14:textId="4DDD3522" w:rsidR="00A25EBD" w:rsidRPr="004039CC" w:rsidRDefault="00A25EBD" w:rsidP="00A25EBD">
            <w:pPr>
              <w:rPr>
                <w:sz w:val="20"/>
                <w:szCs w:val="20"/>
              </w:rPr>
            </w:pPr>
          </w:p>
          <w:p w14:paraId="3A4C30F2" w14:textId="77777777" w:rsidR="00A25EBD" w:rsidRPr="004039CC" w:rsidRDefault="00A25EBD" w:rsidP="00A25EBD">
            <w:pPr>
              <w:rPr>
                <w:sz w:val="20"/>
                <w:szCs w:val="20"/>
              </w:rPr>
            </w:pPr>
          </w:p>
          <w:p w14:paraId="59F6E493" w14:textId="77777777" w:rsidR="00A25EBD" w:rsidRPr="004039CC" w:rsidRDefault="00A25EBD" w:rsidP="00A25EBD">
            <w:pPr>
              <w:jc w:val="center"/>
              <w:rPr>
                <w:sz w:val="20"/>
                <w:szCs w:val="20"/>
              </w:rPr>
            </w:pPr>
          </w:p>
          <w:p w14:paraId="0AF14E09" w14:textId="77777777" w:rsidR="00A25EBD" w:rsidRPr="004039CC" w:rsidRDefault="00A25EBD" w:rsidP="00A25EBD">
            <w:pPr>
              <w:jc w:val="center"/>
              <w:rPr>
                <w:sz w:val="20"/>
                <w:szCs w:val="20"/>
              </w:rPr>
            </w:pPr>
          </w:p>
          <w:p w14:paraId="40622916" w14:textId="77777777" w:rsidR="00A25EBD" w:rsidRPr="004039CC" w:rsidRDefault="00A25EBD" w:rsidP="00A25EBD">
            <w:pPr>
              <w:jc w:val="center"/>
              <w:rPr>
                <w:sz w:val="20"/>
                <w:szCs w:val="20"/>
              </w:rPr>
            </w:pPr>
          </w:p>
          <w:p w14:paraId="3FB075E8" w14:textId="274FEDCA" w:rsidR="00A25EBD" w:rsidRPr="004039CC" w:rsidRDefault="00A25EBD" w:rsidP="00A25EBD">
            <w:pPr>
              <w:jc w:val="center"/>
              <w:rPr>
                <w:sz w:val="20"/>
                <w:szCs w:val="20"/>
              </w:rPr>
            </w:pPr>
            <w:r w:rsidRPr="004039CC">
              <w:rPr>
                <w:sz w:val="20"/>
                <w:szCs w:val="20"/>
              </w:rPr>
              <w:t>§: 247a</w:t>
            </w:r>
          </w:p>
          <w:p w14:paraId="477BD47C" w14:textId="77777777" w:rsidR="00A25EBD" w:rsidRPr="004039CC" w:rsidRDefault="00A25EBD" w:rsidP="00A25EBD">
            <w:pPr>
              <w:jc w:val="center"/>
              <w:rPr>
                <w:sz w:val="20"/>
                <w:szCs w:val="20"/>
              </w:rPr>
            </w:pPr>
            <w:r w:rsidRPr="004039CC">
              <w:rPr>
                <w:sz w:val="20"/>
                <w:szCs w:val="20"/>
              </w:rPr>
              <w:t xml:space="preserve">O: 1 </w:t>
            </w:r>
          </w:p>
          <w:p w14:paraId="582F7A30" w14:textId="77777777" w:rsidR="00A25EBD" w:rsidRPr="004039CC" w:rsidRDefault="00A25EBD" w:rsidP="00A25EBD">
            <w:pPr>
              <w:jc w:val="center"/>
              <w:rPr>
                <w:sz w:val="20"/>
                <w:szCs w:val="20"/>
              </w:rPr>
            </w:pPr>
          </w:p>
          <w:p w14:paraId="3B9F3B5D" w14:textId="77777777" w:rsidR="00A25EBD" w:rsidRPr="004039CC" w:rsidRDefault="00A25EBD" w:rsidP="00A25EBD">
            <w:pPr>
              <w:jc w:val="center"/>
              <w:rPr>
                <w:sz w:val="20"/>
                <w:szCs w:val="20"/>
              </w:rPr>
            </w:pPr>
          </w:p>
          <w:p w14:paraId="4DE60ADA" w14:textId="77777777" w:rsidR="00A25EBD" w:rsidRPr="004039CC" w:rsidRDefault="00A25EBD" w:rsidP="00A25EBD">
            <w:pPr>
              <w:jc w:val="center"/>
              <w:rPr>
                <w:sz w:val="20"/>
                <w:szCs w:val="20"/>
              </w:rPr>
            </w:pPr>
          </w:p>
          <w:p w14:paraId="33CDB97E" w14:textId="77777777" w:rsidR="00A25EBD" w:rsidRPr="004039CC" w:rsidRDefault="00A25EBD" w:rsidP="00A25EBD">
            <w:pPr>
              <w:jc w:val="center"/>
              <w:rPr>
                <w:sz w:val="20"/>
                <w:szCs w:val="20"/>
              </w:rPr>
            </w:pPr>
          </w:p>
          <w:p w14:paraId="3CD3F363" w14:textId="77777777" w:rsidR="00A25EBD" w:rsidRPr="004039CC" w:rsidRDefault="00A25EBD" w:rsidP="00A25EBD">
            <w:pPr>
              <w:jc w:val="center"/>
              <w:rPr>
                <w:sz w:val="20"/>
                <w:szCs w:val="20"/>
              </w:rPr>
            </w:pPr>
          </w:p>
          <w:p w14:paraId="16C933C2" w14:textId="77777777" w:rsidR="00A25EBD" w:rsidRPr="004039CC" w:rsidRDefault="00A25EBD" w:rsidP="00A25EBD">
            <w:pPr>
              <w:jc w:val="center"/>
              <w:rPr>
                <w:sz w:val="20"/>
                <w:szCs w:val="20"/>
              </w:rPr>
            </w:pPr>
          </w:p>
          <w:p w14:paraId="27CEC33B" w14:textId="77777777" w:rsidR="00A25EBD" w:rsidRPr="004039CC" w:rsidRDefault="00A25EBD" w:rsidP="00A25EBD">
            <w:pPr>
              <w:jc w:val="center"/>
              <w:rPr>
                <w:sz w:val="20"/>
                <w:szCs w:val="20"/>
              </w:rPr>
            </w:pPr>
          </w:p>
          <w:p w14:paraId="093474AA" w14:textId="77777777" w:rsidR="00A25EBD" w:rsidRPr="004039CC" w:rsidRDefault="00A25EBD" w:rsidP="00A25EBD">
            <w:pPr>
              <w:jc w:val="center"/>
              <w:rPr>
                <w:sz w:val="20"/>
                <w:szCs w:val="20"/>
              </w:rPr>
            </w:pPr>
          </w:p>
          <w:p w14:paraId="23277474" w14:textId="77777777" w:rsidR="00A25EBD" w:rsidRPr="004039CC" w:rsidRDefault="00A25EBD" w:rsidP="00A25EBD">
            <w:pPr>
              <w:jc w:val="center"/>
              <w:rPr>
                <w:sz w:val="20"/>
                <w:szCs w:val="20"/>
              </w:rPr>
            </w:pPr>
          </w:p>
          <w:p w14:paraId="0FDF7BBB" w14:textId="77777777" w:rsidR="0041359B" w:rsidRPr="004039CC" w:rsidRDefault="0041359B" w:rsidP="00A25EBD">
            <w:pPr>
              <w:jc w:val="center"/>
              <w:rPr>
                <w:sz w:val="20"/>
                <w:szCs w:val="20"/>
              </w:rPr>
            </w:pPr>
          </w:p>
          <w:p w14:paraId="34B11E58" w14:textId="75C405C1" w:rsidR="00A25EBD" w:rsidRPr="004039CC" w:rsidRDefault="00A25EBD" w:rsidP="00A25EBD">
            <w:pPr>
              <w:jc w:val="center"/>
              <w:rPr>
                <w:sz w:val="20"/>
                <w:szCs w:val="20"/>
              </w:rPr>
            </w:pPr>
            <w:r w:rsidRPr="004039CC">
              <w:rPr>
                <w:sz w:val="20"/>
                <w:szCs w:val="20"/>
              </w:rPr>
              <w:t>§: 247a</w:t>
            </w:r>
          </w:p>
          <w:p w14:paraId="6FA80AD0" w14:textId="3D728A56" w:rsidR="00A25EBD" w:rsidRPr="004039CC" w:rsidRDefault="00A25EBD" w:rsidP="00A25EBD">
            <w:pPr>
              <w:jc w:val="center"/>
              <w:rPr>
                <w:sz w:val="20"/>
                <w:szCs w:val="20"/>
              </w:rPr>
            </w:pPr>
            <w:r w:rsidRPr="004039CC">
              <w:rPr>
                <w:sz w:val="20"/>
                <w:szCs w:val="20"/>
              </w:rPr>
              <w:t xml:space="preserve"> O: </w:t>
            </w:r>
            <w:r w:rsidR="000A0847" w:rsidRPr="004039CC">
              <w:rPr>
                <w:sz w:val="20"/>
                <w:szCs w:val="20"/>
              </w:rPr>
              <w:t>3</w:t>
            </w:r>
          </w:p>
          <w:p w14:paraId="1CB3BCFC" w14:textId="77777777" w:rsidR="00A25EBD" w:rsidRPr="004039CC" w:rsidRDefault="00A25EBD" w:rsidP="00A25EBD">
            <w:pPr>
              <w:jc w:val="center"/>
              <w:rPr>
                <w:sz w:val="20"/>
                <w:szCs w:val="20"/>
              </w:rPr>
            </w:pPr>
            <w:r w:rsidRPr="004039CC">
              <w:rPr>
                <w:sz w:val="20"/>
                <w:szCs w:val="20"/>
              </w:rPr>
              <w:t>P: c)</w:t>
            </w:r>
          </w:p>
          <w:p w14:paraId="3665C6EB" w14:textId="77777777" w:rsidR="00A25EBD" w:rsidRPr="004039CC" w:rsidRDefault="00A25EBD" w:rsidP="00A25EBD">
            <w:pPr>
              <w:jc w:val="center"/>
              <w:rPr>
                <w:sz w:val="20"/>
                <w:szCs w:val="20"/>
              </w:rPr>
            </w:pPr>
          </w:p>
          <w:p w14:paraId="798D0820" w14:textId="77777777" w:rsidR="00A25EBD" w:rsidRPr="004039CC" w:rsidRDefault="00A25EBD" w:rsidP="00A25EBD">
            <w:pPr>
              <w:jc w:val="center"/>
              <w:rPr>
                <w:sz w:val="20"/>
                <w:szCs w:val="20"/>
              </w:rPr>
            </w:pPr>
          </w:p>
          <w:p w14:paraId="4367D931" w14:textId="77777777" w:rsidR="00A25EBD" w:rsidRPr="004039CC" w:rsidRDefault="00A25EBD" w:rsidP="00A25EBD">
            <w:pPr>
              <w:jc w:val="center"/>
              <w:rPr>
                <w:sz w:val="20"/>
                <w:szCs w:val="20"/>
              </w:rPr>
            </w:pPr>
            <w:r w:rsidRPr="004039CC">
              <w:rPr>
                <w:sz w:val="20"/>
                <w:szCs w:val="20"/>
              </w:rPr>
              <w:t>§: 247a</w:t>
            </w:r>
          </w:p>
          <w:p w14:paraId="02041315" w14:textId="77777777" w:rsidR="00A25EBD" w:rsidRPr="004039CC" w:rsidRDefault="00A25EBD" w:rsidP="00A25EBD">
            <w:pPr>
              <w:jc w:val="center"/>
              <w:rPr>
                <w:sz w:val="20"/>
                <w:szCs w:val="20"/>
              </w:rPr>
            </w:pPr>
            <w:r w:rsidRPr="004039CC">
              <w:rPr>
                <w:sz w:val="20"/>
                <w:szCs w:val="20"/>
              </w:rPr>
              <w:t>O: 2</w:t>
            </w:r>
          </w:p>
          <w:p w14:paraId="715CBDC7" w14:textId="77777777" w:rsidR="00A25EBD" w:rsidRPr="004039CC" w:rsidRDefault="00A25EBD" w:rsidP="00A25EBD">
            <w:pPr>
              <w:jc w:val="center"/>
              <w:rPr>
                <w:sz w:val="20"/>
                <w:szCs w:val="20"/>
              </w:rPr>
            </w:pPr>
            <w:r w:rsidRPr="004039CC">
              <w:rPr>
                <w:sz w:val="20"/>
                <w:szCs w:val="20"/>
              </w:rPr>
              <w:t>P: d)</w:t>
            </w:r>
          </w:p>
          <w:p w14:paraId="0DE9817F" w14:textId="77777777" w:rsidR="00A25EBD" w:rsidRPr="004039CC" w:rsidRDefault="00A25EBD" w:rsidP="00A25EBD">
            <w:pPr>
              <w:rPr>
                <w:sz w:val="20"/>
                <w:szCs w:val="20"/>
              </w:rPr>
            </w:pPr>
          </w:p>
          <w:p w14:paraId="52199577" w14:textId="77777777" w:rsidR="00A25EBD" w:rsidRPr="004039CC" w:rsidRDefault="00A25EBD" w:rsidP="00A25EBD">
            <w:pPr>
              <w:rPr>
                <w:sz w:val="20"/>
                <w:szCs w:val="20"/>
              </w:rPr>
            </w:pPr>
          </w:p>
          <w:p w14:paraId="082EE9BD" w14:textId="4F7D12E2" w:rsidR="00A25EBD" w:rsidRPr="004039CC" w:rsidRDefault="00A25EBD" w:rsidP="00A25EBD">
            <w:pPr>
              <w:rPr>
                <w:sz w:val="20"/>
                <w:szCs w:val="20"/>
              </w:rPr>
            </w:pPr>
            <w:r w:rsidRPr="004039CC">
              <w:rPr>
                <w:sz w:val="20"/>
                <w:szCs w:val="20"/>
              </w:rPr>
              <w:t xml:space="preserve">   §: 247b</w:t>
            </w:r>
          </w:p>
          <w:p w14:paraId="341C7B41" w14:textId="77777777" w:rsidR="00A25EBD" w:rsidRPr="004039CC" w:rsidRDefault="00A25EBD" w:rsidP="00A25EBD">
            <w:pPr>
              <w:jc w:val="center"/>
              <w:rPr>
                <w:sz w:val="20"/>
                <w:szCs w:val="20"/>
              </w:rPr>
            </w:pPr>
            <w:r w:rsidRPr="004039CC">
              <w:rPr>
                <w:sz w:val="20"/>
                <w:szCs w:val="20"/>
              </w:rPr>
              <w:t xml:space="preserve">O: 1 </w:t>
            </w:r>
          </w:p>
          <w:p w14:paraId="7F146DE9" w14:textId="77777777" w:rsidR="00A25EBD" w:rsidRPr="004039CC" w:rsidRDefault="00A25EBD" w:rsidP="00A25EBD">
            <w:pPr>
              <w:jc w:val="center"/>
              <w:rPr>
                <w:sz w:val="20"/>
                <w:szCs w:val="20"/>
              </w:rPr>
            </w:pPr>
          </w:p>
          <w:p w14:paraId="44A366B9" w14:textId="77777777" w:rsidR="00A25EBD" w:rsidRPr="004039CC" w:rsidRDefault="00A25EBD" w:rsidP="00A25EBD">
            <w:pPr>
              <w:jc w:val="center"/>
              <w:rPr>
                <w:sz w:val="20"/>
                <w:szCs w:val="20"/>
              </w:rPr>
            </w:pPr>
          </w:p>
          <w:p w14:paraId="1ED83F4D" w14:textId="77777777" w:rsidR="00A25EBD" w:rsidRPr="004039CC" w:rsidRDefault="00A25EBD" w:rsidP="00A25EBD">
            <w:pPr>
              <w:jc w:val="center"/>
              <w:rPr>
                <w:sz w:val="20"/>
                <w:szCs w:val="20"/>
              </w:rPr>
            </w:pPr>
          </w:p>
          <w:p w14:paraId="4C347EF3" w14:textId="77777777" w:rsidR="0041359B" w:rsidRPr="004039CC" w:rsidRDefault="0041359B" w:rsidP="00A25EBD">
            <w:pPr>
              <w:jc w:val="center"/>
              <w:rPr>
                <w:sz w:val="20"/>
                <w:szCs w:val="20"/>
              </w:rPr>
            </w:pPr>
          </w:p>
          <w:p w14:paraId="14F70E2A" w14:textId="77777777" w:rsidR="0041359B" w:rsidRPr="004039CC" w:rsidRDefault="0041359B" w:rsidP="00A25EBD">
            <w:pPr>
              <w:jc w:val="center"/>
              <w:rPr>
                <w:sz w:val="20"/>
                <w:szCs w:val="20"/>
              </w:rPr>
            </w:pPr>
          </w:p>
          <w:p w14:paraId="6E576A24" w14:textId="20D8D3AB" w:rsidR="00A25EBD" w:rsidRPr="004039CC" w:rsidRDefault="00A25EBD" w:rsidP="00A25EBD">
            <w:pPr>
              <w:jc w:val="center"/>
              <w:rPr>
                <w:sz w:val="20"/>
                <w:szCs w:val="20"/>
              </w:rPr>
            </w:pPr>
            <w:r w:rsidRPr="004039CC">
              <w:rPr>
                <w:sz w:val="20"/>
                <w:szCs w:val="20"/>
              </w:rPr>
              <w:t>§: 247b</w:t>
            </w:r>
          </w:p>
          <w:p w14:paraId="0AC9B627" w14:textId="559DE75E" w:rsidR="00A25EBD" w:rsidRPr="004039CC" w:rsidRDefault="00A25EBD" w:rsidP="00A25EBD">
            <w:pPr>
              <w:jc w:val="center"/>
              <w:rPr>
                <w:sz w:val="20"/>
                <w:szCs w:val="20"/>
              </w:rPr>
            </w:pPr>
            <w:r w:rsidRPr="004039CC">
              <w:rPr>
                <w:sz w:val="20"/>
                <w:szCs w:val="20"/>
              </w:rPr>
              <w:t>O: </w:t>
            </w:r>
            <w:r w:rsidR="00B6674E" w:rsidRPr="004039CC">
              <w:rPr>
                <w:sz w:val="20"/>
                <w:szCs w:val="20"/>
              </w:rPr>
              <w:t>3</w:t>
            </w:r>
          </w:p>
          <w:p w14:paraId="775DBC5F" w14:textId="77777777" w:rsidR="00A25EBD" w:rsidRPr="004039CC" w:rsidRDefault="00A25EBD" w:rsidP="00A25EBD">
            <w:pPr>
              <w:jc w:val="center"/>
              <w:rPr>
                <w:sz w:val="20"/>
                <w:szCs w:val="20"/>
              </w:rPr>
            </w:pPr>
            <w:r w:rsidRPr="004039CC">
              <w:rPr>
                <w:sz w:val="20"/>
                <w:szCs w:val="20"/>
              </w:rPr>
              <w:t>P: c)</w:t>
            </w:r>
          </w:p>
          <w:p w14:paraId="62109048" w14:textId="77777777" w:rsidR="00A25EBD" w:rsidRPr="004039CC" w:rsidRDefault="00A25EBD" w:rsidP="00A25EBD">
            <w:pPr>
              <w:jc w:val="center"/>
              <w:rPr>
                <w:sz w:val="20"/>
                <w:szCs w:val="20"/>
              </w:rPr>
            </w:pPr>
          </w:p>
          <w:p w14:paraId="307BF917" w14:textId="77777777" w:rsidR="00A25EBD" w:rsidRPr="004039CC" w:rsidRDefault="00A25EBD" w:rsidP="00A25EBD">
            <w:pPr>
              <w:jc w:val="center"/>
              <w:rPr>
                <w:sz w:val="20"/>
                <w:szCs w:val="20"/>
              </w:rPr>
            </w:pPr>
          </w:p>
          <w:p w14:paraId="2FBAC923" w14:textId="77777777" w:rsidR="0041359B" w:rsidRPr="004039CC" w:rsidRDefault="0041359B" w:rsidP="00A25EBD">
            <w:pPr>
              <w:jc w:val="center"/>
              <w:rPr>
                <w:sz w:val="20"/>
                <w:szCs w:val="20"/>
              </w:rPr>
            </w:pPr>
          </w:p>
          <w:p w14:paraId="2F326A0D" w14:textId="6E4A7C32" w:rsidR="00A25EBD" w:rsidRPr="004039CC" w:rsidRDefault="00A25EBD" w:rsidP="00A25EBD">
            <w:pPr>
              <w:jc w:val="center"/>
              <w:rPr>
                <w:sz w:val="20"/>
                <w:szCs w:val="20"/>
              </w:rPr>
            </w:pPr>
            <w:r w:rsidRPr="004039CC">
              <w:rPr>
                <w:sz w:val="20"/>
                <w:szCs w:val="20"/>
              </w:rPr>
              <w:t>§: 247b</w:t>
            </w:r>
          </w:p>
          <w:p w14:paraId="3C1B3084" w14:textId="77777777" w:rsidR="00A25EBD" w:rsidRPr="004039CC" w:rsidRDefault="00A25EBD" w:rsidP="00A25EBD">
            <w:pPr>
              <w:jc w:val="center"/>
              <w:rPr>
                <w:sz w:val="20"/>
                <w:szCs w:val="20"/>
              </w:rPr>
            </w:pPr>
            <w:r w:rsidRPr="004039CC">
              <w:rPr>
                <w:sz w:val="20"/>
                <w:szCs w:val="20"/>
              </w:rPr>
              <w:t>O: 2</w:t>
            </w:r>
          </w:p>
          <w:p w14:paraId="7A210FD7" w14:textId="77777777" w:rsidR="00A25EBD" w:rsidRPr="004039CC" w:rsidRDefault="00A25EBD" w:rsidP="00A25EBD">
            <w:pPr>
              <w:jc w:val="center"/>
              <w:rPr>
                <w:sz w:val="20"/>
                <w:szCs w:val="20"/>
              </w:rPr>
            </w:pPr>
            <w:r w:rsidRPr="004039CC">
              <w:rPr>
                <w:sz w:val="20"/>
                <w:szCs w:val="20"/>
              </w:rPr>
              <w:t>P: d)</w:t>
            </w:r>
          </w:p>
          <w:p w14:paraId="6169ADC7" w14:textId="77777777" w:rsidR="00A25EBD" w:rsidRPr="004039CC" w:rsidRDefault="00A25EBD" w:rsidP="00A25EBD">
            <w:pPr>
              <w:rPr>
                <w:sz w:val="20"/>
                <w:szCs w:val="20"/>
              </w:rPr>
            </w:pPr>
          </w:p>
          <w:p w14:paraId="674A074A" w14:textId="4434B530" w:rsidR="00A25EBD" w:rsidRPr="004039CC" w:rsidRDefault="00A25EBD" w:rsidP="00A25EBD">
            <w:pPr>
              <w:jc w:val="center"/>
              <w:rPr>
                <w:sz w:val="20"/>
                <w:szCs w:val="20"/>
              </w:rPr>
            </w:pPr>
            <w:r w:rsidRPr="004039CC">
              <w:rPr>
                <w:sz w:val="20"/>
                <w:szCs w:val="20"/>
              </w:rPr>
              <w:t>§: 247c</w:t>
            </w:r>
          </w:p>
          <w:p w14:paraId="2A556453" w14:textId="25C1F271" w:rsidR="00A25EBD" w:rsidRPr="004039CC" w:rsidRDefault="00A25EBD" w:rsidP="00A25EBD">
            <w:pPr>
              <w:jc w:val="center"/>
              <w:rPr>
                <w:sz w:val="20"/>
                <w:szCs w:val="20"/>
              </w:rPr>
            </w:pPr>
            <w:r w:rsidRPr="004039CC">
              <w:rPr>
                <w:sz w:val="20"/>
                <w:szCs w:val="20"/>
              </w:rPr>
              <w:t xml:space="preserve">O: 1 </w:t>
            </w:r>
          </w:p>
          <w:p w14:paraId="4B671C08" w14:textId="77777777" w:rsidR="00A25EBD" w:rsidRPr="004039CC" w:rsidRDefault="00A25EBD" w:rsidP="00A25EBD">
            <w:pPr>
              <w:jc w:val="center"/>
              <w:rPr>
                <w:sz w:val="20"/>
                <w:szCs w:val="20"/>
              </w:rPr>
            </w:pPr>
          </w:p>
          <w:p w14:paraId="4CC2B48A" w14:textId="77777777" w:rsidR="00A25EBD" w:rsidRPr="004039CC" w:rsidRDefault="00A25EBD" w:rsidP="00A25EBD">
            <w:pPr>
              <w:jc w:val="center"/>
              <w:rPr>
                <w:sz w:val="20"/>
                <w:szCs w:val="20"/>
              </w:rPr>
            </w:pPr>
          </w:p>
          <w:p w14:paraId="4AD449E9" w14:textId="77777777" w:rsidR="00A25EBD" w:rsidRPr="004039CC" w:rsidRDefault="00A25EBD" w:rsidP="00A25EBD">
            <w:pPr>
              <w:jc w:val="center"/>
              <w:rPr>
                <w:sz w:val="20"/>
                <w:szCs w:val="20"/>
              </w:rPr>
            </w:pPr>
          </w:p>
          <w:p w14:paraId="15D034D7" w14:textId="77777777" w:rsidR="00A25EBD" w:rsidRPr="004039CC" w:rsidRDefault="00A25EBD" w:rsidP="00A25EBD">
            <w:pPr>
              <w:jc w:val="center"/>
              <w:rPr>
                <w:sz w:val="20"/>
                <w:szCs w:val="20"/>
              </w:rPr>
            </w:pPr>
          </w:p>
          <w:p w14:paraId="38E4AE9F" w14:textId="77777777" w:rsidR="00A25EBD" w:rsidRPr="004039CC" w:rsidRDefault="00A25EBD" w:rsidP="00A25EBD">
            <w:pPr>
              <w:jc w:val="center"/>
              <w:rPr>
                <w:sz w:val="20"/>
                <w:szCs w:val="20"/>
              </w:rPr>
            </w:pPr>
          </w:p>
          <w:p w14:paraId="539E03BD" w14:textId="77777777" w:rsidR="00A25EBD" w:rsidRPr="004039CC" w:rsidRDefault="00A25EBD" w:rsidP="00A25EBD">
            <w:pPr>
              <w:jc w:val="center"/>
              <w:rPr>
                <w:sz w:val="20"/>
                <w:szCs w:val="20"/>
              </w:rPr>
            </w:pPr>
          </w:p>
          <w:p w14:paraId="10994BB5" w14:textId="69F83A2A" w:rsidR="00A25EBD" w:rsidRPr="004039CC" w:rsidRDefault="0041359B" w:rsidP="00A25EBD">
            <w:pPr>
              <w:jc w:val="center"/>
              <w:rPr>
                <w:sz w:val="20"/>
                <w:szCs w:val="20"/>
              </w:rPr>
            </w:pPr>
            <w:r w:rsidRPr="004039CC">
              <w:rPr>
                <w:sz w:val="20"/>
                <w:szCs w:val="20"/>
              </w:rPr>
              <w:t>§: 247c</w:t>
            </w:r>
          </w:p>
          <w:p w14:paraId="2D9D750B" w14:textId="72DC5C69" w:rsidR="00A25EBD" w:rsidRPr="004039CC" w:rsidRDefault="0041359B" w:rsidP="00A25EBD">
            <w:pPr>
              <w:jc w:val="center"/>
              <w:rPr>
                <w:sz w:val="20"/>
                <w:szCs w:val="20"/>
              </w:rPr>
            </w:pPr>
            <w:r w:rsidRPr="004039CC">
              <w:rPr>
                <w:sz w:val="20"/>
                <w:szCs w:val="20"/>
              </w:rPr>
              <w:t>O: 2</w:t>
            </w:r>
          </w:p>
          <w:p w14:paraId="226411BC" w14:textId="77777777" w:rsidR="00A25EBD" w:rsidRPr="004039CC" w:rsidRDefault="00A25EBD" w:rsidP="00A25EBD">
            <w:pPr>
              <w:jc w:val="center"/>
              <w:rPr>
                <w:sz w:val="20"/>
                <w:szCs w:val="20"/>
              </w:rPr>
            </w:pPr>
          </w:p>
          <w:p w14:paraId="2C4484C9" w14:textId="77777777" w:rsidR="00A25EBD" w:rsidRPr="004039CC" w:rsidRDefault="00A25EBD" w:rsidP="00A25EBD">
            <w:pPr>
              <w:jc w:val="center"/>
              <w:rPr>
                <w:sz w:val="20"/>
                <w:szCs w:val="20"/>
              </w:rPr>
            </w:pPr>
          </w:p>
          <w:p w14:paraId="7F3445E7" w14:textId="08DA794B" w:rsidR="00A25EBD" w:rsidRPr="004039CC" w:rsidRDefault="00A25EBD" w:rsidP="00A25EBD">
            <w:pPr>
              <w:jc w:val="center"/>
              <w:rPr>
                <w:sz w:val="20"/>
                <w:szCs w:val="20"/>
              </w:rPr>
            </w:pPr>
          </w:p>
          <w:p w14:paraId="406BEEB7" w14:textId="77777777" w:rsidR="00A25EBD" w:rsidRPr="004039CC" w:rsidRDefault="00A25EBD" w:rsidP="00A25EBD">
            <w:pPr>
              <w:jc w:val="center"/>
              <w:rPr>
                <w:sz w:val="20"/>
                <w:szCs w:val="20"/>
              </w:rPr>
            </w:pPr>
          </w:p>
          <w:p w14:paraId="370A420E" w14:textId="77777777" w:rsidR="0041359B" w:rsidRPr="004039CC" w:rsidRDefault="0041359B" w:rsidP="00A25EBD">
            <w:pPr>
              <w:jc w:val="center"/>
              <w:rPr>
                <w:sz w:val="20"/>
                <w:szCs w:val="20"/>
              </w:rPr>
            </w:pPr>
          </w:p>
          <w:p w14:paraId="3CCD2CB8" w14:textId="7AA0A058" w:rsidR="00A25EBD" w:rsidRPr="004039CC" w:rsidRDefault="00A25EBD" w:rsidP="00A25EBD">
            <w:pPr>
              <w:jc w:val="center"/>
              <w:rPr>
                <w:sz w:val="20"/>
                <w:szCs w:val="20"/>
              </w:rPr>
            </w:pPr>
            <w:r w:rsidRPr="004039CC">
              <w:rPr>
                <w:sz w:val="20"/>
                <w:szCs w:val="20"/>
              </w:rPr>
              <w:t>§: 247c</w:t>
            </w:r>
          </w:p>
          <w:p w14:paraId="263950A2" w14:textId="1C7EA51B" w:rsidR="00A25EBD" w:rsidRPr="004039CC" w:rsidRDefault="00A25EBD" w:rsidP="00A25EBD">
            <w:pPr>
              <w:jc w:val="center"/>
              <w:rPr>
                <w:sz w:val="20"/>
                <w:szCs w:val="20"/>
              </w:rPr>
            </w:pPr>
            <w:r w:rsidRPr="004039CC">
              <w:rPr>
                <w:sz w:val="20"/>
                <w:szCs w:val="20"/>
              </w:rPr>
              <w:t xml:space="preserve">O: 3 a </w:t>
            </w:r>
            <w:r w:rsidR="003E17E1" w:rsidRPr="004039CC">
              <w:rPr>
                <w:sz w:val="20"/>
                <w:szCs w:val="20"/>
              </w:rPr>
              <w:t>4</w:t>
            </w:r>
            <w:r w:rsidRPr="004039CC">
              <w:rPr>
                <w:sz w:val="20"/>
                <w:szCs w:val="20"/>
              </w:rPr>
              <w:t xml:space="preserve"> </w:t>
            </w:r>
          </w:p>
          <w:p w14:paraId="7FA1B65E" w14:textId="0EA934C7" w:rsidR="00A25EBD" w:rsidRPr="004039CC" w:rsidRDefault="00A25EBD" w:rsidP="00A25EBD">
            <w:pPr>
              <w:jc w:val="center"/>
              <w:rPr>
                <w:sz w:val="20"/>
                <w:szCs w:val="20"/>
              </w:rPr>
            </w:pPr>
            <w:r w:rsidRPr="004039CC">
              <w:rPr>
                <w:sz w:val="20"/>
                <w:szCs w:val="20"/>
              </w:rPr>
              <w:t>P: b), c)</w:t>
            </w:r>
          </w:p>
        </w:tc>
        <w:tc>
          <w:tcPr>
            <w:tcW w:w="4667" w:type="dxa"/>
          </w:tcPr>
          <w:p w14:paraId="79DE310D" w14:textId="51FA15D0" w:rsidR="00A25EBD" w:rsidRPr="004039CC" w:rsidRDefault="00A25EBD" w:rsidP="00A25EBD">
            <w:pPr>
              <w:shd w:val="clear" w:color="auto" w:fill="FFFFFF"/>
              <w:jc w:val="both"/>
              <w:rPr>
                <w:sz w:val="20"/>
                <w:szCs w:val="20"/>
              </w:rPr>
            </w:pPr>
            <w:r w:rsidRPr="004039CC">
              <w:rPr>
                <w:sz w:val="20"/>
                <w:szCs w:val="20"/>
              </w:rPr>
              <w:lastRenderedPageBreak/>
              <w:t>Zločineckou skupinou sa na účely tohto zákona rozumie štruktúrovaná skupina najmenej troch osôb, ktorá existuje počas určitého časového obdobia a koná koordinovane s cieľom spáchať jeden alebo viacej zločinov, trestný čin legalizácie</w:t>
            </w:r>
            <w:r w:rsidR="00186BAC" w:rsidRPr="004039CC">
              <w:rPr>
                <w:sz w:val="20"/>
                <w:szCs w:val="20"/>
              </w:rPr>
              <w:t xml:space="preserve"> výnosu </w:t>
            </w:r>
            <w:r w:rsidRPr="004039CC">
              <w:rPr>
                <w:sz w:val="20"/>
                <w:szCs w:val="20"/>
              </w:rPr>
              <w:t>z trestnej činnosti podľa § 233 alebo niektorý z trestných činov korupcie podľa ôsmej hlavy tretieho dielu osobitnej časti na účely priameho alebo nepriameho získania finančnej alebo inej výhody.</w:t>
            </w:r>
          </w:p>
          <w:p w14:paraId="5C0CB822" w14:textId="77777777" w:rsidR="00A25EBD" w:rsidRPr="004039CC" w:rsidRDefault="00A25EBD" w:rsidP="00A25EBD">
            <w:pPr>
              <w:shd w:val="clear" w:color="auto" w:fill="FFFFFF"/>
              <w:jc w:val="both"/>
              <w:rPr>
                <w:sz w:val="20"/>
                <w:szCs w:val="20"/>
              </w:rPr>
            </w:pPr>
          </w:p>
          <w:p w14:paraId="6F00C64B" w14:textId="77777777" w:rsidR="00A25EBD" w:rsidRPr="004039CC" w:rsidRDefault="00A25EBD" w:rsidP="00A25EBD">
            <w:pPr>
              <w:shd w:val="clear" w:color="auto" w:fill="FFFFFF"/>
              <w:jc w:val="both"/>
              <w:rPr>
                <w:sz w:val="20"/>
                <w:szCs w:val="20"/>
              </w:rPr>
            </w:pPr>
            <w:r w:rsidRPr="004039CC">
              <w:rPr>
                <w:sz w:val="20"/>
                <w:szCs w:val="20"/>
              </w:rPr>
              <w:t>Závažnejším spôsobom konania sa rozumie páchanie trestného činu</w:t>
            </w:r>
          </w:p>
          <w:p w14:paraId="0BC41233" w14:textId="77777777" w:rsidR="00A25EBD" w:rsidRPr="004039CC" w:rsidRDefault="00A25EBD" w:rsidP="00A25EBD">
            <w:pPr>
              <w:shd w:val="clear" w:color="auto" w:fill="FFFFFF"/>
              <w:jc w:val="both"/>
              <w:rPr>
                <w:sz w:val="20"/>
                <w:szCs w:val="20"/>
              </w:rPr>
            </w:pPr>
            <w:r w:rsidRPr="004039CC">
              <w:rPr>
                <w:sz w:val="20"/>
                <w:szCs w:val="20"/>
              </w:rPr>
              <w:t>(...)</w:t>
            </w:r>
          </w:p>
          <w:p w14:paraId="7BFAF82E" w14:textId="6C3A3764" w:rsidR="00A25EBD" w:rsidRPr="004039CC" w:rsidRDefault="00A25EBD" w:rsidP="00A25EBD">
            <w:pPr>
              <w:shd w:val="clear" w:color="auto" w:fill="FFFFFF"/>
              <w:jc w:val="both"/>
              <w:rPr>
                <w:sz w:val="20"/>
                <w:szCs w:val="20"/>
              </w:rPr>
            </w:pPr>
            <w:r w:rsidRPr="004039CC">
              <w:rPr>
                <w:sz w:val="20"/>
                <w:szCs w:val="20"/>
              </w:rPr>
              <w:t xml:space="preserve">i) organizovanou skupinou, </w:t>
            </w:r>
          </w:p>
          <w:p w14:paraId="660FEBC1" w14:textId="77777777" w:rsidR="00A25EBD" w:rsidRPr="004039CC" w:rsidRDefault="00A25EBD" w:rsidP="00A25EBD">
            <w:pPr>
              <w:shd w:val="clear" w:color="auto" w:fill="FFFFFF"/>
              <w:jc w:val="both"/>
              <w:rPr>
                <w:sz w:val="20"/>
                <w:szCs w:val="20"/>
              </w:rPr>
            </w:pPr>
            <w:r w:rsidRPr="004039CC">
              <w:rPr>
                <w:sz w:val="20"/>
                <w:szCs w:val="20"/>
              </w:rPr>
              <w:t xml:space="preserve">(...). </w:t>
            </w:r>
          </w:p>
          <w:p w14:paraId="0BD42C73" w14:textId="77777777" w:rsidR="00A25EBD" w:rsidRPr="004039CC" w:rsidRDefault="00A25EBD" w:rsidP="00A25EBD">
            <w:pPr>
              <w:shd w:val="clear" w:color="auto" w:fill="FFFFFF"/>
              <w:jc w:val="both"/>
              <w:rPr>
                <w:sz w:val="20"/>
                <w:szCs w:val="20"/>
              </w:rPr>
            </w:pPr>
          </w:p>
          <w:p w14:paraId="65B9E961" w14:textId="77777777" w:rsidR="00A25EBD" w:rsidRPr="004039CC" w:rsidRDefault="00A25EBD" w:rsidP="00A25EBD">
            <w:pPr>
              <w:shd w:val="clear" w:color="auto" w:fill="FFFFFF"/>
              <w:jc w:val="both"/>
              <w:rPr>
                <w:sz w:val="20"/>
                <w:szCs w:val="20"/>
              </w:rPr>
            </w:pPr>
            <w:r w:rsidRPr="004039CC">
              <w:rPr>
                <w:sz w:val="20"/>
                <w:szCs w:val="20"/>
              </w:rPr>
              <w:t>Nebezpečným zoskupením sa rozumie</w:t>
            </w:r>
          </w:p>
          <w:p w14:paraId="283B1185" w14:textId="77777777" w:rsidR="00A25EBD" w:rsidRPr="004039CC" w:rsidRDefault="00A25EBD" w:rsidP="00A25EBD">
            <w:pPr>
              <w:shd w:val="clear" w:color="auto" w:fill="FFFFFF"/>
              <w:jc w:val="both"/>
              <w:rPr>
                <w:sz w:val="20"/>
                <w:szCs w:val="20"/>
              </w:rPr>
            </w:pPr>
            <w:r w:rsidRPr="004039CC">
              <w:rPr>
                <w:sz w:val="20"/>
                <w:szCs w:val="20"/>
              </w:rPr>
              <w:t>a) zločinecká skupina, alebo</w:t>
            </w:r>
          </w:p>
          <w:p w14:paraId="7D1BE8A4" w14:textId="77777777" w:rsidR="00A25EBD" w:rsidRPr="004039CC" w:rsidRDefault="00A25EBD" w:rsidP="00A25EBD">
            <w:pPr>
              <w:shd w:val="clear" w:color="auto" w:fill="FFFFFF"/>
              <w:jc w:val="both"/>
              <w:rPr>
                <w:sz w:val="20"/>
                <w:szCs w:val="20"/>
              </w:rPr>
            </w:pPr>
            <w:r w:rsidRPr="004039CC">
              <w:rPr>
                <w:sz w:val="20"/>
                <w:szCs w:val="20"/>
              </w:rPr>
              <w:t>(...).</w:t>
            </w:r>
          </w:p>
          <w:p w14:paraId="76301E9B" w14:textId="77777777" w:rsidR="00A25EBD" w:rsidRPr="004039CC" w:rsidRDefault="00A25EBD" w:rsidP="00A25EBD">
            <w:pPr>
              <w:jc w:val="both"/>
              <w:rPr>
                <w:sz w:val="20"/>
                <w:szCs w:val="20"/>
              </w:rPr>
            </w:pPr>
          </w:p>
          <w:p w14:paraId="3DA53C70" w14:textId="2464D8E4" w:rsidR="00A25EBD" w:rsidRPr="004039CC" w:rsidRDefault="00A25EBD" w:rsidP="00A25EBD">
            <w:pPr>
              <w:jc w:val="both"/>
              <w:rPr>
                <w:sz w:val="20"/>
                <w:szCs w:val="20"/>
              </w:rPr>
            </w:pPr>
            <w:r w:rsidRPr="004039CC">
              <w:rPr>
                <w:sz w:val="20"/>
                <w:szCs w:val="20"/>
              </w:rPr>
              <w:t>(1)</w:t>
            </w:r>
            <w:r w:rsidR="006003C9" w:rsidRPr="004039CC">
              <w:rPr>
                <w:sz w:val="20"/>
                <w:szCs w:val="20"/>
              </w:rPr>
              <w:t xml:space="preserve"> </w:t>
            </w:r>
            <w:r w:rsidRPr="004039CC">
              <w:rPr>
                <w:sz w:val="20"/>
                <w:szCs w:val="20"/>
              </w:rPr>
              <w:t>Kto si prisvojí cudziu vec tým, že sa jej zmocní a</w:t>
            </w:r>
          </w:p>
          <w:p w14:paraId="7FE28647" w14:textId="3789DF50" w:rsidR="00A25EBD" w:rsidRPr="004039CC" w:rsidRDefault="00A25EBD" w:rsidP="00A25EBD">
            <w:pPr>
              <w:jc w:val="both"/>
              <w:rPr>
                <w:sz w:val="20"/>
                <w:szCs w:val="20"/>
              </w:rPr>
            </w:pPr>
            <w:r w:rsidRPr="004039CC">
              <w:rPr>
                <w:sz w:val="20"/>
                <w:szCs w:val="20"/>
              </w:rPr>
              <w:t>a) spôsobí tak malú škodu,</w:t>
            </w:r>
          </w:p>
          <w:p w14:paraId="120FB4A1" w14:textId="7E831871" w:rsidR="00A25EBD" w:rsidRPr="004039CC" w:rsidRDefault="00A25EBD" w:rsidP="00A25EBD">
            <w:pPr>
              <w:jc w:val="both"/>
              <w:rPr>
                <w:sz w:val="20"/>
                <w:szCs w:val="20"/>
              </w:rPr>
            </w:pPr>
            <w:r w:rsidRPr="004039CC">
              <w:rPr>
                <w:sz w:val="20"/>
                <w:szCs w:val="20"/>
              </w:rPr>
              <w:t>b) čin spácha vlámaním,</w:t>
            </w:r>
          </w:p>
          <w:p w14:paraId="027E6080" w14:textId="64644130" w:rsidR="00A25EBD" w:rsidRPr="004039CC" w:rsidRDefault="00A25EBD" w:rsidP="00A25EBD">
            <w:pPr>
              <w:jc w:val="both"/>
              <w:rPr>
                <w:sz w:val="20"/>
                <w:szCs w:val="20"/>
              </w:rPr>
            </w:pPr>
            <w:r w:rsidRPr="004039CC">
              <w:rPr>
                <w:sz w:val="20"/>
                <w:szCs w:val="20"/>
              </w:rPr>
              <w:t>c) bezprostredne po čine sa pokúsi uchovať si vec násilím alebo hrozbou bezprostredného násilia,</w:t>
            </w:r>
          </w:p>
          <w:p w14:paraId="11FEB43E" w14:textId="234966B6" w:rsidR="00A25EBD" w:rsidRPr="004039CC" w:rsidRDefault="00A25EBD" w:rsidP="00A25EBD">
            <w:pPr>
              <w:jc w:val="both"/>
              <w:rPr>
                <w:sz w:val="20"/>
                <w:szCs w:val="20"/>
              </w:rPr>
            </w:pPr>
            <w:r w:rsidRPr="004039CC">
              <w:rPr>
                <w:sz w:val="20"/>
                <w:szCs w:val="20"/>
              </w:rPr>
              <w:lastRenderedPageBreak/>
              <w:t>d) čin spácha na veci, ktorú má iný na sebe alebo pri sebe,</w:t>
            </w:r>
          </w:p>
          <w:p w14:paraId="2CA916AB" w14:textId="4190BE4C" w:rsidR="00A25EBD" w:rsidRPr="004039CC" w:rsidRDefault="00A25EBD" w:rsidP="00A25EBD">
            <w:pPr>
              <w:jc w:val="both"/>
              <w:rPr>
                <w:sz w:val="20"/>
                <w:szCs w:val="20"/>
              </w:rPr>
            </w:pPr>
            <w:r w:rsidRPr="004039CC">
              <w:rPr>
                <w:sz w:val="20"/>
                <w:szCs w:val="20"/>
              </w:rPr>
              <w:t xml:space="preserve">e)  </w:t>
            </w:r>
            <w:r w:rsidR="00E30588" w:rsidRPr="004039CC">
              <w:rPr>
                <w:b/>
                <w:sz w:val="20"/>
                <w:szCs w:val="20"/>
              </w:rPr>
              <w:t>takou vecou je živé</w:t>
            </w:r>
            <w:r w:rsidRPr="004039CC">
              <w:rPr>
                <w:b/>
                <w:sz w:val="20"/>
                <w:szCs w:val="20"/>
              </w:rPr>
              <w:t xml:space="preserve"> zviera</w:t>
            </w:r>
            <w:r w:rsidR="00F02F2C" w:rsidRPr="004039CC">
              <w:rPr>
                <w:b/>
                <w:sz w:val="20"/>
                <w:szCs w:val="20"/>
              </w:rPr>
              <w:t xml:space="preserve"> alebo drevo nachádzajúce sa na lesnom pozemku, alebo</w:t>
            </w:r>
          </w:p>
          <w:p w14:paraId="7914643C" w14:textId="7920706A" w:rsidR="00A25EBD" w:rsidRPr="004039CC" w:rsidRDefault="00A25EBD" w:rsidP="00A25EBD">
            <w:pPr>
              <w:jc w:val="both"/>
              <w:rPr>
                <w:sz w:val="20"/>
                <w:szCs w:val="20"/>
              </w:rPr>
            </w:pPr>
            <w:r w:rsidRPr="004039CC">
              <w:rPr>
                <w:sz w:val="20"/>
                <w:szCs w:val="20"/>
              </w:rPr>
              <w:t>f) čin spácha na veci, ktorej odber podlieha spoplatneniu na základe osobitného predpisu, alebo</w:t>
            </w:r>
          </w:p>
          <w:p w14:paraId="456C2306" w14:textId="2E23D553" w:rsidR="00A25EBD" w:rsidRPr="004039CC" w:rsidRDefault="00F02F2C" w:rsidP="00E30588">
            <w:pPr>
              <w:jc w:val="both"/>
              <w:rPr>
                <w:sz w:val="20"/>
                <w:szCs w:val="20"/>
              </w:rPr>
            </w:pPr>
            <w:r w:rsidRPr="004039CC">
              <w:rPr>
                <w:sz w:val="20"/>
                <w:szCs w:val="20"/>
              </w:rPr>
              <w:t xml:space="preserve">potrestá sa odňatím slobody až na dva roky. </w:t>
            </w:r>
            <w:r w:rsidR="00A25EBD" w:rsidRPr="004039CC">
              <w:rPr>
                <w:sz w:val="20"/>
                <w:szCs w:val="20"/>
              </w:rPr>
              <w:t>potrestá sa odňatím slobody až na dva roky.</w:t>
            </w:r>
          </w:p>
          <w:p w14:paraId="60887884" w14:textId="77777777" w:rsidR="00A25EBD" w:rsidRPr="004039CC" w:rsidRDefault="00A25EBD" w:rsidP="00A25EBD">
            <w:pPr>
              <w:shd w:val="clear" w:color="auto" w:fill="FFFFFF"/>
              <w:jc w:val="both"/>
              <w:rPr>
                <w:sz w:val="20"/>
                <w:szCs w:val="20"/>
              </w:rPr>
            </w:pPr>
          </w:p>
          <w:p w14:paraId="6E8449E6" w14:textId="6355A9E5" w:rsidR="00A25EBD" w:rsidRPr="004039CC" w:rsidRDefault="00A25EBD" w:rsidP="00A25EBD">
            <w:pPr>
              <w:shd w:val="clear" w:color="auto" w:fill="FFFFFF"/>
              <w:jc w:val="both"/>
              <w:rPr>
                <w:sz w:val="20"/>
                <w:szCs w:val="20"/>
              </w:rPr>
            </w:pPr>
            <w:r w:rsidRPr="004039CC">
              <w:rPr>
                <w:sz w:val="20"/>
                <w:szCs w:val="20"/>
              </w:rPr>
              <w:t xml:space="preserve">(3) Odňatím slobody na </w:t>
            </w:r>
            <w:r w:rsidRPr="004039CC">
              <w:rPr>
                <w:b/>
                <w:sz w:val="20"/>
                <w:szCs w:val="20"/>
              </w:rPr>
              <w:t>dva roky až osem</w:t>
            </w:r>
            <w:r w:rsidRPr="004039CC" w:rsidDel="00C44E60">
              <w:rPr>
                <w:sz w:val="20"/>
                <w:szCs w:val="20"/>
              </w:rPr>
              <w:t xml:space="preserve"> </w:t>
            </w:r>
            <w:r w:rsidRPr="004039CC">
              <w:rPr>
                <w:sz w:val="20"/>
                <w:szCs w:val="20"/>
              </w:rPr>
              <w:t>rokov sa páchateľ potrestá, ak spácha čin uvedený v odseku 1</w:t>
            </w:r>
          </w:p>
          <w:p w14:paraId="6413F69C" w14:textId="77777777" w:rsidR="00A25EBD" w:rsidRPr="004039CC" w:rsidRDefault="00A25EBD" w:rsidP="00A25EBD">
            <w:pPr>
              <w:shd w:val="clear" w:color="auto" w:fill="FFFFFF"/>
              <w:jc w:val="both"/>
              <w:rPr>
                <w:sz w:val="20"/>
                <w:szCs w:val="20"/>
              </w:rPr>
            </w:pPr>
            <w:r w:rsidRPr="004039CC">
              <w:rPr>
                <w:sz w:val="20"/>
                <w:szCs w:val="20"/>
              </w:rPr>
              <w:t>(...)</w:t>
            </w:r>
          </w:p>
          <w:p w14:paraId="6CE8BAD3" w14:textId="77777777" w:rsidR="00A25EBD" w:rsidRPr="004039CC" w:rsidRDefault="00A25EBD" w:rsidP="00A25EBD">
            <w:pPr>
              <w:shd w:val="clear" w:color="auto" w:fill="FFFFFF"/>
              <w:jc w:val="both"/>
              <w:rPr>
                <w:sz w:val="20"/>
                <w:szCs w:val="20"/>
              </w:rPr>
            </w:pPr>
            <w:r w:rsidRPr="004039CC">
              <w:rPr>
                <w:sz w:val="20"/>
                <w:szCs w:val="20"/>
              </w:rPr>
              <w:t>b) závažnejším spôsobom konania,</w:t>
            </w:r>
          </w:p>
          <w:p w14:paraId="37543008" w14:textId="65919FB5" w:rsidR="00A25EBD" w:rsidRPr="004039CC" w:rsidRDefault="00A25EBD" w:rsidP="00A25EBD">
            <w:pPr>
              <w:shd w:val="clear" w:color="auto" w:fill="FFFFFF"/>
              <w:jc w:val="both"/>
              <w:rPr>
                <w:sz w:val="20"/>
                <w:szCs w:val="20"/>
              </w:rPr>
            </w:pPr>
            <w:r w:rsidRPr="004039CC">
              <w:rPr>
                <w:sz w:val="20"/>
                <w:szCs w:val="20"/>
              </w:rPr>
              <w:t>(...)</w:t>
            </w:r>
          </w:p>
          <w:p w14:paraId="33C374A7" w14:textId="77777777" w:rsidR="00A25EBD" w:rsidRPr="004039CC" w:rsidRDefault="00A25EBD" w:rsidP="00A25EBD">
            <w:pPr>
              <w:shd w:val="clear" w:color="auto" w:fill="FFFFFF"/>
              <w:jc w:val="both"/>
              <w:rPr>
                <w:sz w:val="20"/>
                <w:szCs w:val="20"/>
              </w:rPr>
            </w:pPr>
          </w:p>
          <w:p w14:paraId="1DA603A7" w14:textId="622BC886" w:rsidR="00A25EBD" w:rsidRPr="004039CC" w:rsidRDefault="00A25EBD" w:rsidP="00A25EBD">
            <w:pPr>
              <w:shd w:val="clear" w:color="auto" w:fill="FFFFFF"/>
              <w:jc w:val="both"/>
              <w:rPr>
                <w:sz w:val="20"/>
                <w:szCs w:val="20"/>
              </w:rPr>
            </w:pPr>
            <w:r w:rsidRPr="004039CC">
              <w:rPr>
                <w:sz w:val="20"/>
                <w:szCs w:val="20"/>
              </w:rPr>
              <w:t>(5) Odňatím slobody na</w:t>
            </w:r>
            <w:r w:rsidR="00907328" w:rsidRPr="004039CC">
              <w:rPr>
                <w:sz w:val="20"/>
                <w:szCs w:val="20"/>
              </w:rPr>
              <w:t xml:space="preserve"> </w:t>
            </w:r>
            <w:r w:rsidR="006003C9" w:rsidRPr="004039CC">
              <w:rPr>
                <w:sz w:val="20"/>
                <w:szCs w:val="20"/>
              </w:rPr>
              <w:t>deväť</w:t>
            </w:r>
            <w:r w:rsidRPr="004039CC">
              <w:rPr>
                <w:sz w:val="20"/>
                <w:szCs w:val="20"/>
              </w:rPr>
              <w:t xml:space="preserve"> rokov až pätnásť rokov sa páchateľ potrestá, ak spácha čin uvedený v odseku 1</w:t>
            </w:r>
            <w:r w:rsidR="00907328" w:rsidRPr="004039CC">
              <w:rPr>
                <w:sz w:val="20"/>
                <w:szCs w:val="20"/>
              </w:rPr>
              <w:t xml:space="preserve"> ako člen nebezpečného zoskupenia.</w:t>
            </w:r>
          </w:p>
          <w:p w14:paraId="04E6E5D4" w14:textId="77777777" w:rsidR="00A25EBD" w:rsidRPr="004039CC" w:rsidRDefault="00A25EBD" w:rsidP="00A25EBD">
            <w:pPr>
              <w:shd w:val="clear" w:color="auto" w:fill="FFFFFF"/>
              <w:jc w:val="both"/>
              <w:rPr>
                <w:sz w:val="20"/>
                <w:szCs w:val="20"/>
              </w:rPr>
            </w:pPr>
          </w:p>
          <w:p w14:paraId="3FBD5B42" w14:textId="77777777" w:rsidR="00A25EBD" w:rsidRPr="004039CC" w:rsidRDefault="00A25EBD" w:rsidP="00A25EBD">
            <w:pPr>
              <w:jc w:val="both"/>
              <w:rPr>
                <w:sz w:val="20"/>
                <w:szCs w:val="20"/>
              </w:rPr>
            </w:pPr>
            <w:r w:rsidRPr="004039CC">
              <w:rPr>
                <w:sz w:val="20"/>
                <w:szCs w:val="20"/>
              </w:rPr>
              <w:t>(1) Kto neoprávnene prechováva, prepravuje, obstará si alebo inak zadováži alebo poskytne inému platobný prostriedok, potrestá sa odňatím slobody až na dva roky.</w:t>
            </w:r>
          </w:p>
          <w:p w14:paraId="5E62C95E" w14:textId="4FFE159A" w:rsidR="00A25EBD" w:rsidRPr="004039CC" w:rsidRDefault="00A25EBD" w:rsidP="00A25EBD">
            <w:pPr>
              <w:jc w:val="both"/>
              <w:rPr>
                <w:sz w:val="20"/>
                <w:szCs w:val="20"/>
              </w:rPr>
            </w:pPr>
            <w:r w:rsidRPr="004039CC">
              <w:rPr>
                <w:sz w:val="20"/>
                <w:szCs w:val="20"/>
              </w:rPr>
              <w:t>(2) Kto neoprávnene použije platobný prostriedok alebo falšuje, pozmení, napodobní alebo neoprávnene vyrobí platobný prostriedok alebo kto takýto platobný prostriedok prechováva, prepravuje, obstará si alebo inak zadováži, použije alebo poskytne inému, potrestá sa odňatím slobody až</w:t>
            </w:r>
            <w:r w:rsidR="00D21103" w:rsidRPr="004039CC">
              <w:rPr>
                <w:sz w:val="20"/>
                <w:szCs w:val="20"/>
              </w:rPr>
              <w:t xml:space="preserve"> na</w:t>
            </w:r>
            <w:r w:rsidRPr="004039CC">
              <w:rPr>
                <w:sz w:val="20"/>
                <w:szCs w:val="20"/>
              </w:rPr>
              <w:t xml:space="preserve"> tri roky.  </w:t>
            </w:r>
          </w:p>
          <w:p w14:paraId="0ED4058D" w14:textId="77777777" w:rsidR="00A25EBD" w:rsidRPr="004039CC" w:rsidRDefault="00A25EBD" w:rsidP="00A25EBD">
            <w:pPr>
              <w:jc w:val="both"/>
              <w:rPr>
                <w:sz w:val="20"/>
                <w:szCs w:val="20"/>
              </w:rPr>
            </w:pPr>
            <w:r w:rsidRPr="004039CC">
              <w:rPr>
                <w:sz w:val="20"/>
                <w:szCs w:val="20"/>
              </w:rPr>
              <w:t xml:space="preserve">(3) Kto vyrobí, sebe alebo inému zadováži alebo prechováva nástroj, počítačový program alebo iný prostriedok špeciálne prispôsobený na spáchanie činu uvedeného v odseku 2, potrestá sa odňatím slobody až na tri roky. </w:t>
            </w:r>
          </w:p>
          <w:p w14:paraId="5B5FC6F3" w14:textId="77777777" w:rsidR="00E30588" w:rsidRPr="004039CC" w:rsidRDefault="00E30588" w:rsidP="00A25EBD">
            <w:pPr>
              <w:jc w:val="both"/>
              <w:rPr>
                <w:sz w:val="20"/>
                <w:szCs w:val="20"/>
              </w:rPr>
            </w:pPr>
          </w:p>
          <w:p w14:paraId="76E5A2FF" w14:textId="618F8EA2" w:rsidR="00A25EBD" w:rsidRPr="004039CC" w:rsidRDefault="00A25EBD" w:rsidP="00A25EBD">
            <w:pPr>
              <w:jc w:val="both"/>
              <w:rPr>
                <w:b/>
                <w:sz w:val="20"/>
                <w:szCs w:val="20"/>
              </w:rPr>
            </w:pPr>
            <w:r w:rsidRPr="004039CC">
              <w:rPr>
                <w:sz w:val="20"/>
                <w:szCs w:val="20"/>
              </w:rPr>
              <w:t>(4) Odňatím slobody na</w:t>
            </w:r>
            <w:r w:rsidR="001714A0" w:rsidRPr="004039CC">
              <w:rPr>
                <w:sz w:val="20"/>
                <w:szCs w:val="20"/>
              </w:rPr>
              <w:t xml:space="preserve"> dva</w:t>
            </w:r>
            <w:r w:rsidRPr="004039CC">
              <w:rPr>
                <w:sz w:val="20"/>
                <w:szCs w:val="20"/>
              </w:rPr>
              <w:t xml:space="preserve"> roky až osem rokov sa páchateľ potrestá, ak spácha čin uvedený v odseku 1, </w:t>
            </w:r>
            <w:r w:rsidRPr="004039CC">
              <w:rPr>
                <w:b/>
                <w:sz w:val="20"/>
                <w:szCs w:val="20"/>
              </w:rPr>
              <w:t xml:space="preserve">2 alebo 3 </w:t>
            </w:r>
          </w:p>
          <w:p w14:paraId="27BA24F0" w14:textId="40AC002B" w:rsidR="00A25EBD" w:rsidRPr="004039CC" w:rsidRDefault="00BC783F" w:rsidP="00A25EBD">
            <w:pPr>
              <w:shd w:val="clear" w:color="auto" w:fill="FFFFFF"/>
              <w:jc w:val="both"/>
              <w:rPr>
                <w:sz w:val="20"/>
                <w:szCs w:val="20"/>
              </w:rPr>
            </w:pPr>
            <w:r w:rsidRPr="004039CC">
              <w:rPr>
                <w:sz w:val="20"/>
                <w:szCs w:val="20"/>
              </w:rPr>
              <w:t>a) závažnejším spôsobom konania</w:t>
            </w:r>
            <w:r w:rsidR="00E30588" w:rsidRPr="004039CC">
              <w:rPr>
                <w:sz w:val="20"/>
                <w:szCs w:val="20"/>
              </w:rPr>
              <w:t>.</w:t>
            </w:r>
          </w:p>
          <w:p w14:paraId="218F525B" w14:textId="77777777" w:rsidR="006003C9" w:rsidRPr="004039CC" w:rsidRDefault="006003C9" w:rsidP="00A25EBD">
            <w:pPr>
              <w:shd w:val="clear" w:color="auto" w:fill="FFFFFF"/>
              <w:jc w:val="both"/>
              <w:rPr>
                <w:sz w:val="20"/>
                <w:szCs w:val="20"/>
              </w:rPr>
            </w:pPr>
          </w:p>
          <w:p w14:paraId="2B27C0C3" w14:textId="292042C2" w:rsidR="00A25EBD" w:rsidRPr="004039CC" w:rsidRDefault="00A25EBD" w:rsidP="00A25EBD">
            <w:pPr>
              <w:shd w:val="clear" w:color="auto" w:fill="FFFFFF"/>
              <w:jc w:val="both"/>
              <w:rPr>
                <w:sz w:val="20"/>
                <w:szCs w:val="20"/>
              </w:rPr>
            </w:pPr>
            <w:r w:rsidRPr="004039CC">
              <w:rPr>
                <w:sz w:val="20"/>
                <w:szCs w:val="20"/>
              </w:rPr>
              <w:t>(</w:t>
            </w:r>
            <w:r w:rsidR="00627999" w:rsidRPr="004039CC">
              <w:rPr>
                <w:sz w:val="20"/>
                <w:szCs w:val="20"/>
              </w:rPr>
              <w:t>6</w:t>
            </w:r>
            <w:r w:rsidRPr="004039CC">
              <w:rPr>
                <w:sz w:val="20"/>
                <w:szCs w:val="20"/>
              </w:rPr>
              <w:t>) Odňatím slobody na</w:t>
            </w:r>
            <w:r w:rsidR="00627999" w:rsidRPr="004039CC">
              <w:rPr>
                <w:sz w:val="20"/>
                <w:szCs w:val="20"/>
              </w:rPr>
              <w:t xml:space="preserve"> päť</w:t>
            </w:r>
            <w:r w:rsidRPr="004039CC">
              <w:rPr>
                <w:sz w:val="20"/>
                <w:szCs w:val="20"/>
              </w:rPr>
              <w:t xml:space="preserve"> rokov až</w:t>
            </w:r>
            <w:r w:rsidR="00627999" w:rsidRPr="004039CC">
              <w:rPr>
                <w:sz w:val="20"/>
                <w:szCs w:val="20"/>
              </w:rPr>
              <w:t xml:space="preserve"> dvanásť</w:t>
            </w:r>
            <w:r w:rsidRPr="004039CC">
              <w:rPr>
                <w:sz w:val="20"/>
                <w:szCs w:val="20"/>
              </w:rPr>
              <w:t xml:space="preserve"> rokov sa páchateľ potrestá, ak spácha čin uvedený v odseku 1, </w:t>
            </w:r>
            <w:r w:rsidRPr="004039CC">
              <w:rPr>
                <w:b/>
                <w:sz w:val="20"/>
                <w:szCs w:val="20"/>
              </w:rPr>
              <w:t xml:space="preserve">2 alebo  3 </w:t>
            </w:r>
          </w:p>
          <w:p w14:paraId="2F1ACDCF" w14:textId="77777777" w:rsidR="00A25EBD" w:rsidRPr="004039CC" w:rsidRDefault="00A25EBD" w:rsidP="00A25EBD">
            <w:pPr>
              <w:shd w:val="clear" w:color="auto" w:fill="FFFFFF"/>
              <w:jc w:val="both"/>
              <w:rPr>
                <w:sz w:val="20"/>
                <w:szCs w:val="20"/>
              </w:rPr>
            </w:pPr>
            <w:r w:rsidRPr="004039CC">
              <w:rPr>
                <w:sz w:val="20"/>
                <w:szCs w:val="20"/>
              </w:rPr>
              <w:t>(...)</w:t>
            </w:r>
          </w:p>
          <w:p w14:paraId="355F8A99" w14:textId="018A435D" w:rsidR="00A25EBD" w:rsidRPr="004039CC" w:rsidRDefault="00A25EBD" w:rsidP="00A25EBD">
            <w:pPr>
              <w:shd w:val="clear" w:color="auto" w:fill="FFFFFF"/>
              <w:jc w:val="both"/>
              <w:rPr>
                <w:sz w:val="20"/>
                <w:szCs w:val="20"/>
              </w:rPr>
            </w:pPr>
            <w:r w:rsidRPr="004039CC">
              <w:rPr>
                <w:sz w:val="20"/>
                <w:szCs w:val="20"/>
              </w:rPr>
              <w:lastRenderedPageBreak/>
              <w:t>b) ako člen nebezpečného zoskupenia.</w:t>
            </w:r>
          </w:p>
          <w:p w14:paraId="3046F372" w14:textId="77777777" w:rsidR="00A25EBD" w:rsidRPr="004039CC" w:rsidRDefault="00A25EBD" w:rsidP="00A25EBD">
            <w:pPr>
              <w:shd w:val="clear" w:color="auto" w:fill="FFFFFF"/>
              <w:jc w:val="both"/>
              <w:rPr>
                <w:sz w:val="20"/>
                <w:szCs w:val="20"/>
              </w:rPr>
            </w:pPr>
          </w:p>
          <w:p w14:paraId="2D54EBD2" w14:textId="77777777" w:rsidR="00A25EBD" w:rsidRPr="004039CC" w:rsidRDefault="00A25EBD" w:rsidP="00A25EBD">
            <w:pPr>
              <w:shd w:val="clear" w:color="auto" w:fill="FFFFFF"/>
              <w:jc w:val="both"/>
              <w:rPr>
                <w:sz w:val="20"/>
                <w:szCs w:val="20"/>
              </w:rPr>
            </w:pPr>
            <w:r w:rsidRPr="004039CC">
              <w:rPr>
                <w:sz w:val="20"/>
                <w:szCs w:val="20"/>
              </w:rPr>
              <w:t>(1) Kto prekoná bezpečnostné opatrenie, a tým získa neoprávnený prístup do počítačového systému alebo jeho časti, potrestá sa odňatím slobody až na dva roky.</w:t>
            </w:r>
          </w:p>
          <w:p w14:paraId="5093BB12" w14:textId="77777777" w:rsidR="00A25EBD" w:rsidRPr="004039CC" w:rsidRDefault="00A25EBD" w:rsidP="00A25EBD">
            <w:pPr>
              <w:shd w:val="clear" w:color="auto" w:fill="FFFFFF"/>
              <w:jc w:val="both"/>
              <w:rPr>
                <w:sz w:val="20"/>
                <w:szCs w:val="20"/>
              </w:rPr>
            </w:pPr>
          </w:p>
          <w:p w14:paraId="4E7C789B" w14:textId="77777777" w:rsidR="00A25EBD" w:rsidRPr="004039CC" w:rsidRDefault="00A25EBD" w:rsidP="00A25EBD">
            <w:pPr>
              <w:shd w:val="clear" w:color="auto" w:fill="FFFFFF"/>
              <w:jc w:val="both"/>
              <w:rPr>
                <w:sz w:val="20"/>
                <w:szCs w:val="20"/>
              </w:rPr>
            </w:pPr>
            <w:r w:rsidRPr="004039CC">
              <w:rPr>
                <w:sz w:val="20"/>
                <w:szCs w:val="20"/>
              </w:rPr>
              <w:t xml:space="preserve">(2) Odňatím slobody na jeden rok až päť rokov sa páchateľ potrestá, ak spácha čin uvedený v odseku 1 </w:t>
            </w:r>
          </w:p>
          <w:p w14:paraId="182BAEB3" w14:textId="77777777" w:rsidR="00A25EBD" w:rsidRPr="004039CC" w:rsidRDefault="00A25EBD" w:rsidP="00A25EBD">
            <w:pPr>
              <w:shd w:val="clear" w:color="auto" w:fill="FFFFFF"/>
              <w:jc w:val="both"/>
              <w:rPr>
                <w:sz w:val="20"/>
                <w:szCs w:val="20"/>
              </w:rPr>
            </w:pPr>
            <w:r w:rsidRPr="004039CC">
              <w:rPr>
                <w:sz w:val="20"/>
                <w:szCs w:val="20"/>
              </w:rPr>
              <w:t>a) závažnejším spôsobom konania</w:t>
            </w:r>
          </w:p>
          <w:p w14:paraId="5ED9BB14" w14:textId="6A4C868C" w:rsidR="00A25EBD" w:rsidRPr="004039CC" w:rsidRDefault="00A25EBD" w:rsidP="00A25EBD">
            <w:pPr>
              <w:shd w:val="clear" w:color="auto" w:fill="FFFFFF"/>
              <w:jc w:val="both"/>
              <w:rPr>
                <w:sz w:val="20"/>
                <w:szCs w:val="20"/>
              </w:rPr>
            </w:pPr>
          </w:p>
          <w:p w14:paraId="618611C4" w14:textId="41E60F67" w:rsidR="00A25EBD" w:rsidRPr="004039CC" w:rsidRDefault="00A25EBD" w:rsidP="00A25EBD">
            <w:pPr>
              <w:shd w:val="clear" w:color="auto" w:fill="FFFFFF"/>
              <w:jc w:val="both"/>
              <w:rPr>
                <w:sz w:val="20"/>
                <w:szCs w:val="20"/>
              </w:rPr>
            </w:pPr>
            <w:r w:rsidRPr="004039CC">
              <w:rPr>
                <w:sz w:val="20"/>
                <w:szCs w:val="20"/>
              </w:rPr>
              <w:t>(</w:t>
            </w:r>
            <w:r w:rsidR="00D13408" w:rsidRPr="004039CC">
              <w:rPr>
                <w:sz w:val="20"/>
                <w:szCs w:val="20"/>
              </w:rPr>
              <w:t>3</w:t>
            </w:r>
            <w:r w:rsidRPr="004039CC">
              <w:rPr>
                <w:sz w:val="20"/>
                <w:szCs w:val="20"/>
              </w:rPr>
              <w:t>) Odňatím slobody na</w:t>
            </w:r>
            <w:r w:rsidR="00D13408" w:rsidRPr="004039CC">
              <w:rPr>
                <w:sz w:val="20"/>
                <w:szCs w:val="20"/>
              </w:rPr>
              <w:t xml:space="preserve"> tri </w:t>
            </w:r>
            <w:r w:rsidRPr="004039CC">
              <w:rPr>
                <w:sz w:val="20"/>
                <w:szCs w:val="20"/>
              </w:rPr>
              <w:t>rok</w:t>
            </w:r>
            <w:r w:rsidR="00D13408" w:rsidRPr="004039CC">
              <w:rPr>
                <w:sz w:val="20"/>
                <w:szCs w:val="20"/>
              </w:rPr>
              <w:t>y</w:t>
            </w:r>
            <w:r w:rsidRPr="004039CC">
              <w:rPr>
                <w:sz w:val="20"/>
                <w:szCs w:val="20"/>
              </w:rPr>
              <w:t xml:space="preserve"> až</w:t>
            </w:r>
            <w:r w:rsidR="00D13408" w:rsidRPr="004039CC">
              <w:rPr>
                <w:sz w:val="20"/>
                <w:szCs w:val="20"/>
              </w:rPr>
              <w:t xml:space="preserve"> osem </w:t>
            </w:r>
            <w:r w:rsidRPr="004039CC">
              <w:rPr>
                <w:sz w:val="20"/>
                <w:szCs w:val="20"/>
              </w:rPr>
              <w:t>rokov sa páchateľ potrestá, ak spácha čin uvedený v odseku 1</w:t>
            </w:r>
          </w:p>
          <w:p w14:paraId="2BA0C4D9" w14:textId="47A2264A" w:rsidR="00A25EBD" w:rsidRPr="004039CC" w:rsidRDefault="00A25EBD" w:rsidP="00A25EBD">
            <w:pPr>
              <w:shd w:val="clear" w:color="auto" w:fill="FFFFFF"/>
              <w:jc w:val="both"/>
              <w:rPr>
                <w:sz w:val="20"/>
                <w:szCs w:val="20"/>
              </w:rPr>
            </w:pPr>
            <w:r w:rsidRPr="004039CC">
              <w:rPr>
                <w:sz w:val="20"/>
                <w:szCs w:val="20"/>
              </w:rPr>
              <w:t xml:space="preserve">(...) </w:t>
            </w:r>
          </w:p>
          <w:p w14:paraId="0F3A5EAD" w14:textId="637B5703" w:rsidR="00A25EBD" w:rsidRPr="004039CC" w:rsidRDefault="00A25EBD" w:rsidP="00A25EBD">
            <w:pPr>
              <w:shd w:val="clear" w:color="auto" w:fill="FFFFFF"/>
              <w:jc w:val="both"/>
              <w:rPr>
                <w:sz w:val="20"/>
                <w:szCs w:val="20"/>
              </w:rPr>
            </w:pPr>
            <w:r w:rsidRPr="004039CC">
              <w:rPr>
                <w:sz w:val="20"/>
                <w:szCs w:val="20"/>
              </w:rPr>
              <w:t>c) ako člen nebezpečného zoskupenia.</w:t>
            </w:r>
          </w:p>
          <w:p w14:paraId="61EAD4FE" w14:textId="77777777" w:rsidR="00A25EBD" w:rsidRPr="004039CC" w:rsidRDefault="00A25EBD" w:rsidP="00A25EBD">
            <w:pPr>
              <w:shd w:val="clear" w:color="auto" w:fill="FFFFFF"/>
              <w:jc w:val="both"/>
              <w:rPr>
                <w:sz w:val="20"/>
                <w:szCs w:val="20"/>
              </w:rPr>
            </w:pPr>
          </w:p>
          <w:p w14:paraId="159F1F02" w14:textId="77777777" w:rsidR="00A25EBD" w:rsidRPr="004039CC" w:rsidRDefault="00A25EBD" w:rsidP="00A25EBD">
            <w:pPr>
              <w:shd w:val="clear" w:color="auto" w:fill="FFFFFF"/>
              <w:jc w:val="both"/>
              <w:rPr>
                <w:sz w:val="20"/>
                <w:szCs w:val="20"/>
              </w:rPr>
            </w:pPr>
            <w:r w:rsidRPr="004039CC">
              <w:rPr>
                <w:sz w:val="20"/>
                <w:szCs w:val="20"/>
              </w:rPr>
              <w:t>(1) Kto obmedzí alebo preruší fungovanie počítačového systému alebo jeho časti</w:t>
            </w:r>
          </w:p>
          <w:p w14:paraId="14753D36" w14:textId="77777777" w:rsidR="00A25EBD" w:rsidRPr="004039CC" w:rsidRDefault="00A25EBD" w:rsidP="00A25EBD">
            <w:pPr>
              <w:shd w:val="clear" w:color="auto" w:fill="FFFFFF"/>
              <w:jc w:val="both"/>
              <w:rPr>
                <w:sz w:val="20"/>
                <w:szCs w:val="20"/>
              </w:rPr>
            </w:pPr>
            <w:r w:rsidRPr="004039CC">
              <w:rPr>
                <w:sz w:val="20"/>
                <w:szCs w:val="20"/>
              </w:rPr>
              <w:t>a) neoprávneným vkladaním, prenášaním, poškodením, vymazaním, zhoršením kvality, pozmenením, potlačením alebo zneprístupnením počítačových údajov, alebo</w:t>
            </w:r>
          </w:p>
          <w:p w14:paraId="70B9FDE8" w14:textId="77777777" w:rsidR="00A25EBD" w:rsidRPr="004039CC" w:rsidRDefault="00A25EBD" w:rsidP="00A25EBD">
            <w:pPr>
              <w:shd w:val="clear" w:color="auto" w:fill="FFFFFF"/>
              <w:jc w:val="both"/>
              <w:rPr>
                <w:sz w:val="20"/>
                <w:szCs w:val="20"/>
              </w:rPr>
            </w:pPr>
            <w:r w:rsidRPr="004039CC">
              <w:rPr>
                <w:sz w:val="20"/>
                <w:szCs w:val="20"/>
              </w:rPr>
              <w:t>b) tým, že urobí neoprávnený zásah do technického alebo programového vybavenia počítača a získané informácie neoprávnene zničí, poškodí, vymaže, pozmení alebo zníži ich kvalitu,</w:t>
            </w:r>
          </w:p>
          <w:p w14:paraId="2A4E9D73" w14:textId="3D19ABA0" w:rsidR="00A25EBD" w:rsidRPr="004039CC" w:rsidRDefault="00A25EBD" w:rsidP="00A25EBD">
            <w:pPr>
              <w:shd w:val="clear" w:color="auto" w:fill="FFFFFF"/>
              <w:jc w:val="both"/>
              <w:rPr>
                <w:sz w:val="20"/>
                <w:szCs w:val="20"/>
              </w:rPr>
            </w:pPr>
            <w:r w:rsidRPr="004039CC">
              <w:rPr>
                <w:sz w:val="20"/>
                <w:szCs w:val="20"/>
              </w:rPr>
              <w:t>potrestá sa odňatím slobody</w:t>
            </w:r>
            <w:r w:rsidR="002C39AF" w:rsidRPr="004039CC">
              <w:rPr>
                <w:sz w:val="20"/>
                <w:szCs w:val="20"/>
              </w:rPr>
              <w:t xml:space="preserve"> </w:t>
            </w:r>
            <w:r w:rsidRPr="004039CC">
              <w:rPr>
                <w:b/>
                <w:sz w:val="20"/>
                <w:szCs w:val="20"/>
              </w:rPr>
              <w:t>až</w:t>
            </w:r>
            <w:r w:rsidR="002C39AF" w:rsidRPr="004039CC">
              <w:rPr>
                <w:b/>
                <w:sz w:val="20"/>
                <w:szCs w:val="20"/>
              </w:rPr>
              <w:t xml:space="preserve"> na</w:t>
            </w:r>
            <w:r w:rsidRPr="004039CC">
              <w:rPr>
                <w:sz w:val="20"/>
                <w:szCs w:val="20"/>
              </w:rPr>
              <w:t xml:space="preserve"> tri roky.</w:t>
            </w:r>
          </w:p>
          <w:p w14:paraId="72FDB48A" w14:textId="77777777" w:rsidR="00A25EBD" w:rsidRPr="004039CC" w:rsidRDefault="00A25EBD" w:rsidP="00A25EBD">
            <w:pPr>
              <w:shd w:val="clear" w:color="auto" w:fill="FFFFFF"/>
              <w:jc w:val="both"/>
              <w:rPr>
                <w:sz w:val="20"/>
                <w:szCs w:val="20"/>
              </w:rPr>
            </w:pPr>
          </w:p>
          <w:p w14:paraId="4E1DD689" w14:textId="127E3C64" w:rsidR="00A25EBD" w:rsidRPr="004039CC" w:rsidRDefault="00A25EBD" w:rsidP="00A25EBD">
            <w:pPr>
              <w:shd w:val="clear" w:color="auto" w:fill="FFFFFF"/>
              <w:jc w:val="both"/>
              <w:rPr>
                <w:sz w:val="20"/>
                <w:szCs w:val="20"/>
              </w:rPr>
            </w:pPr>
            <w:r w:rsidRPr="004039CC">
              <w:rPr>
                <w:sz w:val="20"/>
                <w:szCs w:val="20"/>
              </w:rPr>
              <w:t>(</w:t>
            </w:r>
            <w:r w:rsidR="000A0847" w:rsidRPr="004039CC">
              <w:rPr>
                <w:sz w:val="20"/>
                <w:szCs w:val="20"/>
              </w:rPr>
              <w:t>3</w:t>
            </w:r>
            <w:r w:rsidRPr="004039CC">
              <w:rPr>
                <w:sz w:val="20"/>
                <w:szCs w:val="20"/>
              </w:rPr>
              <w:t>) Odňatím slobody na</w:t>
            </w:r>
            <w:r w:rsidR="000A0847" w:rsidRPr="004039CC">
              <w:rPr>
                <w:sz w:val="20"/>
                <w:szCs w:val="20"/>
              </w:rPr>
              <w:t xml:space="preserve"> tri roky </w:t>
            </w:r>
            <w:r w:rsidRPr="004039CC">
              <w:rPr>
                <w:sz w:val="20"/>
                <w:szCs w:val="20"/>
              </w:rPr>
              <w:t>až</w:t>
            </w:r>
            <w:r w:rsidR="000A0847" w:rsidRPr="004039CC">
              <w:rPr>
                <w:sz w:val="20"/>
                <w:szCs w:val="20"/>
              </w:rPr>
              <w:t xml:space="preserve"> desať</w:t>
            </w:r>
            <w:r w:rsidRPr="004039CC">
              <w:rPr>
                <w:sz w:val="20"/>
                <w:szCs w:val="20"/>
              </w:rPr>
              <w:t xml:space="preserve"> rokov sa páchateľ potrestá, ak spácha čin uvedený v odseku 1 </w:t>
            </w:r>
          </w:p>
          <w:p w14:paraId="70BC595A" w14:textId="29D86D57" w:rsidR="00A25EBD" w:rsidRPr="004039CC" w:rsidRDefault="00A25EBD" w:rsidP="00A25EBD">
            <w:pPr>
              <w:shd w:val="clear" w:color="auto" w:fill="FFFFFF"/>
              <w:jc w:val="both"/>
              <w:rPr>
                <w:sz w:val="20"/>
                <w:szCs w:val="20"/>
              </w:rPr>
            </w:pPr>
            <w:r w:rsidRPr="004039CC">
              <w:rPr>
                <w:sz w:val="20"/>
                <w:szCs w:val="20"/>
              </w:rPr>
              <w:t>(...)</w:t>
            </w:r>
          </w:p>
          <w:p w14:paraId="58B51C2B" w14:textId="548F3162" w:rsidR="00A25EBD" w:rsidRPr="004039CC" w:rsidRDefault="00A25EBD" w:rsidP="00A25EBD">
            <w:pPr>
              <w:shd w:val="clear" w:color="auto" w:fill="FFFFFF"/>
              <w:jc w:val="both"/>
              <w:rPr>
                <w:b/>
                <w:sz w:val="20"/>
                <w:szCs w:val="20"/>
              </w:rPr>
            </w:pPr>
            <w:r w:rsidRPr="004039CC">
              <w:rPr>
                <w:sz w:val="20"/>
                <w:szCs w:val="20"/>
              </w:rPr>
              <w:t>c) ako člen nebezpečného zoskupenia</w:t>
            </w:r>
            <w:r w:rsidRPr="004039CC">
              <w:rPr>
                <w:b/>
                <w:sz w:val="20"/>
                <w:szCs w:val="20"/>
              </w:rPr>
              <w:t>.</w:t>
            </w:r>
          </w:p>
          <w:p w14:paraId="37068A31" w14:textId="77777777" w:rsidR="00A25EBD" w:rsidRPr="004039CC" w:rsidRDefault="00A25EBD" w:rsidP="00A25EBD">
            <w:pPr>
              <w:shd w:val="clear" w:color="auto" w:fill="FFFFFF"/>
              <w:jc w:val="both"/>
              <w:rPr>
                <w:sz w:val="20"/>
                <w:szCs w:val="20"/>
              </w:rPr>
            </w:pPr>
          </w:p>
          <w:p w14:paraId="10F05B36" w14:textId="48A34AF1" w:rsidR="00A25EBD" w:rsidRPr="004039CC" w:rsidRDefault="00A25EBD" w:rsidP="00A25EBD">
            <w:pPr>
              <w:shd w:val="clear" w:color="auto" w:fill="FFFFFF"/>
              <w:jc w:val="both"/>
              <w:rPr>
                <w:sz w:val="20"/>
                <w:szCs w:val="20"/>
              </w:rPr>
            </w:pPr>
            <w:r w:rsidRPr="004039CC">
              <w:rPr>
                <w:sz w:val="20"/>
                <w:szCs w:val="20"/>
              </w:rPr>
              <w:t xml:space="preserve">(2) Odňatím slobody na </w:t>
            </w:r>
            <w:r w:rsidR="00F959EC" w:rsidRPr="004039CC">
              <w:rPr>
                <w:b/>
                <w:sz w:val="20"/>
                <w:szCs w:val="20"/>
              </w:rPr>
              <w:t>dva</w:t>
            </w:r>
            <w:r w:rsidR="00F959EC" w:rsidRPr="004039CC">
              <w:rPr>
                <w:sz w:val="20"/>
                <w:szCs w:val="20"/>
              </w:rPr>
              <w:t xml:space="preserve"> roky </w:t>
            </w:r>
            <w:r w:rsidRPr="004039CC">
              <w:rPr>
                <w:sz w:val="20"/>
                <w:szCs w:val="20"/>
              </w:rPr>
              <w:t>a</w:t>
            </w:r>
            <w:r w:rsidR="00F959EC" w:rsidRPr="004039CC">
              <w:rPr>
                <w:sz w:val="20"/>
                <w:szCs w:val="20"/>
              </w:rPr>
              <w:t>ž osem</w:t>
            </w:r>
            <w:r w:rsidRPr="004039CC">
              <w:rPr>
                <w:b/>
                <w:sz w:val="20"/>
                <w:szCs w:val="20"/>
              </w:rPr>
              <w:t xml:space="preserve"> </w:t>
            </w:r>
            <w:r w:rsidRPr="004039CC">
              <w:rPr>
                <w:sz w:val="20"/>
                <w:szCs w:val="20"/>
              </w:rPr>
              <w:t>rokov sa páchateľ potrestá, ak spácha čin uvedený v odseku 1</w:t>
            </w:r>
          </w:p>
          <w:p w14:paraId="6FE7DF2F" w14:textId="77777777" w:rsidR="00A25EBD" w:rsidRPr="004039CC" w:rsidRDefault="00A25EBD" w:rsidP="00A25EBD">
            <w:pPr>
              <w:shd w:val="clear" w:color="auto" w:fill="FFFFFF"/>
              <w:jc w:val="both"/>
              <w:rPr>
                <w:sz w:val="20"/>
                <w:szCs w:val="20"/>
              </w:rPr>
            </w:pPr>
            <w:r w:rsidRPr="004039CC">
              <w:rPr>
                <w:sz w:val="20"/>
                <w:szCs w:val="20"/>
              </w:rPr>
              <w:t>(...)</w:t>
            </w:r>
          </w:p>
          <w:p w14:paraId="2D6A1399" w14:textId="77777777" w:rsidR="00A25EBD" w:rsidRPr="004039CC" w:rsidRDefault="00A25EBD" w:rsidP="00A25EBD">
            <w:pPr>
              <w:shd w:val="clear" w:color="auto" w:fill="FFFFFF"/>
              <w:jc w:val="both"/>
              <w:rPr>
                <w:sz w:val="20"/>
                <w:szCs w:val="20"/>
              </w:rPr>
            </w:pPr>
            <w:r w:rsidRPr="004039CC">
              <w:rPr>
                <w:sz w:val="20"/>
                <w:szCs w:val="20"/>
              </w:rPr>
              <w:t>d) závažnejším spôsobom konania.</w:t>
            </w:r>
          </w:p>
          <w:p w14:paraId="6A2A4B99" w14:textId="77777777" w:rsidR="00A25EBD" w:rsidRPr="004039CC" w:rsidRDefault="00A25EBD" w:rsidP="00A25EBD">
            <w:pPr>
              <w:shd w:val="clear" w:color="auto" w:fill="FFFFFF"/>
              <w:jc w:val="both"/>
              <w:rPr>
                <w:sz w:val="20"/>
                <w:szCs w:val="20"/>
              </w:rPr>
            </w:pPr>
          </w:p>
          <w:p w14:paraId="73A30D29" w14:textId="28AA864F" w:rsidR="00A25EBD" w:rsidRPr="004039CC" w:rsidRDefault="00A25EBD" w:rsidP="00A25EBD">
            <w:pPr>
              <w:shd w:val="clear" w:color="auto" w:fill="FFFFFF"/>
              <w:jc w:val="both"/>
              <w:rPr>
                <w:sz w:val="20"/>
                <w:szCs w:val="20"/>
              </w:rPr>
            </w:pPr>
            <w:r w:rsidRPr="004039CC">
              <w:rPr>
                <w:sz w:val="20"/>
                <w:szCs w:val="20"/>
              </w:rPr>
              <w:t xml:space="preserve"> (1) Kto úmyselne poškodí, vymaže, pozmení, potlačí alebo zneprístupní počítačové údaje alebo zhorší ich kvalitu v rámci počítačového systému alebo jeho časti, potrestá sa odňatím slobody na šesť mesiacov </w:t>
            </w:r>
            <w:r w:rsidRPr="004039CC">
              <w:rPr>
                <w:b/>
                <w:sz w:val="20"/>
                <w:szCs w:val="20"/>
              </w:rPr>
              <w:t>až</w:t>
            </w:r>
            <w:r w:rsidR="00756CAA" w:rsidRPr="004039CC">
              <w:rPr>
                <w:b/>
                <w:sz w:val="20"/>
                <w:szCs w:val="20"/>
              </w:rPr>
              <w:t xml:space="preserve"> na</w:t>
            </w:r>
            <w:r w:rsidRPr="004039CC">
              <w:rPr>
                <w:sz w:val="20"/>
                <w:szCs w:val="20"/>
              </w:rPr>
              <w:t xml:space="preserve"> tri roky.</w:t>
            </w:r>
          </w:p>
          <w:p w14:paraId="102B0C69" w14:textId="77777777" w:rsidR="00A25EBD" w:rsidRPr="004039CC" w:rsidRDefault="00A25EBD" w:rsidP="00A25EBD">
            <w:pPr>
              <w:shd w:val="clear" w:color="auto" w:fill="FFFFFF"/>
              <w:jc w:val="both"/>
              <w:rPr>
                <w:sz w:val="20"/>
                <w:szCs w:val="20"/>
              </w:rPr>
            </w:pPr>
          </w:p>
          <w:p w14:paraId="137FFA87" w14:textId="77777777" w:rsidR="0041359B" w:rsidRPr="004039CC" w:rsidRDefault="0041359B" w:rsidP="00A25EBD">
            <w:pPr>
              <w:shd w:val="clear" w:color="auto" w:fill="FFFFFF"/>
              <w:jc w:val="both"/>
              <w:rPr>
                <w:sz w:val="20"/>
                <w:szCs w:val="20"/>
              </w:rPr>
            </w:pPr>
          </w:p>
          <w:p w14:paraId="513CE344" w14:textId="2B041688" w:rsidR="00A25EBD" w:rsidRPr="004039CC" w:rsidRDefault="00A25EBD" w:rsidP="00A25EBD">
            <w:pPr>
              <w:shd w:val="clear" w:color="auto" w:fill="FFFFFF"/>
              <w:jc w:val="both"/>
              <w:rPr>
                <w:sz w:val="20"/>
                <w:szCs w:val="20"/>
              </w:rPr>
            </w:pPr>
            <w:r w:rsidRPr="004039CC">
              <w:rPr>
                <w:sz w:val="20"/>
                <w:szCs w:val="20"/>
              </w:rPr>
              <w:t>(</w:t>
            </w:r>
            <w:r w:rsidR="00B6674E" w:rsidRPr="004039CC">
              <w:rPr>
                <w:sz w:val="20"/>
                <w:szCs w:val="20"/>
              </w:rPr>
              <w:t>3</w:t>
            </w:r>
            <w:r w:rsidRPr="004039CC">
              <w:rPr>
                <w:sz w:val="20"/>
                <w:szCs w:val="20"/>
              </w:rPr>
              <w:t>) Odňatím slobody na</w:t>
            </w:r>
            <w:r w:rsidR="00B6674E" w:rsidRPr="004039CC">
              <w:rPr>
                <w:b/>
                <w:sz w:val="20"/>
                <w:szCs w:val="20"/>
              </w:rPr>
              <w:t xml:space="preserve"> tri </w:t>
            </w:r>
            <w:r w:rsidRPr="004039CC">
              <w:rPr>
                <w:sz w:val="20"/>
                <w:szCs w:val="20"/>
              </w:rPr>
              <w:t>rok</w:t>
            </w:r>
            <w:r w:rsidR="00B6674E" w:rsidRPr="004039CC">
              <w:rPr>
                <w:sz w:val="20"/>
                <w:szCs w:val="20"/>
              </w:rPr>
              <w:t>y</w:t>
            </w:r>
            <w:r w:rsidRPr="004039CC">
              <w:rPr>
                <w:sz w:val="20"/>
                <w:szCs w:val="20"/>
              </w:rPr>
              <w:t xml:space="preserve"> až</w:t>
            </w:r>
            <w:r w:rsidR="00B6674E" w:rsidRPr="004039CC">
              <w:rPr>
                <w:sz w:val="20"/>
                <w:szCs w:val="20"/>
              </w:rPr>
              <w:t xml:space="preserve"> desať</w:t>
            </w:r>
            <w:r w:rsidRPr="004039CC">
              <w:rPr>
                <w:sz w:val="20"/>
                <w:szCs w:val="20"/>
              </w:rPr>
              <w:t xml:space="preserve"> rokov</w:t>
            </w:r>
            <w:r w:rsidRPr="004039CC">
              <w:rPr>
                <w:b/>
                <w:sz w:val="20"/>
                <w:szCs w:val="20"/>
              </w:rPr>
              <w:t xml:space="preserve"> </w:t>
            </w:r>
            <w:r w:rsidRPr="004039CC">
              <w:rPr>
                <w:sz w:val="20"/>
                <w:szCs w:val="20"/>
              </w:rPr>
              <w:t>sa páchateľ potrestá, ak spácha čin uvedený v odseku 1</w:t>
            </w:r>
          </w:p>
          <w:p w14:paraId="7938EDF5" w14:textId="55D7E2E5" w:rsidR="00A25EBD" w:rsidRPr="004039CC" w:rsidRDefault="00A25EBD" w:rsidP="00A25EBD">
            <w:pPr>
              <w:shd w:val="clear" w:color="auto" w:fill="FFFFFF"/>
              <w:jc w:val="both"/>
              <w:rPr>
                <w:sz w:val="20"/>
                <w:szCs w:val="20"/>
              </w:rPr>
            </w:pPr>
            <w:r w:rsidRPr="004039CC">
              <w:rPr>
                <w:sz w:val="20"/>
                <w:szCs w:val="20"/>
              </w:rPr>
              <w:t>(...)</w:t>
            </w:r>
          </w:p>
          <w:p w14:paraId="180DB815" w14:textId="77777777" w:rsidR="00A25EBD" w:rsidRPr="004039CC" w:rsidRDefault="00A25EBD" w:rsidP="00A25EBD">
            <w:pPr>
              <w:shd w:val="clear" w:color="auto" w:fill="FFFFFF"/>
              <w:jc w:val="both"/>
              <w:rPr>
                <w:sz w:val="20"/>
                <w:szCs w:val="20"/>
              </w:rPr>
            </w:pPr>
            <w:r w:rsidRPr="004039CC">
              <w:rPr>
                <w:sz w:val="20"/>
                <w:szCs w:val="20"/>
              </w:rPr>
              <w:t>c) ako člen nebezpečného zoskupenia.</w:t>
            </w:r>
          </w:p>
          <w:p w14:paraId="615BBCA4" w14:textId="77777777" w:rsidR="00A25EBD" w:rsidRPr="004039CC" w:rsidRDefault="00A25EBD" w:rsidP="00A25EBD">
            <w:pPr>
              <w:shd w:val="clear" w:color="auto" w:fill="FFFFFF"/>
              <w:jc w:val="both"/>
              <w:rPr>
                <w:sz w:val="20"/>
                <w:szCs w:val="20"/>
              </w:rPr>
            </w:pPr>
          </w:p>
          <w:p w14:paraId="1760D691" w14:textId="2A104F3B" w:rsidR="00A25EBD" w:rsidRPr="004039CC" w:rsidRDefault="00A25EBD" w:rsidP="00A25EBD">
            <w:pPr>
              <w:shd w:val="clear" w:color="auto" w:fill="FFFFFF"/>
              <w:jc w:val="both"/>
              <w:rPr>
                <w:sz w:val="20"/>
                <w:szCs w:val="20"/>
              </w:rPr>
            </w:pPr>
            <w:r w:rsidRPr="004039CC">
              <w:rPr>
                <w:sz w:val="20"/>
                <w:szCs w:val="20"/>
              </w:rPr>
              <w:t>(2)  Odňatím slobody na</w:t>
            </w:r>
            <w:r w:rsidR="00326F78" w:rsidRPr="004039CC">
              <w:rPr>
                <w:b/>
                <w:sz w:val="20"/>
                <w:szCs w:val="20"/>
              </w:rPr>
              <w:t xml:space="preserve"> dva</w:t>
            </w:r>
            <w:r w:rsidRPr="004039CC">
              <w:rPr>
                <w:b/>
                <w:sz w:val="20"/>
                <w:szCs w:val="20"/>
              </w:rPr>
              <w:t xml:space="preserve"> </w:t>
            </w:r>
            <w:r w:rsidRPr="004039CC">
              <w:rPr>
                <w:sz w:val="20"/>
                <w:szCs w:val="20"/>
              </w:rPr>
              <w:t>rok</w:t>
            </w:r>
            <w:r w:rsidR="00326F78" w:rsidRPr="004039CC">
              <w:rPr>
                <w:sz w:val="20"/>
                <w:szCs w:val="20"/>
              </w:rPr>
              <w:t>y</w:t>
            </w:r>
            <w:r w:rsidRPr="004039CC">
              <w:rPr>
                <w:sz w:val="20"/>
                <w:szCs w:val="20"/>
              </w:rPr>
              <w:t xml:space="preserve"> až</w:t>
            </w:r>
            <w:r w:rsidR="00326F78" w:rsidRPr="004039CC">
              <w:rPr>
                <w:b/>
                <w:sz w:val="20"/>
                <w:szCs w:val="20"/>
              </w:rPr>
              <w:t xml:space="preserve"> </w:t>
            </w:r>
            <w:r w:rsidR="00326F78" w:rsidRPr="004039CC">
              <w:rPr>
                <w:sz w:val="20"/>
                <w:szCs w:val="20"/>
              </w:rPr>
              <w:t>osem</w:t>
            </w:r>
            <w:r w:rsidRPr="004039CC">
              <w:rPr>
                <w:sz w:val="20"/>
                <w:szCs w:val="20"/>
              </w:rPr>
              <w:t xml:space="preserve"> rokov sa páchateľ potrestá, ak spácha čin uvedený v odseku 1</w:t>
            </w:r>
          </w:p>
          <w:p w14:paraId="79143D3B" w14:textId="77777777" w:rsidR="00A25EBD" w:rsidRPr="004039CC" w:rsidRDefault="00A25EBD" w:rsidP="00A25EBD">
            <w:pPr>
              <w:shd w:val="clear" w:color="auto" w:fill="FFFFFF"/>
              <w:jc w:val="both"/>
              <w:rPr>
                <w:sz w:val="20"/>
                <w:szCs w:val="20"/>
              </w:rPr>
            </w:pPr>
            <w:r w:rsidRPr="004039CC">
              <w:rPr>
                <w:sz w:val="20"/>
                <w:szCs w:val="20"/>
              </w:rPr>
              <w:t>(...)</w:t>
            </w:r>
          </w:p>
          <w:p w14:paraId="187E085B" w14:textId="77777777" w:rsidR="00A25EBD" w:rsidRPr="004039CC" w:rsidRDefault="00A25EBD" w:rsidP="00A25EBD">
            <w:pPr>
              <w:shd w:val="clear" w:color="auto" w:fill="FFFFFF"/>
              <w:jc w:val="both"/>
              <w:rPr>
                <w:sz w:val="20"/>
                <w:szCs w:val="20"/>
              </w:rPr>
            </w:pPr>
            <w:r w:rsidRPr="004039CC">
              <w:rPr>
                <w:sz w:val="20"/>
                <w:szCs w:val="20"/>
              </w:rPr>
              <w:t>d)  závažnejším spôsobom konania.</w:t>
            </w:r>
          </w:p>
          <w:p w14:paraId="361351B8" w14:textId="77777777" w:rsidR="00A25EBD" w:rsidRPr="004039CC" w:rsidRDefault="00A25EBD" w:rsidP="00A25EBD">
            <w:pPr>
              <w:shd w:val="clear" w:color="auto" w:fill="FFFFFF"/>
              <w:jc w:val="both"/>
              <w:rPr>
                <w:sz w:val="20"/>
                <w:szCs w:val="20"/>
              </w:rPr>
            </w:pPr>
          </w:p>
          <w:p w14:paraId="1E32BE56" w14:textId="083EEE68" w:rsidR="00A25EBD" w:rsidRPr="004039CC" w:rsidRDefault="00A25EBD" w:rsidP="00A25EBD">
            <w:pPr>
              <w:shd w:val="clear" w:color="auto" w:fill="FFFFFF"/>
              <w:jc w:val="both"/>
              <w:rPr>
                <w:sz w:val="20"/>
                <w:szCs w:val="20"/>
              </w:rPr>
            </w:pPr>
            <w:r w:rsidRPr="004039CC">
              <w:rPr>
                <w:sz w:val="20"/>
                <w:szCs w:val="20"/>
              </w:rPr>
              <w:t xml:space="preserve">(1) Kto neoprávnene zachytáva počítačové údaje prostredníctvom technických prostriedkov neverejných prenosov počítačových údajov do počítačového systému, z neho alebo v jeho rámci vrátane elektromagnetických emisií z počítačového systému, ktorý obsahuje takéto počítačové údaje, potrestá sa odňatím slobody na šesť mesiacov </w:t>
            </w:r>
            <w:r w:rsidRPr="004039CC">
              <w:rPr>
                <w:b/>
                <w:sz w:val="20"/>
                <w:szCs w:val="20"/>
              </w:rPr>
              <w:t>až</w:t>
            </w:r>
            <w:r w:rsidR="00C52F0B" w:rsidRPr="004039CC">
              <w:rPr>
                <w:b/>
                <w:sz w:val="20"/>
                <w:szCs w:val="20"/>
              </w:rPr>
              <w:t xml:space="preserve"> na</w:t>
            </w:r>
            <w:r w:rsidRPr="004039CC">
              <w:rPr>
                <w:sz w:val="20"/>
                <w:szCs w:val="20"/>
              </w:rPr>
              <w:t xml:space="preserve"> tri roky.</w:t>
            </w:r>
          </w:p>
          <w:p w14:paraId="30820D24" w14:textId="77777777" w:rsidR="0041359B" w:rsidRPr="004039CC" w:rsidRDefault="0041359B" w:rsidP="00A25EBD">
            <w:pPr>
              <w:shd w:val="clear" w:color="auto" w:fill="FFFFFF"/>
              <w:jc w:val="both"/>
              <w:rPr>
                <w:sz w:val="20"/>
                <w:szCs w:val="20"/>
              </w:rPr>
            </w:pPr>
          </w:p>
          <w:p w14:paraId="1BBCAF74" w14:textId="66AF5D25" w:rsidR="00A25EBD" w:rsidRPr="004039CC" w:rsidRDefault="00A25EBD" w:rsidP="00A25EBD">
            <w:pPr>
              <w:shd w:val="clear" w:color="auto" w:fill="FFFFFF"/>
              <w:jc w:val="both"/>
              <w:rPr>
                <w:sz w:val="20"/>
                <w:szCs w:val="20"/>
              </w:rPr>
            </w:pPr>
            <w:r w:rsidRPr="004039CC">
              <w:rPr>
                <w:sz w:val="20"/>
                <w:szCs w:val="20"/>
              </w:rPr>
              <w:t>(2) Kto ako zamestnanec poskytovateľa elektronickej komunikačnej služby spácha čin uvedený v odseku 1 alebo inému úmyselne umožní spáchať taký čin, alebo pozmení alebo potlačí správu podanú prostredníctvom elektronickej komunikačnej služby, potrestá sa odňatím slobody na jeden rok až päť rokov.</w:t>
            </w:r>
          </w:p>
          <w:p w14:paraId="709539F7" w14:textId="77777777" w:rsidR="00A25EBD" w:rsidRPr="004039CC" w:rsidRDefault="00A25EBD" w:rsidP="00A25EBD">
            <w:pPr>
              <w:shd w:val="clear" w:color="auto" w:fill="FFFFFF"/>
              <w:jc w:val="both"/>
              <w:rPr>
                <w:sz w:val="20"/>
                <w:szCs w:val="20"/>
              </w:rPr>
            </w:pPr>
          </w:p>
          <w:p w14:paraId="30A3B02F" w14:textId="4EBC65FF" w:rsidR="00A25EBD" w:rsidRPr="004039CC" w:rsidRDefault="00A25EBD" w:rsidP="00A25EBD">
            <w:pPr>
              <w:shd w:val="clear" w:color="auto" w:fill="FFFFFF"/>
              <w:jc w:val="both"/>
              <w:rPr>
                <w:sz w:val="20"/>
                <w:szCs w:val="20"/>
              </w:rPr>
            </w:pPr>
            <w:r w:rsidRPr="004039CC">
              <w:rPr>
                <w:sz w:val="20"/>
                <w:szCs w:val="20"/>
              </w:rPr>
              <w:t>(3) Odňatím slobody na</w:t>
            </w:r>
            <w:r w:rsidR="003E17E1" w:rsidRPr="004039CC">
              <w:rPr>
                <w:sz w:val="20"/>
                <w:szCs w:val="20"/>
              </w:rPr>
              <w:t xml:space="preserve"> </w:t>
            </w:r>
            <w:r w:rsidR="003E17E1" w:rsidRPr="004039CC">
              <w:rPr>
                <w:b/>
                <w:sz w:val="20"/>
                <w:szCs w:val="20"/>
              </w:rPr>
              <w:t>dva</w:t>
            </w:r>
            <w:r w:rsidRPr="004039CC">
              <w:rPr>
                <w:sz w:val="20"/>
                <w:szCs w:val="20"/>
              </w:rPr>
              <w:t xml:space="preserve"> roky až osem rokov sa páchateľ potrestá, ak spácha čin uvedený v odseku 1 alebo 2</w:t>
            </w:r>
          </w:p>
          <w:p w14:paraId="12AADA03" w14:textId="77777777" w:rsidR="00A25EBD" w:rsidRPr="004039CC" w:rsidRDefault="00A25EBD" w:rsidP="00A25EBD">
            <w:pPr>
              <w:shd w:val="clear" w:color="auto" w:fill="FFFFFF"/>
              <w:jc w:val="both"/>
              <w:rPr>
                <w:sz w:val="20"/>
                <w:szCs w:val="20"/>
              </w:rPr>
            </w:pPr>
            <w:r w:rsidRPr="004039CC">
              <w:rPr>
                <w:sz w:val="20"/>
                <w:szCs w:val="20"/>
              </w:rPr>
              <w:t>(...)</w:t>
            </w:r>
          </w:p>
          <w:p w14:paraId="3F7A5DE3" w14:textId="60A485DA" w:rsidR="00A25EBD" w:rsidRPr="004039CC" w:rsidRDefault="00A25EBD" w:rsidP="00A25EBD">
            <w:pPr>
              <w:shd w:val="clear" w:color="auto" w:fill="FFFFFF"/>
              <w:jc w:val="both"/>
              <w:rPr>
                <w:sz w:val="20"/>
                <w:szCs w:val="20"/>
              </w:rPr>
            </w:pPr>
            <w:r w:rsidRPr="004039CC">
              <w:rPr>
                <w:sz w:val="20"/>
                <w:szCs w:val="20"/>
              </w:rPr>
              <w:t xml:space="preserve">b) závažnejším spôsobom konania, </w:t>
            </w:r>
          </w:p>
          <w:p w14:paraId="54709B2A" w14:textId="77777777" w:rsidR="00A25EBD" w:rsidRPr="004039CC" w:rsidRDefault="00A25EBD" w:rsidP="00A25EBD">
            <w:pPr>
              <w:shd w:val="clear" w:color="auto" w:fill="FFFFFF"/>
              <w:jc w:val="both"/>
              <w:rPr>
                <w:sz w:val="20"/>
                <w:szCs w:val="20"/>
              </w:rPr>
            </w:pPr>
            <w:r w:rsidRPr="004039CC">
              <w:rPr>
                <w:sz w:val="20"/>
                <w:szCs w:val="20"/>
              </w:rPr>
              <w:t>(...).</w:t>
            </w:r>
          </w:p>
          <w:p w14:paraId="7EFD81F4" w14:textId="54547952" w:rsidR="00A25EBD" w:rsidRPr="004039CC" w:rsidRDefault="00A25EBD" w:rsidP="00A25EBD">
            <w:pPr>
              <w:shd w:val="clear" w:color="auto" w:fill="FFFFFF"/>
              <w:jc w:val="both"/>
              <w:rPr>
                <w:sz w:val="20"/>
                <w:szCs w:val="20"/>
              </w:rPr>
            </w:pPr>
            <w:r w:rsidRPr="004039CC">
              <w:rPr>
                <w:sz w:val="20"/>
                <w:szCs w:val="20"/>
              </w:rPr>
              <w:t>(</w:t>
            </w:r>
            <w:r w:rsidR="003E17E1" w:rsidRPr="004039CC">
              <w:rPr>
                <w:sz w:val="20"/>
                <w:szCs w:val="20"/>
              </w:rPr>
              <w:t>4</w:t>
            </w:r>
            <w:r w:rsidRPr="004039CC">
              <w:rPr>
                <w:sz w:val="20"/>
                <w:szCs w:val="20"/>
              </w:rPr>
              <w:t>) Odňatím slobody na</w:t>
            </w:r>
            <w:r w:rsidR="003E17E1" w:rsidRPr="004039CC">
              <w:rPr>
                <w:sz w:val="20"/>
                <w:szCs w:val="20"/>
              </w:rPr>
              <w:t xml:space="preserve"> </w:t>
            </w:r>
            <w:r w:rsidR="003E17E1" w:rsidRPr="004039CC">
              <w:rPr>
                <w:b/>
                <w:sz w:val="20"/>
                <w:szCs w:val="20"/>
              </w:rPr>
              <w:t>tri</w:t>
            </w:r>
            <w:r w:rsidR="003E17E1" w:rsidRPr="004039CC">
              <w:rPr>
                <w:sz w:val="20"/>
                <w:szCs w:val="20"/>
              </w:rPr>
              <w:t xml:space="preserve"> roky </w:t>
            </w:r>
            <w:r w:rsidRPr="004039CC">
              <w:rPr>
                <w:sz w:val="20"/>
                <w:szCs w:val="20"/>
              </w:rPr>
              <w:t>až dvanásť</w:t>
            </w:r>
            <w:r w:rsidRPr="004039CC" w:rsidDel="007E3ABF">
              <w:rPr>
                <w:sz w:val="20"/>
                <w:szCs w:val="20"/>
              </w:rPr>
              <w:t xml:space="preserve"> </w:t>
            </w:r>
            <w:r w:rsidRPr="004039CC">
              <w:rPr>
                <w:sz w:val="20"/>
                <w:szCs w:val="20"/>
              </w:rPr>
              <w:t>rokov sa páchateľ potrestá, ak spácha čin uvedený v odseku 1 alebo 2</w:t>
            </w:r>
          </w:p>
          <w:p w14:paraId="5E6F7CD4" w14:textId="77777777" w:rsidR="00A25EBD" w:rsidRPr="004039CC" w:rsidRDefault="00A25EBD" w:rsidP="00A25EBD">
            <w:pPr>
              <w:shd w:val="clear" w:color="auto" w:fill="FFFFFF"/>
              <w:jc w:val="both"/>
              <w:rPr>
                <w:sz w:val="20"/>
                <w:szCs w:val="20"/>
              </w:rPr>
            </w:pPr>
            <w:r w:rsidRPr="004039CC">
              <w:rPr>
                <w:sz w:val="20"/>
                <w:szCs w:val="20"/>
              </w:rPr>
              <w:t>(...)</w:t>
            </w:r>
          </w:p>
          <w:p w14:paraId="7614AF59" w14:textId="72C2949D" w:rsidR="00A25EBD" w:rsidRPr="004039CC" w:rsidRDefault="00A25EBD" w:rsidP="00A25EBD">
            <w:pPr>
              <w:shd w:val="clear" w:color="auto" w:fill="FFFFFF"/>
              <w:jc w:val="both"/>
              <w:rPr>
                <w:sz w:val="20"/>
                <w:szCs w:val="20"/>
              </w:rPr>
            </w:pPr>
            <w:r w:rsidRPr="004039CC">
              <w:rPr>
                <w:sz w:val="20"/>
                <w:szCs w:val="20"/>
              </w:rPr>
              <w:t>c) ako člen nebezpečného zoskupenia.</w:t>
            </w:r>
          </w:p>
        </w:tc>
        <w:tc>
          <w:tcPr>
            <w:tcW w:w="563" w:type="dxa"/>
          </w:tcPr>
          <w:p w14:paraId="1297DD79" w14:textId="77777777" w:rsidR="00A25EBD" w:rsidRPr="004039CC" w:rsidRDefault="00A25EBD" w:rsidP="00A25EBD">
            <w:pPr>
              <w:jc w:val="center"/>
              <w:rPr>
                <w:sz w:val="20"/>
                <w:szCs w:val="20"/>
              </w:rPr>
            </w:pPr>
            <w:r w:rsidRPr="004039CC">
              <w:rPr>
                <w:sz w:val="20"/>
                <w:szCs w:val="20"/>
              </w:rPr>
              <w:lastRenderedPageBreak/>
              <w:t>Ú</w:t>
            </w:r>
          </w:p>
        </w:tc>
        <w:tc>
          <w:tcPr>
            <w:tcW w:w="1685" w:type="dxa"/>
          </w:tcPr>
          <w:p w14:paraId="67183369" w14:textId="77777777" w:rsidR="00A25EBD" w:rsidRPr="004039CC" w:rsidRDefault="00A25EBD" w:rsidP="00A25EBD">
            <w:pPr>
              <w:rPr>
                <w:sz w:val="20"/>
                <w:szCs w:val="20"/>
              </w:rPr>
            </w:pPr>
          </w:p>
        </w:tc>
      </w:tr>
      <w:tr w:rsidR="0041359B" w:rsidRPr="004039CC" w14:paraId="7E84040E" w14:textId="77777777" w:rsidTr="006374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78"/>
        </w:trPr>
        <w:tc>
          <w:tcPr>
            <w:tcW w:w="703" w:type="dxa"/>
          </w:tcPr>
          <w:p w14:paraId="299C9755" w14:textId="08D4331C" w:rsidR="0041359B" w:rsidRPr="004039CC" w:rsidRDefault="0041359B" w:rsidP="00A25EBD">
            <w:pPr>
              <w:jc w:val="center"/>
              <w:rPr>
                <w:sz w:val="20"/>
                <w:szCs w:val="20"/>
              </w:rPr>
            </w:pPr>
            <w:r w:rsidRPr="004039CC">
              <w:rPr>
                <w:sz w:val="20"/>
                <w:szCs w:val="20"/>
              </w:rPr>
              <w:lastRenderedPageBreak/>
              <w:t>Č: 16</w:t>
            </w:r>
          </w:p>
          <w:p w14:paraId="2B236B32" w14:textId="77777777" w:rsidR="0041359B" w:rsidRPr="004039CC" w:rsidRDefault="0041359B" w:rsidP="00A25EBD">
            <w:pPr>
              <w:jc w:val="center"/>
              <w:rPr>
                <w:sz w:val="20"/>
                <w:szCs w:val="20"/>
              </w:rPr>
            </w:pPr>
            <w:r w:rsidRPr="004039CC">
              <w:rPr>
                <w:sz w:val="20"/>
                <w:szCs w:val="20"/>
              </w:rPr>
              <w:t>O: 1</w:t>
            </w:r>
          </w:p>
          <w:p w14:paraId="206D29E1" w14:textId="039DCC14" w:rsidR="0041359B" w:rsidRPr="004039CC" w:rsidRDefault="0041359B" w:rsidP="00A25EBD">
            <w:pPr>
              <w:jc w:val="center"/>
              <w:rPr>
                <w:sz w:val="20"/>
                <w:szCs w:val="20"/>
              </w:rPr>
            </w:pPr>
            <w:r w:rsidRPr="004039CC">
              <w:rPr>
                <w:sz w:val="20"/>
                <w:szCs w:val="20"/>
              </w:rPr>
              <w:t>P: a)</w:t>
            </w:r>
          </w:p>
        </w:tc>
        <w:tc>
          <w:tcPr>
            <w:tcW w:w="4616" w:type="dxa"/>
            <w:gridSpan w:val="2"/>
          </w:tcPr>
          <w:p w14:paraId="42A1A33F" w14:textId="77777777" w:rsidR="0041359B" w:rsidRPr="004039CC" w:rsidRDefault="0041359B" w:rsidP="0041359B">
            <w:pPr>
              <w:jc w:val="both"/>
              <w:rPr>
                <w:sz w:val="20"/>
                <w:szCs w:val="20"/>
              </w:rPr>
            </w:pPr>
            <w:r w:rsidRPr="004039CC">
              <w:rPr>
                <w:sz w:val="20"/>
                <w:szCs w:val="20"/>
              </w:rPr>
              <w:t>Pomoc a podpora obetiam</w:t>
            </w:r>
          </w:p>
          <w:p w14:paraId="4E007BBB" w14:textId="77777777" w:rsidR="0041359B" w:rsidRPr="004039CC" w:rsidRDefault="0041359B" w:rsidP="0041359B">
            <w:pPr>
              <w:jc w:val="both"/>
              <w:rPr>
                <w:sz w:val="20"/>
                <w:szCs w:val="20"/>
              </w:rPr>
            </w:pPr>
          </w:p>
          <w:p w14:paraId="03979898" w14:textId="77777777" w:rsidR="0041359B" w:rsidRPr="004039CC" w:rsidRDefault="0041359B" w:rsidP="0041359B">
            <w:pPr>
              <w:jc w:val="both"/>
              <w:rPr>
                <w:sz w:val="20"/>
                <w:szCs w:val="20"/>
              </w:rPr>
            </w:pPr>
            <w:r w:rsidRPr="004039CC">
              <w:rPr>
                <w:sz w:val="20"/>
                <w:szCs w:val="20"/>
              </w:rPr>
              <w:t xml:space="preserve">1.   Členské štáty zabezpečia, aby sa fyzickým a právnickým osobám, ktorým bola spôsobená ujma v dôsledku ktoréhokoľvek z trestných činov uvedených v </w:t>
            </w:r>
            <w:r w:rsidRPr="004039CC">
              <w:rPr>
                <w:sz w:val="20"/>
                <w:szCs w:val="20"/>
              </w:rPr>
              <w:lastRenderedPageBreak/>
              <w:t>článkoch 3 až 8 spáchaných zneužitím osobných údajov:</w:t>
            </w:r>
          </w:p>
          <w:p w14:paraId="69C5A2A8" w14:textId="77777777" w:rsidR="0041359B" w:rsidRPr="004039CC" w:rsidRDefault="0041359B" w:rsidP="0041359B">
            <w:pPr>
              <w:jc w:val="both"/>
              <w:rPr>
                <w:sz w:val="20"/>
                <w:szCs w:val="20"/>
              </w:rPr>
            </w:pPr>
          </w:p>
          <w:p w14:paraId="16EC63DA" w14:textId="49004E5B" w:rsidR="0041359B" w:rsidRPr="004039CC" w:rsidRDefault="0041359B" w:rsidP="0041359B">
            <w:pPr>
              <w:jc w:val="both"/>
              <w:rPr>
                <w:sz w:val="20"/>
                <w:szCs w:val="20"/>
              </w:rPr>
            </w:pPr>
            <w:r w:rsidRPr="004039CC">
              <w:rPr>
                <w:sz w:val="20"/>
                <w:szCs w:val="20"/>
              </w:rPr>
              <w:t>a) poskytli konkrétne informácie a poradenstvo o tom, ako sa chrániť pred negatívnymi následkami takýchto trestných činov, ako je napríklad poškodenie dobrého mena, a</w:t>
            </w:r>
          </w:p>
        </w:tc>
        <w:tc>
          <w:tcPr>
            <w:tcW w:w="752" w:type="dxa"/>
          </w:tcPr>
          <w:p w14:paraId="05BF54C7" w14:textId="52696EE2" w:rsidR="0041359B" w:rsidRPr="004039CC" w:rsidRDefault="0041359B" w:rsidP="00A25EBD">
            <w:pPr>
              <w:jc w:val="center"/>
              <w:rPr>
                <w:sz w:val="20"/>
                <w:szCs w:val="20"/>
              </w:rPr>
            </w:pPr>
            <w:r w:rsidRPr="004039CC">
              <w:rPr>
                <w:sz w:val="20"/>
                <w:szCs w:val="20"/>
              </w:rPr>
              <w:lastRenderedPageBreak/>
              <w:t>N</w:t>
            </w:r>
          </w:p>
        </w:tc>
        <w:tc>
          <w:tcPr>
            <w:tcW w:w="989" w:type="dxa"/>
          </w:tcPr>
          <w:p w14:paraId="64DB69ED" w14:textId="77777777" w:rsidR="0041359B" w:rsidRPr="004039CC" w:rsidRDefault="0041359B" w:rsidP="0041359B">
            <w:pPr>
              <w:jc w:val="center"/>
              <w:rPr>
                <w:sz w:val="20"/>
                <w:szCs w:val="20"/>
              </w:rPr>
            </w:pPr>
            <w:r w:rsidRPr="004039CC">
              <w:rPr>
                <w:sz w:val="20"/>
                <w:szCs w:val="20"/>
              </w:rPr>
              <w:t xml:space="preserve">Návrh zákona (čl. II) + zákon č. </w:t>
            </w:r>
            <w:r w:rsidRPr="004039CC">
              <w:rPr>
                <w:sz w:val="20"/>
                <w:szCs w:val="20"/>
              </w:rPr>
              <w:lastRenderedPageBreak/>
              <w:t>301/2005 Z. z.</w:t>
            </w:r>
          </w:p>
          <w:p w14:paraId="5C967992" w14:textId="77777777" w:rsidR="0041359B" w:rsidRPr="004039CC" w:rsidRDefault="0041359B" w:rsidP="00A25EBD">
            <w:pPr>
              <w:jc w:val="center"/>
              <w:rPr>
                <w:bCs/>
                <w:sz w:val="20"/>
                <w:szCs w:val="20"/>
              </w:rPr>
            </w:pPr>
          </w:p>
          <w:p w14:paraId="13C2C204" w14:textId="77777777" w:rsidR="00AB3252" w:rsidRPr="004039CC" w:rsidRDefault="00AB3252" w:rsidP="00A25EBD">
            <w:pPr>
              <w:jc w:val="center"/>
              <w:rPr>
                <w:bCs/>
                <w:sz w:val="20"/>
                <w:szCs w:val="20"/>
              </w:rPr>
            </w:pPr>
          </w:p>
          <w:p w14:paraId="3199BD1D" w14:textId="77777777" w:rsidR="00AB3252" w:rsidRPr="004039CC" w:rsidRDefault="00AB3252" w:rsidP="00A25EBD">
            <w:pPr>
              <w:jc w:val="center"/>
              <w:rPr>
                <w:bCs/>
                <w:sz w:val="20"/>
                <w:szCs w:val="20"/>
              </w:rPr>
            </w:pPr>
          </w:p>
          <w:p w14:paraId="71F8DB12" w14:textId="77777777" w:rsidR="00AB3252" w:rsidRPr="004039CC" w:rsidRDefault="00AB3252" w:rsidP="00A25EBD">
            <w:pPr>
              <w:jc w:val="center"/>
              <w:rPr>
                <w:bCs/>
                <w:sz w:val="20"/>
                <w:szCs w:val="20"/>
              </w:rPr>
            </w:pPr>
          </w:p>
          <w:p w14:paraId="72F94410" w14:textId="77777777" w:rsidR="00AB3252" w:rsidRPr="004039CC" w:rsidRDefault="00AB3252" w:rsidP="00A25EBD">
            <w:pPr>
              <w:jc w:val="center"/>
              <w:rPr>
                <w:bCs/>
                <w:sz w:val="20"/>
                <w:szCs w:val="20"/>
              </w:rPr>
            </w:pPr>
          </w:p>
          <w:p w14:paraId="5FB503D6" w14:textId="77777777" w:rsidR="00AB3252" w:rsidRPr="004039CC" w:rsidRDefault="00AB3252" w:rsidP="00A25EBD">
            <w:pPr>
              <w:jc w:val="center"/>
              <w:rPr>
                <w:bCs/>
                <w:sz w:val="20"/>
                <w:szCs w:val="20"/>
              </w:rPr>
            </w:pPr>
          </w:p>
          <w:p w14:paraId="3E61037B" w14:textId="77777777" w:rsidR="00AB3252" w:rsidRPr="004039CC" w:rsidRDefault="00AB3252" w:rsidP="00A25EBD">
            <w:pPr>
              <w:jc w:val="center"/>
              <w:rPr>
                <w:bCs/>
                <w:sz w:val="20"/>
                <w:szCs w:val="20"/>
              </w:rPr>
            </w:pPr>
          </w:p>
          <w:p w14:paraId="2ACF5E40" w14:textId="77777777" w:rsidR="00AB3252" w:rsidRPr="004039CC" w:rsidRDefault="00AB3252" w:rsidP="00A25EBD">
            <w:pPr>
              <w:jc w:val="center"/>
              <w:rPr>
                <w:bCs/>
                <w:sz w:val="20"/>
                <w:szCs w:val="20"/>
              </w:rPr>
            </w:pPr>
          </w:p>
          <w:p w14:paraId="705F8B8C" w14:textId="77777777" w:rsidR="00AB3252" w:rsidRPr="004039CC" w:rsidRDefault="00AB3252" w:rsidP="00A25EBD">
            <w:pPr>
              <w:jc w:val="center"/>
              <w:rPr>
                <w:bCs/>
                <w:sz w:val="20"/>
                <w:szCs w:val="20"/>
              </w:rPr>
            </w:pPr>
          </w:p>
          <w:p w14:paraId="1C7972F2" w14:textId="77777777" w:rsidR="00AB3252" w:rsidRPr="004039CC" w:rsidRDefault="00AB3252" w:rsidP="00A25EBD">
            <w:pPr>
              <w:jc w:val="center"/>
              <w:rPr>
                <w:bCs/>
                <w:sz w:val="20"/>
                <w:szCs w:val="20"/>
              </w:rPr>
            </w:pPr>
          </w:p>
          <w:p w14:paraId="7A3B75C4" w14:textId="77777777" w:rsidR="00AB3252" w:rsidRPr="004039CC" w:rsidRDefault="00AB3252" w:rsidP="00A25EBD">
            <w:pPr>
              <w:jc w:val="center"/>
              <w:rPr>
                <w:bCs/>
                <w:sz w:val="20"/>
                <w:szCs w:val="20"/>
              </w:rPr>
            </w:pPr>
          </w:p>
          <w:p w14:paraId="5621E7D3" w14:textId="77777777" w:rsidR="00AB3252" w:rsidRPr="004039CC" w:rsidRDefault="00AB3252" w:rsidP="00A25EBD">
            <w:pPr>
              <w:jc w:val="center"/>
              <w:rPr>
                <w:bCs/>
                <w:sz w:val="20"/>
                <w:szCs w:val="20"/>
              </w:rPr>
            </w:pPr>
          </w:p>
          <w:p w14:paraId="6DC75ACC" w14:textId="77777777" w:rsidR="00AB3252" w:rsidRPr="004039CC" w:rsidRDefault="00AB3252" w:rsidP="00A25EBD">
            <w:pPr>
              <w:jc w:val="center"/>
              <w:rPr>
                <w:bCs/>
                <w:sz w:val="20"/>
                <w:szCs w:val="20"/>
              </w:rPr>
            </w:pPr>
          </w:p>
          <w:p w14:paraId="13F33973" w14:textId="77777777" w:rsidR="00AB3252" w:rsidRPr="004039CC" w:rsidRDefault="00AB3252" w:rsidP="00A25EBD">
            <w:pPr>
              <w:jc w:val="center"/>
              <w:rPr>
                <w:bCs/>
                <w:sz w:val="20"/>
                <w:szCs w:val="20"/>
              </w:rPr>
            </w:pPr>
          </w:p>
          <w:p w14:paraId="74EFB5A2" w14:textId="77777777" w:rsidR="00AB3252" w:rsidRPr="004039CC" w:rsidRDefault="00AB3252" w:rsidP="00A25EBD">
            <w:pPr>
              <w:jc w:val="center"/>
              <w:rPr>
                <w:bCs/>
                <w:sz w:val="20"/>
                <w:szCs w:val="20"/>
              </w:rPr>
            </w:pPr>
          </w:p>
          <w:p w14:paraId="2B180548" w14:textId="77777777" w:rsidR="00AB3252" w:rsidRPr="004039CC" w:rsidRDefault="00AB3252" w:rsidP="00A25EBD">
            <w:pPr>
              <w:jc w:val="center"/>
              <w:rPr>
                <w:bCs/>
                <w:sz w:val="20"/>
                <w:szCs w:val="20"/>
              </w:rPr>
            </w:pPr>
          </w:p>
          <w:p w14:paraId="538F77B1" w14:textId="77777777" w:rsidR="00AB3252" w:rsidRPr="004039CC" w:rsidRDefault="00AB3252" w:rsidP="00A25EBD">
            <w:pPr>
              <w:jc w:val="center"/>
              <w:rPr>
                <w:bCs/>
                <w:sz w:val="20"/>
                <w:szCs w:val="20"/>
              </w:rPr>
            </w:pPr>
          </w:p>
          <w:p w14:paraId="41EFA7A7" w14:textId="77777777" w:rsidR="00AB3252" w:rsidRPr="004039CC" w:rsidRDefault="00AB3252" w:rsidP="00A25EBD">
            <w:pPr>
              <w:jc w:val="center"/>
              <w:rPr>
                <w:bCs/>
                <w:sz w:val="20"/>
                <w:szCs w:val="20"/>
              </w:rPr>
            </w:pPr>
          </w:p>
          <w:p w14:paraId="21FF9028" w14:textId="77777777" w:rsidR="00AB3252" w:rsidRPr="004039CC" w:rsidRDefault="00AB3252" w:rsidP="00A25EBD">
            <w:pPr>
              <w:jc w:val="center"/>
              <w:rPr>
                <w:bCs/>
                <w:sz w:val="20"/>
                <w:szCs w:val="20"/>
              </w:rPr>
            </w:pPr>
          </w:p>
          <w:p w14:paraId="644A03E1" w14:textId="77777777" w:rsidR="00AB3252" w:rsidRPr="004039CC" w:rsidRDefault="00AB3252" w:rsidP="00A25EBD">
            <w:pPr>
              <w:jc w:val="center"/>
              <w:rPr>
                <w:bCs/>
                <w:sz w:val="20"/>
                <w:szCs w:val="20"/>
              </w:rPr>
            </w:pPr>
          </w:p>
          <w:p w14:paraId="0683B52B" w14:textId="77777777" w:rsidR="00AB3252" w:rsidRPr="004039CC" w:rsidRDefault="00AB3252" w:rsidP="00A25EBD">
            <w:pPr>
              <w:jc w:val="center"/>
              <w:rPr>
                <w:bCs/>
                <w:sz w:val="20"/>
                <w:szCs w:val="20"/>
              </w:rPr>
            </w:pPr>
          </w:p>
          <w:p w14:paraId="05C9F1B7" w14:textId="77777777" w:rsidR="00AB3252" w:rsidRPr="004039CC" w:rsidRDefault="00AB3252" w:rsidP="00A25EBD">
            <w:pPr>
              <w:jc w:val="center"/>
              <w:rPr>
                <w:bCs/>
                <w:sz w:val="20"/>
                <w:szCs w:val="20"/>
              </w:rPr>
            </w:pPr>
          </w:p>
          <w:p w14:paraId="2F4AAAB6" w14:textId="77777777" w:rsidR="00AB3252" w:rsidRPr="004039CC" w:rsidRDefault="00AB3252" w:rsidP="00A25EBD">
            <w:pPr>
              <w:jc w:val="center"/>
              <w:rPr>
                <w:bCs/>
                <w:sz w:val="20"/>
                <w:szCs w:val="20"/>
              </w:rPr>
            </w:pPr>
          </w:p>
          <w:p w14:paraId="5E83C88E" w14:textId="77777777" w:rsidR="00AB3252" w:rsidRPr="004039CC" w:rsidRDefault="00AB3252" w:rsidP="00A25EBD">
            <w:pPr>
              <w:jc w:val="center"/>
              <w:rPr>
                <w:bCs/>
                <w:sz w:val="20"/>
                <w:szCs w:val="20"/>
              </w:rPr>
            </w:pPr>
          </w:p>
          <w:p w14:paraId="00B1D185" w14:textId="77777777" w:rsidR="00AB3252" w:rsidRPr="004039CC" w:rsidRDefault="00AB3252" w:rsidP="00A25EBD">
            <w:pPr>
              <w:jc w:val="center"/>
              <w:rPr>
                <w:bCs/>
                <w:sz w:val="20"/>
                <w:szCs w:val="20"/>
              </w:rPr>
            </w:pPr>
          </w:p>
          <w:p w14:paraId="40BF9E4D" w14:textId="77777777" w:rsidR="00AB3252" w:rsidRPr="004039CC" w:rsidRDefault="00AB3252" w:rsidP="00A25EBD">
            <w:pPr>
              <w:jc w:val="center"/>
              <w:rPr>
                <w:bCs/>
                <w:sz w:val="20"/>
                <w:szCs w:val="20"/>
              </w:rPr>
            </w:pPr>
          </w:p>
          <w:p w14:paraId="1228D8A7" w14:textId="77777777" w:rsidR="00AB3252" w:rsidRPr="004039CC" w:rsidRDefault="00AB3252" w:rsidP="00A25EBD">
            <w:pPr>
              <w:jc w:val="center"/>
              <w:rPr>
                <w:bCs/>
                <w:sz w:val="20"/>
                <w:szCs w:val="20"/>
              </w:rPr>
            </w:pPr>
          </w:p>
          <w:p w14:paraId="440C3418" w14:textId="77777777" w:rsidR="00AB3252" w:rsidRPr="004039CC" w:rsidRDefault="00AB3252" w:rsidP="00A25EBD">
            <w:pPr>
              <w:jc w:val="center"/>
              <w:rPr>
                <w:bCs/>
                <w:sz w:val="20"/>
                <w:szCs w:val="20"/>
              </w:rPr>
            </w:pPr>
          </w:p>
          <w:p w14:paraId="233743C1" w14:textId="77777777" w:rsidR="00AB3252" w:rsidRPr="004039CC" w:rsidRDefault="00AB3252" w:rsidP="00A25EBD">
            <w:pPr>
              <w:jc w:val="center"/>
              <w:rPr>
                <w:bCs/>
                <w:sz w:val="20"/>
                <w:szCs w:val="20"/>
              </w:rPr>
            </w:pPr>
          </w:p>
          <w:p w14:paraId="1A2EFE16" w14:textId="77777777" w:rsidR="00AB3252" w:rsidRPr="004039CC" w:rsidRDefault="00AB3252" w:rsidP="00A25EBD">
            <w:pPr>
              <w:jc w:val="center"/>
              <w:rPr>
                <w:bCs/>
                <w:sz w:val="20"/>
                <w:szCs w:val="20"/>
              </w:rPr>
            </w:pPr>
          </w:p>
          <w:p w14:paraId="17D64399" w14:textId="77777777" w:rsidR="00AB3252" w:rsidRPr="004039CC" w:rsidRDefault="00AB3252" w:rsidP="00A25EBD">
            <w:pPr>
              <w:jc w:val="center"/>
              <w:rPr>
                <w:bCs/>
                <w:sz w:val="20"/>
                <w:szCs w:val="20"/>
              </w:rPr>
            </w:pPr>
          </w:p>
          <w:p w14:paraId="11EC0180" w14:textId="77777777" w:rsidR="00AB3252" w:rsidRPr="004039CC" w:rsidRDefault="00AB3252" w:rsidP="00A25EBD">
            <w:pPr>
              <w:jc w:val="center"/>
              <w:rPr>
                <w:bCs/>
                <w:sz w:val="20"/>
                <w:szCs w:val="20"/>
              </w:rPr>
            </w:pPr>
          </w:p>
          <w:p w14:paraId="260258D4" w14:textId="77777777" w:rsidR="00AB3252" w:rsidRPr="004039CC" w:rsidRDefault="00AB3252" w:rsidP="00A25EBD">
            <w:pPr>
              <w:jc w:val="center"/>
              <w:rPr>
                <w:bCs/>
                <w:sz w:val="20"/>
                <w:szCs w:val="20"/>
              </w:rPr>
            </w:pPr>
          </w:p>
          <w:p w14:paraId="51814571" w14:textId="58AE8862" w:rsidR="00AB3252" w:rsidRPr="004039CC" w:rsidRDefault="00AB3252" w:rsidP="00A25EBD">
            <w:pPr>
              <w:jc w:val="center"/>
              <w:rPr>
                <w:bCs/>
                <w:sz w:val="20"/>
                <w:szCs w:val="20"/>
              </w:rPr>
            </w:pPr>
            <w:r w:rsidRPr="004039CC">
              <w:rPr>
                <w:bCs/>
                <w:sz w:val="20"/>
                <w:szCs w:val="20"/>
              </w:rPr>
              <w:t>Návrh zákona (čl. II)</w:t>
            </w:r>
          </w:p>
          <w:p w14:paraId="6751DC6F" w14:textId="77777777" w:rsidR="00AB3252" w:rsidRPr="004039CC" w:rsidRDefault="00AB3252" w:rsidP="00A25EBD">
            <w:pPr>
              <w:jc w:val="center"/>
              <w:rPr>
                <w:bCs/>
                <w:sz w:val="20"/>
                <w:szCs w:val="20"/>
              </w:rPr>
            </w:pPr>
          </w:p>
          <w:p w14:paraId="4A828D1A" w14:textId="77777777" w:rsidR="00AB3252" w:rsidRPr="004039CC" w:rsidRDefault="00AB3252" w:rsidP="00A25EBD">
            <w:pPr>
              <w:jc w:val="center"/>
              <w:rPr>
                <w:bCs/>
                <w:sz w:val="20"/>
                <w:szCs w:val="20"/>
              </w:rPr>
            </w:pPr>
          </w:p>
          <w:p w14:paraId="0D6C052D" w14:textId="77777777" w:rsidR="00AB3252" w:rsidRPr="004039CC" w:rsidRDefault="00AB3252" w:rsidP="00A25EBD">
            <w:pPr>
              <w:jc w:val="center"/>
              <w:rPr>
                <w:bCs/>
                <w:sz w:val="20"/>
                <w:szCs w:val="20"/>
              </w:rPr>
            </w:pPr>
          </w:p>
          <w:p w14:paraId="649DF939" w14:textId="77777777" w:rsidR="00AB3252" w:rsidRPr="004039CC" w:rsidRDefault="00AB3252" w:rsidP="00A25EBD">
            <w:pPr>
              <w:jc w:val="center"/>
              <w:rPr>
                <w:bCs/>
                <w:sz w:val="20"/>
                <w:szCs w:val="20"/>
              </w:rPr>
            </w:pPr>
          </w:p>
          <w:p w14:paraId="1B6EE83C" w14:textId="77777777" w:rsidR="00AB3252" w:rsidRPr="004039CC" w:rsidRDefault="00AB3252" w:rsidP="00A25EBD">
            <w:pPr>
              <w:jc w:val="center"/>
              <w:rPr>
                <w:bCs/>
                <w:sz w:val="20"/>
                <w:szCs w:val="20"/>
              </w:rPr>
            </w:pPr>
          </w:p>
          <w:p w14:paraId="08D00830" w14:textId="77777777" w:rsidR="00AB3252" w:rsidRPr="004039CC" w:rsidRDefault="00AB3252" w:rsidP="00A25EBD">
            <w:pPr>
              <w:jc w:val="center"/>
              <w:rPr>
                <w:bCs/>
                <w:sz w:val="20"/>
                <w:szCs w:val="20"/>
              </w:rPr>
            </w:pPr>
          </w:p>
          <w:p w14:paraId="2FD6CA5E" w14:textId="77777777" w:rsidR="00AB3252" w:rsidRPr="004039CC" w:rsidRDefault="00AB3252" w:rsidP="00A25EBD">
            <w:pPr>
              <w:jc w:val="center"/>
              <w:rPr>
                <w:bCs/>
                <w:sz w:val="20"/>
                <w:szCs w:val="20"/>
              </w:rPr>
            </w:pPr>
          </w:p>
          <w:p w14:paraId="5E1E4313" w14:textId="77777777" w:rsidR="00AB3252" w:rsidRPr="004039CC" w:rsidRDefault="00AB3252" w:rsidP="00A25EBD">
            <w:pPr>
              <w:jc w:val="center"/>
              <w:rPr>
                <w:bCs/>
                <w:sz w:val="20"/>
                <w:szCs w:val="20"/>
              </w:rPr>
            </w:pPr>
          </w:p>
          <w:p w14:paraId="4A002251" w14:textId="77777777" w:rsidR="00AB3252" w:rsidRPr="004039CC" w:rsidRDefault="00AB3252" w:rsidP="00A25EBD">
            <w:pPr>
              <w:jc w:val="center"/>
              <w:rPr>
                <w:bCs/>
                <w:sz w:val="20"/>
                <w:szCs w:val="20"/>
              </w:rPr>
            </w:pPr>
          </w:p>
          <w:p w14:paraId="3C072531" w14:textId="77777777" w:rsidR="00AB3252" w:rsidRPr="004039CC" w:rsidRDefault="00AB3252" w:rsidP="00AB3252">
            <w:pPr>
              <w:jc w:val="center"/>
              <w:rPr>
                <w:sz w:val="20"/>
                <w:szCs w:val="20"/>
              </w:rPr>
            </w:pPr>
            <w:r w:rsidRPr="004039CC">
              <w:rPr>
                <w:sz w:val="20"/>
                <w:szCs w:val="20"/>
              </w:rPr>
              <w:t>Návrh zákona (čl. II) + zákon č. 301/2005 Z. z.</w:t>
            </w:r>
          </w:p>
          <w:p w14:paraId="792A9ED1" w14:textId="77777777" w:rsidR="00AB3252" w:rsidRPr="004039CC" w:rsidRDefault="00AB3252" w:rsidP="00AB3252">
            <w:pPr>
              <w:jc w:val="center"/>
              <w:rPr>
                <w:sz w:val="20"/>
                <w:szCs w:val="20"/>
              </w:rPr>
            </w:pPr>
          </w:p>
          <w:p w14:paraId="731BBCD9" w14:textId="77777777" w:rsidR="00AB3252" w:rsidRPr="004039CC" w:rsidRDefault="00AB3252" w:rsidP="00AB3252">
            <w:pPr>
              <w:jc w:val="center"/>
              <w:rPr>
                <w:sz w:val="20"/>
                <w:szCs w:val="20"/>
              </w:rPr>
            </w:pPr>
            <w:r w:rsidRPr="004039CC">
              <w:rPr>
                <w:sz w:val="20"/>
                <w:szCs w:val="20"/>
              </w:rPr>
              <w:t>Zákon č. 301/2005 Z. z.</w:t>
            </w:r>
          </w:p>
          <w:p w14:paraId="0A28B3AB" w14:textId="77777777" w:rsidR="00AB3252" w:rsidRPr="004039CC" w:rsidRDefault="00AB3252" w:rsidP="00AB3252">
            <w:pPr>
              <w:jc w:val="center"/>
              <w:rPr>
                <w:sz w:val="20"/>
                <w:szCs w:val="20"/>
              </w:rPr>
            </w:pPr>
          </w:p>
          <w:p w14:paraId="56814AB6" w14:textId="77777777" w:rsidR="00AB3252" w:rsidRPr="004039CC" w:rsidRDefault="00AB3252" w:rsidP="00AB3252">
            <w:pPr>
              <w:jc w:val="center"/>
              <w:rPr>
                <w:sz w:val="20"/>
                <w:szCs w:val="20"/>
              </w:rPr>
            </w:pPr>
          </w:p>
          <w:p w14:paraId="391C0CAC" w14:textId="77777777" w:rsidR="00AB3252" w:rsidRPr="004039CC" w:rsidRDefault="00AB3252" w:rsidP="00AB3252">
            <w:pPr>
              <w:jc w:val="center"/>
              <w:rPr>
                <w:sz w:val="20"/>
                <w:szCs w:val="20"/>
              </w:rPr>
            </w:pPr>
          </w:p>
          <w:p w14:paraId="041EF330" w14:textId="77777777" w:rsidR="00AB3252" w:rsidRPr="004039CC" w:rsidRDefault="00AB3252" w:rsidP="00AB3252">
            <w:pPr>
              <w:jc w:val="center"/>
              <w:rPr>
                <w:sz w:val="20"/>
                <w:szCs w:val="20"/>
              </w:rPr>
            </w:pPr>
          </w:p>
          <w:p w14:paraId="32641D9A" w14:textId="77777777" w:rsidR="00AB3252" w:rsidRPr="004039CC" w:rsidRDefault="00AB3252" w:rsidP="00AB3252">
            <w:pPr>
              <w:jc w:val="center"/>
              <w:rPr>
                <w:sz w:val="20"/>
                <w:szCs w:val="20"/>
              </w:rPr>
            </w:pPr>
          </w:p>
          <w:p w14:paraId="45D07A62" w14:textId="77777777" w:rsidR="00AB3252" w:rsidRPr="004039CC" w:rsidRDefault="00AB3252" w:rsidP="00AB3252">
            <w:pPr>
              <w:jc w:val="center"/>
              <w:rPr>
                <w:sz w:val="20"/>
                <w:szCs w:val="20"/>
              </w:rPr>
            </w:pPr>
          </w:p>
          <w:p w14:paraId="69F3C87B" w14:textId="77777777" w:rsidR="00AB3252" w:rsidRPr="004039CC" w:rsidRDefault="00AB3252" w:rsidP="00AB3252">
            <w:pPr>
              <w:jc w:val="center"/>
              <w:rPr>
                <w:sz w:val="20"/>
                <w:szCs w:val="20"/>
              </w:rPr>
            </w:pPr>
            <w:r w:rsidRPr="004039CC">
              <w:rPr>
                <w:sz w:val="20"/>
                <w:szCs w:val="20"/>
              </w:rPr>
              <w:t>Návrh zákona (čl. II) + zákon č. 301/2005 Z. z.</w:t>
            </w:r>
          </w:p>
          <w:p w14:paraId="2D1C2391" w14:textId="77777777" w:rsidR="00AB3252" w:rsidRPr="004039CC" w:rsidRDefault="00AB3252" w:rsidP="00AB3252">
            <w:pPr>
              <w:jc w:val="center"/>
              <w:rPr>
                <w:sz w:val="20"/>
                <w:szCs w:val="20"/>
              </w:rPr>
            </w:pPr>
          </w:p>
          <w:p w14:paraId="2B8D31E4" w14:textId="62BFC4DA" w:rsidR="00AB3252" w:rsidRPr="004039CC" w:rsidRDefault="00AB3252" w:rsidP="00AB3252">
            <w:pPr>
              <w:jc w:val="center"/>
              <w:rPr>
                <w:sz w:val="20"/>
                <w:szCs w:val="20"/>
              </w:rPr>
            </w:pPr>
            <w:r w:rsidRPr="004039CC">
              <w:rPr>
                <w:sz w:val="20"/>
                <w:szCs w:val="20"/>
              </w:rPr>
              <w:t>Zákon č. 301/2005 Z. z.</w:t>
            </w:r>
          </w:p>
          <w:p w14:paraId="02316548" w14:textId="77777777" w:rsidR="00AB3252" w:rsidRPr="004039CC" w:rsidRDefault="00AB3252" w:rsidP="00A25EBD">
            <w:pPr>
              <w:jc w:val="center"/>
              <w:rPr>
                <w:bCs/>
                <w:sz w:val="20"/>
                <w:szCs w:val="20"/>
              </w:rPr>
            </w:pPr>
          </w:p>
          <w:p w14:paraId="784E853D" w14:textId="775A6D6B" w:rsidR="00AB3252" w:rsidRPr="004039CC" w:rsidRDefault="00AB3252" w:rsidP="00A25EBD">
            <w:pPr>
              <w:jc w:val="center"/>
              <w:rPr>
                <w:bCs/>
                <w:sz w:val="20"/>
                <w:szCs w:val="20"/>
              </w:rPr>
            </w:pPr>
            <w:r w:rsidRPr="004039CC">
              <w:rPr>
                <w:bCs/>
                <w:sz w:val="20"/>
                <w:szCs w:val="20"/>
              </w:rPr>
              <w:t>Zákon č. 274/2017 Z. z.</w:t>
            </w:r>
          </w:p>
          <w:p w14:paraId="1823FAB6" w14:textId="77777777" w:rsidR="00AB3252" w:rsidRPr="004039CC" w:rsidRDefault="00AB3252" w:rsidP="00A25EBD">
            <w:pPr>
              <w:jc w:val="center"/>
              <w:rPr>
                <w:bCs/>
                <w:sz w:val="20"/>
                <w:szCs w:val="20"/>
              </w:rPr>
            </w:pPr>
          </w:p>
        </w:tc>
        <w:tc>
          <w:tcPr>
            <w:tcW w:w="1051" w:type="dxa"/>
          </w:tcPr>
          <w:p w14:paraId="58B8EA4F" w14:textId="77777777" w:rsidR="0041359B" w:rsidRPr="004039CC" w:rsidRDefault="0041359B" w:rsidP="0041359B">
            <w:pPr>
              <w:jc w:val="center"/>
              <w:rPr>
                <w:sz w:val="20"/>
                <w:szCs w:val="20"/>
              </w:rPr>
            </w:pPr>
            <w:r w:rsidRPr="004039CC">
              <w:rPr>
                <w:sz w:val="20"/>
                <w:szCs w:val="20"/>
              </w:rPr>
              <w:lastRenderedPageBreak/>
              <w:t>§: 2</w:t>
            </w:r>
          </w:p>
          <w:p w14:paraId="4901D036" w14:textId="77777777" w:rsidR="0041359B" w:rsidRPr="004039CC" w:rsidRDefault="0041359B" w:rsidP="0041359B">
            <w:pPr>
              <w:jc w:val="center"/>
              <w:rPr>
                <w:sz w:val="20"/>
                <w:szCs w:val="20"/>
              </w:rPr>
            </w:pPr>
            <w:r w:rsidRPr="004039CC">
              <w:rPr>
                <w:sz w:val="20"/>
                <w:szCs w:val="20"/>
              </w:rPr>
              <w:t>O: 21</w:t>
            </w:r>
          </w:p>
          <w:p w14:paraId="362C31DF" w14:textId="77777777" w:rsidR="0041359B" w:rsidRPr="004039CC" w:rsidRDefault="0041359B" w:rsidP="0041359B">
            <w:pPr>
              <w:jc w:val="center"/>
              <w:rPr>
                <w:sz w:val="20"/>
                <w:szCs w:val="20"/>
              </w:rPr>
            </w:pPr>
          </w:p>
          <w:p w14:paraId="588208EF" w14:textId="77777777" w:rsidR="0041359B" w:rsidRPr="004039CC" w:rsidRDefault="0041359B" w:rsidP="0041359B">
            <w:pPr>
              <w:jc w:val="center"/>
              <w:rPr>
                <w:sz w:val="20"/>
                <w:szCs w:val="20"/>
              </w:rPr>
            </w:pPr>
          </w:p>
          <w:p w14:paraId="0F9D9943" w14:textId="77777777" w:rsidR="0041359B" w:rsidRPr="004039CC" w:rsidRDefault="0041359B" w:rsidP="0041359B">
            <w:pPr>
              <w:jc w:val="center"/>
              <w:rPr>
                <w:sz w:val="20"/>
                <w:szCs w:val="20"/>
              </w:rPr>
            </w:pPr>
          </w:p>
          <w:p w14:paraId="2C0D4A0D" w14:textId="77777777" w:rsidR="0041359B" w:rsidRPr="004039CC" w:rsidRDefault="0041359B" w:rsidP="0041359B">
            <w:pPr>
              <w:jc w:val="center"/>
              <w:rPr>
                <w:sz w:val="20"/>
                <w:szCs w:val="20"/>
              </w:rPr>
            </w:pPr>
          </w:p>
          <w:p w14:paraId="14DE9CBB" w14:textId="77777777" w:rsidR="0041359B" w:rsidRPr="004039CC" w:rsidRDefault="0041359B" w:rsidP="0041359B">
            <w:pPr>
              <w:jc w:val="center"/>
              <w:rPr>
                <w:sz w:val="20"/>
                <w:szCs w:val="20"/>
              </w:rPr>
            </w:pPr>
          </w:p>
          <w:p w14:paraId="3B2F7AC4" w14:textId="77777777" w:rsidR="0041359B" w:rsidRPr="004039CC" w:rsidRDefault="0041359B" w:rsidP="0041359B">
            <w:pPr>
              <w:jc w:val="center"/>
              <w:rPr>
                <w:sz w:val="20"/>
                <w:szCs w:val="20"/>
              </w:rPr>
            </w:pPr>
          </w:p>
          <w:p w14:paraId="278579F6" w14:textId="77777777" w:rsidR="0041359B" w:rsidRPr="004039CC" w:rsidRDefault="0041359B" w:rsidP="0041359B">
            <w:pPr>
              <w:jc w:val="center"/>
              <w:rPr>
                <w:sz w:val="20"/>
                <w:szCs w:val="20"/>
              </w:rPr>
            </w:pPr>
          </w:p>
          <w:p w14:paraId="46A49427" w14:textId="77777777" w:rsidR="0041359B" w:rsidRPr="004039CC" w:rsidRDefault="0041359B" w:rsidP="0041359B">
            <w:pPr>
              <w:jc w:val="center"/>
              <w:rPr>
                <w:sz w:val="20"/>
                <w:szCs w:val="20"/>
              </w:rPr>
            </w:pPr>
          </w:p>
          <w:p w14:paraId="32D48871" w14:textId="77777777" w:rsidR="0041359B" w:rsidRPr="004039CC" w:rsidRDefault="0041359B" w:rsidP="0041359B">
            <w:pPr>
              <w:jc w:val="center"/>
              <w:rPr>
                <w:sz w:val="20"/>
                <w:szCs w:val="20"/>
              </w:rPr>
            </w:pPr>
          </w:p>
          <w:p w14:paraId="1E831C96" w14:textId="77777777" w:rsidR="0041359B" w:rsidRPr="004039CC" w:rsidRDefault="0041359B" w:rsidP="0041359B">
            <w:pPr>
              <w:jc w:val="center"/>
              <w:rPr>
                <w:sz w:val="20"/>
                <w:szCs w:val="20"/>
              </w:rPr>
            </w:pPr>
          </w:p>
          <w:p w14:paraId="26EC6F8D" w14:textId="77777777" w:rsidR="0041359B" w:rsidRPr="004039CC" w:rsidRDefault="0041359B" w:rsidP="0041359B">
            <w:pPr>
              <w:jc w:val="center"/>
              <w:rPr>
                <w:sz w:val="20"/>
                <w:szCs w:val="20"/>
              </w:rPr>
            </w:pPr>
          </w:p>
          <w:p w14:paraId="57802B85" w14:textId="77777777" w:rsidR="0041359B" w:rsidRPr="004039CC" w:rsidRDefault="0041359B" w:rsidP="0041359B">
            <w:pPr>
              <w:jc w:val="center"/>
              <w:rPr>
                <w:sz w:val="20"/>
                <w:szCs w:val="20"/>
              </w:rPr>
            </w:pPr>
          </w:p>
          <w:p w14:paraId="6B12691A" w14:textId="77777777" w:rsidR="0041359B" w:rsidRPr="004039CC" w:rsidRDefault="0041359B" w:rsidP="0041359B">
            <w:pPr>
              <w:jc w:val="center"/>
              <w:rPr>
                <w:sz w:val="20"/>
                <w:szCs w:val="20"/>
              </w:rPr>
            </w:pPr>
          </w:p>
          <w:p w14:paraId="3C56F7D7" w14:textId="77777777" w:rsidR="0041359B" w:rsidRPr="004039CC" w:rsidRDefault="0041359B" w:rsidP="0041359B">
            <w:pPr>
              <w:jc w:val="center"/>
              <w:rPr>
                <w:sz w:val="20"/>
                <w:szCs w:val="20"/>
              </w:rPr>
            </w:pPr>
          </w:p>
          <w:p w14:paraId="57317E19" w14:textId="77777777" w:rsidR="0041359B" w:rsidRPr="004039CC" w:rsidRDefault="0041359B" w:rsidP="0041359B">
            <w:pPr>
              <w:jc w:val="center"/>
              <w:rPr>
                <w:sz w:val="20"/>
                <w:szCs w:val="20"/>
              </w:rPr>
            </w:pPr>
            <w:r w:rsidRPr="004039CC">
              <w:rPr>
                <w:sz w:val="20"/>
                <w:szCs w:val="20"/>
              </w:rPr>
              <w:t>§: 46</w:t>
            </w:r>
          </w:p>
          <w:p w14:paraId="20BF6059" w14:textId="77777777" w:rsidR="0041359B" w:rsidRPr="004039CC" w:rsidRDefault="0041359B" w:rsidP="0041359B">
            <w:pPr>
              <w:jc w:val="center"/>
              <w:rPr>
                <w:sz w:val="20"/>
                <w:szCs w:val="20"/>
              </w:rPr>
            </w:pPr>
            <w:r w:rsidRPr="004039CC">
              <w:rPr>
                <w:sz w:val="20"/>
                <w:szCs w:val="20"/>
              </w:rPr>
              <w:t>O: 1</w:t>
            </w:r>
          </w:p>
          <w:p w14:paraId="3AB2FFE7" w14:textId="77777777" w:rsidR="00AB3252" w:rsidRPr="004039CC" w:rsidRDefault="00AB3252" w:rsidP="0041359B">
            <w:pPr>
              <w:jc w:val="center"/>
              <w:rPr>
                <w:sz w:val="20"/>
                <w:szCs w:val="20"/>
              </w:rPr>
            </w:pPr>
          </w:p>
          <w:p w14:paraId="001014C4" w14:textId="77777777" w:rsidR="00AB3252" w:rsidRPr="004039CC" w:rsidRDefault="00AB3252" w:rsidP="0041359B">
            <w:pPr>
              <w:jc w:val="center"/>
              <w:rPr>
                <w:sz w:val="20"/>
                <w:szCs w:val="20"/>
              </w:rPr>
            </w:pPr>
          </w:p>
          <w:p w14:paraId="03F96080" w14:textId="77777777" w:rsidR="00AB3252" w:rsidRPr="004039CC" w:rsidRDefault="00AB3252" w:rsidP="0041359B">
            <w:pPr>
              <w:jc w:val="center"/>
              <w:rPr>
                <w:sz w:val="20"/>
                <w:szCs w:val="20"/>
              </w:rPr>
            </w:pPr>
          </w:p>
          <w:p w14:paraId="10F7B1F2" w14:textId="77777777" w:rsidR="00AB3252" w:rsidRPr="004039CC" w:rsidRDefault="00AB3252" w:rsidP="0041359B">
            <w:pPr>
              <w:jc w:val="center"/>
              <w:rPr>
                <w:sz w:val="20"/>
                <w:szCs w:val="20"/>
              </w:rPr>
            </w:pPr>
          </w:p>
          <w:p w14:paraId="09724ED4" w14:textId="77777777" w:rsidR="00AB3252" w:rsidRPr="004039CC" w:rsidRDefault="00AB3252" w:rsidP="0041359B">
            <w:pPr>
              <w:jc w:val="center"/>
              <w:rPr>
                <w:sz w:val="20"/>
                <w:szCs w:val="20"/>
              </w:rPr>
            </w:pPr>
          </w:p>
          <w:p w14:paraId="0146C7FF" w14:textId="77777777" w:rsidR="00AB3252" w:rsidRPr="004039CC" w:rsidRDefault="00AB3252" w:rsidP="0041359B">
            <w:pPr>
              <w:jc w:val="center"/>
              <w:rPr>
                <w:sz w:val="20"/>
                <w:szCs w:val="20"/>
              </w:rPr>
            </w:pPr>
          </w:p>
          <w:p w14:paraId="13732CAB" w14:textId="77777777" w:rsidR="00AB3252" w:rsidRPr="004039CC" w:rsidRDefault="00AB3252" w:rsidP="0041359B">
            <w:pPr>
              <w:jc w:val="center"/>
              <w:rPr>
                <w:sz w:val="20"/>
                <w:szCs w:val="20"/>
              </w:rPr>
            </w:pPr>
          </w:p>
          <w:p w14:paraId="448551CA" w14:textId="77777777" w:rsidR="00AB3252" w:rsidRPr="004039CC" w:rsidRDefault="00AB3252" w:rsidP="0041359B">
            <w:pPr>
              <w:jc w:val="center"/>
              <w:rPr>
                <w:sz w:val="20"/>
                <w:szCs w:val="20"/>
              </w:rPr>
            </w:pPr>
          </w:p>
          <w:p w14:paraId="499F91F9" w14:textId="77777777" w:rsidR="00AB3252" w:rsidRPr="004039CC" w:rsidRDefault="00AB3252" w:rsidP="0041359B">
            <w:pPr>
              <w:jc w:val="center"/>
              <w:rPr>
                <w:sz w:val="20"/>
                <w:szCs w:val="20"/>
              </w:rPr>
            </w:pPr>
          </w:p>
          <w:p w14:paraId="09AFD67A" w14:textId="77777777" w:rsidR="00AB3252" w:rsidRPr="004039CC" w:rsidRDefault="00AB3252" w:rsidP="0041359B">
            <w:pPr>
              <w:jc w:val="center"/>
              <w:rPr>
                <w:sz w:val="20"/>
                <w:szCs w:val="20"/>
              </w:rPr>
            </w:pPr>
          </w:p>
          <w:p w14:paraId="39C3B1B4" w14:textId="77777777" w:rsidR="00AB3252" w:rsidRPr="004039CC" w:rsidRDefault="00AB3252" w:rsidP="0041359B">
            <w:pPr>
              <w:jc w:val="center"/>
              <w:rPr>
                <w:sz w:val="20"/>
                <w:szCs w:val="20"/>
              </w:rPr>
            </w:pPr>
          </w:p>
          <w:p w14:paraId="238526C0" w14:textId="77777777" w:rsidR="00AB3252" w:rsidRPr="004039CC" w:rsidRDefault="00AB3252" w:rsidP="0041359B">
            <w:pPr>
              <w:jc w:val="center"/>
              <w:rPr>
                <w:sz w:val="20"/>
                <w:szCs w:val="20"/>
              </w:rPr>
            </w:pPr>
          </w:p>
          <w:p w14:paraId="462C5DDB" w14:textId="77777777" w:rsidR="00AB3252" w:rsidRPr="004039CC" w:rsidRDefault="00AB3252" w:rsidP="0041359B">
            <w:pPr>
              <w:jc w:val="center"/>
              <w:rPr>
                <w:sz w:val="20"/>
                <w:szCs w:val="20"/>
              </w:rPr>
            </w:pPr>
          </w:p>
          <w:p w14:paraId="2F1966B0" w14:textId="77777777" w:rsidR="00AB3252" w:rsidRPr="004039CC" w:rsidRDefault="00AB3252" w:rsidP="0041359B">
            <w:pPr>
              <w:jc w:val="center"/>
              <w:rPr>
                <w:sz w:val="20"/>
                <w:szCs w:val="20"/>
              </w:rPr>
            </w:pPr>
          </w:p>
          <w:p w14:paraId="7C853664" w14:textId="77777777" w:rsidR="00AB3252" w:rsidRPr="004039CC" w:rsidRDefault="00AB3252" w:rsidP="0041359B">
            <w:pPr>
              <w:jc w:val="center"/>
              <w:rPr>
                <w:sz w:val="20"/>
                <w:szCs w:val="20"/>
              </w:rPr>
            </w:pPr>
          </w:p>
          <w:p w14:paraId="1D848CF9" w14:textId="77777777" w:rsidR="00AB3252" w:rsidRPr="004039CC" w:rsidRDefault="00AB3252" w:rsidP="0041359B">
            <w:pPr>
              <w:jc w:val="center"/>
              <w:rPr>
                <w:sz w:val="20"/>
                <w:szCs w:val="20"/>
              </w:rPr>
            </w:pPr>
          </w:p>
          <w:p w14:paraId="0120DCA4" w14:textId="77777777" w:rsidR="00AB3252" w:rsidRPr="004039CC" w:rsidRDefault="00AB3252" w:rsidP="0041359B">
            <w:pPr>
              <w:jc w:val="center"/>
              <w:rPr>
                <w:sz w:val="20"/>
                <w:szCs w:val="20"/>
              </w:rPr>
            </w:pPr>
          </w:p>
          <w:p w14:paraId="64BD2B2F" w14:textId="77777777" w:rsidR="00AB3252" w:rsidRPr="004039CC" w:rsidRDefault="00AB3252" w:rsidP="0041359B">
            <w:pPr>
              <w:jc w:val="center"/>
              <w:rPr>
                <w:sz w:val="20"/>
                <w:szCs w:val="20"/>
              </w:rPr>
            </w:pPr>
          </w:p>
          <w:p w14:paraId="482E9F57" w14:textId="77777777" w:rsidR="00AB3252" w:rsidRPr="004039CC" w:rsidRDefault="00AB3252" w:rsidP="0041359B">
            <w:pPr>
              <w:jc w:val="center"/>
              <w:rPr>
                <w:sz w:val="20"/>
                <w:szCs w:val="20"/>
              </w:rPr>
            </w:pPr>
          </w:p>
          <w:p w14:paraId="3FA395D0" w14:textId="77777777" w:rsidR="00AB3252" w:rsidRPr="004039CC" w:rsidRDefault="00AB3252" w:rsidP="0041359B">
            <w:pPr>
              <w:jc w:val="center"/>
              <w:rPr>
                <w:sz w:val="20"/>
                <w:szCs w:val="20"/>
              </w:rPr>
            </w:pPr>
          </w:p>
          <w:p w14:paraId="01B711CD" w14:textId="77777777" w:rsidR="00AB3252" w:rsidRPr="004039CC" w:rsidRDefault="00AB3252" w:rsidP="0041359B">
            <w:pPr>
              <w:jc w:val="center"/>
              <w:rPr>
                <w:sz w:val="20"/>
                <w:szCs w:val="20"/>
              </w:rPr>
            </w:pPr>
          </w:p>
          <w:p w14:paraId="673292A7" w14:textId="77777777" w:rsidR="00AB3252" w:rsidRPr="004039CC" w:rsidRDefault="00AB3252" w:rsidP="0041359B">
            <w:pPr>
              <w:jc w:val="center"/>
              <w:rPr>
                <w:sz w:val="20"/>
                <w:szCs w:val="20"/>
              </w:rPr>
            </w:pPr>
          </w:p>
          <w:p w14:paraId="1A30FED1" w14:textId="77777777" w:rsidR="00AB3252" w:rsidRPr="004039CC" w:rsidRDefault="00AB3252" w:rsidP="0041359B">
            <w:pPr>
              <w:jc w:val="center"/>
              <w:rPr>
                <w:sz w:val="20"/>
                <w:szCs w:val="20"/>
              </w:rPr>
            </w:pPr>
            <w:r w:rsidRPr="004039CC">
              <w:rPr>
                <w:sz w:val="20"/>
                <w:szCs w:val="20"/>
              </w:rPr>
              <w:t>§: 46</w:t>
            </w:r>
          </w:p>
          <w:p w14:paraId="64AC62DA" w14:textId="2DB74386" w:rsidR="00AB3252" w:rsidRPr="004039CC" w:rsidRDefault="00AB3252" w:rsidP="0041359B">
            <w:pPr>
              <w:jc w:val="center"/>
              <w:rPr>
                <w:sz w:val="20"/>
                <w:szCs w:val="20"/>
              </w:rPr>
            </w:pPr>
            <w:r w:rsidRPr="004039CC">
              <w:rPr>
                <w:sz w:val="20"/>
                <w:szCs w:val="20"/>
              </w:rPr>
              <w:t>O: 3</w:t>
            </w:r>
          </w:p>
          <w:p w14:paraId="6F6ED46F" w14:textId="77777777" w:rsidR="0041359B" w:rsidRPr="004039CC" w:rsidRDefault="0041359B" w:rsidP="0041359B">
            <w:pPr>
              <w:jc w:val="center"/>
              <w:rPr>
                <w:sz w:val="20"/>
                <w:szCs w:val="20"/>
              </w:rPr>
            </w:pPr>
          </w:p>
          <w:p w14:paraId="5F569E06" w14:textId="77777777" w:rsidR="00AB3252" w:rsidRPr="004039CC" w:rsidRDefault="00AB3252" w:rsidP="0041359B">
            <w:pPr>
              <w:jc w:val="center"/>
              <w:rPr>
                <w:sz w:val="20"/>
                <w:szCs w:val="20"/>
              </w:rPr>
            </w:pPr>
          </w:p>
          <w:p w14:paraId="18F942DE" w14:textId="77777777" w:rsidR="00AB3252" w:rsidRPr="004039CC" w:rsidRDefault="00AB3252" w:rsidP="0041359B">
            <w:pPr>
              <w:jc w:val="center"/>
              <w:rPr>
                <w:sz w:val="20"/>
                <w:szCs w:val="20"/>
              </w:rPr>
            </w:pPr>
          </w:p>
          <w:p w14:paraId="2D870DB3" w14:textId="77777777" w:rsidR="00AB3252" w:rsidRPr="004039CC" w:rsidRDefault="00AB3252" w:rsidP="0041359B">
            <w:pPr>
              <w:jc w:val="center"/>
              <w:rPr>
                <w:sz w:val="20"/>
                <w:szCs w:val="20"/>
              </w:rPr>
            </w:pPr>
          </w:p>
          <w:p w14:paraId="312557B5" w14:textId="77777777" w:rsidR="00AB3252" w:rsidRPr="004039CC" w:rsidRDefault="00AB3252" w:rsidP="0041359B">
            <w:pPr>
              <w:jc w:val="center"/>
              <w:rPr>
                <w:sz w:val="20"/>
                <w:szCs w:val="20"/>
              </w:rPr>
            </w:pPr>
          </w:p>
          <w:p w14:paraId="00A27FC4" w14:textId="77777777" w:rsidR="00AB3252" w:rsidRPr="004039CC" w:rsidRDefault="00AB3252" w:rsidP="0041359B">
            <w:pPr>
              <w:jc w:val="center"/>
              <w:rPr>
                <w:sz w:val="20"/>
                <w:szCs w:val="20"/>
              </w:rPr>
            </w:pPr>
          </w:p>
          <w:p w14:paraId="750C40D7" w14:textId="77777777" w:rsidR="00AB3252" w:rsidRPr="004039CC" w:rsidRDefault="00AB3252" w:rsidP="0041359B">
            <w:pPr>
              <w:jc w:val="center"/>
              <w:rPr>
                <w:sz w:val="20"/>
                <w:szCs w:val="20"/>
              </w:rPr>
            </w:pPr>
          </w:p>
          <w:p w14:paraId="7220729D" w14:textId="77777777" w:rsidR="00AB3252" w:rsidRPr="004039CC" w:rsidRDefault="00AB3252" w:rsidP="0041359B">
            <w:pPr>
              <w:jc w:val="center"/>
              <w:rPr>
                <w:sz w:val="20"/>
                <w:szCs w:val="20"/>
              </w:rPr>
            </w:pPr>
          </w:p>
          <w:p w14:paraId="61D9D5D0" w14:textId="77777777" w:rsidR="00AB3252" w:rsidRPr="004039CC" w:rsidRDefault="00AB3252" w:rsidP="0041359B">
            <w:pPr>
              <w:jc w:val="center"/>
              <w:rPr>
                <w:sz w:val="20"/>
                <w:szCs w:val="20"/>
              </w:rPr>
            </w:pPr>
          </w:p>
          <w:p w14:paraId="7CEC723D" w14:textId="77777777" w:rsidR="00AB3252" w:rsidRPr="004039CC" w:rsidRDefault="00AB3252" w:rsidP="0041359B">
            <w:pPr>
              <w:jc w:val="center"/>
              <w:rPr>
                <w:sz w:val="20"/>
                <w:szCs w:val="20"/>
              </w:rPr>
            </w:pPr>
          </w:p>
          <w:p w14:paraId="6C595978" w14:textId="77777777" w:rsidR="00AB3252" w:rsidRPr="004039CC" w:rsidRDefault="00AB3252" w:rsidP="00AB3252">
            <w:pPr>
              <w:jc w:val="center"/>
              <w:rPr>
                <w:sz w:val="20"/>
                <w:szCs w:val="20"/>
              </w:rPr>
            </w:pPr>
            <w:r w:rsidRPr="004039CC">
              <w:rPr>
                <w:sz w:val="20"/>
                <w:szCs w:val="20"/>
              </w:rPr>
              <w:t>§: 46</w:t>
            </w:r>
          </w:p>
          <w:p w14:paraId="3ACA33A6" w14:textId="77777777" w:rsidR="00AB3252" w:rsidRPr="004039CC" w:rsidRDefault="00AB3252" w:rsidP="00AB3252">
            <w:pPr>
              <w:jc w:val="center"/>
              <w:rPr>
                <w:sz w:val="20"/>
                <w:szCs w:val="20"/>
              </w:rPr>
            </w:pPr>
            <w:r w:rsidRPr="004039CC">
              <w:rPr>
                <w:sz w:val="20"/>
                <w:szCs w:val="20"/>
              </w:rPr>
              <w:t>O: 5</w:t>
            </w:r>
          </w:p>
          <w:p w14:paraId="19B976DB" w14:textId="77777777" w:rsidR="00AB3252" w:rsidRPr="004039CC" w:rsidRDefault="00AB3252" w:rsidP="00AB3252">
            <w:pPr>
              <w:rPr>
                <w:sz w:val="20"/>
                <w:szCs w:val="20"/>
              </w:rPr>
            </w:pPr>
          </w:p>
          <w:p w14:paraId="7B1169C6" w14:textId="77777777" w:rsidR="00AB3252" w:rsidRPr="004039CC" w:rsidRDefault="00AB3252" w:rsidP="00AB3252">
            <w:pPr>
              <w:jc w:val="center"/>
              <w:rPr>
                <w:sz w:val="20"/>
                <w:szCs w:val="20"/>
              </w:rPr>
            </w:pPr>
          </w:p>
          <w:p w14:paraId="6F601498" w14:textId="77777777" w:rsidR="00AB3252" w:rsidRPr="004039CC" w:rsidRDefault="00AB3252" w:rsidP="00AB3252">
            <w:pPr>
              <w:jc w:val="center"/>
              <w:rPr>
                <w:sz w:val="20"/>
                <w:szCs w:val="20"/>
              </w:rPr>
            </w:pPr>
          </w:p>
          <w:p w14:paraId="5403104A" w14:textId="77777777" w:rsidR="00AB3252" w:rsidRPr="004039CC" w:rsidRDefault="00AB3252" w:rsidP="00AB3252">
            <w:pPr>
              <w:jc w:val="center"/>
              <w:rPr>
                <w:sz w:val="20"/>
                <w:szCs w:val="20"/>
              </w:rPr>
            </w:pPr>
          </w:p>
          <w:p w14:paraId="1494D781" w14:textId="77777777" w:rsidR="00AB3252" w:rsidRPr="004039CC" w:rsidRDefault="00AB3252" w:rsidP="00AB3252">
            <w:pPr>
              <w:jc w:val="center"/>
              <w:rPr>
                <w:sz w:val="20"/>
                <w:szCs w:val="20"/>
              </w:rPr>
            </w:pPr>
          </w:p>
          <w:p w14:paraId="6613D64D" w14:textId="77777777" w:rsidR="00AB3252" w:rsidRPr="004039CC" w:rsidRDefault="00AB3252" w:rsidP="00AB3252">
            <w:pPr>
              <w:jc w:val="center"/>
              <w:rPr>
                <w:sz w:val="20"/>
                <w:szCs w:val="20"/>
              </w:rPr>
            </w:pPr>
            <w:r w:rsidRPr="004039CC">
              <w:rPr>
                <w:sz w:val="20"/>
                <w:szCs w:val="20"/>
              </w:rPr>
              <w:t>§: 46</w:t>
            </w:r>
          </w:p>
          <w:p w14:paraId="22112E1A" w14:textId="77777777" w:rsidR="00AB3252" w:rsidRPr="004039CC" w:rsidRDefault="00AB3252" w:rsidP="00AB3252">
            <w:pPr>
              <w:jc w:val="center"/>
              <w:rPr>
                <w:sz w:val="20"/>
                <w:szCs w:val="20"/>
              </w:rPr>
            </w:pPr>
            <w:r w:rsidRPr="004039CC">
              <w:rPr>
                <w:sz w:val="20"/>
                <w:szCs w:val="20"/>
              </w:rPr>
              <w:t>O: 6</w:t>
            </w:r>
          </w:p>
          <w:p w14:paraId="08226507" w14:textId="77777777" w:rsidR="00AB3252" w:rsidRPr="004039CC" w:rsidRDefault="00AB3252" w:rsidP="00AB3252">
            <w:pPr>
              <w:jc w:val="center"/>
              <w:rPr>
                <w:sz w:val="20"/>
                <w:szCs w:val="20"/>
              </w:rPr>
            </w:pPr>
          </w:p>
          <w:p w14:paraId="2A8A7F42" w14:textId="77777777" w:rsidR="00AB3252" w:rsidRPr="004039CC" w:rsidRDefault="00AB3252" w:rsidP="00AB3252">
            <w:pPr>
              <w:jc w:val="center"/>
              <w:rPr>
                <w:sz w:val="20"/>
                <w:szCs w:val="20"/>
              </w:rPr>
            </w:pPr>
          </w:p>
          <w:p w14:paraId="1E40C5EB" w14:textId="77777777" w:rsidR="00AB3252" w:rsidRPr="004039CC" w:rsidRDefault="00AB3252" w:rsidP="00AB3252">
            <w:pPr>
              <w:jc w:val="center"/>
              <w:rPr>
                <w:sz w:val="20"/>
                <w:szCs w:val="20"/>
              </w:rPr>
            </w:pPr>
          </w:p>
          <w:p w14:paraId="35F59207" w14:textId="77777777" w:rsidR="00AB3252" w:rsidRPr="004039CC" w:rsidRDefault="00AB3252" w:rsidP="00AB3252">
            <w:pPr>
              <w:jc w:val="center"/>
              <w:rPr>
                <w:sz w:val="20"/>
                <w:szCs w:val="20"/>
              </w:rPr>
            </w:pPr>
          </w:p>
          <w:p w14:paraId="28EFDF3A" w14:textId="77777777" w:rsidR="00AB3252" w:rsidRPr="004039CC" w:rsidRDefault="00AB3252" w:rsidP="00AB3252">
            <w:pPr>
              <w:jc w:val="center"/>
              <w:rPr>
                <w:sz w:val="20"/>
                <w:szCs w:val="20"/>
              </w:rPr>
            </w:pPr>
          </w:p>
          <w:p w14:paraId="15536EE4" w14:textId="77777777" w:rsidR="00AB3252" w:rsidRPr="004039CC" w:rsidRDefault="00AB3252" w:rsidP="00AB3252">
            <w:pPr>
              <w:jc w:val="center"/>
              <w:rPr>
                <w:sz w:val="20"/>
                <w:szCs w:val="20"/>
              </w:rPr>
            </w:pPr>
          </w:p>
          <w:p w14:paraId="3CD1EADC" w14:textId="77777777" w:rsidR="00AB3252" w:rsidRPr="004039CC" w:rsidRDefault="00AB3252" w:rsidP="00AB3252">
            <w:pPr>
              <w:jc w:val="center"/>
              <w:rPr>
                <w:sz w:val="20"/>
                <w:szCs w:val="20"/>
              </w:rPr>
            </w:pPr>
          </w:p>
          <w:p w14:paraId="5C2BBF14" w14:textId="77777777" w:rsidR="00AB3252" w:rsidRPr="004039CC" w:rsidRDefault="00AB3252" w:rsidP="00AB3252">
            <w:pPr>
              <w:jc w:val="center"/>
              <w:rPr>
                <w:sz w:val="20"/>
                <w:szCs w:val="20"/>
              </w:rPr>
            </w:pPr>
            <w:r w:rsidRPr="004039CC">
              <w:rPr>
                <w:sz w:val="20"/>
                <w:szCs w:val="20"/>
              </w:rPr>
              <w:t>§: 46</w:t>
            </w:r>
          </w:p>
          <w:p w14:paraId="154E5535" w14:textId="77777777" w:rsidR="00AB3252" w:rsidRPr="004039CC" w:rsidRDefault="00AB3252" w:rsidP="00AB3252">
            <w:pPr>
              <w:jc w:val="center"/>
              <w:rPr>
                <w:sz w:val="20"/>
                <w:szCs w:val="20"/>
              </w:rPr>
            </w:pPr>
            <w:r w:rsidRPr="004039CC">
              <w:rPr>
                <w:sz w:val="20"/>
                <w:szCs w:val="20"/>
              </w:rPr>
              <w:t>O: 7</w:t>
            </w:r>
          </w:p>
          <w:p w14:paraId="71EFD4E8" w14:textId="77777777" w:rsidR="00AB3252" w:rsidRPr="004039CC" w:rsidRDefault="00AB3252" w:rsidP="00AB3252">
            <w:pPr>
              <w:jc w:val="center"/>
              <w:rPr>
                <w:sz w:val="20"/>
                <w:szCs w:val="20"/>
              </w:rPr>
            </w:pPr>
          </w:p>
          <w:p w14:paraId="18C7AFD6" w14:textId="77777777" w:rsidR="00AB3252" w:rsidRPr="004039CC" w:rsidRDefault="00AB3252" w:rsidP="00AB3252">
            <w:pPr>
              <w:jc w:val="center"/>
              <w:rPr>
                <w:sz w:val="20"/>
                <w:szCs w:val="20"/>
              </w:rPr>
            </w:pPr>
          </w:p>
          <w:p w14:paraId="3FB1596B" w14:textId="77777777" w:rsidR="00AB3252" w:rsidRPr="004039CC" w:rsidRDefault="00AB3252" w:rsidP="00AB3252">
            <w:pPr>
              <w:jc w:val="center"/>
              <w:rPr>
                <w:sz w:val="20"/>
                <w:szCs w:val="20"/>
              </w:rPr>
            </w:pPr>
          </w:p>
          <w:p w14:paraId="11C02BF3" w14:textId="77777777" w:rsidR="00AB3252" w:rsidRPr="004039CC" w:rsidRDefault="00AB3252" w:rsidP="00AB3252">
            <w:pPr>
              <w:jc w:val="center"/>
              <w:rPr>
                <w:sz w:val="20"/>
                <w:szCs w:val="20"/>
              </w:rPr>
            </w:pPr>
          </w:p>
          <w:p w14:paraId="1462C719" w14:textId="77777777" w:rsidR="00AB3252" w:rsidRPr="004039CC" w:rsidRDefault="00AB3252" w:rsidP="00AB3252">
            <w:pPr>
              <w:jc w:val="center"/>
              <w:rPr>
                <w:sz w:val="20"/>
                <w:szCs w:val="20"/>
              </w:rPr>
            </w:pPr>
          </w:p>
          <w:p w14:paraId="2C7CB7F1" w14:textId="47A95252" w:rsidR="00AB3252" w:rsidRPr="004039CC" w:rsidRDefault="00AB3252" w:rsidP="00AB3252">
            <w:pPr>
              <w:jc w:val="center"/>
              <w:rPr>
                <w:sz w:val="20"/>
                <w:szCs w:val="20"/>
              </w:rPr>
            </w:pPr>
            <w:r w:rsidRPr="004039CC">
              <w:rPr>
                <w:sz w:val="20"/>
                <w:szCs w:val="20"/>
              </w:rPr>
              <w:t>§: 49</w:t>
            </w:r>
          </w:p>
          <w:p w14:paraId="15E77AA9" w14:textId="77777777" w:rsidR="00AB3252" w:rsidRPr="004039CC" w:rsidRDefault="00AB3252" w:rsidP="0041359B">
            <w:pPr>
              <w:jc w:val="center"/>
              <w:rPr>
                <w:sz w:val="20"/>
                <w:szCs w:val="20"/>
              </w:rPr>
            </w:pPr>
          </w:p>
          <w:p w14:paraId="6324903D" w14:textId="77777777" w:rsidR="00AB3252" w:rsidRPr="004039CC" w:rsidRDefault="00AB3252" w:rsidP="0041359B">
            <w:pPr>
              <w:jc w:val="center"/>
              <w:rPr>
                <w:sz w:val="20"/>
                <w:szCs w:val="20"/>
              </w:rPr>
            </w:pPr>
          </w:p>
          <w:p w14:paraId="0CBE636F" w14:textId="77777777" w:rsidR="00AB3252" w:rsidRPr="004039CC" w:rsidRDefault="00AB3252" w:rsidP="0041359B">
            <w:pPr>
              <w:jc w:val="center"/>
              <w:rPr>
                <w:sz w:val="20"/>
                <w:szCs w:val="20"/>
              </w:rPr>
            </w:pPr>
          </w:p>
          <w:p w14:paraId="7EF942AE" w14:textId="77777777" w:rsidR="00AB3252" w:rsidRPr="004039CC" w:rsidRDefault="00AB3252" w:rsidP="0041359B">
            <w:pPr>
              <w:jc w:val="center"/>
              <w:rPr>
                <w:sz w:val="20"/>
                <w:szCs w:val="20"/>
              </w:rPr>
            </w:pPr>
            <w:r w:rsidRPr="004039CC">
              <w:rPr>
                <w:sz w:val="20"/>
                <w:szCs w:val="20"/>
              </w:rPr>
              <w:t>§: 2</w:t>
            </w:r>
          </w:p>
          <w:p w14:paraId="3C165BAB" w14:textId="3F575423" w:rsidR="00AB3252" w:rsidRPr="004039CC" w:rsidRDefault="00AB3252" w:rsidP="0041359B">
            <w:pPr>
              <w:jc w:val="center"/>
              <w:rPr>
                <w:sz w:val="20"/>
                <w:szCs w:val="20"/>
              </w:rPr>
            </w:pPr>
            <w:r w:rsidRPr="004039CC">
              <w:rPr>
                <w:sz w:val="20"/>
                <w:szCs w:val="20"/>
              </w:rPr>
              <w:t>O: 1</w:t>
            </w:r>
          </w:p>
          <w:p w14:paraId="1443A2A0" w14:textId="77777777" w:rsidR="00AB3252" w:rsidRPr="004039CC" w:rsidRDefault="00AB3252" w:rsidP="0041359B">
            <w:pPr>
              <w:jc w:val="center"/>
              <w:rPr>
                <w:sz w:val="20"/>
                <w:szCs w:val="20"/>
              </w:rPr>
            </w:pPr>
            <w:r w:rsidRPr="004039CC">
              <w:rPr>
                <w:sz w:val="20"/>
                <w:szCs w:val="20"/>
              </w:rPr>
              <w:t>P: b)</w:t>
            </w:r>
          </w:p>
          <w:p w14:paraId="01C29AC9" w14:textId="49FD9ACD" w:rsidR="00AB3252" w:rsidRPr="004039CC" w:rsidRDefault="00AB3252" w:rsidP="0041359B">
            <w:pPr>
              <w:jc w:val="center"/>
              <w:rPr>
                <w:sz w:val="20"/>
                <w:szCs w:val="20"/>
              </w:rPr>
            </w:pPr>
            <w:r w:rsidRPr="004039CC">
              <w:rPr>
                <w:sz w:val="20"/>
                <w:szCs w:val="20"/>
              </w:rPr>
              <w:t>B: 1</w:t>
            </w:r>
          </w:p>
          <w:p w14:paraId="12082839" w14:textId="77777777" w:rsidR="00AB3252" w:rsidRPr="004039CC" w:rsidRDefault="00AB3252" w:rsidP="0041359B">
            <w:pPr>
              <w:jc w:val="center"/>
              <w:rPr>
                <w:sz w:val="20"/>
                <w:szCs w:val="20"/>
              </w:rPr>
            </w:pPr>
          </w:p>
          <w:p w14:paraId="5DFBC030" w14:textId="77777777" w:rsidR="00AB3252" w:rsidRPr="004039CC" w:rsidRDefault="00AB3252" w:rsidP="0041359B">
            <w:pPr>
              <w:jc w:val="center"/>
              <w:rPr>
                <w:sz w:val="20"/>
                <w:szCs w:val="20"/>
              </w:rPr>
            </w:pPr>
          </w:p>
          <w:p w14:paraId="1E08D518" w14:textId="77777777" w:rsidR="00AB3252" w:rsidRPr="004039CC" w:rsidRDefault="00AB3252" w:rsidP="0041359B">
            <w:pPr>
              <w:jc w:val="center"/>
              <w:rPr>
                <w:sz w:val="20"/>
                <w:szCs w:val="20"/>
              </w:rPr>
            </w:pPr>
          </w:p>
          <w:p w14:paraId="53E3C386" w14:textId="63D0C24C" w:rsidR="00AB3252" w:rsidRPr="004039CC" w:rsidRDefault="00AB3252" w:rsidP="0041359B">
            <w:pPr>
              <w:jc w:val="center"/>
              <w:rPr>
                <w:sz w:val="20"/>
                <w:szCs w:val="20"/>
              </w:rPr>
            </w:pPr>
            <w:r w:rsidRPr="004039CC">
              <w:rPr>
                <w:sz w:val="20"/>
                <w:szCs w:val="20"/>
              </w:rPr>
              <w:t>§: 4</w:t>
            </w:r>
          </w:p>
          <w:p w14:paraId="3B80179B" w14:textId="77777777" w:rsidR="00AB3252" w:rsidRPr="004039CC" w:rsidRDefault="00AB3252" w:rsidP="0041359B">
            <w:pPr>
              <w:jc w:val="center"/>
              <w:rPr>
                <w:sz w:val="20"/>
                <w:szCs w:val="20"/>
              </w:rPr>
            </w:pPr>
          </w:p>
          <w:p w14:paraId="09D8A4A8" w14:textId="77777777" w:rsidR="0041359B" w:rsidRPr="004039CC" w:rsidRDefault="0041359B" w:rsidP="0041359B">
            <w:pPr>
              <w:jc w:val="center"/>
              <w:rPr>
                <w:sz w:val="20"/>
                <w:szCs w:val="20"/>
              </w:rPr>
            </w:pPr>
          </w:p>
          <w:p w14:paraId="3755D63C" w14:textId="77777777" w:rsidR="0041359B" w:rsidRPr="004039CC" w:rsidRDefault="0041359B" w:rsidP="00A25EBD">
            <w:pPr>
              <w:jc w:val="center"/>
              <w:rPr>
                <w:sz w:val="20"/>
                <w:szCs w:val="20"/>
              </w:rPr>
            </w:pPr>
          </w:p>
        </w:tc>
        <w:tc>
          <w:tcPr>
            <w:tcW w:w="4667" w:type="dxa"/>
          </w:tcPr>
          <w:p w14:paraId="2ACD7F6B" w14:textId="77777777" w:rsidR="0041359B" w:rsidRPr="004039CC" w:rsidRDefault="0041359B" w:rsidP="0041359B">
            <w:pPr>
              <w:jc w:val="both"/>
              <w:rPr>
                <w:sz w:val="20"/>
                <w:szCs w:val="20"/>
              </w:rPr>
            </w:pPr>
            <w:r w:rsidRPr="004039CC">
              <w:rPr>
                <w:sz w:val="20"/>
                <w:szCs w:val="20"/>
              </w:rPr>
              <w:lastRenderedPageBreak/>
              <w:t xml:space="preserve">Orgány činné v trestnom konaní a súd sú povinné v priebehu celého trestného konania umožniť poškodenému plné uplatnenie jeho práv, o ktorých ho treba riadne, vhodným spôsobom a zrozumiteľne poučiť </w:t>
            </w:r>
            <w:r w:rsidRPr="004039CC">
              <w:rPr>
                <w:b/>
                <w:bCs/>
                <w:sz w:val="20"/>
                <w:szCs w:val="20"/>
              </w:rPr>
              <w:t xml:space="preserve">a skúmať možnosti využitia mediácie medzi </w:t>
            </w:r>
            <w:r w:rsidRPr="004039CC">
              <w:rPr>
                <w:b/>
                <w:bCs/>
                <w:sz w:val="20"/>
                <w:szCs w:val="20"/>
              </w:rPr>
              <w:lastRenderedPageBreak/>
              <w:t>obvineným a poškodeným za účelom  odstránenia následku trestného činu</w:t>
            </w:r>
            <w:r w:rsidRPr="004039CC">
              <w:rPr>
                <w:sz w:val="20"/>
                <w:szCs w:val="20"/>
              </w:rPr>
              <w:t>. Trestné konanie sa musí viesť s potrebnou ohľaduplnosťou k poškodenému a rodinným príslušníkom obete podľa osobitného zákona. Treba zohľadniť jeho osobnú situáciu a okamžité potreby, vek, pohlavie, prípadné zdravotné postihnutie a jeho vyspelosť a zároveň plne rešpektovať jeho fyzickú, mentálnu a morálnu integritu. Ustanovenia osobitného zákona o právach obetí trestných činov tým nie sú dotknuté.</w:t>
            </w:r>
          </w:p>
          <w:p w14:paraId="150715B7" w14:textId="77777777" w:rsidR="0041359B" w:rsidRPr="004039CC" w:rsidRDefault="0041359B" w:rsidP="0041359B">
            <w:pPr>
              <w:jc w:val="both"/>
              <w:rPr>
                <w:sz w:val="20"/>
                <w:szCs w:val="20"/>
              </w:rPr>
            </w:pPr>
          </w:p>
          <w:p w14:paraId="586BE646" w14:textId="77777777" w:rsidR="0041359B" w:rsidRPr="004039CC" w:rsidRDefault="0041359B" w:rsidP="0041359B">
            <w:pPr>
              <w:jc w:val="both"/>
              <w:rPr>
                <w:sz w:val="20"/>
                <w:szCs w:val="20"/>
              </w:rPr>
            </w:pPr>
            <w:r w:rsidRPr="004039CC">
              <w:rPr>
                <w:sz w:val="20"/>
                <w:szCs w:val="20"/>
              </w:rPr>
              <w:t>Poškodený je osoba, ktorej bolo trestným činom ublížené na zdraví, spôsobená majetková, morálna alebo iná škoda alebo boli porušené či ohrozené jej iné zákonom chránené práva alebo slobody. Poškodený má právo v prípadoch ustanovených týmto zákonom sa vyjadriť, či súhlasí s trestným stíhaním, má právo uplatniť nárok na náhradu škody, robiť návrhy na vykonanie dôkazov alebo na ich doplnenie,</w:t>
            </w:r>
            <w:r w:rsidRPr="004039CC">
              <w:t xml:space="preserve"> </w:t>
            </w:r>
            <w:r w:rsidRPr="004039CC">
              <w:rPr>
                <w:b/>
                <w:sz w:val="20"/>
                <w:szCs w:val="20"/>
              </w:rPr>
              <w:t>napomáhať orgánom činným v trestnom konaní,</w:t>
            </w:r>
            <w:r w:rsidRPr="004039CC">
              <w:rPr>
                <w:sz w:val="20"/>
                <w:szCs w:val="20"/>
              </w:rPr>
              <w:t xml:space="preserve"> predkladať dôkazy, nazerať do spisov a preštudovať ich, zúčastniť sa na hlavnom pojednávaní a na verejnom zasadnutí konanom o odvolaní alebo o dohode o priznaní viny a prijatí trestu, vyjadriť sa k vykonaným dôkazom, má právo záverečnej reči a právo podávať opravné prostriedky v rozsahu vymedzenom týmto zákonom. Poškodený má právo sa kedykoľvek v priebehu trestného konania informovať o stave trestného konania. Informáciu poskytne orgán činný v trestnom konaní alebo súd, ktorý vo veci koná; na tento účel sa poškodenému poskytnú potrebné kontaktné údaje. Informácia o stave konania sa neposkytne, ak by poskytnutím takej informácie mohol byť zmarený účel trestného konania.</w:t>
            </w:r>
          </w:p>
          <w:p w14:paraId="6AA63C13" w14:textId="77777777" w:rsidR="00AB3252" w:rsidRPr="004039CC" w:rsidRDefault="00AB3252" w:rsidP="0041359B">
            <w:pPr>
              <w:jc w:val="both"/>
              <w:rPr>
                <w:sz w:val="20"/>
                <w:szCs w:val="20"/>
              </w:rPr>
            </w:pPr>
          </w:p>
          <w:p w14:paraId="065BA14A" w14:textId="41F495E4" w:rsidR="00AB3252" w:rsidRPr="004039CC" w:rsidRDefault="00AB3252" w:rsidP="0041359B">
            <w:pPr>
              <w:jc w:val="both"/>
              <w:rPr>
                <w:sz w:val="20"/>
                <w:szCs w:val="20"/>
              </w:rPr>
            </w:pPr>
            <w:r w:rsidRPr="004039CC">
              <w:rPr>
                <w:sz w:val="20"/>
                <w:szCs w:val="20"/>
              </w:rPr>
              <w:t xml:space="preserve">(3) Poškodený, ktorému bola trestným činom spôsobená škoda, má nárok na náhradu škody. Poškodený je tiež oprávnený navrhnúť, aby súd v odsudzujúcom rozsudku uložil obžalovanému povinnosť nahradiť túto škodu; poškodený svoj nárok uplatní do skončenia vyšetrovania, alebo najneskôr na prvom hlavnom pojednávaní, na ktorom je vysluchnutý, tak aby bolo možné vykonať objasnenie veci aj vo vzťahu k nároku </w:t>
            </w:r>
            <w:r w:rsidRPr="004039CC">
              <w:rPr>
                <w:sz w:val="20"/>
                <w:szCs w:val="20"/>
              </w:rPr>
              <w:lastRenderedPageBreak/>
              <w:t>na náhradu škody. Z návrhu musí byť zrejmé, z akých dôvodov a v akej výške sa nárok na náhradu škody uplatňuje.</w:t>
            </w:r>
          </w:p>
          <w:p w14:paraId="3024223D" w14:textId="77777777" w:rsidR="00AB3252" w:rsidRPr="004039CC" w:rsidRDefault="00AB3252" w:rsidP="0041359B">
            <w:pPr>
              <w:jc w:val="both"/>
              <w:rPr>
                <w:sz w:val="20"/>
                <w:szCs w:val="20"/>
              </w:rPr>
            </w:pPr>
          </w:p>
          <w:p w14:paraId="0D286A52" w14:textId="77777777" w:rsidR="00AB3252" w:rsidRPr="004039CC" w:rsidRDefault="00AB3252" w:rsidP="00AB3252">
            <w:pPr>
              <w:jc w:val="both"/>
              <w:rPr>
                <w:sz w:val="20"/>
                <w:szCs w:val="20"/>
              </w:rPr>
            </w:pPr>
            <w:r w:rsidRPr="004039CC">
              <w:rPr>
                <w:sz w:val="20"/>
                <w:szCs w:val="20"/>
              </w:rPr>
              <w:t xml:space="preserve">(5) Návrh podľa odseku 3 </w:t>
            </w:r>
            <w:r w:rsidRPr="004039CC">
              <w:rPr>
                <w:b/>
                <w:sz w:val="20"/>
                <w:szCs w:val="20"/>
              </w:rPr>
              <w:t>alebo 4</w:t>
            </w:r>
            <w:r w:rsidRPr="004039CC">
              <w:rPr>
                <w:sz w:val="20"/>
                <w:szCs w:val="20"/>
              </w:rPr>
              <w:t xml:space="preserve"> nemožno podať, ak bolo o nároku </w:t>
            </w:r>
            <w:r w:rsidRPr="004039CC">
              <w:rPr>
                <w:b/>
                <w:sz w:val="20"/>
                <w:szCs w:val="20"/>
              </w:rPr>
              <w:t>proti obvinenému</w:t>
            </w:r>
            <w:r w:rsidRPr="004039CC">
              <w:rPr>
                <w:sz w:val="20"/>
                <w:szCs w:val="20"/>
              </w:rPr>
              <w:t xml:space="preserve"> už rozhodnuté v civilnom procese alebo inom príslušnom konaní.</w:t>
            </w:r>
          </w:p>
          <w:p w14:paraId="0DB46EC1" w14:textId="77777777" w:rsidR="00AB3252" w:rsidRPr="004039CC" w:rsidRDefault="00AB3252" w:rsidP="00AB3252">
            <w:pPr>
              <w:jc w:val="both"/>
              <w:rPr>
                <w:sz w:val="20"/>
                <w:szCs w:val="20"/>
              </w:rPr>
            </w:pPr>
          </w:p>
          <w:p w14:paraId="485F1071" w14:textId="77777777" w:rsidR="00AB3252" w:rsidRPr="004039CC" w:rsidRDefault="00AB3252" w:rsidP="00AB3252">
            <w:pPr>
              <w:jc w:val="both"/>
              <w:rPr>
                <w:sz w:val="20"/>
                <w:szCs w:val="20"/>
              </w:rPr>
            </w:pPr>
          </w:p>
          <w:p w14:paraId="02069F43" w14:textId="77777777" w:rsidR="00AB3252" w:rsidRPr="004039CC" w:rsidRDefault="00AB3252" w:rsidP="00AB3252">
            <w:pPr>
              <w:jc w:val="both"/>
              <w:rPr>
                <w:sz w:val="20"/>
                <w:szCs w:val="20"/>
              </w:rPr>
            </w:pPr>
          </w:p>
          <w:p w14:paraId="53188982" w14:textId="77777777" w:rsidR="00AB3252" w:rsidRPr="004039CC" w:rsidRDefault="00AB3252" w:rsidP="00AB3252">
            <w:pPr>
              <w:jc w:val="both"/>
              <w:rPr>
                <w:sz w:val="20"/>
                <w:szCs w:val="20"/>
              </w:rPr>
            </w:pPr>
          </w:p>
          <w:p w14:paraId="5E0996B6" w14:textId="77777777" w:rsidR="00AB3252" w:rsidRPr="004039CC" w:rsidRDefault="00AB3252" w:rsidP="00AB3252">
            <w:pPr>
              <w:jc w:val="both"/>
              <w:rPr>
                <w:sz w:val="20"/>
                <w:szCs w:val="20"/>
              </w:rPr>
            </w:pPr>
            <w:r w:rsidRPr="004039CC">
              <w:rPr>
                <w:sz w:val="20"/>
                <w:szCs w:val="20"/>
              </w:rPr>
              <w:t>(6) Ak poškodený chce uplatniť dôkazy, ktoré sú mu známe, návrh na ich vykonanie musí predložiť v prípravnom konaní prokurátorovi alebo policajtovi a pred súdom prvého stupňa súdu najneskoršie v priebehu dokazovania na hlavnom pojednávaní. Ak poškodený návrh na vykonanie dôkazov predloží skôr, súd je povinný takýto návrh bez meškania doručiť prokurátorovi a obvinenému.</w:t>
            </w:r>
          </w:p>
          <w:p w14:paraId="30E7B197" w14:textId="77777777" w:rsidR="00AB3252" w:rsidRPr="004039CC" w:rsidRDefault="00AB3252" w:rsidP="00AB3252">
            <w:pPr>
              <w:jc w:val="both"/>
              <w:rPr>
                <w:sz w:val="20"/>
                <w:szCs w:val="20"/>
              </w:rPr>
            </w:pPr>
          </w:p>
          <w:p w14:paraId="4394AFCB" w14:textId="77777777" w:rsidR="00AB3252" w:rsidRPr="004039CC" w:rsidRDefault="00AB3252" w:rsidP="00AB3252">
            <w:pPr>
              <w:jc w:val="both"/>
              <w:rPr>
                <w:sz w:val="20"/>
                <w:szCs w:val="20"/>
              </w:rPr>
            </w:pPr>
            <w:r w:rsidRPr="004039CC">
              <w:rPr>
                <w:sz w:val="20"/>
                <w:szCs w:val="20"/>
              </w:rPr>
              <w:t>(7) Poškodený má právo uplatňovať konkrétne návrhy na účely uzavretia zmieru alebo dohody s páchateľom</w:t>
            </w:r>
            <w:r w:rsidRPr="004039CC">
              <w:rPr>
                <w:b/>
                <w:sz w:val="20"/>
                <w:szCs w:val="20"/>
              </w:rPr>
              <w:t xml:space="preserve"> o náhrade škody</w:t>
            </w:r>
            <w:r w:rsidRPr="004039CC">
              <w:rPr>
                <w:sz w:val="20"/>
                <w:szCs w:val="20"/>
              </w:rPr>
              <w:t>; tieto návrhy môže uplatňovať aj prostredníctvom probačného a mediačného úradníka.</w:t>
            </w:r>
          </w:p>
          <w:p w14:paraId="45C7EF5A" w14:textId="77777777" w:rsidR="00AB3252" w:rsidRPr="004039CC" w:rsidRDefault="00AB3252" w:rsidP="00AB3252">
            <w:pPr>
              <w:jc w:val="both"/>
              <w:rPr>
                <w:sz w:val="20"/>
                <w:szCs w:val="20"/>
              </w:rPr>
            </w:pPr>
          </w:p>
          <w:p w14:paraId="22362830" w14:textId="77777777" w:rsidR="00AB3252" w:rsidRPr="004039CC" w:rsidRDefault="00AB3252" w:rsidP="00AB3252">
            <w:pPr>
              <w:jc w:val="both"/>
              <w:rPr>
                <w:sz w:val="20"/>
                <w:szCs w:val="20"/>
              </w:rPr>
            </w:pPr>
          </w:p>
          <w:p w14:paraId="12B080C6" w14:textId="77777777" w:rsidR="00AB3252" w:rsidRPr="004039CC" w:rsidRDefault="00AB3252" w:rsidP="00AB3252">
            <w:pPr>
              <w:jc w:val="both"/>
              <w:rPr>
                <w:sz w:val="20"/>
                <w:szCs w:val="20"/>
              </w:rPr>
            </w:pPr>
          </w:p>
          <w:p w14:paraId="1848DC69" w14:textId="64D5C75F" w:rsidR="00AB3252" w:rsidRPr="004039CC" w:rsidRDefault="00AB3252" w:rsidP="00AB3252">
            <w:pPr>
              <w:jc w:val="both"/>
              <w:rPr>
                <w:sz w:val="20"/>
                <w:szCs w:val="20"/>
              </w:rPr>
            </w:pPr>
            <w:r w:rsidRPr="004039CC">
              <w:rPr>
                <w:sz w:val="20"/>
                <w:szCs w:val="20"/>
              </w:rPr>
              <w:t>Orgán činný v trestnom konaní a súd je povinný poškodeného o jeho právach poučiť podľa tohto zákona a poskytnúť mu plnú možnosť na ich uplatnenie.</w:t>
            </w:r>
          </w:p>
          <w:p w14:paraId="21287C85" w14:textId="77777777" w:rsidR="00AB3252" w:rsidRPr="004039CC" w:rsidRDefault="00AB3252" w:rsidP="00AB3252">
            <w:pPr>
              <w:jc w:val="both"/>
              <w:rPr>
                <w:sz w:val="20"/>
                <w:szCs w:val="20"/>
              </w:rPr>
            </w:pPr>
          </w:p>
          <w:p w14:paraId="293DD030" w14:textId="49E8CCC4" w:rsidR="00AB3252" w:rsidRPr="004039CC" w:rsidRDefault="00AB3252" w:rsidP="00AB3252">
            <w:pPr>
              <w:jc w:val="both"/>
              <w:rPr>
                <w:sz w:val="20"/>
                <w:szCs w:val="20"/>
              </w:rPr>
            </w:pPr>
            <w:r w:rsidRPr="004039CC">
              <w:rPr>
                <w:sz w:val="20"/>
                <w:szCs w:val="20"/>
              </w:rPr>
              <w:t>(1) Na účely tohto zákona sa rozumie</w:t>
            </w:r>
          </w:p>
          <w:p w14:paraId="5DED53B4" w14:textId="232D0AE8" w:rsidR="00AB3252" w:rsidRPr="004039CC" w:rsidRDefault="00AB3252" w:rsidP="00AB3252">
            <w:pPr>
              <w:jc w:val="both"/>
              <w:rPr>
                <w:sz w:val="20"/>
                <w:szCs w:val="20"/>
              </w:rPr>
            </w:pPr>
            <w:r w:rsidRPr="004039CC">
              <w:rPr>
                <w:sz w:val="20"/>
                <w:szCs w:val="20"/>
              </w:rPr>
              <w:t>b) obeťou</w:t>
            </w:r>
          </w:p>
          <w:p w14:paraId="64FF00F7" w14:textId="622A559C" w:rsidR="00AB3252" w:rsidRPr="004039CC" w:rsidRDefault="00AB3252" w:rsidP="00AB3252">
            <w:pPr>
              <w:jc w:val="both"/>
              <w:rPr>
                <w:sz w:val="20"/>
                <w:szCs w:val="20"/>
              </w:rPr>
            </w:pPr>
            <w:r w:rsidRPr="004039CC">
              <w:rPr>
                <w:sz w:val="20"/>
                <w:szCs w:val="20"/>
              </w:rPr>
              <w:t>1. fyzická osoba, ktorej bolo alebo malo byť trestným činom ublížené na zdraví, spôsobená majetková škoda, nemajetková alebo iná škoda alebo boli porušené, či ohrozené jej zákonom chránené práva alebo slobody,</w:t>
            </w:r>
          </w:p>
          <w:p w14:paraId="5ABAB68C" w14:textId="77777777" w:rsidR="00AB3252" w:rsidRPr="004039CC" w:rsidRDefault="00AB3252" w:rsidP="00AB3252">
            <w:pPr>
              <w:jc w:val="both"/>
              <w:rPr>
                <w:sz w:val="20"/>
                <w:szCs w:val="20"/>
              </w:rPr>
            </w:pPr>
          </w:p>
          <w:p w14:paraId="7EE47B81" w14:textId="535DEC84" w:rsidR="00AB3252" w:rsidRPr="004039CC" w:rsidRDefault="00AB3252" w:rsidP="00AB3252">
            <w:pPr>
              <w:jc w:val="both"/>
              <w:rPr>
                <w:sz w:val="20"/>
                <w:szCs w:val="20"/>
              </w:rPr>
            </w:pPr>
            <w:r w:rsidRPr="004039CC">
              <w:rPr>
                <w:sz w:val="20"/>
                <w:szCs w:val="20"/>
              </w:rPr>
              <w:t>(1) Obeť má v rozsahu ustanovenom zákonom právo na prístup k informáciám, ktoré sa týkajú veci, v ktorej je obeťou. Informácie sa obeti poskytujú pre ňu zrozumiteľným spôsobom v ústnej forme a písomnej forme.</w:t>
            </w:r>
          </w:p>
          <w:p w14:paraId="55DC864D" w14:textId="7C16E966" w:rsidR="00AB3252" w:rsidRPr="004039CC" w:rsidRDefault="00AB3252" w:rsidP="00AB3252">
            <w:pPr>
              <w:jc w:val="both"/>
              <w:rPr>
                <w:sz w:val="20"/>
                <w:szCs w:val="20"/>
              </w:rPr>
            </w:pPr>
            <w:r w:rsidRPr="004039CC">
              <w:rPr>
                <w:sz w:val="20"/>
                <w:szCs w:val="20"/>
              </w:rPr>
              <w:lastRenderedPageBreak/>
              <w:t>(2) Policajt4) je povinný pri prvom kontakte poskytnúť obeti pri zohľadnení odôvodnených potrieb obete v závislosti od jej veku, rozumovej a vôľovej vyspelosti, zdravotného stavu vrátane psychického stavu a charakteru trestného činu informácie o</w:t>
            </w:r>
          </w:p>
          <w:p w14:paraId="460C3BE1" w14:textId="7CF026AD" w:rsidR="00AB3252" w:rsidRPr="004039CC" w:rsidRDefault="00AB3252" w:rsidP="00AB3252">
            <w:pPr>
              <w:jc w:val="both"/>
              <w:rPr>
                <w:sz w:val="20"/>
                <w:szCs w:val="20"/>
              </w:rPr>
            </w:pPr>
            <w:r w:rsidRPr="004039CC">
              <w:rPr>
                <w:sz w:val="20"/>
                <w:szCs w:val="20"/>
              </w:rPr>
              <w:t>a) postupoch týkajúcich sa podania oznámenia o skutočnostiach, že bol spáchaný trestný čin (ďalej len „trestné oznámenie“) a o právach a povinnostiach obete, ktorá má postavenie poškodeného v trestnom konaní v súvislosti s týmito postupmi,</w:t>
            </w:r>
          </w:p>
          <w:p w14:paraId="711BDB2B" w14:textId="7B28D1AC" w:rsidR="00AB3252" w:rsidRPr="004039CC" w:rsidRDefault="00AB3252" w:rsidP="00AB3252">
            <w:pPr>
              <w:jc w:val="both"/>
              <w:rPr>
                <w:sz w:val="20"/>
                <w:szCs w:val="20"/>
              </w:rPr>
            </w:pPr>
            <w:r w:rsidRPr="004039CC">
              <w:rPr>
                <w:sz w:val="20"/>
                <w:szCs w:val="20"/>
              </w:rPr>
              <w:t>b) subjektoch poskytujúcich pomoc obetiam, kontaktných údajoch na tieto subjekty a forme odbornej pomoci, ktorá sa jej môže poskytnúť podľa tohto zákona,</w:t>
            </w:r>
          </w:p>
          <w:p w14:paraId="155D3556" w14:textId="00B037DE" w:rsidR="00AB3252" w:rsidRPr="004039CC" w:rsidRDefault="00AB3252" w:rsidP="00AB3252">
            <w:pPr>
              <w:jc w:val="both"/>
              <w:rPr>
                <w:sz w:val="20"/>
                <w:szCs w:val="20"/>
              </w:rPr>
            </w:pPr>
            <w:r w:rsidRPr="004039CC">
              <w:rPr>
                <w:sz w:val="20"/>
                <w:szCs w:val="20"/>
              </w:rPr>
              <w:t>c) možnostiach poskytnutia nevyhnutnej zdravotnej starostlivosti,</w:t>
            </w:r>
          </w:p>
          <w:p w14:paraId="60D6A1B6" w14:textId="486D46AD" w:rsidR="00AB3252" w:rsidRPr="004039CC" w:rsidRDefault="00AB3252" w:rsidP="00AB3252">
            <w:pPr>
              <w:jc w:val="both"/>
              <w:rPr>
                <w:sz w:val="20"/>
                <w:szCs w:val="20"/>
              </w:rPr>
            </w:pPr>
            <w:r w:rsidRPr="004039CC">
              <w:rPr>
                <w:sz w:val="20"/>
                <w:szCs w:val="20"/>
              </w:rPr>
              <w:t>d) prístupe k právnej pomoci,</w:t>
            </w:r>
          </w:p>
          <w:p w14:paraId="0E6EDEC0" w14:textId="5D028CB5" w:rsidR="00AB3252" w:rsidRPr="004039CC" w:rsidRDefault="00AB3252" w:rsidP="00AB3252">
            <w:pPr>
              <w:jc w:val="both"/>
              <w:rPr>
                <w:sz w:val="20"/>
                <w:szCs w:val="20"/>
              </w:rPr>
            </w:pPr>
            <w:r w:rsidRPr="004039CC">
              <w:rPr>
                <w:sz w:val="20"/>
                <w:szCs w:val="20"/>
              </w:rPr>
              <w:t>e) podmienkach poskytnutia ochrany v prípade hrozby nebezpečenstva ohrozenia života alebo zdravia alebo značnej škody na majetku,</w:t>
            </w:r>
          </w:p>
          <w:p w14:paraId="732B58F0" w14:textId="597DC129" w:rsidR="00AB3252" w:rsidRPr="004039CC" w:rsidRDefault="00AB3252" w:rsidP="00AB3252">
            <w:pPr>
              <w:jc w:val="both"/>
              <w:rPr>
                <w:sz w:val="20"/>
                <w:szCs w:val="20"/>
              </w:rPr>
            </w:pPr>
            <w:r w:rsidRPr="004039CC">
              <w:rPr>
                <w:sz w:val="20"/>
                <w:szCs w:val="20"/>
              </w:rPr>
              <w:t>f) práve na tlmočenie a preklad,</w:t>
            </w:r>
          </w:p>
          <w:p w14:paraId="51D82BCE" w14:textId="3AA4C404" w:rsidR="00AB3252" w:rsidRPr="004039CC" w:rsidRDefault="00AB3252" w:rsidP="00AB3252">
            <w:pPr>
              <w:jc w:val="both"/>
              <w:rPr>
                <w:sz w:val="20"/>
                <w:szCs w:val="20"/>
              </w:rPr>
            </w:pPr>
            <w:r w:rsidRPr="004039CC">
              <w:rPr>
                <w:sz w:val="20"/>
                <w:szCs w:val="20"/>
              </w:rPr>
              <w:t>g) opatreniach na ochranu jej záujmov, o ktoré môže požiadať, ak má bydlisko v inom členskom štáte,</w:t>
            </w:r>
          </w:p>
          <w:p w14:paraId="69F3556F" w14:textId="1D66F4BE" w:rsidR="00AB3252" w:rsidRPr="004039CC" w:rsidRDefault="00AB3252" w:rsidP="00AB3252">
            <w:pPr>
              <w:jc w:val="both"/>
              <w:rPr>
                <w:sz w:val="20"/>
                <w:szCs w:val="20"/>
              </w:rPr>
            </w:pPr>
            <w:r w:rsidRPr="004039CC">
              <w:rPr>
                <w:sz w:val="20"/>
                <w:szCs w:val="20"/>
              </w:rPr>
              <w:t>h) postupoch domáhania sa nápravy v prípade porušenia svojich práv v trestnom konaní zo strany orgánov činných v trestnom konaní,</w:t>
            </w:r>
          </w:p>
          <w:p w14:paraId="1BDC626D" w14:textId="43D5DDFF" w:rsidR="00AB3252" w:rsidRPr="004039CC" w:rsidRDefault="00AB3252" w:rsidP="00AB3252">
            <w:pPr>
              <w:jc w:val="both"/>
              <w:rPr>
                <w:sz w:val="20"/>
                <w:szCs w:val="20"/>
              </w:rPr>
            </w:pPr>
            <w:r w:rsidRPr="004039CC">
              <w:rPr>
                <w:sz w:val="20"/>
                <w:szCs w:val="20"/>
              </w:rPr>
              <w:t>i) kontaktných údajoch na komunikáciu v súvislosti s vecou, v ktorej je obeťou,</w:t>
            </w:r>
          </w:p>
          <w:p w14:paraId="75D66743" w14:textId="26C5BF00" w:rsidR="00AB3252" w:rsidRPr="004039CC" w:rsidRDefault="00AB3252" w:rsidP="00AB3252">
            <w:pPr>
              <w:jc w:val="both"/>
              <w:rPr>
                <w:sz w:val="20"/>
                <w:szCs w:val="20"/>
              </w:rPr>
            </w:pPr>
            <w:r w:rsidRPr="004039CC">
              <w:rPr>
                <w:sz w:val="20"/>
                <w:szCs w:val="20"/>
              </w:rPr>
              <w:t>j) postupoch súvisiacich s uplatnením nároku na náhradu škody v trestnom konaní,</w:t>
            </w:r>
          </w:p>
          <w:p w14:paraId="04C039DF" w14:textId="36CBFD13" w:rsidR="00AB3252" w:rsidRPr="004039CC" w:rsidRDefault="00AB3252" w:rsidP="00AB3252">
            <w:pPr>
              <w:jc w:val="both"/>
              <w:rPr>
                <w:sz w:val="20"/>
                <w:szCs w:val="20"/>
              </w:rPr>
            </w:pPr>
            <w:r w:rsidRPr="004039CC">
              <w:rPr>
                <w:sz w:val="20"/>
                <w:szCs w:val="20"/>
              </w:rPr>
              <w:t>k) postupoch mediácie v trestnom konaní,</w:t>
            </w:r>
          </w:p>
          <w:p w14:paraId="7D426C01" w14:textId="56E60AC1" w:rsidR="00AB3252" w:rsidRPr="004039CC" w:rsidRDefault="00AB3252" w:rsidP="00AB3252">
            <w:pPr>
              <w:jc w:val="both"/>
              <w:rPr>
                <w:sz w:val="20"/>
                <w:szCs w:val="20"/>
              </w:rPr>
            </w:pPr>
            <w:r w:rsidRPr="004039CC">
              <w:rPr>
                <w:sz w:val="20"/>
                <w:szCs w:val="20"/>
              </w:rPr>
              <w:t>l) možnosti a podmienkach uzavretia zmieru,</w:t>
            </w:r>
          </w:p>
          <w:p w14:paraId="58A40F87" w14:textId="1E7DAF36" w:rsidR="00AB3252" w:rsidRPr="004039CC" w:rsidRDefault="00AB3252" w:rsidP="00AB3252">
            <w:pPr>
              <w:jc w:val="both"/>
              <w:rPr>
                <w:sz w:val="20"/>
                <w:szCs w:val="20"/>
              </w:rPr>
            </w:pPr>
            <w:r w:rsidRPr="004039CC">
              <w:rPr>
                <w:sz w:val="20"/>
                <w:szCs w:val="20"/>
              </w:rPr>
              <w:t>m) možnosti a podmienkach náhrady trov trestného konania obete, ktorá má postavenie poškodeného.</w:t>
            </w:r>
          </w:p>
          <w:p w14:paraId="4B9A11E8" w14:textId="50AA0A2A" w:rsidR="00AB3252" w:rsidRPr="004039CC" w:rsidRDefault="00AB3252" w:rsidP="00AB3252">
            <w:pPr>
              <w:jc w:val="both"/>
              <w:rPr>
                <w:sz w:val="20"/>
                <w:szCs w:val="20"/>
              </w:rPr>
            </w:pPr>
            <w:r w:rsidRPr="004039CC">
              <w:rPr>
                <w:sz w:val="20"/>
                <w:szCs w:val="20"/>
              </w:rPr>
              <w:t>(3) Prokurátor je povinný poskytnúť obeti pri prvom kontakte pri zohľadnení odôvodnených potrieb obete v závislosti od jej veku, rozumovej a vôľovej vyspelosti, zdravotného stavu vrátane psychického stavu a charakteru trestného činu informácie podľa odseku 2, ak jej tieto informácie neboli poskytnuté skôr.</w:t>
            </w:r>
          </w:p>
          <w:p w14:paraId="56957316" w14:textId="1FEBB05E" w:rsidR="00AB3252" w:rsidRPr="004039CC" w:rsidRDefault="00AB3252" w:rsidP="00AB3252">
            <w:pPr>
              <w:jc w:val="both"/>
              <w:rPr>
                <w:sz w:val="20"/>
                <w:szCs w:val="20"/>
              </w:rPr>
            </w:pPr>
            <w:r w:rsidRPr="004039CC">
              <w:rPr>
                <w:sz w:val="20"/>
                <w:szCs w:val="20"/>
              </w:rPr>
              <w:t xml:space="preserve">(4) Policajt alebo prokurátor je povinný pri poskytovaní informácií obeti podľa odseku 2 alebo odseku 3 </w:t>
            </w:r>
            <w:r w:rsidRPr="004039CC">
              <w:rPr>
                <w:sz w:val="20"/>
                <w:szCs w:val="20"/>
              </w:rPr>
              <w:lastRenderedPageBreak/>
              <w:t>poskytnúť obeti súčinnosť pri kontaktovaní subjektov poskytujúcich pomoc obetiam, ak o to obeť požiada.</w:t>
            </w:r>
          </w:p>
          <w:p w14:paraId="775E4FAA" w14:textId="6C836B8F" w:rsidR="00AB3252" w:rsidRPr="004039CC" w:rsidRDefault="00AB3252" w:rsidP="00AB3252">
            <w:pPr>
              <w:jc w:val="both"/>
              <w:rPr>
                <w:sz w:val="20"/>
                <w:szCs w:val="20"/>
              </w:rPr>
            </w:pPr>
            <w:r w:rsidRPr="004039CC">
              <w:rPr>
                <w:sz w:val="20"/>
                <w:szCs w:val="20"/>
              </w:rPr>
              <w:t>(5) Subjekty poskytujúce pomoc obetiam poskytnú obeti v súlade s jej osobitnými potrebami informácie o</w:t>
            </w:r>
          </w:p>
          <w:p w14:paraId="764784B8" w14:textId="1F432248" w:rsidR="00AB3252" w:rsidRPr="004039CC" w:rsidRDefault="00AB3252" w:rsidP="00AB3252">
            <w:pPr>
              <w:jc w:val="both"/>
              <w:rPr>
                <w:sz w:val="20"/>
                <w:szCs w:val="20"/>
              </w:rPr>
            </w:pPr>
            <w:r w:rsidRPr="004039CC">
              <w:rPr>
                <w:sz w:val="20"/>
                <w:szCs w:val="20"/>
              </w:rPr>
              <w:t>a) forme a rozsahu odbornej pomoci, ktorá je poskytovaná obetiam, vrátane informácie v akom rozsahu je poskytovaná bezplatne; ak odbornú pomoc, ktorú obeť potrebuje neposkytujú, odkážu obeť na iný subjekt poskytujúci potrebnú pomoc obetiam,</w:t>
            </w:r>
          </w:p>
          <w:p w14:paraId="22028E18" w14:textId="18E5F7FD" w:rsidR="00AB3252" w:rsidRPr="004039CC" w:rsidRDefault="00AB3252" w:rsidP="00AB3252">
            <w:pPr>
              <w:jc w:val="both"/>
              <w:rPr>
                <w:sz w:val="20"/>
                <w:szCs w:val="20"/>
              </w:rPr>
            </w:pPr>
            <w:r w:rsidRPr="004039CC">
              <w:rPr>
                <w:sz w:val="20"/>
                <w:szCs w:val="20"/>
              </w:rPr>
              <w:t>b) právach obete, ktoré jej patria podľa tohto zákona vrátane práva na odškodnenie obete násilného trestného činu,</w:t>
            </w:r>
          </w:p>
          <w:p w14:paraId="69410EBB" w14:textId="4B5E86AA" w:rsidR="00AB3252" w:rsidRPr="004039CC" w:rsidRDefault="00AB3252" w:rsidP="00AB3252">
            <w:pPr>
              <w:jc w:val="both"/>
              <w:rPr>
                <w:sz w:val="20"/>
                <w:szCs w:val="20"/>
              </w:rPr>
            </w:pPr>
            <w:r w:rsidRPr="004039CC">
              <w:rPr>
                <w:sz w:val="20"/>
                <w:szCs w:val="20"/>
              </w:rPr>
              <w:t>c) právach obete, ktorá má postavenie poškodeného alebo svedka v trestnom konaní,</w:t>
            </w:r>
          </w:p>
          <w:p w14:paraId="2CAEE33E" w14:textId="0E1D2B4F" w:rsidR="00AB3252" w:rsidRPr="004039CC" w:rsidRDefault="00AB3252" w:rsidP="00AB3252">
            <w:pPr>
              <w:jc w:val="both"/>
              <w:rPr>
                <w:sz w:val="20"/>
                <w:szCs w:val="20"/>
              </w:rPr>
            </w:pPr>
            <w:r w:rsidRPr="004039CC">
              <w:rPr>
                <w:sz w:val="20"/>
                <w:szCs w:val="20"/>
              </w:rPr>
              <w:t>d) finančných a praktickým záležitostiach vzniknutých ako následok trestného činu.</w:t>
            </w:r>
          </w:p>
          <w:p w14:paraId="47FA0A00" w14:textId="7CFD46D8" w:rsidR="00AB3252" w:rsidRPr="004039CC" w:rsidRDefault="00AB3252" w:rsidP="00AB3252">
            <w:pPr>
              <w:jc w:val="both"/>
              <w:rPr>
                <w:sz w:val="20"/>
                <w:szCs w:val="20"/>
              </w:rPr>
            </w:pPr>
            <w:r w:rsidRPr="004039CC">
              <w:rPr>
                <w:sz w:val="20"/>
                <w:szCs w:val="20"/>
              </w:rPr>
              <w:t>(6) Poskytovateľ zdravotnej starostlivosti pri prvom kontakte s obeťou poskytne obeti kontaktné údaje subjektov poskytujúcich pomoc obetiam.</w:t>
            </w:r>
          </w:p>
          <w:p w14:paraId="7542579F" w14:textId="77777777" w:rsidR="00AB3252" w:rsidRPr="004039CC" w:rsidRDefault="00AB3252" w:rsidP="0041359B">
            <w:pPr>
              <w:jc w:val="both"/>
              <w:rPr>
                <w:sz w:val="20"/>
                <w:szCs w:val="20"/>
              </w:rPr>
            </w:pPr>
          </w:p>
          <w:p w14:paraId="4BD8D4E3" w14:textId="77777777" w:rsidR="0041359B" w:rsidRPr="004039CC" w:rsidRDefault="0041359B" w:rsidP="0041359B">
            <w:pPr>
              <w:jc w:val="both"/>
              <w:rPr>
                <w:sz w:val="20"/>
                <w:szCs w:val="20"/>
              </w:rPr>
            </w:pPr>
          </w:p>
          <w:p w14:paraId="73088586" w14:textId="77777777" w:rsidR="0041359B" w:rsidRPr="004039CC" w:rsidRDefault="0041359B" w:rsidP="00A25EBD">
            <w:pPr>
              <w:shd w:val="clear" w:color="auto" w:fill="FFFFFF"/>
              <w:jc w:val="both"/>
              <w:rPr>
                <w:sz w:val="20"/>
                <w:szCs w:val="20"/>
              </w:rPr>
            </w:pPr>
          </w:p>
        </w:tc>
        <w:tc>
          <w:tcPr>
            <w:tcW w:w="563" w:type="dxa"/>
          </w:tcPr>
          <w:p w14:paraId="28F75BB2" w14:textId="507B9897" w:rsidR="0041359B" w:rsidRPr="004039CC" w:rsidRDefault="0041359B" w:rsidP="00A25EBD">
            <w:pPr>
              <w:jc w:val="center"/>
              <w:rPr>
                <w:sz w:val="20"/>
                <w:szCs w:val="20"/>
              </w:rPr>
            </w:pPr>
            <w:r w:rsidRPr="004039CC">
              <w:rPr>
                <w:sz w:val="20"/>
                <w:szCs w:val="20"/>
              </w:rPr>
              <w:lastRenderedPageBreak/>
              <w:t>Ú</w:t>
            </w:r>
          </w:p>
        </w:tc>
        <w:tc>
          <w:tcPr>
            <w:tcW w:w="1685" w:type="dxa"/>
          </w:tcPr>
          <w:p w14:paraId="34857270" w14:textId="77777777" w:rsidR="0041359B" w:rsidRPr="004039CC" w:rsidRDefault="0041359B" w:rsidP="00A25EBD">
            <w:pPr>
              <w:rPr>
                <w:sz w:val="20"/>
                <w:szCs w:val="20"/>
              </w:rPr>
            </w:pPr>
          </w:p>
        </w:tc>
      </w:tr>
    </w:tbl>
    <w:tbl>
      <w:tblPr>
        <w:tblW w:w="1509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4678"/>
        <w:gridCol w:w="708"/>
        <w:gridCol w:w="993"/>
        <w:gridCol w:w="992"/>
        <w:gridCol w:w="4678"/>
        <w:gridCol w:w="567"/>
        <w:gridCol w:w="1701"/>
      </w:tblGrid>
      <w:tr w:rsidR="002E1C4C" w:rsidRPr="004039CC" w14:paraId="5D3F4927" w14:textId="77777777" w:rsidTr="002E1C4C">
        <w:trPr>
          <w:trHeight w:val="255"/>
        </w:trPr>
        <w:tc>
          <w:tcPr>
            <w:tcW w:w="776" w:type="dxa"/>
            <w:tcBorders>
              <w:top w:val="single" w:sz="4" w:space="0" w:color="auto"/>
              <w:left w:val="single" w:sz="4" w:space="0" w:color="auto"/>
              <w:bottom w:val="single" w:sz="4" w:space="0" w:color="auto"/>
              <w:right w:val="single" w:sz="4" w:space="0" w:color="auto"/>
            </w:tcBorders>
          </w:tcPr>
          <w:p w14:paraId="5FE64CE2" w14:textId="425759D9" w:rsidR="00AB3252" w:rsidRPr="004039CC" w:rsidRDefault="00AB3252" w:rsidP="002E1C4C">
            <w:pPr>
              <w:jc w:val="center"/>
              <w:rPr>
                <w:sz w:val="20"/>
                <w:szCs w:val="20"/>
              </w:rPr>
            </w:pPr>
            <w:r w:rsidRPr="004039CC">
              <w:rPr>
                <w:sz w:val="20"/>
                <w:szCs w:val="20"/>
              </w:rPr>
              <w:lastRenderedPageBreak/>
              <w:t>Č: 16</w:t>
            </w:r>
          </w:p>
          <w:p w14:paraId="7500FF84" w14:textId="77777777" w:rsidR="00AB3252" w:rsidRPr="004039CC" w:rsidRDefault="00AB3252" w:rsidP="002E1C4C">
            <w:pPr>
              <w:jc w:val="center"/>
              <w:rPr>
                <w:sz w:val="20"/>
                <w:szCs w:val="20"/>
              </w:rPr>
            </w:pPr>
            <w:r w:rsidRPr="004039CC">
              <w:rPr>
                <w:sz w:val="20"/>
                <w:szCs w:val="20"/>
              </w:rPr>
              <w:t>O: 1</w:t>
            </w:r>
          </w:p>
          <w:p w14:paraId="75C796A3" w14:textId="2C1EAD14" w:rsidR="00AB3252" w:rsidRPr="004039CC" w:rsidRDefault="00AB3252" w:rsidP="002E1C4C">
            <w:pPr>
              <w:jc w:val="center"/>
              <w:rPr>
                <w:sz w:val="20"/>
                <w:szCs w:val="20"/>
              </w:rPr>
            </w:pPr>
            <w:r w:rsidRPr="004039CC">
              <w:rPr>
                <w:sz w:val="20"/>
                <w:szCs w:val="20"/>
              </w:rPr>
              <w:t>P: b)</w:t>
            </w:r>
          </w:p>
        </w:tc>
        <w:tc>
          <w:tcPr>
            <w:tcW w:w="4678" w:type="dxa"/>
            <w:tcBorders>
              <w:top w:val="single" w:sz="4" w:space="0" w:color="auto"/>
              <w:left w:val="single" w:sz="4" w:space="0" w:color="auto"/>
              <w:bottom w:val="single" w:sz="4" w:space="0" w:color="auto"/>
              <w:right w:val="single" w:sz="4" w:space="0" w:color="auto"/>
            </w:tcBorders>
          </w:tcPr>
          <w:p w14:paraId="04EAE9B3" w14:textId="6680156A" w:rsidR="00AB3252" w:rsidRPr="004039CC" w:rsidRDefault="00AB3252" w:rsidP="00AB3252">
            <w:pPr>
              <w:jc w:val="both"/>
              <w:rPr>
                <w:sz w:val="20"/>
                <w:szCs w:val="20"/>
              </w:rPr>
            </w:pPr>
            <w:r w:rsidRPr="004039CC">
              <w:rPr>
                <w:sz w:val="20"/>
                <w:szCs w:val="20"/>
              </w:rPr>
              <w:t>b) poskytol zoznam špecializovaných zariadení zaoberajúcich sa rôznymi aspektmi trestnej činnosti súvisiacej s totožnosťou a podporou obetí.</w:t>
            </w:r>
          </w:p>
        </w:tc>
        <w:tc>
          <w:tcPr>
            <w:tcW w:w="708" w:type="dxa"/>
            <w:tcBorders>
              <w:top w:val="single" w:sz="4" w:space="0" w:color="auto"/>
              <w:left w:val="single" w:sz="4" w:space="0" w:color="auto"/>
              <w:bottom w:val="single" w:sz="4" w:space="0" w:color="auto"/>
              <w:right w:val="single" w:sz="4" w:space="0" w:color="auto"/>
            </w:tcBorders>
          </w:tcPr>
          <w:p w14:paraId="43141C84" w14:textId="5AC2771F" w:rsidR="00AB3252" w:rsidRPr="004039CC" w:rsidRDefault="00AB3252" w:rsidP="002E1C4C">
            <w:pPr>
              <w:jc w:val="center"/>
              <w:rPr>
                <w:sz w:val="20"/>
                <w:szCs w:val="20"/>
              </w:rPr>
            </w:pPr>
            <w:r w:rsidRPr="004039CC">
              <w:rPr>
                <w:sz w:val="20"/>
                <w:szCs w:val="20"/>
              </w:rPr>
              <w:t>N</w:t>
            </w:r>
          </w:p>
        </w:tc>
        <w:tc>
          <w:tcPr>
            <w:tcW w:w="993" w:type="dxa"/>
            <w:tcBorders>
              <w:top w:val="single" w:sz="4" w:space="0" w:color="auto"/>
              <w:left w:val="single" w:sz="4" w:space="0" w:color="auto"/>
              <w:bottom w:val="single" w:sz="4" w:space="0" w:color="auto"/>
              <w:right w:val="single" w:sz="4" w:space="0" w:color="auto"/>
            </w:tcBorders>
          </w:tcPr>
          <w:p w14:paraId="7118DA78" w14:textId="77777777" w:rsidR="00AB3252" w:rsidRPr="004039CC" w:rsidRDefault="00AB3252" w:rsidP="002E1C4C">
            <w:pPr>
              <w:jc w:val="center"/>
              <w:rPr>
                <w:sz w:val="20"/>
                <w:szCs w:val="20"/>
              </w:rPr>
            </w:pPr>
            <w:r w:rsidRPr="004039CC">
              <w:rPr>
                <w:sz w:val="20"/>
                <w:szCs w:val="20"/>
              </w:rPr>
              <w:t>Zákon č. 301/2005 Z. z.</w:t>
            </w:r>
          </w:p>
          <w:p w14:paraId="61821B23" w14:textId="77777777" w:rsidR="002E1C4C" w:rsidRPr="004039CC" w:rsidRDefault="002E1C4C" w:rsidP="002E1C4C">
            <w:pPr>
              <w:jc w:val="center"/>
              <w:rPr>
                <w:sz w:val="20"/>
                <w:szCs w:val="20"/>
              </w:rPr>
            </w:pPr>
          </w:p>
          <w:p w14:paraId="5757FD22" w14:textId="77777777" w:rsidR="002E1C4C" w:rsidRPr="004039CC" w:rsidRDefault="002E1C4C" w:rsidP="002E1C4C">
            <w:pPr>
              <w:jc w:val="center"/>
              <w:rPr>
                <w:sz w:val="20"/>
                <w:szCs w:val="20"/>
              </w:rPr>
            </w:pPr>
          </w:p>
          <w:p w14:paraId="6596DF03" w14:textId="77777777" w:rsidR="002E1C4C" w:rsidRPr="004039CC" w:rsidRDefault="002E1C4C" w:rsidP="002E1C4C">
            <w:pPr>
              <w:jc w:val="center"/>
              <w:rPr>
                <w:sz w:val="20"/>
                <w:szCs w:val="20"/>
              </w:rPr>
            </w:pPr>
          </w:p>
          <w:p w14:paraId="67F651E0" w14:textId="77777777" w:rsidR="002E1C4C" w:rsidRPr="004039CC" w:rsidRDefault="002E1C4C" w:rsidP="002E1C4C">
            <w:pPr>
              <w:jc w:val="center"/>
              <w:rPr>
                <w:sz w:val="20"/>
                <w:szCs w:val="20"/>
              </w:rPr>
            </w:pPr>
            <w:r w:rsidRPr="004039CC">
              <w:rPr>
                <w:sz w:val="20"/>
                <w:szCs w:val="20"/>
              </w:rPr>
              <w:t>Návrh zákona (čl. II) + zákon č. 301/2005 Z. z.</w:t>
            </w:r>
          </w:p>
          <w:p w14:paraId="4725E8BB" w14:textId="77777777" w:rsidR="002E1C4C" w:rsidRPr="004039CC" w:rsidRDefault="002E1C4C" w:rsidP="002E1C4C">
            <w:pPr>
              <w:jc w:val="center"/>
              <w:rPr>
                <w:sz w:val="20"/>
                <w:szCs w:val="20"/>
              </w:rPr>
            </w:pPr>
          </w:p>
          <w:p w14:paraId="145E2B4C" w14:textId="77777777" w:rsidR="002E1C4C" w:rsidRPr="004039CC" w:rsidRDefault="002E1C4C" w:rsidP="002E1C4C">
            <w:pPr>
              <w:jc w:val="center"/>
              <w:rPr>
                <w:sz w:val="20"/>
                <w:szCs w:val="20"/>
              </w:rPr>
            </w:pPr>
          </w:p>
          <w:p w14:paraId="7BAFC285" w14:textId="77777777" w:rsidR="002E1C4C" w:rsidRPr="004039CC" w:rsidRDefault="002E1C4C" w:rsidP="002E1C4C">
            <w:pPr>
              <w:jc w:val="center"/>
              <w:rPr>
                <w:sz w:val="20"/>
                <w:szCs w:val="20"/>
              </w:rPr>
            </w:pPr>
          </w:p>
          <w:p w14:paraId="20C66633" w14:textId="77777777" w:rsidR="002E1C4C" w:rsidRPr="004039CC" w:rsidRDefault="002E1C4C" w:rsidP="002E1C4C">
            <w:pPr>
              <w:jc w:val="center"/>
              <w:rPr>
                <w:sz w:val="20"/>
                <w:szCs w:val="20"/>
              </w:rPr>
            </w:pPr>
          </w:p>
          <w:p w14:paraId="764B6BFF" w14:textId="77777777" w:rsidR="002E1C4C" w:rsidRPr="004039CC" w:rsidRDefault="002E1C4C" w:rsidP="002E1C4C">
            <w:pPr>
              <w:jc w:val="center"/>
              <w:rPr>
                <w:sz w:val="20"/>
                <w:szCs w:val="20"/>
              </w:rPr>
            </w:pPr>
          </w:p>
          <w:p w14:paraId="467AFBB0" w14:textId="77777777" w:rsidR="002E1C4C" w:rsidRPr="004039CC" w:rsidRDefault="002E1C4C" w:rsidP="002E1C4C">
            <w:pPr>
              <w:jc w:val="center"/>
              <w:rPr>
                <w:sz w:val="20"/>
                <w:szCs w:val="20"/>
              </w:rPr>
            </w:pPr>
          </w:p>
          <w:p w14:paraId="7716780F" w14:textId="77777777" w:rsidR="002E1C4C" w:rsidRPr="004039CC" w:rsidRDefault="002E1C4C" w:rsidP="002E1C4C">
            <w:pPr>
              <w:jc w:val="center"/>
              <w:rPr>
                <w:sz w:val="20"/>
                <w:szCs w:val="20"/>
              </w:rPr>
            </w:pPr>
          </w:p>
          <w:p w14:paraId="3408D195" w14:textId="77777777" w:rsidR="002E1C4C" w:rsidRPr="004039CC" w:rsidRDefault="002E1C4C" w:rsidP="002E1C4C">
            <w:pPr>
              <w:jc w:val="center"/>
              <w:rPr>
                <w:sz w:val="20"/>
                <w:szCs w:val="20"/>
              </w:rPr>
            </w:pPr>
          </w:p>
          <w:p w14:paraId="515D1DF7" w14:textId="77777777" w:rsidR="002E1C4C" w:rsidRPr="004039CC" w:rsidRDefault="002E1C4C" w:rsidP="002E1C4C">
            <w:pPr>
              <w:jc w:val="center"/>
              <w:rPr>
                <w:sz w:val="20"/>
                <w:szCs w:val="20"/>
              </w:rPr>
            </w:pPr>
          </w:p>
          <w:p w14:paraId="7C536897" w14:textId="77777777" w:rsidR="002E1C4C" w:rsidRPr="004039CC" w:rsidRDefault="002E1C4C" w:rsidP="002E1C4C">
            <w:pPr>
              <w:jc w:val="center"/>
              <w:rPr>
                <w:sz w:val="20"/>
                <w:szCs w:val="20"/>
              </w:rPr>
            </w:pPr>
          </w:p>
          <w:p w14:paraId="26E05D39" w14:textId="77777777" w:rsidR="002E1C4C" w:rsidRPr="004039CC" w:rsidRDefault="002E1C4C" w:rsidP="002E1C4C">
            <w:pPr>
              <w:jc w:val="center"/>
              <w:rPr>
                <w:sz w:val="20"/>
                <w:szCs w:val="20"/>
              </w:rPr>
            </w:pPr>
          </w:p>
          <w:p w14:paraId="08650AA2" w14:textId="77777777" w:rsidR="002E1C4C" w:rsidRPr="004039CC" w:rsidRDefault="002E1C4C" w:rsidP="002E1C4C">
            <w:pPr>
              <w:jc w:val="center"/>
              <w:rPr>
                <w:sz w:val="20"/>
                <w:szCs w:val="20"/>
              </w:rPr>
            </w:pPr>
          </w:p>
          <w:p w14:paraId="2755A1CD" w14:textId="77777777" w:rsidR="002E1C4C" w:rsidRPr="004039CC" w:rsidRDefault="002E1C4C" w:rsidP="002E1C4C">
            <w:pPr>
              <w:jc w:val="center"/>
              <w:rPr>
                <w:sz w:val="20"/>
                <w:szCs w:val="20"/>
              </w:rPr>
            </w:pPr>
          </w:p>
          <w:p w14:paraId="1B2CEAC0" w14:textId="77777777" w:rsidR="002E1C4C" w:rsidRPr="004039CC" w:rsidRDefault="002E1C4C" w:rsidP="002E1C4C">
            <w:pPr>
              <w:jc w:val="center"/>
              <w:rPr>
                <w:sz w:val="20"/>
                <w:szCs w:val="20"/>
              </w:rPr>
            </w:pPr>
          </w:p>
          <w:p w14:paraId="253680D9" w14:textId="36F9C80B" w:rsidR="002E1C4C" w:rsidRPr="004039CC" w:rsidRDefault="002E1C4C" w:rsidP="002E1C4C">
            <w:pPr>
              <w:jc w:val="center"/>
              <w:rPr>
                <w:sz w:val="20"/>
                <w:szCs w:val="20"/>
              </w:rPr>
            </w:pPr>
            <w:r w:rsidRPr="004039CC">
              <w:rPr>
                <w:sz w:val="20"/>
                <w:szCs w:val="20"/>
              </w:rPr>
              <w:t>Zákon č. 274/2017 Z. z.</w:t>
            </w:r>
          </w:p>
          <w:p w14:paraId="7596DF66" w14:textId="7160C483" w:rsidR="002E1C4C" w:rsidRPr="004039CC" w:rsidRDefault="002E1C4C" w:rsidP="002E1C4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CD5C29" w14:textId="77777777" w:rsidR="00AB3252" w:rsidRPr="004039CC" w:rsidRDefault="00AB3252" w:rsidP="002E1C4C">
            <w:pPr>
              <w:jc w:val="center"/>
              <w:rPr>
                <w:sz w:val="20"/>
                <w:szCs w:val="20"/>
              </w:rPr>
            </w:pPr>
            <w:r w:rsidRPr="004039CC">
              <w:rPr>
                <w:sz w:val="20"/>
                <w:szCs w:val="20"/>
              </w:rPr>
              <w:lastRenderedPageBreak/>
              <w:t>§: 10</w:t>
            </w:r>
          </w:p>
          <w:p w14:paraId="6FAFEBC5" w14:textId="77777777" w:rsidR="00AB3252" w:rsidRPr="004039CC" w:rsidRDefault="00AB3252" w:rsidP="002E1C4C">
            <w:pPr>
              <w:jc w:val="center"/>
              <w:rPr>
                <w:sz w:val="20"/>
                <w:szCs w:val="20"/>
              </w:rPr>
            </w:pPr>
            <w:r w:rsidRPr="004039CC">
              <w:rPr>
                <w:sz w:val="20"/>
                <w:szCs w:val="20"/>
              </w:rPr>
              <w:t>O: 22</w:t>
            </w:r>
          </w:p>
          <w:p w14:paraId="4AF4C5E6" w14:textId="77777777" w:rsidR="002E1C4C" w:rsidRPr="004039CC" w:rsidRDefault="002E1C4C" w:rsidP="002E1C4C">
            <w:pPr>
              <w:jc w:val="center"/>
              <w:rPr>
                <w:sz w:val="20"/>
                <w:szCs w:val="20"/>
              </w:rPr>
            </w:pPr>
          </w:p>
          <w:p w14:paraId="2B58E099" w14:textId="77777777" w:rsidR="002E1C4C" w:rsidRPr="004039CC" w:rsidRDefault="002E1C4C" w:rsidP="002E1C4C">
            <w:pPr>
              <w:jc w:val="center"/>
              <w:rPr>
                <w:sz w:val="20"/>
                <w:szCs w:val="20"/>
              </w:rPr>
            </w:pPr>
          </w:p>
          <w:p w14:paraId="0BAD1178" w14:textId="77777777" w:rsidR="002E1C4C" w:rsidRPr="004039CC" w:rsidRDefault="002E1C4C" w:rsidP="002E1C4C">
            <w:pPr>
              <w:jc w:val="center"/>
              <w:rPr>
                <w:sz w:val="20"/>
                <w:szCs w:val="20"/>
              </w:rPr>
            </w:pPr>
          </w:p>
          <w:p w14:paraId="0983F1CD" w14:textId="77777777" w:rsidR="002E1C4C" w:rsidRPr="004039CC" w:rsidRDefault="002E1C4C" w:rsidP="002E1C4C">
            <w:pPr>
              <w:jc w:val="center"/>
              <w:rPr>
                <w:sz w:val="20"/>
                <w:szCs w:val="20"/>
              </w:rPr>
            </w:pPr>
          </w:p>
          <w:p w14:paraId="1F07954D" w14:textId="77777777" w:rsidR="002E1C4C" w:rsidRPr="004039CC" w:rsidRDefault="002E1C4C" w:rsidP="002E1C4C">
            <w:pPr>
              <w:jc w:val="center"/>
              <w:rPr>
                <w:sz w:val="20"/>
                <w:szCs w:val="20"/>
              </w:rPr>
            </w:pPr>
            <w:r w:rsidRPr="004039CC">
              <w:rPr>
                <w:sz w:val="20"/>
                <w:szCs w:val="20"/>
              </w:rPr>
              <w:t>§: 46</w:t>
            </w:r>
          </w:p>
          <w:p w14:paraId="00F772C2" w14:textId="77777777" w:rsidR="002E1C4C" w:rsidRPr="004039CC" w:rsidRDefault="002E1C4C" w:rsidP="002E1C4C">
            <w:pPr>
              <w:jc w:val="center"/>
              <w:rPr>
                <w:sz w:val="20"/>
                <w:szCs w:val="20"/>
              </w:rPr>
            </w:pPr>
            <w:r w:rsidRPr="004039CC">
              <w:rPr>
                <w:sz w:val="20"/>
                <w:szCs w:val="20"/>
              </w:rPr>
              <w:t>O: 1</w:t>
            </w:r>
          </w:p>
          <w:p w14:paraId="277C2537" w14:textId="77777777" w:rsidR="002E1C4C" w:rsidRPr="004039CC" w:rsidRDefault="002E1C4C" w:rsidP="002E1C4C">
            <w:pPr>
              <w:jc w:val="center"/>
              <w:rPr>
                <w:sz w:val="20"/>
                <w:szCs w:val="20"/>
              </w:rPr>
            </w:pPr>
            <w:r w:rsidRPr="004039CC">
              <w:rPr>
                <w:sz w:val="20"/>
                <w:szCs w:val="20"/>
              </w:rPr>
              <w:t>V: 2-4</w:t>
            </w:r>
          </w:p>
          <w:p w14:paraId="60AC72F0" w14:textId="77777777" w:rsidR="002E1C4C" w:rsidRPr="004039CC" w:rsidRDefault="002E1C4C" w:rsidP="002E1C4C">
            <w:pPr>
              <w:jc w:val="center"/>
              <w:rPr>
                <w:sz w:val="20"/>
                <w:szCs w:val="20"/>
              </w:rPr>
            </w:pPr>
          </w:p>
          <w:p w14:paraId="52C257B9" w14:textId="77777777" w:rsidR="002E1C4C" w:rsidRPr="004039CC" w:rsidRDefault="002E1C4C" w:rsidP="002E1C4C">
            <w:pPr>
              <w:jc w:val="center"/>
              <w:rPr>
                <w:sz w:val="20"/>
                <w:szCs w:val="20"/>
              </w:rPr>
            </w:pPr>
          </w:p>
          <w:p w14:paraId="04AC3BB0" w14:textId="77777777" w:rsidR="002E1C4C" w:rsidRPr="004039CC" w:rsidRDefault="002E1C4C" w:rsidP="002E1C4C">
            <w:pPr>
              <w:jc w:val="center"/>
              <w:rPr>
                <w:sz w:val="20"/>
                <w:szCs w:val="20"/>
              </w:rPr>
            </w:pPr>
          </w:p>
          <w:p w14:paraId="5E7A7C7E" w14:textId="77777777" w:rsidR="002E1C4C" w:rsidRPr="004039CC" w:rsidRDefault="002E1C4C" w:rsidP="002E1C4C">
            <w:pPr>
              <w:jc w:val="center"/>
              <w:rPr>
                <w:sz w:val="20"/>
                <w:szCs w:val="20"/>
              </w:rPr>
            </w:pPr>
          </w:p>
          <w:p w14:paraId="1C06D866" w14:textId="77777777" w:rsidR="002E1C4C" w:rsidRPr="004039CC" w:rsidRDefault="002E1C4C" w:rsidP="002E1C4C">
            <w:pPr>
              <w:jc w:val="center"/>
              <w:rPr>
                <w:sz w:val="20"/>
                <w:szCs w:val="20"/>
              </w:rPr>
            </w:pPr>
          </w:p>
          <w:p w14:paraId="4DA886BD" w14:textId="77777777" w:rsidR="002E1C4C" w:rsidRPr="004039CC" w:rsidRDefault="002E1C4C" w:rsidP="002E1C4C">
            <w:pPr>
              <w:jc w:val="center"/>
              <w:rPr>
                <w:sz w:val="20"/>
                <w:szCs w:val="20"/>
              </w:rPr>
            </w:pPr>
          </w:p>
          <w:p w14:paraId="5545D7A7" w14:textId="77777777" w:rsidR="002E1C4C" w:rsidRPr="004039CC" w:rsidRDefault="002E1C4C" w:rsidP="002E1C4C">
            <w:pPr>
              <w:jc w:val="center"/>
              <w:rPr>
                <w:sz w:val="20"/>
                <w:szCs w:val="20"/>
              </w:rPr>
            </w:pPr>
          </w:p>
          <w:p w14:paraId="736EF715" w14:textId="77777777" w:rsidR="002E1C4C" w:rsidRPr="004039CC" w:rsidRDefault="002E1C4C" w:rsidP="002E1C4C">
            <w:pPr>
              <w:jc w:val="center"/>
              <w:rPr>
                <w:sz w:val="20"/>
                <w:szCs w:val="20"/>
              </w:rPr>
            </w:pPr>
          </w:p>
          <w:p w14:paraId="0309E388" w14:textId="77777777" w:rsidR="002E1C4C" w:rsidRPr="004039CC" w:rsidRDefault="002E1C4C" w:rsidP="002E1C4C">
            <w:pPr>
              <w:jc w:val="center"/>
              <w:rPr>
                <w:sz w:val="20"/>
                <w:szCs w:val="20"/>
              </w:rPr>
            </w:pPr>
          </w:p>
          <w:p w14:paraId="2D6A9879" w14:textId="77777777" w:rsidR="002E1C4C" w:rsidRPr="004039CC" w:rsidRDefault="002E1C4C" w:rsidP="002E1C4C">
            <w:pPr>
              <w:jc w:val="center"/>
              <w:rPr>
                <w:sz w:val="20"/>
                <w:szCs w:val="20"/>
              </w:rPr>
            </w:pPr>
          </w:p>
          <w:p w14:paraId="6D68190C" w14:textId="77777777" w:rsidR="002E1C4C" w:rsidRPr="004039CC" w:rsidRDefault="002E1C4C" w:rsidP="002E1C4C">
            <w:pPr>
              <w:jc w:val="center"/>
              <w:rPr>
                <w:sz w:val="20"/>
                <w:szCs w:val="20"/>
              </w:rPr>
            </w:pPr>
          </w:p>
          <w:p w14:paraId="4D95CFF4" w14:textId="77777777" w:rsidR="002E1C4C" w:rsidRPr="004039CC" w:rsidRDefault="002E1C4C" w:rsidP="002E1C4C">
            <w:pPr>
              <w:jc w:val="center"/>
              <w:rPr>
                <w:sz w:val="20"/>
                <w:szCs w:val="20"/>
              </w:rPr>
            </w:pPr>
          </w:p>
          <w:p w14:paraId="0757A161" w14:textId="77777777" w:rsidR="002E1C4C" w:rsidRPr="004039CC" w:rsidRDefault="002E1C4C" w:rsidP="002E1C4C">
            <w:pPr>
              <w:jc w:val="center"/>
              <w:rPr>
                <w:sz w:val="20"/>
                <w:szCs w:val="20"/>
              </w:rPr>
            </w:pPr>
          </w:p>
          <w:p w14:paraId="47D6C2A1" w14:textId="77777777" w:rsidR="002E1C4C" w:rsidRPr="004039CC" w:rsidRDefault="002E1C4C" w:rsidP="002E1C4C">
            <w:pPr>
              <w:jc w:val="center"/>
              <w:rPr>
                <w:sz w:val="20"/>
                <w:szCs w:val="20"/>
              </w:rPr>
            </w:pPr>
          </w:p>
          <w:p w14:paraId="14F583C4" w14:textId="77777777" w:rsidR="002E1C4C" w:rsidRPr="004039CC" w:rsidRDefault="002E1C4C" w:rsidP="002E1C4C">
            <w:pPr>
              <w:jc w:val="center"/>
              <w:rPr>
                <w:sz w:val="20"/>
                <w:szCs w:val="20"/>
              </w:rPr>
            </w:pPr>
          </w:p>
          <w:p w14:paraId="29CCB18C" w14:textId="77777777" w:rsidR="002E1C4C" w:rsidRPr="004039CC" w:rsidRDefault="002E1C4C" w:rsidP="002E1C4C">
            <w:pPr>
              <w:jc w:val="center"/>
              <w:rPr>
                <w:sz w:val="20"/>
                <w:szCs w:val="20"/>
              </w:rPr>
            </w:pPr>
          </w:p>
          <w:p w14:paraId="2CC41C4E" w14:textId="77777777" w:rsidR="002E1C4C" w:rsidRPr="004039CC" w:rsidRDefault="002E1C4C" w:rsidP="002E1C4C">
            <w:pPr>
              <w:jc w:val="center"/>
              <w:rPr>
                <w:sz w:val="20"/>
                <w:szCs w:val="20"/>
              </w:rPr>
            </w:pPr>
          </w:p>
          <w:p w14:paraId="38053807" w14:textId="2D682D93" w:rsidR="002E1C4C" w:rsidRPr="004039CC" w:rsidRDefault="002E1C4C" w:rsidP="002E1C4C">
            <w:pPr>
              <w:jc w:val="center"/>
              <w:rPr>
                <w:sz w:val="20"/>
                <w:szCs w:val="20"/>
              </w:rPr>
            </w:pPr>
            <w:r w:rsidRPr="004039CC">
              <w:rPr>
                <w:sz w:val="20"/>
                <w:szCs w:val="20"/>
              </w:rPr>
              <w:t>§: 32</w:t>
            </w:r>
          </w:p>
        </w:tc>
        <w:tc>
          <w:tcPr>
            <w:tcW w:w="4678" w:type="dxa"/>
            <w:tcBorders>
              <w:top w:val="single" w:sz="4" w:space="0" w:color="auto"/>
              <w:left w:val="single" w:sz="4" w:space="0" w:color="auto"/>
              <w:bottom w:val="single" w:sz="4" w:space="0" w:color="auto"/>
              <w:right w:val="single" w:sz="4" w:space="0" w:color="auto"/>
            </w:tcBorders>
          </w:tcPr>
          <w:p w14:paraId="732DBAFA" w14:textId="77777777" w:rsidR="00AB3252" w:rsidRPr="004039CC" w:rsidRDefault="002E1C4C" w:rsidP="002E1C4C">
            <w:pPr>
              <w:jc w:val="both"/>
              <w:rPr>
                <w:sz w:val="20"/>
                <w:szCs w:val="20"/>
              </w:rPr>
            </w:pPr>
            <w:r w:rsidRPr="004039CC">
              <w:rPr>
                <w:sz w:val="20"/>
                <w:szCs w:val="20"/>
              </w:rPr>
              <w:lastRenderedPageBreak/>
              <w:t xml:space="preserve">(22) </w:t>
            </w:r>
            <w:r w:rsidR="00AB3252" w:rsidRPr="004039CC">
              <w:rPr>
                <w:sz w:val="20"/>
                <w:szCs w:val="20"/>
              </w:rPr>
              <w:t>Organizáciou na pomoc poškodeným sa na účely tohto zákona rozumie subjekt poskytujúci pomoc obetiam podľa osobitného zákona a mimovládna organizácia zriadená podľa osobitného zákona, ktorá poskytuje bezodplatnú pomoc poškodeným.</w:t>
            </w:r>
          </w:p>
          <w:p w14:paraId="3C6B03B4" w14:textId="77777777" w:rsidR="002E1C4C" w:rsidRPr="004039CC" w:rsidRDefault="002E1C4C" w:rsidP="002E1C4C">
            <w:pPr>
              <w:jc w:val="both"/>
              <w:rPr>
                <w:sz w:val="20"/>
                <w:szCs w:val="20"/>
              </w:rPr>
            </w:pPr>
          </w:p>
          <w:p w14:paraId="7079E608" w14:textId="77777777" w:rsidR="002E1C4C" w:rsidRPr="004039CC" w:rsidRDefault="002E1C4C" w:rsidP="002E1C4C">
            <w:pPr>
              <w:jc w:val="both"/>
              <w:rPr>
                <w:sz w:val="20"/>
                <w:szCs w:val="20"/>
              </w:rPr>
            </w:pPr>
            <w:r w:rsidRPr="004039CC">
              <w:rPr>
                <w:sz w:val="20"/>
                <w:szCs w:val="20"/>
              </w:rPr>
              <w:t>Poškodený má právo v prípadoch ustanovených týmto zákonom sa vyjadriť, či súhlasí s trestným stíhaním, má právo uplatniť nárok na náhradu škody, robiť návrhy na vykonanie dôkazov alebo na ich doplnenie,</w:t>
            </w:r>
            <w:r w:rsidRPr="004039CC">
              <w:t xml:space="preserve"> </w:t>
            </w:r>
            <w:r w:rsidRPr="004039CC">
              <w:rPr>
                <w:b/>
                <w:sz w:val="20"/>
                <w:szCs w:val="20"/>
              </w:rPr>
              <w:t>napomáhať orgánom činným v trestnom konaní,</w:t>
            </w:r>
            <w:r w:rsidRPr="004039CC">
              <w:rPr>
                <w:sz w:val="20"/>
                <w:szCs w:val="20"/>
              </w:rPr>
              <w:t xml:space="preserve"> predkladať dôkazy, nazerať do spisov a preštudovať ich, zúčastniť sa na hlavnom pojednávaní a na verejnom zasadnutí konanom o odvolaní alebo o dohode o priznaní viny a prijatí trestu, vyjadriť sa k vykonaným dôkazom, má právo záverečnej reči a právo podávať opravné prostriedky v rozsahu vymedzenom týmto zákonom. Poškodený má právo sa kedykoľvek v priebehu trestného konania informovať o stave trestného konania. Informáciu poskytne orgán činný v trestnom konaní </w:t>
            </w:r>
            <w:r w:rsidRPr="004039CC">
              <w:rPr>
                <w:sz w:val="20"/>
                <w:szCs w:val="20"/>
              </w:rPr>
              <w:lastRenderedPageBreak/>
              <w:t>alebo súd, ktorý vo veci koná; na tento účel sa poškodenému poskytnú potrebné kontaktné údaje. Informácia o stave konania sa neposkytne, ak by poskytnutím takej informácie mohol byť zmarený účel trestného konania.</w:t>
            </w:r>
          </w:p>
          <w:p w14:paraId="10A92424" w14:textId="77777777" w:rsidR="002E1C4C" w:rsidRPr="004039CC" w:rsidRDefault="002E1C4C" w:rsidP="002E1C4C">
            <w:pPr>
              <w:jc w:val="both"/>
              <w:rPr>
                <w:sz w:val="20"/>
                <w:szCs w:val="20"/>
              </w:rPr>
            </w:pPr>
          </w:p>
          <w:p w14:paraId="32498048" w14:textId="479BF715" w:rsidR="002E1C4C" w:rsidRPr="004039CC" w:rsidRDefault="002E1C4C" w:rsidP="002E1C4C">
            <w:pPr>
              <w:jc w:val="both"/>
              <w:rPr>
                <w:sz w:val="20"/>
                <w:szCs w:val="20"/>
              </w:rPr>
            </w:pPr>
            <w:r w:rsidRPr="004039CC">
              <w:rPr>
                <w:sz w:val="20"/>
                <w:szCs w:val="20"/>
              </w:rPr>
              <w:t>(1) Ministerstvo spravodlivosti vedie a na svojom webovom sídle zverejňuje register subjektov poskytujúcich pomoc obetiam (ďalej len „register“), do ktorého zapisuje akreditované subjekty podľa tohto zákona a subjekty podľa osobitného predpisu,7) ak poskytujú pomoc obetiam.</w:t>
            </w:r>
          </w:p>
          <w:p w14:paraId="301A6E62" w14:textId="24400559" w:rsidR="002E1C4C" w:rsidRPr="004039CC" w:rsidRDefault="002E1C4C" w:rsidP="002E1C4C">
            <w:pPr>
              <w:jc w:val="both"/>
              <w:rPr>
                <w:sz w:val="20"/>
                <w:szCs w:val="20"/>
              </w:rPr>
            </w:pPr>
            <w:r w:rsidRPr="004039CC">
              <w:rPr>
                <w:sz w:val="20"/>
                <w:szCs w:val="20"/>
              </w:rPr>
              <w:t>(2) Ministerstvo spravodlivosti po udelení akreditácie zapíše subjekt poskytujúci pomoc obetiam do registra. Subjekt poskytujúci pomoc obetiam podľa osobitného predpisu7) zapíše ministerstvo spravodlivosti do registra na návrh príslušného ministerstva, ktoré vykonáva dozor, dohľad alebo kontrolu nad týmto subjektom.</w:t>
            </w:r>
          </w:p>
          <w:p w14:paraId="64EF1DC6" w14:textId="47871661" w:rsidR="002E1C4C" w:rsidRPr="004039CC" w:rsidRDefault="002E1C4C" w:rsidP="002E1C4C">
            <w:pPr>
              <w:jc w:val="both"/>
              <w:rPr>
                <w:sz w:val="20"/>
                <w:szCs w:val="20"/>
              </w:rPr>
            </w:pPr>
            <w:r w:rsidRPr="004039CC">
              <w:rPr>
                <w:sz w:val="20"/>
                <w:szCs w:val="20"/>
              </w:rPr>
              <w:t>(3) Do registra sa zapisujú údaje podľa § 27 ods. 1, označenie „intervenčné centrum“ a označenie kraja pôsobnosti podľa § 28a ods. 1, okrem adresy miesta poskytovania špecializovanej odbornej pomoci podľa § 5 ods. 4 písm. d). Ak ministerstvo spravodlivosti poskytne akreditovanému subjektu dotáciu alebo finančné plnenie podľa § 31, do registra sa zapisuje aj</w:t>
            </w:r>
          </w:p>
          <w:p w14:paraId="34C67599" w14:textId="50DE06A3" w:rsidR="002E1C4C" w:rsidRPr="004039CC" w:rsidRDefault="002E1C4C" w:rsidP="002E1C4C">
            <w:pPr>
              <w:jc w:val="both"/>
              <w:rPr>
                <w:sz w:val="20"/>
                <w:szCs w:val="20"/>
              </w:rPr>
            </w:pPr>
            <w:r w:rsidRPr="004039CC">
              <w:rPr>
                <w:sz w:val="20"/>
                <w:szCs w:val="20"/>
              </w:rPr>
              <w:t>a) výška poskytnutej dotácie alebo výška poskytnutého finančného plnenia,</w:t>
            </w:r>
          </w:p>
          <w:p w14:paraId="07013B97" w14:textId="0143ECA0" w:rsidR="002E1C4C" w:rsidRPr="004039CC" w:rsidRDefault="002E1C4C" w:rsidP="002E1C4C">
            <w:pPr>
              <w:jc w:val="both"/>
              <w:rPr>
                <w:sz w:val="20"/>
                <w:szCs w:val="20"/>
              </w:rPr>
            </w:pPr>
            <w:r w:rsidRPr="004039CC">
              <w:rPr>
                <w:sz w:val="20"/>
                <w:szCs w:val="20"/>
              </w:rPr>
              <w:t>b) informácia o tom, či sa odborná pomoc poskytuje odplatne alebo bezodplatne,</w:t>
            </w:r>
          </w:p>
          <w:p w14:paraId="227D4A99" w14:textId="230DCF97" w:rsidR="002E1C4C" w:rsidRPr="004039CC" w:rsidRDefault="002E1C4C" w:rsidP="002E1C4C">
            <w:pPr>
              <w:jc w:val="both"/>
              <w:rPr>
                <w:sz w:val="20"/>
                <w:szCs w:val="20"/>
              </w:rPr>
            </w:pPr>
            <w:r w:rsidRPr="004039CC">
              <w:rPr>
                <w:sz w:val="20"/>
                <w:szCs w:val="20"/>
              </w:rPr>
              <w:t>c) obdobie, na ktoré sa dotácia alebo finančné plnenie poskytlo.</w:t>
            </w:r>
          </w:p>
          <w:p w14:paraId="43DC3459" w14:textId="62E15222" w:rsidR="002E1C4C" w:rsidRPr="004039CC" w:rsidRDefault="002E1C4C" w:rsidP="002E1C4C">
            <w:pPr>
              <w:jc w:val="both"/>
              <w:rPr>
                <w:sz w:val="20"/>
                <w:szCs w:val="20"/>
              </w:rPr>
            </w:pPr>
            <w:r w:rsidRPr="004039CC">
              <w:rPr>
                <w:sz w:val="20"/>
                <w:szCs w:val="20"/>
              </w:rPr>
              <w:t>(4) Ak subjekt podľa § 25 ods. 1 písm. a) tretieho bodu zapísaný v registri ešte nemá pridelené identifikačné číslo, prideľuje mu ho Štatistický úrad Slovenskej republiky podľa osobitného predpisu18) na žiadosť ministerstva spravodlivosti.</w:t>
            </w:r>
          </w:p>
          <w:p w14:paraId="3B4334A4" w14:textId="57D0DCA4" w:rsidR="002E1C4C" w:rsidRPr="004039CC" w:rsidRDefault="002E1C4C" w:rsidP="002E1C4C">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C475817" w14:textId="02AD74C5" w:rsidR="00AB3252" w:rsidRPr="004039CC" w:rsidRDefault="002E1C4C" w:rsidP="002E1C4C">
            <w:pPr>
              <w:jc w:val="center"/>
              <w:rPr>
                <w:sz w:val="20"/>
                <w:szCs w:val="20"/>
              </w:rPr>
            </w:pPr>
            <w:r w:rsidRPr="004039CC">
              <w:rPr>
                <w:sz w:val="20"/>
                <w:szCs w:val="20"/>
              </w:rPr>
              <w:lastRenderedPageBreak/>
              <w:t>Ú</w:t>
            </w:r>
          </w:p>
        </w:tc>
        <w:tc>
          <w:tcPr>
            <w:tcW w:w="1701" w:type="dxa"/>
            <w:tcBorders>
              <w:top w:val="single" w:sz="4" w:space="0" w:color="auto"/>
              <w:left w:val="single" w:sz="4" w:space="0" w:color="auto"/>
              <w:bottom w:val="single" w:sz="4" w:space="0" w:color="auto"/>
              <w:right w:val="single" w:sz="4" w:space="0" w:color="auto"/>
            </w:tcBorders>
          </w:tcPr>
          <w:p w14:paraId="780B1C08" w14:textId="77777777" w:rsidR="00AB3252" w:rsidRPr="004039CC" w:rsidRDefault="00AB3252" w:rsidP="002E1C4C">
            <w:pPr>
              <w:rPr>
                <w:sz w:val="20"/>
                <w:szCs w:val="20"/>
              </w:rPr>
            </w:pPr>
          </w:p>
        </w:tc>
      </w:tr>
      <w:tr w:rsidR="002E1C4C" w:rsidRPr="004039CC" w14:paraId="27011DB0" w14:textId="77777777" w:rsidTr="002E1C4C">
        <w:trPr>
          <w:trHeight w:val="255"/>
        </w:trPr>
        <w:tc>
          <w:tcPr>
            <w:tcW w:w="776" w:type="dxa"/>
            <w:tcBorders>
              <w:top w:val="single" w:sz="4" w:space="0" w:color="auto"/>
              <w:left w:val="single" w:sz="4" w:space="0" w:color="auto"/>
              <w:bottom w:val="single" w:sz="4" w:space="0" w:color="auto"/>
              <w:right w:val="single" w:sz="4" w:space="0" w:color="auto"/>
            </w:tcBorders>
          </w:tcPr>
          <w:p w14:paraId="70DCA361" w14:textId="7AC91C65" w:rsidR="002E1C4C" w:rsidRPr="004039CC" w:rsidRDefault="002E1C4C" w:rsidP="002E1C4C">
            <w:pPr>
              <w:jc w:val="center"/>
              <w:rPr>
                <w:sz w:val="20"/>
                <w:szCs w:val="20"/>
              </w:rPr>
            </w:pPr>
            <w:r w:rsidRPr="004039CC">
              <w:rPr>
                <w:sz w:val="20"/>
                <w:szCs w:val="20"/>
              </w:rPr>
              <w:t>Č: 16</w:t>
            </w:r>
          </w:p>
          <w:p w14:paraId="27301602" w14:textId="77777777" w:rsidR="002E1C4C" w:rsidRPr="004039CC" w:rsidRDefault="002E1C4C" w:rsidP="002E1C4C">
            <w:pPr>
              <w:jc w:val="center"/>
              <w:rPr>
                <w:sz w:val="20"/>
                <w:szCs w:val="20"/>
              </w:rPr>
            </w:pPr>
            <w:r w:rsidRPr="004039CC">
              <w:rPr>
                <w:sz w:val="20"/>
                <w:szCs w:val="20"/>
              </w:rPr>
              <w:t>O: 3</w:t>
            </w:r>
          </w:p>
          <w:p w14:paraId="077DF475" w14:textId="10534E73" w:rsidR="002E1C4C" w:rsidRPr="004039CC" w:rsidRDefault="002E1C4C" w:rsidP="002E1C4C">
            <w:pPr>
              <w:jc w:val="center"/>
              <w:rPr>
                <w:sz w:val="20"/>
                <w:szCs w:val="20"/>
              </w:rPr>
            </w:pPr>
            <w:r w:rsidRPr="004039CC">
              <w:rPr>
                <w:sz w:val="20"/>
                <w:szCs w:val="20"/>
              </w:rPr>
              <w:t>P: a)</w:t>
            </w:r>
          </w:p>
        </w:tc>
        <w:tc>
          <w:tcPr>
            <w:tcW w:w="4678" w:type="dxa"/>
            <w:tcBorders>
              <w:top w:val="single" w:sz="4" w:space="0" w:color="auto"/>
              <w:left w:val="single" w:sz="4" w:space="0" w:color="auto"/>
              <w:bottom w:val="single" w:sz="4" w:space="0" w:color="auto"/>
              <w:right w:val="single" w:sz="4" w:space="0" w:color="auto"/>
            </w:tcBorders>
          </w:tcPr>
          <w:p w14:paraId="401CE745" w14:textId="77777777" w:rsidR="002E1C4C" w:rsidRPr="004039CC" w:rsidRDefault="002E1C4C" w:rsidP="002E1C4C">
            <w:pPr>
              <w:jc w:val="both"/>
              <w:rPr>
                <w:sz w:val="20"/>
                <w:szCs w:val="20"/>
              </w:rPr>
            </w:pPr>
            <w:r w:rsidRPr="004039CC">
              <w:rPr>
                <w:sz w:val="20"/>
                <w:szCs w:val="20"/>
              </w:rPr>
              <w:t>3.   Členské štáty zabezpečia, aby sa právnickým osobám, ktoré sú obeťami trestných činov uvedených v článkoch 3 až 8 tejto smernice, bez zbytočného odkladu po ich prvom kontakte s príslušným orgánom poskytli informácie o:</w:t>
            </w:r>
          </w:p>
          <w:p w14:paraId="2FE11E01" w14:textId="77777777" w:rsidR="002E1C4C" w:rsidRPr="004039CC" w:rsidRDefault="002E1C4C" w:rsidP="002E1C4C">
            <w:pPr>
              <w:jc w:val="both"/>
              <w:rPr>
                <w:sz w:val="20"/>
                <w:szCs w:val="20"/>
              </w:rPr>
            </w:pPr>
          </w:p>
          <w:p w14:paraId="0617D592" w14:textId="4C207C2A" w:rsidR="002E1C4C" w:rsidRPr="004039CC" w:rsidRDefault="002E1C4C" w:rsidP="002E1C4C">
            <w:pPr>
              <w:jc w:val="both"/>
              <w:rPr>
                <w:sz w:val="20"/>
                <w:szCs w:val="20"/>
              </w:rPr>
            </w:pPr>
            <w:r w:rsidRPr="004039CC">
              <w:rPr>
                <w:sz w:val="20"/>
                <w:szCs w:val="20"/>
              </w:rPr>
              <w:lastRenderedPageBreak/>
              <w:t>a) postupoch podania trestného oznámenia a úlohe obetí v takýchto postupoch;</w:t>
            </w:r>
          </w:p>
        </w:tc>
        <w:tc>
          <w:tcPr>
            <w:tcW w:w="708" w:type="dxa"/>
            <w:tcBorders>
              <w:top w:val="single" w:sz="4" w:space="0" w:color="auto"/>
              <w:left w:val="single" w:sz="4" w:space="0" w:color="auto"/>
              <w:bottom w:val="single" w:sz="4" w:space="0" w:color="auto"/>
              <w:right w:val="single" w:sz="4" w:space="0" w:color="auto"/>
            </w:tcBorders>
          </w:tcPr>
          <w:p w14:paraId="5B68E3D5" w14:textId="2B12340C" w:rsidR="002E1C4C" w:rsidRPr="004039CC" w:rsidRDefault="002E1C4C" w:rsidP="002E1C4C">
            <w:pPr>
              <w:jc w:val="center"/>
              <w:rPr>
                <w:sz w:val="20"/>
                <w:szCs w:val="20"/>
              </w:rPr>
            </w:pPr>
            <w:r w:rsidRPr="004039CC">
              <w:rPr>
                <w:sz w:val="20"/>
                <w:szCs w:val="20"/>
              </w:rPr>
              <w:lastRenderedPageBreak/>
              <w:t>N</w:t>
            </w:r>
          </w:p>
        </w:tc>
        <w:tc>
          <w:tcPr>
            <w:tcW w:w="993" w:type="dxa"/>
            <w:tcBorders>
              <w:top w:val="single" w:sz="4" w:space="0" w:color="auto"/>
              <w:left w:val="single" w:sz="4" w:space="0" w:color="auto"/>
              <w:bottom w:val="single" w:sz="4" w:space="0" w:color="auto"/>
              <w:right w:val="single" w:sz="4" w:space="0" w:color="auto"/>
            </w:tcBorders>
          </w:tcPr>
          <w:p w14:paraId="26557F42" w14:textId="77777777" w:rsidR="002E1C4C" w:rsidRPr="004039CC" w:rsidRDefault="002E1C4C" w:rsidP="002E1C4C">
            <w:pPr>
              <w:jc w:val="center"/>
              <w:rPr>
                <w:sz w:val="20"/>
                <w:szCs w:val="20"/>
              </w:rPr>
            </w:pPr>
            <w:r w:rsidRPr="004039CC">
              <w:rPr>
                <w:sz w:val="20"/>
                <w:szCs w:val="20"/>
              </w:rPr>
              <w:t>Návrh zákona (čl. II) + zákon č. 301/2005 Z. z.</w:t>
            </w:r>
          </w:p>
          <w:p w14:paraId="27669DC7" w14:textId="77777777" w:rsidR="002E1C4C" w:rsidRPr="004039CC" w:rsidRDefault="002E1C4C" w:rsidP="002E1C4C">
            <w:pPr>
              <w:jc w:val="center"/>
              <w:rPr>
                <w:sz w:val="20"/>
                <w:szCs w:val="20"/>
              </w:rPr>
            </w:pPr>
          </w:p>
          <w:p w14:paraId="26BFB2E3" w14:textId="77777777" w:rsidR="002E1C4C" w:rsidRPr="004039CC" w:rsidRDefault="002E1C4C" w:rsidP="002E1C4C">
            <w:pPr>
              <w:jc w:val="center"/>
              <w:rPr>
                <w:sz w:val="20"/>
                <w:szCs w:val="20"/>
              </w:rPr>
            </w:pPr>
          </w:p>
          <w:p w14:paraId="233E6EE8" w14:textId="77777777" w:rsidR="002E1C4C" w:rsidRPr="004039CC" w:rsidRDefault="002E1C4C" w:rsidP="002E1C4C">
            <w:pPr>
              <w:jc w:val="center"/>
              <w:rPr>
                <w:sz w:val="20"/>
                <w:szCs w:val="20"/>
              </w:rPr>
            </w:pPr>
          </w:p>
          <w:p w14:paraId="2D3175DA" w14:textId="77777777" w:rsidR="002E1C4C" w:rsidRPr="004039CC" w:rsidRDefault="002E1C4C" w:rsidP="002E1C4C">
            <w:pPr>
              <w:jc w:val="center"/>
              <w:rPr>
                <w:sz w:val="20"/>
                <w:szCs w:val="20"/>
              </w:rPr>
            </w:pPr>
          </w:p>
          <w:p w14:paraId="5D82EF2E" w14:textId="77777777" w:rsidR="002E1C4C" w:rsidRPr="004039CC" w:rsidRDefault="002E1C4C" w:rsidP="002E1C4C">
            <w:pPr>
              <w:jc w:val="center"/>
              <w:rPr>
                <w:sz w:val="20"/>
                <w:szCs w:val="20"/>
              </w:rPr>
            </w:pPr>
          </w:p>
          <w:p w14:paraId="031EA064" w14:textId="77777777" w:rsidR="002E1C4C" w:rsidRPr="004039CC" w:rsidRDefault="002E1C4C" w:rsidP="002E1C4C">
            <w:pPr>
              <w:jc w:val="center"/>
              <w:rPr>
                <w:sz w:val="20"/>
                <w:szCs w:val="20"/>
              </w:rPr>
            </w:pPr>
          </w:p>
          <w:p w14:paraId="48FBC64A" w14:textId="77777777" w:rsidR="002E1C4C" w:rsidRPr="004039CC" w:rsidRDefault="002E1C4C" w:rsidP="002E1C4C">
            <w:pPr>
              <w:jc w:val="center"/>
              <w:rPr>
                <w:sz w:val="20"/>
                <w:szCs w:val="20"/>
              </w:rPr>
            </w:pPr>
          </w:p>
          <w:p w14:paraId="7DF2D3EE" w14:textId="77777777" w:rsidR="002E1C4C" w:rsidRPr="004039CC" w:rsidRDefault="002E1C4C" w:rsidP="002E1C4C">
            <w:pPr>
              <w:jc w:val="center"/>
              <w:rPr>
                <w:sz w:val="20"/>
                <w:szCs w:val="20"/>
              </w:rPr>
            </w:pPr>
          </w:p>
          <w:p w14:paraId="67B95A81" w14:textId="77777777" w:rsidR="002E1C4C" w:rsidRPr="004039CC" w:rsidRDefault="002E1C4C" w:rsidP="002E1C4C">
            <w:pPr>
              <w:jc w:val="center"/>
              <w:rPr>
                <w:sz w:val="20"/>
                <w:szCs w:val="20"/>
              </w:rPr>
            </w:pPr>
          </w:p>
          <w:p w14:paraId="4CD1E93E" w14:textId="77777777" w:rsidR="002E1C4C" w:rsidRPr="004039CC" w:rsidRDefault="002E1C4C" w:rsidP="002E1C4C">
            <w:pPr>
              <w:jc w:val="center"/>
              <w:rPr>
                <w:sz w:val="20"/>
                <w:szCs w:val="20"/>
              </w:rPr>
            </w:pPr>
          </w:p>
          <w:p w14:paraId="61F93925" w14:textId="2DEA8CF7" w:rsidR="002E1C4C" w:rsidRPr="004039CC" w:rsidRDefault="002E1C4C" w:rsidP="002E1C4C">
            <w:pPr>
              <w:jc w:val="center"/>
              <w:rPr>
                <w:sz w:val="20"/>
                <w:szCs w:val="20"/>
              </w:rPr>
            </w:pPr>
            <w:r w:rsidRPr="004039CC">
              <w:rPr>
                <w:sz w:val="20"/>
                <w:szCs w:val="20"/>
              </w:rPr>
              <w:t>Zákon č. 301/2005 Z. z.</w:t>
            </w:r>
          </w:p>
        </w:tc>
        <w:tc>
          <w:tcPr>
            <w:tcW w:w="992" w:type="dxa"/>
            <w:tcBorders>
              <w:top w:val="single" w:sz="4" w:space="0" w:color="auto"/>
              <w:left w:val="single" w:sz="4" w:space="0" w:color="auto"/>
              <w:bottom w:val="single" w:sz="4" w:space="0" w:color="auto"/>
              <w:right w:val="single" w:sz="4" w:space="0" w:color="auto"/>
            </w:tcBorders>
          </w:tcPr>
          <w:p w14:paraId="085495E7" w14:textId="77777777" w:rsidR="002E1C4C" w:rsidRPr="004039CC" w:rsidRDefault="002E1C4C" w:rsidP="002E1C4C">
            <w:pPr>
              <w:jc w:val="center"/>
              <w:rPr>
                <w:sz w:val="20"/>
                <w:szCs w:val="20"/>
              </w:rPr>
            </w:pPr>
            <w:r w:rsidRPr="004039CC">
              <w:rPr>
                <w:sz w:val="20"/>
                <w:szCs w:val="20"/>
              </w:rPr>
              <w:lastRenderedPageBreak/>
              <w:t>§: 2</w:t>
            </w:r>
          </w:p>
          <w:p w14:paraId="067A2969" w14:textId="77777777" w:rsidR="002E1C4C" w:rsidRPr="004039CC" w:rsidRDefault="002E1C4C" w:rsidP="002E1C4C">
            <w:pPr>
              <w:jc w:val="center"/>
              <w:rPr>
                <w:sz w:val="20"/>
                <w:szCs w:val="20"/>
              </w:rPr>
            </w:pPr>
            <w:r w:rsidRPr="004039CC">
              <w:rPr>
                <w:sz w:val="20"/>
                <w:szCs w:val="20"/>
              </w:rPr>
              <w:t>O: 21</w:t>
            </w:r>
          </w:p>
          <w:p w14:paraId="17934A95" w14:textId="77777777" w:rsidR="002E1C4C" w:rsidRPr="004039CC" w:rsidRDefault="002E1C4C" w:rsidP="002E1C4C">
            <w:pPr>
              <w:jc w:val="center"/>
              <w:rPr>
                <w:sz w:val="20"/>
                <w:szCs w:val="20"/>
              </w:rPr>
            </w:pPr>
          </w:p>
          <w:p w14:paraId="08A0FAC4" w14:textId="77777777" w:rsidR="002E1C4C" w:rsidRPr="004039CC" w:rsidRDefault="002E1C4C" w:rsidP="002E1C4C">
            <w:pPr>
              <w:jc w:val="center"/>
              <w:rPr>
                <w:sz w:val="20"/>
                <w:szCs w:val="20"/>
              </w:rPr>
            </w:pPr>
          </w:p>
          <w:p w14:paraId="22C0F35E" w14:textId="77777777" w:rsidR="002E1C4C" w:rsidRPr="004039CC" w:rsidRDefault="002E1C4C" w:rsidP="002E1C4C">
            <w:pPr>
              <w:jc w:val="center"/>
              <w:rPr>
                <w:sz w:val="20"/>
                <w:szCs w:val="20"/>
              </w:rPr>
            </w:pPr>
          </w:p>
          <w:p w14:paraId="5F451F89" w14:textId="77777777" w:rsidR="002E1C4C" w:rsidRPr="004039CC" w:rsidRDefault="002E1C4C" w:rsidP="002E1C4C">
            <w:pPr>
              <w:jc w:val="center"/>
              <w:rPr>
                <w:sz w:val="20"/>
                <w:szCs w:val="20"/>
              </w:rPr>
            </w:pPr>
          </w:p>
          <w:p w14:paraId="79D7A20F" w14:textId="77777777" w:rsidR="002E1C4C" w:rsidRPr="004039CC" w:rsidRDefault="002E1C4C" w:rsidP="002E1C4C">
            <w:pPr>
              <w:jc w:val="center"/>
              <w:rPr>
                <w:sz w:val="20"/>
                <w:szCs w:val="20"/>
              </w:rPr>
            </w:pPr>
          </w:p>
          <w:p w14:paraId="60710ABD" w14:textId="77777777" w:rsidR="002E1C4C" w:rsidRPr="004039CC" w:rsidRDefault="002E1C4C" w:rsidP="002E1C4C">
            <w:pPr>
              <w:jc w:val="center"/>
              <w:rPr>
                <w:sz w:val="20"/>
                <w:szCs w:val="20"/>
              </w:rPr>
            </w:pPr>
          </w:p>
          <w:p w14:paraId="6BB5E713" w14:textId="77777777" w:rsidR="002E1C4C" w:rsidRPr="004039CC" w:rsidRDefault="002E1C4C" w:rsidP="002E1C4C">
            <w:pPr>
              <w:jc w:val="center"/>
              <w:rPr>
                <w:sz w:val="20"/>
                <w:szCs w:val="20"/>
              </w:rPr>
            </w:pPr>
          </w:p>
          <w:p w14:paraId="3C6EABC1" w14:textId="77777777" w:rsidR="002E1C4C" w:rsidRPr="004039CC" w:rsidRDefault="002E1C4C" w:rsidP="002E1C4C">
            <w:pPr>
              <w:jc w:val="center"/>
              <w:rPr>
                <w:sz w:val="20"/>
                <w:szCs w:val="20"/>
              </w:rPr>
            </w:pPr>
          </w:p>
          <w:p w14:paraId="7CBFDBA8" w14:textId="77777777" w:rsidR="002E1C4C" w:rsidRPr="004039CC" w:rsidRDefault="002E1C4C" w:rsidP="002E1C4C">
            <w:pPr>
              <w:jc w:val="center"/>
              <w:rPr>
                <w:sz w:val="20"/>
                <w:szCs w:val="20"/>
              </w:rPr>
            </w:pPr>
          </w:p>
          <w:p w14:paraId="675AC659" w14:textId="77777777" w:rsidR="002E1C4C" w:rsidRPr="004039CC" w:rsidRDefault="002E1C4C" w:rsidP="002E1C4C">
            <w:pPr>
              <w:jc w:val="center"/>
              <w:rPr>
                <w:sz w:val="20"/>
                <w:szCs w:val="20"/>
              </w:rPr>
            </w:pPr>
          </w:p>
          <w:p w14:paraId="20782A29" w14:textId="77777777" w:rsidR="002E1C4C" w:rsidRPr="004039CC" w:rsidRDefault="002E1C4C" w:rsidP="002E1C4C">
            <w:pPr>
              <w:jc w:val="center"/>
              <w:rPr>
                <w:sz w:val="20"/>
                <w:szCs w:val="20"/>
              </w:rPr>
            </w:pPr>
          </w:p>
          <w:p w14:paraId="3CF63AF7" w14:textId="77777777" w:rsidR="002E1C4C" w:rsidRPr="004039CC" w:rsidRDefault="002E1C4C" w:rsidP="002E1C4C">
            <w:pPr>
              <w:jc w:val="center"/>
              <w:rPr>
                <w:sz w:val="20"/>
                <w:szCs w:val="20"/>
              </w:rPr>
            </w:pPr>
          </w:p>
          <w:p w14:paraId="4D40E7ED" w14:textId="77777777" w:rsidR="002E1C4C" w:rsidRPr="004039CC" w:rsidRDefault="002E1C4C" w:rsidP="002E1C4C">
            <w:pPr>
              <w:jc w:val="center"/>
              <w:rPr>
                <w:sz w:val="20"/>
                <w:szCs w:val="20"/>
              </w:rPr>
            </w:pPr>
          </w:p>
          <w:p w14:paraId="4E0E52E7" w14:textId="77777777" w:rsidR="002E1C4C" w:rsidRPr="004039CC" w:rsidRDefault="002E1C4C" w:rsidP="002E1C4C">
            <w:pPr>
              <w:jc w:val="center"/>
              <w:rPr>
                <w:sz w:val="20"/>
                <w:szCs w:val="20"/>
              </w:rPr>
            </w:pPr>
          </w:p>
          <w:p w14:paraId="31122752" w14:textId="19E5D342" w:rsidR="002E1C4C" w:rsidRPr="004039CC" w:rsidRDefault="002E1C4C" w:rsidP="002E1C4C">
            <w:pPr>
              <w:jc w:val="center"/>
              <w:rPr>
                <w:sz w:val="20"/>
                <w:szCs w:val="20"/>
              </w:rPr>
            </w:pPr>
            <w:r w:rsidRPr="004039CC">
              <w:rPr>
                <w:sz w:val="20"/>
                <w:szCs w:val="20"/>
              </w:rPr>
              <w:t>§: 49</w:t>
            </w:r>
          </w:p>
        </w:tc>
        <w:tc>
          <w:tcPr>
            <w:tcW w:w="4678" w:type="dxa"/>
            <w:tcBorders>
              <w:top w:val="single" w:sz="4" w:space="0" w:color="auto"/>
              <w:left w:val="single" w:sz="4" w:space="0" w:color="auto"/>
              <w:bottom w:val="single" w:sz="4" w:space="0" w:color="auto"/>
              <w:right w:val="single" w:sz="4" w:space="0" w:color="auto"/>
            </w:tcBorders>
          </w:tcPr>
          <w:p w14:paraId="4819295C" w14:textId="77777777" w:rsidR="002E1C4C" w:rsidRPr="004039CC" w:rsidRDefault="002E1C4C" w:rsidP="002E1C4C">
            <w:pPr>
              <w:jc w:val="both"/>
              <w:rPr>
                <w:sz w:val="20"/>
                <w:szCs w:val="20"/>
              </w:rPr>
            </w:pPr>
            <w:r w:rsidRPr="004039CC">
              <w:rPr>
                <w:sz w:val="20"/>
                <w:szCs w:val="20"/>
              </w:rPr>
              <w:lastRenderedPageBreak/>
              <w:t xml:space="preserve">Orgány činné v trestnom konaní a súd sú povinné v priebehu celého trestného konania umožniť poškodenému plné uplatnenie jeho práv, o ktorých ho treba riadne, vhodným spôsobom a zrozumiteľne poučiť </w:t>
            </w:r>
            <w:r w:rsidRPr="004039CC">
              <w:rPr>
                <w:b/>
                <w:bCs/>
                <w:sz w:val="20"/>
                <w:szCs w:val="20"/>
              </w:rPr>
              <w:t xml:space="preserve">a skúmať možnosti využitia mediácie medzi obvineným a poškodeným za účelom  odstránenia </w:t>
            </w:r>
            <w:r w:rsidRPr="004039CC">
              <w:rPr>
                <w:b/>
                <w:bCs/>
                <w:sz w:val="20"/>
                <w:szCs w:val="20"/>
              </w:rPr>
              <w:lastRenderedPageBreak/>
              <w:t>následku trestného činu</w:t>
            </w:r>
            <w:r w:rsidRPr="004039CC">
              <w:rPr>
                <w:sz w:val="20"/>
                <w:szCs w:val="20"/>
              </w:rPr>
              <w:t>. Trestné konanie sa musí viesť s potrebnou ohľaduplnosťou k poškodenému a rodinným príslušníkom obete podľa osobitného zákona. Treba zohľadniť jeho osobnú situáciu a okamžité potreby, vek, pohlavie, prípadné zdravotné postihnutie a jeho vyspelosť a zároveň plne rešpektovať jeho fyzickú, mentálnu a morálnu integritu. Ustanovenia osobitného zákona o právach obetí trestných činov tým nie sú dotknuté.</w:t>
            </w:r>
          </w:p>
          <w:p w14:paraId="40ECE001" w14:textId="77777777" w:rsidR="002E1C4C" w:rsidRPr="004039CC" w:rsidRDefault="002E1C4C" w:rsidP="002E1C4C">
            <w:pPr>
              <w:jc w:val="both"/>
              <w:rPr>
                <w:sz w:val="20"/>
                <w:szCs w:val="20"/>
              </w:rPr>
            </w:pPr>
          </w:p>
          <w:p w14:paraId="207B3754" w14:textId="1A2EACFC" w:rsidR="002E1C4C" w:rsidRPr="004039CC" w:rsidRDefault="002E1C4C" w:rsidP="002E1C4C">
            <w:pPr>
              <w:jc w:val="both"/>
              <w:rPr>
                <w:sz w:val="20"/>
                <w:szCs w:val="20"/>
              </w:rPr>
            </w:pPr>
            <w:r w:rsidRPr="004039CC">
              <w:rPr>
                <w:sz w:val="20"/>
                <w:szCs w:val="20"/>
              </w:rPr>
              <w:t>Orgán činný v trestnom konaní a súd je povinný poškodeného o jeho právach poučiť podľa tohto zákona a poskytnúť mu plnú možnosť na ich uplatnenie.</w:t>
            </w:r>
          </w:p>
        </w:tc>
        <w:tc>
          <w:tcPr>
            <w:tcW w:w="567" w:type="dxa"/>
            <w:tcBorders>
              <w:top w:val="single" w:sz="4" w:space="0" w:color="auto"/>
              <w:left w:val="single" w:sz="4" w:space="0" w:color="auto"/>
              <w:bottom w:val="single" w:sz="4" w:space="0" w:color="auto"/>
              <w:right w:val="single" w:sz="4" w:space="0" w:color="auto"/>
            </w:tcBorders>
          </w:tcPr>
          <w:p w14:paraId="32065062" w14:textId="55C241D0" w:rsidR="002E1C4C" w:rsidRPr="004039CC" w:rsidRDefault="002E1C4C" w:rsidP="002E1C4C">
            <w:pPr>
              <w:jc w:val="center"/>
              <w:rPr>
                <w:sz w:val="20"/>
                <w:szCs w:val="20"/>
              </w:rPr>
            </w:pPr>
            <w:r w:rsidRPr="004039CC">
              <w:rPr>
                <w:sz w:val="20"/>
                <w:szCs w:val="20"/>
              </w:rPr>
              <w:lastRenderedPageBreak/>
              <w:t>Ú</w:t>
            </w:r>
          </w:p>
        </w:tc>
        <w:tc>
          <w:tcPr>
            <w:tcW w:w="1701" w:type="dxa"/>
            <w:tcBorders>
              <w:top w:val="single" w:sz="4" w:space="0" w:color="auto"/>
              <w:left w:val="single" w:sz="4" w:space="0" w:color="auto"/>
              <w:bottom w:val="single" w:sz="4" w:space="0" w:color="auto"/>
              <w:right w:val="single" w:sz="4" w:space="0" w:color="auto"/>
            </w:tcBorders>
          </w:tcPr>
          <w:p w14:paraId="3746824A" w14:textId="77777777" w:rsidR="002E1C4C" w:rsidRPr="004039CC" w:rsidRDefault="002E1C4C" w:rsidP="002E1C4C">
            <w:pPr>
              <w:rPr>
                <w:sz w:val="20"/>
                <w:szCs w:val="20"/>
              </w:rPr>
            </w:pPr>
          </w:p>
        </w:tc>
      </w:tr>
      <w:tr w:rsidR="002E1C4C" w:rsidRPr="004039CC" w14:paraId="76EB7F54" w14:textId="77777777" w:rsidTr="002E1C4C">
        <w:trPr>
          <w:trHeight w:val="255"/>
        </w:trPr>
        <w:tc>
          <w:tcPr>
            <w:tcW w:w="776" w:type="dxa"/>
            <w:tcBorders>
              <w:top w:val="single" w:sz="4" w:space="0" w:color="auto"/>
              <w:left w:val="single" w:sz="4" w:space="0" w:color="auto"/>
              <w:bottom w:val="single" w:sz="4" w:space="0" w:color="auto"/>
              <w:right w:val="single" w:sz="4" w:space="0" w:color="auto"/>
            </w:tcBorders>
          </w:tcPr>
          <w:p w14:paraId="43809FCB" w14:textId="64929FED" w:rsidR="002E1C4C" w:rsidRPr="004039CC" w:rsidRDefault="002E1C4C" w:rsidP="002E1C4C">
            <w:pPr>
              <w:jc w:val="center"/>
              <w:rPr>
                <w:sz w:val="20"/>
                <w:szCs w:val="20"/>
              </w:rPr>
            </w:pPr>
            <w:r w:rsidRPr="004039CC">
              <w:rPr>
                <w:sz w:val="20"/>
                <w:szCs w:val="20"/>
              </w:rPr>
              <w:t>Č: 16</w:t>
            </w:r>
          </w:p>
          <w:p w14:paraId="7C22F80A" w14:textId="77777777" w:rsidR="002E1C4C" w:rsidRPr="004039CC" w:rsidRDefault="002E1C4C" w:rsidP="002E1C4C">
            <w:pPr>
              <w:jc w:val="center"/>
              <w:rPr>
                <w:sz w:val="20"/>
                <w:szCs w:val="20"/>
              </w:rPr>
            </w:pPr>
            <w:r w:rsidRPr="004039CC">
              <w:rPr>
                <w:sz w:val="20"/>
                <w:szCs w:val="20"/>
              </w:rPr>
              <w:t>O: 3</w:t>
            </w:r>
          </w:p>
          <w:p w14:paraId="0F56D799" w14:textId="680E3085" w:rsidR="002E1C4C" w:rsidRPr="004039CC" w:rsidRDefault="002E1C4C" w:rsidP="002E1C4C">
            <w:pPr>
              <w:jc w:val="center"/>
              <w:rPr>
                <w:sz w:val="20"/>
                <w:szCs w:val="20"/>
              </w:rPr>
            </w:pPr>
            <w:r w:rsidRPr="004039CC">
              <w:rPr>
                <w:sz w:val="20"/>
                <w:szCs w:val="20"/>
              </w:rPr>
              <w:t>P: b)</w:t>
            </w:r>
          </w:p>
        </w:tc>
        <w:tc>
          <w:tcPr>
            <w:tcW w:w="4678" w:type="dxa"/>
            <w:tcBorders>
              <w:top w:val="single" w:sz="4" w:space="0" w:color="auto"/>
              <w:left w:val="single" w:sz="4" w:space="0" w:color="auto"/>
              <w:bottom w:val="single" w:sz="4" w:space="0" w:color="auto"/>
              <w:right w:val="single" w:sz="4" w:space="0" w:color="auto"/>
            </w:tcBorders>
          </w:tcPr>
          <w:p w14:paraId="1199BE4F" w14:textId="5807D279" w:rsidR="002E1C4C" w:rsidRPr="004039CC" w:rsidRDefault="002E1C4C" w:rsidP="002E1C4C">
            <w:pPr>
              <w:jc w:val="both"/>
              <w:rPr>
                <w:sz w:val="20"/>
                <w:szCs w:val="20"/>
              </w:rPr>
            </w:pPr>
            <w:r w:rsidRPr="004039CC">
              <w:rPr>
                <w:sz w:val="20"/>
                <w:szCs w:val="20"/>
              </w:rPr>
              <w:t>b) práve získať informácie o danom prípade v súlade s vnútroštátnym právom;</w:t>
            </w:r>
          </w:p>
        </w:tc>
        <w:tc>
          <w:tcPr>
            <w:tcW w:w="708" w:type="dxa"/>
            <w:tcBorders>
              <w:top w:val="single" w:sz="4" w:space="0" w:color="auto"/>
              <w:left w:val="single" w:sz="4" w:space="0" w:color="auto"/>
              <w:bottom w:val="single" w:sz="4" w:space="0" w:color="auto"/>
              <w:right w:val="single" w:sz="4" w:space="0" w:color="auto"/>
            </w:tcBorders>
          </w:tcPr>
          <w:p w14:paraId="5226993E" w14:textId="3F225216" w:rsidR="002E1C4C" w:rsidRPr="004039CC" w:rsidRDefault="002E1C4C" w:rsidP="002E1C4C">
            <w:pPr>
              <w:jc w:val="center"/>
              <w:rPr>
                <w:sz w:val="20"/>
                <w:szCs w:val="20"/>
              </w:rPr>
            </w:pPr>
            <w:r w:rsidRPr="004039CC">
              <w:rPr>
                <w:sz w:val="20"/>
                <w:szCs w:val="20"/>
              </w:rPr>
              <w:t>N</w:t>
            </w:r>
          </w:p>
        </w:tc>
        <w:tc>
          <w:tcPr>
            <w:tcW w:w="993" w:type="dxa"/>
            <w:tcBorders>
              <w:top w:val="single" w:sz="4" w:space="0" w:color="auto"/>
              <w:left w:val="single" w:sz="4" w:space="0" w:color="auto"/>
              <w:bottom w:val="single" w:sz="4" w:space="0" w:color="auto"/>
              <w:right w:val="single" w:sz="4" w:space="0" w:color="auto"/>
            </w:tcBorders>
          </w:tcPr>
          <w:p w14:paraId="7DBF4E98" w14:textId="77777777" w:rsidR="002E1C4C" w:rsidRPr="004039CC" w:rsidRDefault="002E1C4C" w:rsidP="002E1C4C">
            <w:pPr>
              <w:jc w:val="center"/>
              <w:rPr>
                <w:sz w:val="20"/>
                <w:szCs w:val="20"/>
              </w:rPr>
            </w:pPr>
            <w:r w:rsidRPr="004039CC">
              <w:rPr>
                <w:sz w:val="20"/>
                <w:szCs w:val="20"/>
              </w:rPr>
              <w:t>Návrh zákona (čl. II) + zákon č. 301/2005 Z. z.</w:t>
            </w:r>
          </w:p>
          <w:p w14:paraId="2DD1B05F" w14:textId="77777777" w:rsidR="002E1C4C" w:rsidRPr="004039CC" w:rsidRDefault="002E1C4C" w:rsidP="002E1C4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35A6245" w14:textId="77777777" w:rsidR="002E1C4C" w:rsidRPr="004039CC" w:rsidRDefault="002E1C4C" w:rsidP="002E1C4C">
            <w:pPr>
              <w:jc w:val="center"/>
              <w:rPr>
                <w:sz w:val="20"/>
                <w:szCs w:val="20"/>
              </w:rPr>
            </w:pPr>
            <w:r w:rsidRPr="004039CC">
              <w:rPr>
                <w:sz w:val="20"/>
                <w:szCs w:val="20"/>
              </w:rPr>
              <w:t>§: 46</w:t>
            </w:r>
          </w:p>
          <w:p w14:paraId="606805F9" w14:textId="1F7727A9" w:rsidR="002E1C4C" w:rsidRPr="004039CC" w:rsidRDefault="002E1C4C" w:rsidP="002E1C4C">
            <w:pPr>
              <w:jc w:val="center"/>
              <w:rPr>
                <w:sz w:val="20"/>
                <w:szCs w:val="20"/>
              </w:rPr>
            </w:pPr>
            <w:r w:rsidRPr="004039CC">
              <w:rPr>
                <w:sz w:val="20"/>
                <w:szCs w:val="20"/>
              </w:rPr>
              <w:t>O: 1</w:t>
            </w:r>
          </w:p>
        </w:tc>
        <w:tc>
          <w:tcPr>
            <w:tcW w:w="4678" w:type="dxa"/>
            <w:tcBorders>
              <w:top w:val="single" w:sz="4" w:space="0" w:color="auto"/>
              <w:left w:val="single" w:sz="4" w:space="0" w:color="auto"/>
              <w:bottom w:val="single" w:sz="4" w:space="0" w:color="auto"/>
              <w:right w:val="single" w:sz="4" w:space="0" w:color="auto"/>
            </w:tcBorders>
          </w:tcPr>
          <w:p w14:paraId="11BA1D04" w14:textId="19833F86" w:rsidR="002E1C4C" w:rsidRPr="004039CC" w:rsidRDefault="002E1C4C" w:rsidP="002E1C4C">
            <w:pPr>
              <w:jc w:val="both"/>
              <w:rPr>
                <w:sz w:val="20"/>
                <w:szCs w:val="20"/>
              </w:rPr>
            </w:pPr>
            <w:r w:rsidRPr="004039CC">
              <w:rPr>
                <w:sz w:val="20"/>
                <w:szCs w:val="20"/>
              </w:rPr>
              <w:t>Poškodený je osoba, ktorej bolo trestným činom ublížené na zdraví, spôsobená majetková, morálna alebo iná škoda alebo boli porušené či ohrozené jej iné zákonom chránené práva alebo slobody. Poškodený má právo v prípadoch ustanovených týmto zákonom sa vyjadriť, či súhlasí s trestným stíhaním, má právo uplatniť nárok na náhradu škody, robiť návrhy na vykonanie dôkazov alebo na ich doplnenie,</w:t>
            </w:r>
            <w:r w:rsidRPr="004039CC">
              <w:t xml:space="preserve"> </w:t>
            </w:r>
            <w:r w:rsidRPr="004039CC">
              <w:rPr>
                <w:b/>
                <w:sz w:val="20"/>
                <w:szCs w:val="20"/>
              </w:rPr>
              <w:t>napomáhať orgánom činným v trestnom konaní,</w:t>
            </w:r>
            <w:r w:rsidRPr="004039CC">
              <w:rPr>
                <w:sz w:val="20"/>
                <w:szCs w:val="20"/>
              </w:rPr>
              <w:t xml:space="preserve"> predkladať dôkazy, nazerať do spisov a preštudovať ich, zúčastniť sa na hlavnom pojednávaní a na verejnom zasadnutí konanom o odvolaní alebo o dohode o priznaní viny a prijatí trestu, vyjadriť sa k vykonaným dôkazom, má právo záverečnej reči a právo podávať opravné prostriedky v rozsahu vymedzenom týmto zákonom. Poškodený má právo sa kedykoľvek v priebehu trestného konania informovať o stave trestného konania. Informáciu poskytne orgán činný v trestnom konaní alebo súd, ktorý vo veci koná; na tento účel sa poškodenému poskytnú potrebné kontaktné údaje. Informácia o stave konania sa neposkytne, ak by poskytnutím takej informácie mohol byť zmarený účel trestného konania.</w:t>
            </w:r>
          </w:p>
        </w:tc>
        <w:tc>
          <w:tcPr>
            <w:tcW w:w="567" w:type="dxa"/>
            <w:tcBorders>
              <w:top w:val="single" w:sz="4" w:space="0" w:color="auto"/>
              <w:left w:val="single" w:sz="4" w:space="0" w:color="auto"/>
              <w:bottom w:val="single" w:sz="4" w:space="0" w:color="auto"/>
              <w:right w:val="single" w:sz="4" w:space="0" w:color="auto"/>
            </w:tcBorders>
          </w:tcPr>
          <w:p w14:paraId="2BF7EA16" w14:textId="5B28B2A6" w:rsidR="002E1C4C" w:rsidRPr="004039CC" w:rsidRDefault="002E1C4C" w:rsidP="002E1C4C">
            <w:pPr>
              <w:jc w:val="center"/>
              <w:rPr>
                <w:sz w:val="20"/>
                <w:szCs w:val="20"/>
              </w:rPr>
            </w:pPr>
            <w:r w:rsidRPr="004039CC">
              <w:rPr>
                <w:sz w:val="20"/>
                <w:szCs w:val="20"/>
              </w:rPr>
              <w:t>Ú</w:t>
            </w:r>
          </w:p>
        </w:tc>
        <w:tc>
          <w:tcPr>
            <w:tcW w:w="1701" w:type="dxa"/>
            <w:tcBorders>
              <w:top w:val="single" w:sz="4" w:space="0" w:color="auto"/>
              <w:left w:val="single" w:sz="4" w:space="0" w:color="auto"/>
              <w:bottom w:val="single" w:sz="4" w:space="0" w:color="auto"/>
              <w:right w:val="single" w:sz="4" w:space="0" w:color="auto"/>
            </w:tcBorders>
          </w:tcPr>
          <w:p w14:paraId="60DC1A58" w14:textId="77777777" w:rsidR="002E1C4C" w:rsidRPr="004039CC" w:rsidRDefault="002E1C4C" w:rsidP="002E1C4C">
            <w:pPr>
              <w:rPr>
                <w:sz w:val="20"/>
                <w:szCs w:val="20"/>
              </w:rPr>
            </w:pPr>
          </w:p>
        </w:tc>
      </w:tr>
      <w:tr w:rsidR="002E1C4C" w:rsidRPr="004039CC" w14:paraId="5D3706FC" w14:textId="77777777" w:rsidTr="002E1C4C">
        <w:trPr>
          <w:trHeight w:val="255"/>
        </w:trPr>
        <w:tc>
          <w:tcPr>
            <w:tcW w:w="776" w:type="dxa"/>
            <w:tcBorders>
              <w:top w:val="single" w:sz="4" w:space="0" w:color="auto"/>
              <w:left w:val="single" w:sz="4" w:space="0" w:color="auto"/>
              <w:bottom w:val="single" w:sz="4" w:space="0" w:color="auto"/>
              <w:right w:val="single" w:sz="4" w:space="0" w:color="auto"/>
            </w:tcBorders>
          </w:tcPr>
          <w:p w14:paraId="7BC017E3" w14:textId="28FE3D6F" w:rsidR="002E1C4C" w:rsidRPr="004039CC" w:rsidRDefault="002E1C4C" w:rsidP="002E1C4C">
            <w:pPr>
              <w:jc w:val="center"/>
              <w:rPr>
                <w:sz w:val="20"/>
                <w:szCs w:val="20"/>
              </w:rPr>
            </w:pPr>
            <w:r w:rsidRPr="004039CC">
              <w:rPr>
                <w:sz w:val="20"/>
                <w:szCs w:val="20"/>
              </w:rPr>
              <w:t>Č: 16</w:t>
            </w:r>
          </w:p>
          <w:p w14:paraId="16B4967F" w14:textId="77777777" w:rsidR="002E1C4C" w:rsidRPr="004039CC" w:rsidRDefault="002E1C4C" w:rsidP="002E1C4C">
            <w:pPr>
              <w:jc w:val="center"/>
              <w:rPr>
                <w:sz w:val="20"/>
                <w:szCs w:val="20"/>
              </w:rPr>
            </w:pPr>
            <w:r w:rsidRPr="004039CC">
              <w:rPr>
                <w:sz w:val="20"/>
                <w:szCs w:val="20"/>
              </w:rPr>
              <w:t>O: 3</w:t>
            </w:r>
          </w:p>
          <w:p w14:paraId="12DADED3" w14:textId="3C87A71D" w:rsidR="002E1C4C" w:rsidRPr="004039CC" w:rsidRDefault="002E1C4C" w:rsidP="002E1C4C">
            <w:pPr>
              <w:jc w:val="center"/>
              <w:rPr>
                <w:sz w:val="20"/>
                <w:szCs w:val="20"/>
              </w:rPr>
            </w:pPr>
            <w:r w:rsidRPr="004039CC">
              <w:rPr>
                <w:sz w:val="20"/>
                <w:szCs w:val="20"/>
              </w:rPr>
              <w:t>P: c)</w:t>
            </w:r>
          </w:p>
        </w:tc>
        <w:tc>
          <w:tcPr>
            <w:tcW w:w="4678" w:type="dxa"/>
            <w:tcBorders>
              <w:top w:val="single" w:sz="4" w:space="0" w:color="auto"/>
              <w:left w:val="single" w:sz="4" w:space="0" w:color="auto"/>
              <w:bottom w:val="single" w:sz="4" w:space="0" w:color="auto"/>
              <w:right w:val="single" w:sz="4" w:space="0" w:color="auto"/>
            </w:tcBorders>
          </w:tcPr>
          <w:p w14:paraId="71A2F235" w14:textId="05C5B7A7" w:rsidR="002E1C4C" w:rsidRPr="004039CC" w:rsidRDefault="002E1C4C" w:rsidP="002E1C4C">
            <w:pPr>
              <w:jc w:val="both"/>
              <w:rPr>
                <w:sz w:val="20"/>
                <w:szCs w:val="20"/>
              </w:rPr>
            </w:pPr>
            <w:r w:rsidRPr="004039CC">
              <w:rPr>
                <w:sz w:val="20"/>
                <w:szCs w:val="20"/>
              </w:rPr>
              <w:t>c) dostupných postupoch na podávanie sťažností v prípade porušenia práv obetí príslušným orgánom v priebehu trestného konania;</w:t>
            </w:r>
          </w:p>
        </w:tc>
        <w:tc>
          <w:tcPr>
            <w:tcW w:w="708" w:type="dxa"/>
            <w:tcBorders>
              <w:top w:val="single" w:sz="4" w:space="0" w:color="auto"/>
              <w:left w:val="single" w:sz="4" w:space="0" w:color="auto"/>
              <w:bottom w:val="single" w:sz="4" w:space="0" w:color="auto"/>
              <w:right w:val="single" w:sz="4" w:space="0" w:color="auto"/>
            </w:tcBorders>
          </w:tcPr>
          <w:p w14:paraId="1332C5E1" w14:textId="0D232F14" w:rsidR="002E1C4C" w:rsidRPr="004039CC" w:rsidRDefault="002E1C4C" w:rsidP="002E1C4C">
            <w:pPr>
              <w:jc w:val="center"/>
              <w:rPr>
                <w:sz w:val="20"/>
                <w:szCs w:val="20"/>
              </w:rPr>
            </w:pPr>
            <w:r w:rsidRPr="004039CC">
              <w:rPr>
                <w:sz w:val="20"/>
                <w:szCs w:val="20"/>
              </w:rPr>
              <w:t>N</w:t>
            </w:r>
          </w:p>
        </w:tc>
        <w:tc>
          <w:tcPr>
            <w:tcW w:w="993" w:type="dxa"/>
            <w:tcBorders>
              <w:top w:val="single" w:sz="4" w:space="0" w:color="auto"/>
              <w:left w:val="single" w:sz="4" w:space="0" w:color="auto"/>
              <w:bottom w:val="single" w:sz="4" w:space="0" w:color="auto"/>
              <w:right w:val="single" w:sz="4" w:space="0" w:color="auto"/>
            </w:tcBorders>
          </w:tcPr>
          <w:p w14:paraId="200916C8" w14:textId="77777777" w:rsidR="002E1C4C" w:rsidRPr="004039CC" w:rsidRDefault="002E1C4C" w:rsidP="002E1C4C">
            <w:pPr>
              <w:jc w:val="center"/>
              <w:rPr>
                <w:sz w:val="20"/>
                <w:szCs w:val="20"/>
              </w:rPr>
            </w:pPr>
            <w:r w:rsidRPr="004039CC">
              <w:rPr>
                <w:sz w:val="20"/>
                <w:szCs w:val="20"/>
              </w:rPr>
              <w:t>Návrh zákona (čl. II) + zákon č. 301/2005 Z. z.</w:t>
            </w:r>
          </w:p>
          <w:p w14:paraId="6D0C7E2C" w14:textId="77777777" w:rsidR="002E1C4C" w:rsidRPr="004039CC" w:rsidRDefault="002E1C4C" w:rsidP="002E1C4C">
            <w:pPr>
              <w:jc w:val="center"/>
              <w:rPr>
                <w:sz w:val="20"/>
                <w:szCs w:val="20"/>
              </w:rPr>
            </w:pPr>
          </w:p>
          <w:p w14:paraId="13515C51" w14:textId="77777777" w:rsidR="002E1C4C" w:rsidRPr="004039CC" w:rsidRDefault="002E1C4C" w:rsidP="002E1C4C">
            <w:pPr>
              <w:jc w:val="center"/>
              <w:rPr>
                <w:sz w:val="20"/>
                <w:szCs w:val="20"/>
              </w:rPr>
            </w:pPr>
          </w:p>
          <w:p w14:paraId="334F4C7E" w14:textId="77777777" w:rsidR="002E1C4C" w:rsidRPr="004039CC" w:rsidRDefault="002E1C4C" w:rsidP="002E1C4C">
            <w:pPr>
              <w:jc w:val="center"/>
              <w:rPr>
                <w:sz w:val="20"/>
                <w:szCs w:val="20"/>
              </w:rPr>
            </w:pPr>
          </w:p>
          <w:p w14:paraId="0436590A" w14:textId="77777777" w:rsidR="002E1C4C" w:rsidRPr="004039CC" w:rsidRDefault="002E1C4C" w:rsidP="002E1C4C">
            <w:pPr>
              <w:jc w:val="center"/>
              <w:rPr>
                <w:sz w:val="20"/>
                <w:szCs w:val="20"/>
              </w:rPr>
            </w:pPr>
          </w:p>
          <w:p w14:paraId="34029140" w14:textId="77777777" w:rsidR="002E1C4C" w:rsidRPr="004039CC" w:rsidRDefault="002E1C4C" w:rsidP="002E1C4C">
            <w:pPr>
              <w:jc w:val="center"/>
              <w:rPr>
                <w:sz w:val="20"/>
                <w:szCs w:val="20"/>
              </w:rPr>
            </w:pPr>
          </w:p>
          <w:p w14:paraId="618B1C10" w14:textId="77777777" w:rsidR="002E1C4C" w:rsidRPr="004039CC" w:rsidRDefault="002E1C4C" w:rsidP="002E1C4C">
            <w:pPr>
              <w:jc w:val="center"/>
              <w:rPr>
                <w:sz w:val="20"/>
                <w:szCs w:val="20"/>
              </w:rPr>
            </w:pPr>
          </w:p>
          <w:p w14:paraId="30C08D85" w14:textId="6601FCE2" w:rsidR="002E1C4C" w:rsidRPr="004039CC" w:rsidRDefault="002E1C4C" w:rsidP="002E1C4C">
            <w:pPr>
              <w:jc w:val="center"/>
              <w:rPr>
                <w:sz w:val="20"/>
                <w:szCs w:val="20"/>
              </w:rPr>
            </w:pPr>
            <w:r w:rsidRPr="004039CC">
              <w:rPr>
                <w:sz w:val="20"/>
                <w:szCs w:val="20"/>
              </w:rPr>
              <w:t>Zákon č. 301/2005 Z. z.</w:t>
            </w:r>
          </w:p>
          <w:p w14:paraId="1DDE0E80" w14:textId="77777777" w:rsidR="002E1C4C" w:rsidRPr="004039CC" w:rsidRDefault="002E1C4C" w:rsidP="002E1C4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DC628D5" w14:textId="77777777" w:rsidR="002E1C4C" w:rsidRPr="004039CC" w:rsidRDefault="002E1C4C" w:rsidP="002E1C4C">
            <w:pPr>
              <w:jc w:val="center"/>
              <w:rPr>
                <w:sz w:val="20"/>
                <w:szCs w:val="20"/>
              </w:rPr>
            </w:pPr>
            <w:r w:rsidRPr="004039CC">
              <w:rPr>
                <w:sz w:val="20"/>
                <w:szCs w:val="20"/>
              </w:rPr>
              <w:lastRenderedPageBreak/>
              <w:t>§: 46</w:t>
            </w:r>
          </w:p>
          <w:p w14:paraId="0AC43DAC" w14:textId="77777777" w:rsidR="002E1C4C" w:rsidRPr="004039CC" w:rsidRDefault="002E1C4C" w:rsidP="002E1C4C">
            <w:pPr>
              <w:jc w:val="center"/>
              <w:rPr>
                <w:sz w:val="20"/>
                <w:szCs w:val="20"/>
              </w:rPr>
            </w:pPr>
            <w:r w:rsidRPr="004039CC">
              <w:rPr>
                <w:sz w:val="20"/>
                <w:szCs w:val="20"/>
              </w:rPr>
              <w:t>O: 1</w:t>
            </w:r>
          </w:p>
          <w:p w14:paraId="43B9CFAB" w14:textId="77777777" w:rsidR="002E1C4C" w:rsidRPr="004039CC" w:rsidRDefault="002E1C4C" w:rsidP="002E1C4C">
            <w:pPr>
              <w:jc w:val="center"/>
              <w:rPr>
                <w:sz w:val="20"/>
                <w:szCs w:val="20"/>
              </w:rPr>
            </w:pPr>
            <w:r w:rsidRPr="004039CC">
              <w:rPr>
                <w:sz w:val="20"/>
                <w:szCs w:val="20"/>
              </w:rPr>
              <w:t>V: 2</w:t>
            </w:r>
          </w:p>
          <w:p w14:paraId="4A60B128" w14:textId="77777777" w:rsidR="002E1C4C" w:rsidRPr="004039CC" w:rsidRDefault="002E1C4C" w:rsidP="002E1C4C">
            <w:pPr>
              <w:jc w:val="center"/>
              <w:rPr>
                <w:sz w:val="20"/>
                <w:szCs w:val="20"/>
              </w:rPr>
            </w:pPr>
          </w:p>
          <w:p w14:paraId="7A7923CB" w14:textId="77777777" w:rsidR="002E1C4C" w:rsidRPr="004039CC" w:rsidRDefault="002E1C4C" w:rsidP="002E1C4C">
            <w:pPr>
              <w:jc w:val="center"/>
              <w:rPr>
                <w:sz w:val="20"/>
                <w:szCs w:val="20"/>
              </w:rPr>
            </w:pPr>
          </w:p>
          <w:p w14:paraId="145F21E7" w14:textId="77777777" w:rsidR="002E1C4C" w:rsidRPr="004039CC" w:rsidRDefault="002E1C4C" w:rsidP="002E1C4C">
            <w:pPr>
              <w:jc w:val="center"/>
              <w:rPr>
                <w:sz w:val="20"/>
                <w:szCs w:val="20"/>
              </w:rPr>
            </w:pPr>
          </w:p>
          <w:p w14:paraId="20A457D6" w14:textId="77777777" w:rsidR="002E1C4C" w:rsidRPr="004039CC" w:rsidRDefault="002E1C4C" w:rsidP="002E1C4C">
            <w:pPr>
              <w:jc w:val="center"/>
              <w:rPr>
                <w:sz w:val="20"/>
                <w:szCs w:val="20"/>
              </w:rPr>
            </w:pPr>
          </w:p>
          <w:p w14:paraId="5BCA7A11" w14:textId="77777777" w:rsidR="002E1C4C" w:rsidRPr="004039CC" w:rsidRDefault="002E1C4C" w:rsidP="002E1C4C">
            <w:pPr>
              <w:jc w:val="center"/>
              <w:rPr>
                <w:sz w:val="20"/>
                <w:szCs w:val="20"/>
              </w:rPr>
            </w:pPr>
          </w:p>
          <w:p w14:paraId="01B9C967" w14:textId="77777777" w:rsidR="002E1C4C" w:rsidRPr="004039CC" w:rsidRDefault="002E1C4C" w:rsidP="002E1C4C">
            <w:pPr>
              <w:jc w:val="center"/>
              <w:rPr>
                <w:sz w:val="20"/>
                <w:szCs w:val="20"/>
              </w:rPr>
            </w:pPr>
          </w:p>
          <w:p w14:paraId="4F70251F" w14:textId="77777777" w:rsidR="002E1C4C" w:rsidRPr="004039CC" w:rsidRDefault="002E1C4C" w:rsidP="002E1C4C">
            <w:pPr>
              <w:jc w:val="center"/>
              <w:rPr>
                <w:sz w:val="20"/>
                <w:szCs w:val="20"/>
              </w:rPr>
            </w:pPr>
          </w:p>
          <w:p w14:paraId="1C4CF2A7" w14:textId="77777777" w:rsidR="002E1C4C" w:rsidRPr="004039CC" w:rsidRDefault="002E1C4C" w:rsidP="002E1C4C">
            <w:pPr>
              <w:jc w:val="center"/>
              <w:rPr>
                <w:sz w:val="20"/>
                <w:szCs w:val="20"/>
              </w:rPr>
            </w:pPr>
          </w:p>
          <w:p w14:paraId="4F05B9B9" w14:textId="77777777" w:rsidR="002E1C4C" w:rsidRPr="004039CC" w:rsidRDefault="002E1C4C" w:rsidP="002E1C4C">
            <w:pPr>
              <w:jc w:val="center"/>
              <w:rPr>
                <w:sz w:val="20"/>
                <w:szCs w:val="20"/>
              </w:rPr>
            </w:pPr>
          </w:p>
          <w:p w14:paraId="7F6C6982" w14:textId="77777777" w:rsidR="002E1C4C" w:rsidRPr="004039CC" w:rsidRDefault="002E1C4C" w:rsidP="002E1C4C">
            <w:pPr>
              <w:jc w:val="center"/>
              <w:rPr>
                <w:sz w:val="20"/>
                <w:szCs w:val="20"/>
              </w:rPr>
            </w:pPr>
            <w:r w:rsidRPr="004039CC">
              <w:rPr>
                <w:sz w:val="20"/>
                <w:szCs w:val="20"/>
              </w:rPr>
              <w:t>§: 49</w:t>
            </w:r>
          </w:p>
          <w:p w14:paraId="7D18A5D2" w14:textId="77777777" w:rsidR="002E1C4C" w:rsidRPr="004039CC" w:rsidRDefault="002E1C4C" w:rsidP="002E1C4C">
            <w:pPr>
              <w:jc w:val="center"/>
              <w:rPr>
                <w:sz w:val="20"/>
                <w:szCs w:val="20"/>
              </w:rPr>
            </w:pPr>
          </w:p>
          <w:p w14:paraId="359E6466" w14:textId="77777777" w:rsidR="002E1C4C" w:rsidRPr="004039CC" w:rsidRDefault="002E1C4C" w:rsidP="002E1C4C">
            <w:pPr>
              <w:jc w:val="center"/>
              <w:rPr>
                <w:sz w:val="20"/>
                <w:szCs w:val="20"/>
              </w:rPr>
            </w:pPr>
          </w:p>
          <w:p w14:paraId="187E6151" w14:textId="77777777" w:rsidR="002E1C4C" w:rsidRPr="004039CC" w:rsidRDefault="002E1C4C" w:rsidP="002E1C4C">
            <w:pPr>
              <w:jc w:val="center"/>
              <w:rPr>
                <w:sz w:val="20"/>
                <w:szCs w:val="20"/>
              </w:rPr>
            </w:pPr>
          </w:p>
          <w:p w14:paraId="6ADEFC18" w14:textId="4368261C" w:rsidR="002E1C4C" w:rsidRPr="004039CC" w:rsidRDefault="002E1C4C" w:rsidP="002E1C4C">
            <w:pPr>
              <w:jc w:val="center"/>
              <w:rPr>
                <w:sz w:val="20"/>
                <w:szCs w:val="20"/>
              </w:rPr>
            </w:pPr>
            <w:r w:rsidRPr="004039CC">
              <w:rPr>
                <w:sz w:val="20"/>
                <w:szCs w:val="20"/>
              </w:rPr>
              <w:t>§: 210</w:t>
            </w:r>
          </w:p>
        </w:tc>
        <w:tc>
          <w:tcPr>
            <w:tcW w:w="4678" w:type="dxa"/>
            <w:tcBorders>
              <w:top w:val="single" w:sz="4" w:space="0" w:color="auto"/>
              <w:left w:val="single" w:sz="4" w:space="0" w:color="auto"/>
              <w:bottom w:val="single" w:sz="4" w:space="0" w:color="auto"/>
              <w:right w:val="single" w:sz="4" w:space="0" w:color="auto"/>
            </w:tcBorders>
          </w:tcPr>
          <w:p w14:paraId="1ECFF601" w14:textId="77777777" w:rsidR="002E1C4C" w:rsidRPr="004039CC" w:rsidRDefault="002E1C4C" w:rsidP="002E1C4C">
            <w:pPr>
              <w:jc w:val="both"/>
              <w:rPr>
                <w:sz w:val="20"/>
                <w:szCs w:val="20"/>
              </w:rPr>
            </w:pPr>
            <w:r w:rsidRPr="004039CC">
              <w:rPr>
                <w:sz w:val="20"/>
                <w:szCs w:val="20"/>
              </w:rPr>
              <w:lastRenderedPageBreak/>
              <w:t>Poškodený má právo v prípadoch ustanovených týmto zákonom sa vyjadriť, či súhlasí s trestným stíhaním, má právo uplatniť nárok na náhradu škody, robiť návrhy na vykonanie dôkazov alebo na ich doplnenie,</w:t>
            </w:r>
            <w:r w:rsidRPr="004039CC">
              <w:t xml:space="preserve"> </w:t>
            </w:r>
            <w:r w:rsidRPr="004039CC">
              <w:rPr>
                <w:b/>
                <w:sz w:val="20"/>
                <w:szCs w:val="20"/>
              </w:rPr>
              <w:t>napomáhať orgánom činným v trestnom konaní,</w:t>
            </w:r>
            <w:r w:rsidRPr="004039CC">
              <w:rPr>
                <w:sz w:val="20"/>
                <w:szCs w:val="20"/>
              </w:rPr>
              <w:t xml:space="preserve"> predkladať dôkazy, nazerať do spisov a preštudovať ich, zúčastniť sa na hlavnom pojednávaní a na verejnom zasadnutí konanom o odvolaní alebo o dohode o priznaní viny a </w:t>
            </w:r>
            <w:r w:rsidRPr="004039CC">
              <w:rPr>
                <w:sz w:val="20"/>
                <w:szCs w:val="20"/>
              </w:rPr>
              <w:lastRenderedPageBreak/>
              <w:t>prijatí trestu, vyjadriť sa k vykonaným dôkazom, má právo záverečnej reči a právo podávať opravné prostriedky v rozsahu vymedzenom týmto zákonom.</w:t>
            </w:r>
          </w:p>
          <w:p w14:paraId="2B1D33DF" w14:textId="77777777" w:rsidR="002E1C4C" w:rsidRPr="004039CC" w:rsidRDefault="002E1C4C" w:rsidP="002E1C4C">
            <w:pPr>
              <w:jc w:val="both"/>
              <w:rPr>
                <w:sz w:val="20"/>
                <w:szCs w:val="20"/>
              </w:rPr>
            </w:pPr>
          </w:p>
          <w:p w14:paraId="0D8AD72B" w14:textId="77777777" w:rsidR="002E1C4C" w:rsidRPr="004039CC" w:rsidRDefault="002E1C4C" w:rsidP="002E1C4C">
            <w:pPr>
              <w:jc w:val="both"/>
              <w:rPr>
                <w:sz w:val="20"/>
                <w:szCs w:val="20"/>
              </w:rPr>
            </w:pPr>
            <w:r w:rsidRPr="004039CC">
              <w:rPr>
                <w:sz w:val="20"/>
                <w:szCs w:val="20"/>
              </w:rPr>
              <w:t>Orgán činný v trestnom konaní a súd je povinný poškodeného o jeho právach poučiť podľa tohto zákona a poskytnúť mu plnú možnosť na ich uplatnenie.</w:t>
            </w:r>
          </w:p>
          <w:p w14:paraId="226D3BAE" w14:textId="77777777" w:rsidR="002E1C4C" w:rsidRPr="004039CC" w:rsidRDefault="002E1C4C" w:rsidP="002E1C4C">
            <w:pPr>
              <w:jc w:val="both"/>
              <w:rPr>
                <w:sz w:val="20"/>
                <w:szCs w:val="20"/>
              </w:rPr>
            </w:pPr>
          </w:p>
          <w:p w14:paraId="077A1C62" w14:textId="59EAD1C7" w:rsidR="002E1C4C" w:rsidRPr="004039CC" w:rsidRDefault="002E1C4C" w:rsidP="002E1C4C">
            <w:pPr>
              <w:jc w:val="both"/>
              <w:rPr>
                <w:sz w:val="20"/>
                <w:szCs w:val="20"/>
              </w:rPr>
            </w:pPr>
            <w:r w:rsidRPr="004039CC">
              <w:rPr>
                <w:sz w:val="20"/>
                <w:szCs w:val="20"/>
              </w:rPr>
              <w:t>Obvinený, poškodený a zúčastnená osoba majú právo kedykoľvek v priebehu vyšetrovania alebo skráteného vyšetrovania žiadať prokurátora, aby bol preskúmaný postup policajta, najmä aby boli odstránené prieťahy alebo iné nedostatky vo vyšetrovaní alebo skrátenom vyšetrovaní. Policajt musí žiadosť prokurátorovi bez meškania predložiť. Prokurátor je povinný žiadosť preskúmať a o výsledku žiadateľa upovedomiť.</w:t>
            </w:r>
          </w:p>
        </w:tc>
        <w:tc>
          <w:tcPr>
            <w:tcW w:w="567" w:type="dxa"/>
            <w:tcBorders>
              <w:top w:val="single" w:sz="4" w:space="0" w:color="auto"/>
              <w:left w:val="single" w:sz="4" w:space="0" w:color="auto"/>
              <w:bottom w:val="single" w:sz="4" w:space="0" w:color="auto"/>
              <w:right w:val="single" w:sz="4" w:space="0" w:color="auto"/>
            </w:tcBorders>
          </w:tcPr>
          <w:p w14:paraId="729F9239" w14:textId="4ACB7E7B" w:rsidR="002E1C4C" w:rsidRPr="004039CC" w:rsidRDefault="002E1C4C" w:rsidP="002E1C4C">
            <w:pPr>
              <w:jc w:val="center"/>
              <w:rPr>
                <w:sz w:val="20"/>
                <w:szCs w:val="20"/>
              </w:rPr>
            </w:pPr>
            <w:r w:rsidRPr="004039CC">
              <w:rPr>
                <w:sz w:val="20"/>
                <w:szCs w:val="20"/>
              </w:rPr>
              <w:lastRenderedPageBreak/>
              <w:t>Ú</w:t>
            </w:r>
          </w:p>
        </w:tc>
        <w:tc>
          <w:tcPr>
            <w:tcW w:w="1701" w:type="dxa"/>
            <w:tcBorders>
              <w:top w:val="single" w:sz="4" w:space="0" w:color="auto"/>
              <w:left w:val="single" w:sz="4" w:space="0" w:color="auto"/>
              <w:bottom w:val="single" w:sz="4" w:space="0" w:color="auto"/>
              <w:right w:val="single" w:sz="4" w:space="0" w:color="auto"/>
            </w:tcBorders>
          </w:tcPr>
          <w:p w14:paraId="6EB97E81" w14:textId="77777777" w:rsidR="002E1C4C" w:rsidRPr="004039CC" w:rsidRDefault="002E1C4C" w:rsidP="002E1C4C">
            <w:pPr>
              <w:rPr>
                <w:sz w:val="20"/>
                <w:szCs w:val="20"/>
              </w:rPr>
            </w:pPr>
          </w:p>
        </w:tc>
      </w:tr>
      <w:tr w:rsidR="002E1C4C" w:rsidRPr="004039CC" w14:paraId="79E62D10" w14:textId="77777777" w:rsidTr="002E1C4C">
        <w:trPr>
          <w:trHeight w:val="255"/>
        </w:trPr>
        <w:tc>
          <w:tcPr>
            <w:tcW w:w="776" w:type="dxa"/>
            <w:tcBorders>
              <w:top w:val="single" w:sz="4" w:space="0" w:color="auto"/>
              <w:left w:val="single" w:sz="4" w:space="0" w:color="auto"/>
              <w:bottom w:val="single" w:sz="4" w:space="0" w:color="auto"/>
              <w:right w:val="single" w:sz="4" w:space="0" w:color="auto"/>
            </w:tcBorders>
          </w:tcPr>
          <w:p w14:paraId="0E5BC9CF" w14:textId="34B29DEB" w:rsidR="002E1C4C" w:rsidRPr="004039CC" w:rsidRDefault="002E1C4C" w:rsidP="002E1C4C">
            <w:pPr>
              <w:jc w:val="center"/>
              <w:rPr>
                <w:sz w:val="20"/>
                <w:szCs w:val="20"/>
              </w:rPr>
            </w:pPr>
            <w:r w:rsidRPr="004039CC">
              <w:rPr>
                <w:sz w:val="20"/>
                <w:szCs w:val="20"/>
              </w:rPr>
              <w:t>Č: 16</w:t>
            </w:r>
          </w:p>
          <w:p w14:paraId="777DEB23" w14:textId="77777777" w:rsidR="002E1C4C" w:rsidRPr="004039CC" w:rsidRDefault="002E1C4C" w:rsidP="002E1C4C">
            <w:pPr>
              <w:jc w:val="center"/>
              <w:rPr>
                <w:sz w:val="20"/>
                <w:szCs w:val="20"/>
              </w:rPr>
            </w:pPr>
            <w:r w:rsidRPr="004039CC">
              <w:rPr>
                <w:sz w:val="20"/>
                <w:szCs w:val="20"/>
              </w:rPr>
              <w:t>O: 3</w:t>
            </w:r>
          </w:p>
          <w:p w14:paraId="4EA675B2" w14:textId="4361121E" w:rsidR="002E1C4C" w:rsidRPr="004039CC" w:rsidRDefault="002E1C4C" w:rsidP="002E1C4C">
            <w:pPr>
              <w:jc w:val="center"/>
              <w:rPr>
                <w:sz w:val="20"/>
                <w:szCs w:val="20"/>
              </w:rPr>
            </w:pPr>
            <w:r w:rsidRPr="004039CC">
              <w:rPr>
                <w:sz w:val="20"/>
                <w:szCs w:val="20"/>
              </w:rPr>
              <w:t>P: d)</w:t>
            </w:r>
          </w:p>
        </w:tc>
        <w:tc>
          <w:tcPr>
            <w:tcW w:w="4678" w:type="dxa"/>
            <w:tcBorders>
              <w:top w:val="single" w:sz="4" w:space="0" w:color="auto"/>
              <w:left w:val="single" w:sz="4" w:space="0" w:color="auto"/>
              <w:bottom w:val="single" w:sz="4" w:space="0" w:color="auto"/>
              <w:right w:val="single" w:sz="4" w:space="0" w:color="auto"/>
            </w:tcBorders>
          </w:tcPr>
          <w:p w14:paraId="62FE0F38" w14:textId="0128E5C3" w:rsidR="002E1C4C" w:rsidRPr="004039CC" w:rsidRDefault="002E1C4C" w:rsidP="002E1C4C">
            <w:pPr>
              <w:jc w:val="both"/>
              <w:rPr>
                <w:sz w:val="20"/>
                <w:szCs w:val="20"/>
              </w:rPr>
            </w:pPr>
            <w:r w:rsidRPr="004039CC">
              <w:rPr>
                <w:sz w:val="20"/>
                <w:szCs w:val="20"/>
              </w:rPr>
              <w:t>d) kontaktné údaje na komunikáciu v súvislosti s ich prípadom.</w:t>
            </w:r>
          </w:p>
        </w:tc>
        <w:tc>
          <w:tcPr>
            <w:tcW w:w="708" w:type="dxa"/>
            <w:tcBorders>
              <w:top w:val="single" w:sz="4" w:space="0" w:color="auto"/>
              <w:left w:val="single" w:sz="4" w:space="0" w:color="auto"/>
              <w:bottom w:val="single" w:sz="4" w:space="0" w:color="auto"/>
              <w:right w:val="single" w:sz="4" w:space="0" w:color="auto"/>
            </w:tcBorders>
          </w:tcPr>
          <w:p w14:paraId="479AC437" w14:textId="19030D95" w:rsidR="002E1C4C" w:rsidRPr="004039CC" w:rsidRDefault="002E1C4C" w:rsidP="002E1C4C">
            <w:pPr>
              <w:jc w:val="center"/>
              <w:rPr>
                <w:sz w:val="20"/>
                <w:szCs w:val="20"/>
              </w:rPr>
            </w:pPr>
            <w:r w:rsidRPr="004039CC">
              <w:rPr>
                <w:sz w:val="20"/>
                <w:szCs w:val="20"/>
              </w:rPr>
              <w:t>N</w:t>
            </w:r>
          </w:p>
        </w:tc>
        <w:tc>
          <w:tcPr>
            <w:tcW w:w="993" w:type="dxa"/>
            <w:tcBorders>
              <w:top w:val="single" w:sz="4" w:space="0" w:color="auto"/>
              <w:left w:val="single" w:sz="4" w:space="0" w:color="auto"/>
              <w:bottom w:val="single" w:sz="4" w:space="0" w:color="auto"/>
              <w:right w:val="single" w:sz="4" w:space="0" w:color="auto"/>
            </w:tcBorders>
          </w:tcPr>
          <w:p w14:paraId="7F8E8910" w14:textId="77777777" w:rsidR="002E1C4C" w:rsidRPr="004039CC" w:rsidRDefault="002E1C4C" w:rsidP="002E1C4C">
            <w:pPr>
              <w:jc w:val="center"/>
              <w:rPr>
                <w:sz w:val="20"/>
                <w:szCs w:val="20"/>
              </w:rPr>
            </w:pPr>
            <w:r w:rsidRPr="004039CC">
              <w:rPr>
                <w:sz w:val="20"/>
                <w:szCs w:val="20"/>
              </w:rPr>
              <w:t>Návrh zákona (čl. II) + zákon č. 301/2005 Z. z.</w:t>
            </w:r>
          </w:p>
          <w:p w14:paraId="176648E6" w14:textId="77777777" w:rsidR="002E1C4C" w:rsidRPr="004039CC" w:rsidRDefault="002E1C4C" w:rsidP="002E1C4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A2D1643" w14:textId="77777777" w:rsidR="002E1C4C" w:rsidRPr="004039CC" w:rsidRDefault="002E1C4C" w:rsidP="002E1C4C">
            <w:pPr>
              <w:jc w:val="center"/>
              <w:rPr>
                <w:sz w:val="20"/>
                <w:szCs w:val="20"/>
              </w:rPr>
            </w:pPr>
            <w:r w:rsidRPr="004039CC">
              <w:rPr>
                <w:sz w:val="20"/>
                <w:szCs w:val="20"/>
              </w:rPr>
              <w:t>§: 46</w:t>
            </w:r>
          </w:p>
          <w:p w14:paraId="4A076E01" w14:textId="4EBBCE19" w:rsidR="002E1C4C" w:rsidRPr="004039CC" w:rsidRDefault="002E1C4C" w:rsidP="002E1C4C">
            <w:pPr>
              <w:jc w:val="center"/>
              <w:rPr>
                <w:sz w:val="20"/>
                <w:szCs w:val="20"/>
              </w:rPr>
            </w:pPr>
            <w:r w:rsidRPr="004039CC">
              <w:rPr>
                <w:sz w:val="20"/>
                <w:szCs w:val="20"/>
              </w:rPr>
              <w:t>O: 1</w:t>
            </w:r>
          </w:p>
        </w:tc>
        <w:tc>
          <w:tcPr>
            <w:tcW w:w="4678" w:type="dxa"/>
            <w:tcBorders>
              <w:top w:val="single" w:sz="4" w:space="0" w:color="auto"/>
              <w:left w:val="single" w:sz="4" w:space="0" w:color="auto"/>
              <w:bottom w:val="single" w:sz="4" w:space="0" w:color="auto"/>
              <w:right w:val="single" w:sz="4" w:space="0" w:color="auto"/>
            </w:tcBorders>
          </w:tcPr>
          <w:p w14:paraId="1A13FD06" w14:textId="15DE730C" w:rsidR="002E1C4C" w:rsidRPr="004039CC" w:rsidRDefault="002E1C4C" w:rsidP="002E1C4C">
            <w:pPr>
              <w:jc w:val="both"/>
              <w:rPr>
                <w:sz w:val="20"/>
                <w:szCs w:val="20"/>
              </w:rPr>
            </w:pPr>
            <w:r w:rsidRPr="004039CC">
              <w:rPr>
                <w:sz w:val="20"/>
                <w:szCs w:val="20"/>
              </w:rPr>
              <w:t>Poškodený je osoba, ktorej bolo trestným činom ublížené na zdraví, spôsobená majetková, morálna alebo iná škoda alebo boli porušené či ohrozené jej iné zákonom chránené práva alebo slobody. Poškodený má právo v prípadoch ustanovených týmto zákonom sa vyjadriť, či súhlasí s trestným stíhaním, má právo uplatniť nárok na náhradu škody, robiť návrhy na vykonanie dôkazov alebo na ich doplnenie,</w:t>
            </w:r>
            <w:r w:rsidRPr="004039CC">
              <w:t xml:space="preserve"> </w:t>
            </w:r>
            <w:r w:rsidRPr="004039CC">
              <w:rPr>
                <w:b/>
                <w:sz w:val="20"/>
                <w:szCs w:val="20"/>
              </w:rPr>
              <w:t>napomáhať orgánom činným v trestnom konaní,</w:t>
            </w:r>
            <w:r w:rsidRPr="004039CC">
              <w:rPr>
                <w:sz w:val="20"/>
                <w:szCs w:val="20"/>
              </w:rPr>
              <w:t xml:space="preserve"> predkladať dôkazy, nazerať do spisov a preštudovať ich, zúčastniť sa na hlavnom pojednávaní a na verejnom zasadnutí konanom o odvolaní alebo o dohode o priznaní viny a prijatí trestu, vyjadriť sa k vykonaným dôkazom, má právo záverečnej reči a právo podávať opravné prostriedky v rozsahu vymedzenom týmto zákonom. Poškodený má právo sa kedykoľvek v priebehu trestného konania informovať o stave trestného konania. Informáciu poskytne orgán činný v trestnom konaní alebo súd, ktorý vo veci koná; na tento účel sa poškodenému poskytnú potrebné kontaktné údaje. Informácia o stave konania sa neposkytne, ak by poskytnutím takej informácie mohol byť zmarený účel trestného konania.</w:t>
            </w:r>
          </w:p>
        </w:tc>
        <w:tc>
          <w:tcPr>
            <w:tcW w:w="567" w:type="dxa"/>
            <w:tcBorders>
              <w:top w:val="single" w:sz="4" w:space="0" w:color="auto"/>
              <w:left w:val="single" w:sz="4" w:space="0" w:color="auto"/>
              <w:bottom w:val="single" w:sz="4" w:space="0" w:color="auto"/>
              <w:right w:val="single" w:sz="4" w:space="0" w:color="auto"/>
            </w:tcBorders>
          </w:tcPr>
          <w:p w14:paraId="0BDE8ECC" w14:textId="11F03E4C" w:rsidR="002E1C4C" w:rsidRPr="004039CC" w:rsidRDefault="002E1C4C" w:rsidP="002E1C4C">
            <w:pPr>
              <w:jc w:val="center"/>
              <w:rPr>
                <w:sz w:val="20"/>
                <w:szCs w:val="20"/>
              </w:rPr>
            </w:pPr>
            <w:r w:rsidRPr="004039CC">
              <w:rPr>
                <w:sz w:val="20"/>
                <w:szCs w:val="20"/>
              </w:rPr>
              <w:t>Ú</w:t>
            </w:r>
          </w:p>
        </w:tc>
        <w:tc>
          <w:tcPr>
            <w:tcW w:w="1701" w:type="dxa"/>
            <w:tcBorders>
              <w:top w:val="single" w:sz="4" w:space="0" w:color="auto"/>
              <w:left w:val="single" w:sz="4" w:space="0" w:color="auto"/>
              <w:bottom w:val="single" w:sz="4" w:space="0" w:color="auto"/>
              <w:right w:val="single" w:sz="4" w:space="0" w:color="auto"/>
            </w:tcBorders>
          </w:tcPr>
          <w:p w14:paraId="7418E3C0" w14:textId="77777777" w:rsidR="002E1C4C" w:rsidRPr="004039CC" w:rsidRDefault="002E1C4C" w:rsidP="002E1C4C">
            <w:pPr>
              <w:rPr>
                <w:sz w:val="20"/>
                <w:szCs w:val="20"/>
              </w:rPr>
            </w:pPr>
          </w:p>
        </w:tc>
      </w:tr>
    </w:tbl>
    <w:p w14:paraId="53DC81A0" w14:textId="7D78D458" w:rsidR="00AA6EDF" w:rsidRPr="004039CC" w:rsidRDefault="00AA6EDF" w:rsidP="00AA6EDF">
      <w:pPr>
        <w:rPr>
          <w:sz w:val="20"/>
          <w:szCs w:val="20"/>
        </w:rPr>
      </w:pPr>
      <w:r w:rsidRPr="004039CC">
        <w:rPr>
          <w:sz w:val="20"/>
          <w:szCs w:val="20"/>
        </w:rPr>
        <w:br w:type="textWrapping" w:clear="all"/>
      </w:r>
    </w:p>
    <w:p w14:paraId="4D65C56B" w14:textId="77777777" w:rsidR="00AA6EDF" w:rsidRPr="004039CC" w:rsidRDefault="00AA6EDF" w:rsidP="00AA6EDF">
      <w:pPr>
        <w:rPr>
          <w:sz w:val="20"/>
          <w:szCs w:val="20"/>
        </w:rPr>
      </w:pPr>
      <w:r w:rsidRPr="004039CC">
        <w:rPr>
          <w:sz w:val="20"/>
          <w:szCs w:val="20"/>
        </w:rPr>
        <w:t>LEGENDA:</w:t>
      </w:r>
    </w:p>
    <w:p w14:paraId="54538218" w14:textId="77777777" w:rsidR="00AA6EDF" w:rsidRPr="004039CC" w:rsidRDefault="00AA6EDF" w:rsidP="00AA6EDF">
      <w:pPr>
        <w:rPr>
          <w:sz w:val="20"/>
          <w:szCs w:val="20"/>
        </w:rPr>
      </w:pPr>
      <w:r w:rsidRPr="004039CC">
        <w:rPr>
          <w:sz w:val="20"/>
          <w:szCs w:val="20"/>
        </w:rPr>
        <w:t>V stĺpci (1):</w:t>
      </w:r>
      <w:r w:rsidRPr="004039CC">
        <w:rPr>
          <w:sz w:val="20"/>
          <w:szCs w:val="20"/>
        </w:rPr>
        <w:tab/>
      </w:r>
      <w:r w:rsidRPr="004039CC">
        <w:rPr>
          <w:sz w:val="20"/>
          <w:szCs w:val="20"/>
        </w:rPr>
        <w:tab/>
      </w:r>
      <w:r w:rsidRPr="004039CC">
        <w:rPr>
          <w:sz w:val="20"/>
          <w:szCs w:val="20"/>
        </w:rPr>
        <w:tab/>
        <w:t>V stĺpci (3):</w:t>
      </w:r>
      <w:r w:rsidRPr="004039CC">
        <w:rPr>
          <w:sz w:val="20"/>
          <w:szCs w:val="20"/>
        </w:rPr>
        <w:tab/>
      </w:r>
      <w:r w:rsidRPr="004039CC">
        <w:rPr>
          <w:sz w:val="20"/>
          <w:szCs w:val="20"/>
        </w:rPr>
        <w:tab/>
      </w:r>
      <w:r w:rsidRPr="004039CC">
        <w:rPr>
          <w:sz w:val="20"/>
          <w:szCs w:val="20"/>
        </w:rPr>
        <w:tab/>
      </w:r>
      <w:r w:rsidRPr="004039CC">
        <w:rPr>
          <w:sz w:val="20"/>
          <w:szCs w:val="20"/>
        </w:rPr>
        <w:tab/>
      </w:r>
      <w:r w:rsidRPr="004039CC">
        <w:rPr>
          <w:sz w:val="20"/>
          <w:szCs w:val="20"/>
        </w:rPr>
        <w:tab/>
        <w:t>V stĺpci (5):</w:t>
      </w:r>
      <w:r w:rsidRPr="004039CC">
        <w:rPr>
          <w:sz w:val="20"/>
          <w:szCs w:val="20"/>
        </w:rPr>
        <w:tab/>
      </w:r>
      <w:r w:rsidRPr="004039CC">
        <w:rPr>
          <w:sz w:val="20"/>
          <w:szCs w:val="20"/>
        </w:rPr>
        <w:tab/>
        <w:t>V stĺpci (7):</w:t>
      </w:r>
    </w:p>
    <w:p w14:paraId="22B2C5F6" w14:textId="77777777" w:rsidR="00AA6EDF" w:rsidRPr="004039CC" w:rsidRDefault="00AA6EDF" w:rsidP="00AA6EDF">
      <w:pPr>
        <w:rPr>
          <w:sz w:val="20"/>
          <w:szCs w:val="20"/>
        </w:rPr>
      </w:pPr>
      <w:r w:rsidRPr="004039CC">
        <w:rPr>
          <w:sz w:val="20"/>
          <w:szCs w:val="20"/>
        </w:rPr>
        <w:t>Č – článok</w:t>
      </w:r>
      <w:r w:rsidRPr="004039CC">
        <w:rPr>
          <w:sz w:val="20"/>
          <w:szCs w:val="20"/>
        </w:rPr>
        <w:tab/>
      </w:r>
      <w:r w:rsidRPr="004039CC">
        <w:rPr>
          <w:sz w:val="20"/>
          <w:szCs w:val="20"/>
        </w:rPr>
        <w:tab/>
      </w:r>
      <w:r w:rsidRPr="004039CC">
        <w:rPr>
          <w:sz w:val="20"/>
          <w:szCs w:val="20"/>
        </w:rPr>
        <w:tab/>
        <w:t>N – bežná transpozícia</w:t>
      </w:r>
      <w:r w:rsidRPr="004039CC">
        <w:rPr>
          <w:sz w:val="20"/>
          <w:szCs w:val="20"/>
        </w:rPr>
        <w:tab/>
      </w:r>
      <w:r w:rsidRPr="004039CC">
        <w:rPr>
          <w:sz w:val="20"/>
          <w:szCs w:val="20"/>
        </w:rPr>
        <w:tab/>
      </w:r>
      <w:r w:rsidRPr="004039CC">
        <w:rPr>
          <w:sz w:val="20"/>
          <w:szCs w:val="20"/>
        </w:rPr>
        <w:tab/>
      </w:r>
      <w:r w:rsidRPr="004039CC">
        <w:rPr>
          <w:sz w:val="20"/>
          <w:szCs w:val="20"/>
        </w:rPr>
        <w:tab/>
        <w:t>Č – článok</w:t>
      </w:r>
      <w:r w:rsidRPr="004039CC">
        <w:rPr>
          <w:sz w:val="20"/>
          <w:szCs w:val="20"/>
        </w:rPr>
        <w:tab/>
      </w:r>
      <w:r w:rsidRPr="004039CC">
        <w:rPr>
          <w:sz w:val="20"/>
          <w:szCs w:val="20"/>
        </w:rPr>
        <w:tab/>
        <w:t>Ú – úplná zhoda</w:t>
      </w:r>
    </w:p>
    <w:p w14:paraId="3F612FC8" w14:textId="1A5AC4F7" w:rsidR="00AA6EDF" w:rsidRPr="004039CC" w:rsidRDefault="00AA6EDF" w:rsidP="00AA6EDF">
      <w:pPr>
        <w:rPr>
          <w:sz w:val="20"/>
          <w:szCs w:val="20"/>
        </w:rPr>
      </w:pPr>
      <w:r w:rsidRPr="004039CC">
        <w:rPr>
          <w:sz w:val="20"/>
          <w:szCs w:val="20"/>
        </w:rPr>
        <w:lastRenderedPageBreak/>
        <w:t>O – odsek</w:t>
      </w:r>
      <w:r w:rsidRPr="004039CC">
        <w:rPr>
          <w:sz w:val="20"/>
          <w:szCs w:val="20"/>
        </w:rPr>
        <w:tab/>
      </w:r>
      <w:r w:rsidRPr="004039CC">
        <w:rPr>
          <w:sz w:val="20"/>
          <w:szCs w:val="20"/>
        </w:rPr>
        <w:tab/>
      </w:r>
      <w:r w:rsidRPr="004039CC">
        <w:rPr>
          <w:sz w:val="20"/>
          <w:szCs w:val="20"/>
        </w:rPr>
        <w:tab/>
        <w:t>O – transpozícia s m</w:t>
      </w:r>
      <w:r w:rsidR="0041359B" w:rsidRPr="004039CC">
        <w:rPr>
          <w:sz w:val="20"/>
          <w:szCs w:val="20"/>
        </w:rPr>
        <w:t>ožnosťou voľby</w:t>
      </w:r>
      <w:r w:rsidR="0041359B" w:rsidRPr="004039CC">
        <w:rPr>
          <w:sz w:val="20"/>
          <w:szCs w:val="20"/>
        </w:rPr>
        <w:tab/>
      </w:r>
      <w:r w:rsidR="0041359B" w:rsidRPr="004039CC">
        <w:rPr>
          <w:sz w:val="20"/>
          <w:szCs w:val="20"/>
        </w:rPr>
        <w:tab/>
      </w:r>
      <w:r w:rsidRPr="004039CC">
        <w:rPr>
          <w:sz w:val="20"/>
          <w:szCs w:val="20"/>
        </w:rPr>
        <w:t>§ -  paragraf</w:t>
      </w:r>
      <w:r w:rsidRPr="004039CC">
        <w:rPr>
          <w:sz w:val="20"/>
          <w:szCs w:val="20"/>
        </w:rPr>
        <w:tab/>
      </w:r>
      <w:r w:rsidRPr="004039CC">
        <w:rPr>
          <w:sz w:val="20"/>
          <w:szCs w:val="20"/>
        </w:rPr>
        <w:tab/>
        <w:t>Č – čiastočná zhoda</w:t>
      </w:r>
    </w:p>
    <w:p w14:paraId="0E72D517" w14:textId="77777777" w:rsidR="00AA6EDF" w:rsidRPr="004039CC" w:rsidRDefault="00AA6EDF" w:rsidP="00AA6EDF">
      <w:pPr>
        <w:rPr>
          <w:sz w:val="20"/>
          <w:szCs w:val="20"/>
        </w:rPr>
      </w:pPr>
      <w:r w:rsidRPr="004039CC">
        <w:rPr>
          <w:sz w:val="20"/>
          <w:szCs w:val="20"/>
        </w:rPr>
        <w:t>V – veta</w:t>
      </w:r>
      <w:r w:rsidRPr="004039CC">
        <w:rPr>
          <w:sz w:val="20"/>
          <w:szCs w:val="20"/>
        </w:rPr>
        <w:tab/>
      </w:r>
      <w:r w:rsidRPr="004039CC">
        <w:rPr>
          <w:sz w:val="20"/>
          <w:szCs w:val="20"/>
        </w:rPr>
        <w:tab/>
      </w:r>
      <w:r w:rsidRPr="004039CC">
        <w:rPr>
          <w:sz w:val="20"/>
          <w:szCs w:val="20"/>
        </w:rPr>
        <w:tab/>
      </w:r>
      <w:r w:rsidRPr="004039CC">
        <w:rPr>
          <w:sz w:val="20"/>
          <w:szCs w:val="20"/>
        </w:rPr>
        <w:tab/>
        <w:t>D – transpozícia podľa úvahy (dobrovoľná)</w:t>
      </w:r>
      <w:r w:rsidRPr="004039CC">
        <w:rPr>
          <w:sz w:val="20"/>
          <w:szCs w:val="20"/>
        </w:rPr>
        <w:tab/>
      </w:r>
      <w:r w:rsidRPr="004039CC">
        <w:rPr>
          <w:sz w:val="20"/>
          <w:szCs w:val="20"/>
        </w:rPr>
        <w:tab/>
        <w:t>O – odsek</w:t>
      </w:r>
      <w:r w:rsidRPr="004039CC">
        <w:rPr>
          <w:sz w:val="20"/>
          <w:szCs w:val="20"/>
        </w:rPr>
        <w:tab/>
      </w:r>
      <w:r w:rsidRPr="004039CC">
        <w:rPr>
          <w:sz w:val="20"/>
          <w:szCs w:val="20"/>
        </w:rPr>
        <w:tab/>
        <w:t xml:space="preserve">Ž – žiadna zhoda (ak nebola dosiahnutá ani čiast. ani úplná </w:t>
      </w:r>
    </w:p>
    <w:p w14:paraId="66658721" w14:textId="3D41E29B" w:rsidR="00AA6EDF" w:rsidRPr="004039CC" w:rsidRDefault="00AA6EDF" w:rsidP="00AA6EDF">
      <w:pPr>
        <w:rPr>
          <w:sz w:val="20"/>
          <w:szCs w:val="20"/>
        </w:rPr>
      </w:pPr>
      <w:r w:rsidRPr="004039CC">
        <w:rPr>
          <w:sz w:val="20"/>
          <w:szCs w:val="20"/>
        </w:rPr>
        <w:t>P – p</w:t>
      </w:r>
      <w:r w:rsidR="0041359B" w:rsidRPr="004039CC">
        <w:rPr>
          <w:sz w:val="20"/>
          <w:szCs w:val="20"/>
        </w:rPr>
        <w:t>ísmeno (číslo)</w:t>
      </w:r>
      <w:r w:rsidR="0041359B" w:rsidRPr="004039CC">
        <w:rPr>
          <w:sz w:val="20"/>
          <w:szCs w:val="20"/>
        </w:rPr>
        <w:tab/>
      </w:r>
      <w:r w:rsidR="0041359B" w:rsidRPr="004039CC">
        <w:rPr>
          <w:sz w:val="20"/>
          <w:szCs w:val="20"/>
        </w:rPr>
        <w:tab/>
      </w:r>
      <w:r w:rsidRPr="004039CC">
        <w:rPr>
          <w:sz w:val="20"/>
          <w:szCs w:val="20"/>
        </w:rPr>
        <w:t>n.a. – transpozícia sa</w:t>
      </w:r>
      <w:r w:rsidR="0041359B" w:rsidRPr="004039CC">
        <w:rPr>
          <w:sz w:val="20"/>
          <w:szCs w:val="20"/>
        </w:rPr>
        <w:t xml:space="preserve"> neuskutočňuje</w:t>
      </w:r>
      <w:r w:rsidR="0041359B" w:rsidRPr="004039CC">
        <w:rPr>
          <w:sz w:val="20"/>
          <w:szCs w:val="20"/>
        </w:rPr>
        <w:tab/>
      </w:r>
      <w:r w:rsidR="0041359B" w:rsidRPr="004039CC">
        <w:rPr>
          <w:sz w:val="20"/>
          <w:szCs w:val="20"/>
        </w:rPr>
        <w:tab/>
      </w:r>
      <w:r w:rsidRPr="004039CC">
        <w:rPr>
          <w:sz w:val="20"/>
          <w:szCs w:val="20"/>
        </w:rPr>
        <w:t>V – veta</w:t>
      </w:r>
      <w:r w:rsidRPr="004039CC">
        <w:rPr>
          <w:sz w:val="20"/>
          <w:szCs w:val="20"/>
        </w:rPr>
        <w:tab/>
      </w:r>
      <w:r w:rsidRPr="004039CC">
        <w:rPr>
          <w:sz w:val="20"/>
          <w:szCs w:val="20"/>
        </w:rPr>
        <w:tab/>
      </w:r>
      <w:r w:rsidRPr="004039CC">
        <w:rPr>
          <w:sz w:val="20"/>
          <w:szCs w:val="20"/>
        </w:rPr>
        <w:tab/>
        <w:t>zhoda alebo k prebratiu dôjde v budúcnosti)</w:t>
      </w:r>
    </w:p>
    <w:p w14:paraId="5FFDEA88" w14:textId="77777777" w:rsidR="00AA6EDF" w:rsidRPr="00D9025D" w:rsidRDefault="00AA6EDF" w:rsidP="00AA6EDF">
      <w:pPr>
        <w:ind w:left="9180" w:hanging="2100"/>
        <w:rPr>
          <w:sz w:val="20"/>
          <w:szCs w:val="20"/>
        </w:rPr>
      </w:pPr>
      <w:r w:rsidRPr="004039CC">
        <w:rPr>
          <w:sz w:val="20"/>
          <w:szCs w:val="20"/>
        </w:rPr>
        <w:t>P – písmeno (číslo)</w:t>
      </w:r>
      <w:r w:rsidRPr="004039CC">
        <w:rPr>
          <w:sz w:val="20"/>
          <w:szCs w:val="20"/>
        </w:rPr>
        <w:tab/>
        <w:t>n.a. – neaplikovateľnosť (ak sa ustanovenie smernice netýka SR alebo nie je potrebné ho prebrať)</w:t>
      </w:r>
      <w:bookmarkStart w:id="4" w:name="_GoBack"/>
      <w:bookmarkEnd w:id="4"/>
      <w:r w:rsidRPr="00D9025D">
        <w:rPr>
          <w:sz w:val="20"/>
          <w:szCs w:val="20"/>
        </w:rPr>
        <w:t xml:space="preserve"> </w:t>
      </w:r>
    </w:p>
    <w:p w14:paraId="2B1B52AD" w14:textId="77777777" w:rsidR="00AA6EDF" w:rsidRPr="00D9025D" w:rsidRDefault="00AA6EDF" w:rsidP="00AA6EDF">
      <w:pPr>
        <w:rPr>
          <w:sz w:val="20"/>
          <w:szCs w:val="20"/>
        </w:rPr>
      </w:pPr>
    </w:p>
    <w:p w14:paraId="202BA620" w14:textId="77777777" w:rsidR="00E02DB5" w:rsidRPr="00D9025D" w:rsidRDefault="00E02DB5">
      <w:pPr>
        <w:rPr>
          <w:sz w:val="20"/>
          <w:szCs w:val="20"/>
        </w:rPr>
      </w:pPr>
    </w:p>
    <w:sectPr w:rsidR="00E02DB5" w:rsidRPr="00D9025D" w:rsidSect="00637480">
      <w:footerReference w:type="even" r:id="rId8"/>
      <w:footerReference w:type="default" r:id="rId9"/>
      <w:pgSz w:w="16840" w:h="11907" w:orient="landscape" w:code="9"/>
      <w:pgMar w:top="1021" w:right="1418" w:bottom="907" w:left="1134" w:header="709"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2B6B2" w14:textId="77777777" w:rsidR="003A5810" w:rsidRDefault="003A5810">
      <w:r>
        <w:separator/>
      </w:r>
    </w:p>
  </w:endnote>
  <w:endnote w:type="continuationSeparator" w:id="0">
    <w:p w14:paraId="2BF32A80" w14:textId="77777777" w:rsidR="003A5810" w:rsidRDefault="003A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EU Albertina">
    <w:altName w:val="Times New Roman"/>
    <w:charset w:val="00"/>
    <w:family w:val="roman"/>
    <w:pitch w:val="default"/>
    <w:sig w:usb0="00000000" w:usb1="00000000" w:usb2="00000000" w:usb3="00000000" w:csb0="00000001" w:csb1="00000000"/>
  </w:font>
  <w:font w:name="EUAlbertina">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F8692" w14:textId="77777777" w:rsidR="006003C9" w:rsidRDefault="006003C9" w:rsidP="00637480">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6A1A7311" w14:textId="77777777" w:rsidR="006003C9" w:rsidRDefault="006003C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643AA" w14:textId="13085FCA" w:rsidR="006003C9" w:rsidRDefault="006003C9" w:rsidP="00637480">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4039CC">
      <w:rPr>
        <w:rStyle w:val="slostrany"/>
        <w:noProof/>
      </w:rPr>
      <w:t>1</w:t>
    </w:r>
    <w:r>
      <w:rPr>
        <w:rStyle w:val="slostrany"/>
      </w:rPr>
      <w:fldChar w:fldCharType="end"/>
    </w:r>
  </w:p>
  <w:p w14:paraId="489EAB92" w14:textId="77777777" w:rsidR="006003C9" w:rsidRDefault="006003C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3174F" w14:textId="77777777" w:rsidR="003A5810" w:rsidRDefault="003A5810">
      <w:r>
        <w:separator/>
      </w:r>
    </w:p>
  </w:footnote>
  <w:footnote w:type="continuationSeparator" w:id="0">
    <w:p w14:paraId="38E2881E" w14:textId="77777777" w:rsidR="003A5810" w:rsidRDefault="003A5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875"/>
    <w:multiLevelType w:val="hybridMultilevel"/>
    <w:tmpl w:val="EB720C62"/>
    <w:lvl w:ilvl="0" w:tplc="F5D807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2795B01"/>
    <w:multiLevelType w:val="hybridMultilevel"/>
    <w:tmpl w:val="53C2CD4E"/>
    <w:lvl w:ilvl="0" w:tplc="D1C8A3E8">
      <w:start w:val="1"/>
      <w:numFmt w:val="decimal"/>
      <w:lvlText w:val="%1."/>
      <w:lvlJc w:val="left"/>
      <w:pPr>
        <w:ind w:left="720" w:hanging="360"/>
      </w:pPr>
      <w:rPr>
        <w:rFonts w:cs="Times New Roman" w:hint="default"/>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71712B8"/>
    <w:multiLevelType w:val="hybridMultilevel"/>
    <w:tmpl w:val="96C8FC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7FF4818"/>
    <w:multiLevelType w:val="hybridMultilevel"/>
    <w:tmpl w:val="FB0CC434"/>
    <w:lvl w:ilvl="0" w:tplc="557CD5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B0B2C30"/>
    <w:multiLevelType w:val="hybridMultilevel"/>
    <w:tmpl w:val="53C2CD4E"/>
    <w:lvl w:ilvl="0" w:tplc="D1C8A3E8">
      <w:start w:val="1"/>
      <w:numFmt w:val="decimal"/>
      <w:lvlText w:val="%1."/>
      <w:lvlJc w:val="left"/>
      <w:pPr>
        <w:ind w:left="720" w:hanging="360"/>
      </w:pPr>
      <w:rPr>
        <w:rFonts w:cs="Times New Roman" w:hint="default"/>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B6827E2"/>
    <w:multiLevelType w:val="hybridMultilevel"/>
    <w:tmpl w:val="536A8D68"/>
    <w:lvl w:ilvl="0" w:tplc="F33E2B4C">
      <w:start w:val="1"/>
      <w:numFmt w:val="decimal"/>
      <w:lvlText w:val="(%1)"/>
      <w:lvlJc w:val="left"/>
      <w:pPr>
        <w:ind w:left="928" w:hanging="360"/>
      </w:pPr>
      <w:rPr>
        <w:rFonts w:cs="Times New Roman"/>
      </w:rPr>
    </w:lvl>
    <w:lvl w:ilvl="1" w:tplc="041B0019">
      <w:start w:val="1"/>
      <w:numFmt w:val="lowerLetter"/>
      <w:lvlText w:val="%2."/>
      <w:lvlJc w:val="left"/>
      <w:pPr>
        <w:ind w:left="1648" w:hanging="360"/>
      </w:pPr>
      <w:rPr>
        <w:rFonts w:cs="Times New Roman"/>
      </w:rPr>
    </w:lvl>
    <w:lvl w:ilvl="2" w:tplc="041B001B">
      <w:start w:val="1"/>
      <w:numFmt w:val="lowerRoman"/>
      <w:lvlText w:val="%3."/>
      <w:lvlJc w:val="right"/>
      <w:pPr>
        <w:ind w:left="2368" w:hanging="180"/>
      </w:pPr>
      <w:rPr>
        <w:rFonts w:cs="Times New Roman"/>
      </w:rPr>
    </w:lvl>
    <w:lvl w:ilvl="3" w:tplc="041B000F">
      <w:start w:val="1"/>
      <w:numFmt w:val="decimal"/>
      <w:lvlText w:val="%4."/>
      <w:lvlJc w:val="left"/>
      <w:pPr>
        <w:ind w:left="3088" w:hanging="360"/>
      </w:pPr>
      <w:rPr>
        <w:rFonts w:cs="Times New Roman"/>
      </w:rPr>
    </w:lvl>
    <w:lvl w:ilvl="4" w:tplc="041B0019">
      <w:start w:val="1"/>
      <w:numFmt w:val="lowerLetter"/>
      <w:lvlText w:val="%5."/>
      <w:lvlJc w:val="left"/>
      <w:pPr>
        <w:ind w:left="3808" w:hanging="360"/>
      </w:pPr>
      <w:rPr>
        <w:rFonts w:cs="Times New Roman"/>
      </w:rPr>
    </w:lvl>
    <w:lvl w:ilvl="5" w:tplc="041B001B">
      <w:start w:val="1"/>
      <w:numFmt w:val="lowerRoman"/>
      <w:lvlText w:val="%6."/>
      <w:lvlJc w:val="right"/>
      <w:pPr>
        <w:ind w:left="4528" w:hanging="180"/>
      </w:pPr>
      <w:rPr>
        <w:rFonts w:cs="Times New Roman"/>
      </w:rPr>
    </w:lvl>
    <w:lvl w:ilvl="6" w:tplc="041B000F">
      <w:start w:val="1"/>
      <w:numFmt w:val="decimal"/>
      <w:lvlText w:val="%7."/>
      <w:lvlJc w:val="left"/>
      <w:pPr>
        <w:ind w:left="5248" w:hanging="360"/>
      </w:pPr>
      <w:rPr>
        <w:rFonts w:cs="Times New Roman"/>
      </w:rPr>
    </w:lvl>
    <w:lvl w:ilvl="7" w:tplc="041B0019">
      <w:start w:val="1"/>
      <w:numFmt w:val="lowerLetter"/>
      <w:lvlText w:val="%8."/>
      <w:lvlJc w:val="left"/>
      <w:pPr>
        <w:ind w:left="5968" w:hanging="360"/>
      </w:pPr>
      <w:rPr>
        <w:rFonts w:cs="Times New Roman"/>
      </w:rPr>
    </w:lvl>
    <w:lvl w:ilvl="8" w:tplc="041B001B">
      <w:start w:val="1"/>
      <w:numFmt w:val="lowerRoman"/>
      <w:lvlText w:val="%9."/>
      <w:lvlJc w:val="right"/>
      <w:pPr>
        <w:ind w:left="6688" w:hanging="180"/>
      </w:pPr>
      <w:rPr>
        <w:rFonts w:cs="Times New Roman"/>
      </w:rPr>
    </w:lvl>
  </w:abstractNum>
  <w:abstractNum w:abstractNumId="6" w15:restartNumberingAfterBreak="0">
    <w:nsid w:val="1D8A6CE6"/>
    <w:multiLevelType w:val="hybridMultilevel"/>
    <w:tmpl w:val="5E125346"/>
    <w:lvl w:ilvl="0" w:tplc="46384F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EA37C31"/>
    <w:multiLevelType w:val="hybridMultilevel"/>
    <w:tmpl w:val="3328099C"/>
    <w:lvl w:ilvl="0" w:tplc="8CF2BCA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17B2E85"/>
    <w:multiLevelType w:val="hybridMultilevel"/>
    <w:tmpl w:val="B866D108"/>
    <w:lvl w:ilvl="0" w:tplc="041B000F">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9" w15:restartNumberingAfterBreak="0">
    <w:nsid w:val="278E2B64"/>
    <w:multiLevelType w:val="hybridMultilevel"/>
    <w:tmpl w:val="536A8D68"/>
    <w:lvl w:ilvl="0" w:tplc="F33E2B4C">
      <w:start w:val="1"/>
      <w:numFmt w:val="decimal"/>
      <w:lvlText w:val="(%1)"/>
      <w:lvlJc w:val="left"/>
      <w:pPr>
        <w:ind w:left="928" w:hanging="360"/>
      </w:pPr>
      <w:rPr>
        <w:rFonts w:cs="Times New Roman"/>
      </w:rPr>
    </w:lvl>
    <w:lvl w:ilvl="1" w:tplc="041B0019">
      <w:start w:val="1"/>
      <w:numFmt w:val="lowerLetter"/>
      <w:lvlText w:val="%2."/>
      <w:lvlJc w:val="left"/>
      <w:pPr>
        <w:ind w:left="1648" w:hanging="360"/>
      </w:pPr>
      <w:rPr>
        <w:rFonts w:cs="Times New Roman"/>
      </w:rPr>
    </w:lvl>
    <w:lvl w:ilvl="2" w:tplc="041B001B">
      <w:start w:val="1"/>
      <w:numFmt w:val="lowerRoman"/>
      <w:lvlText w:val="%3."/>
      <w:lvlJc w:val="right"/>
      <w:pPr>
        <w:ind w:left="2368" w:hanging="180"/>
      </w:pPr>
      <w:rPr>
        <w:rFonts w:cs="Times New Roman"/>
      </w:rPr>
    </w:lvl>
    <w:lvl w:ilvl="3" w:tplc="041B000F">
      <w:start w:val="1"/>
      <w:numFmt w:val="decimal"/>
      <w:lvlText w:val="%4."/>
      <w:lvlJc w:val="left"/>
      <w:pPr>
        <w:ind w:left="3088" w:hanging="360"/>
      </w:pPr>
      <w:rPr>
        <w:rFonts w:cs="Times New Roman"/>
      </w:rPr>
    </w:lvl>
    <w:lvl w:ilvl="4" w:tplc="041B0019">
      <w:start w:val="1"/>
      <w:numFmt w:val="lowerLetter"/>
      <w:lvlText w:val="%5."/>
      <w:lvlJc w:val="left"/>
      <w:pPr>
        <w:ind w:left="3808" w:hanging="360"/>
      </w:pPr>
      <w:rPr>
        <w:rFonts w:cs="Times New Roman"/>
      </w:rPr>
    </w:lvl>
    <w:lvl w:ilvl="5" w:tplc="041B001B">
      <w:start w:val="1"/>
      <w:numFmt w:val="lowerRoman"/>
      <w:lvlText w:val="%6."/>
      <w:lvlJc w:val="right"/>
      <w:pPr>
        <w:ind w:left="4528" w:hanging="180"/>
      </w:pPr>
      <w:rPr>
        <w:rFonts w:cs="Times New Roman"/>
      </w:rPr>
    </w:lvl>
    <w:lvl w:ilvl="6" w:tplc="041B000F">
      <w:start w:val="1"/>
      <w:numFmt w:val="decimal"/>
      <w:lvlText w:val="%7."/>
      <w:lvlJc w:val="left"/>
      <w:pPr>
        <w:ind w:left="5248" w:hanging="360"/>
      </w:pPr>
      <w:rPr>
        <w:rFonts w:cs="Times New Roman"/>
      </w:rPr>
    </w:lvl>
    <w:lvl w:ilvl="7" w:tplc="041B0019">
      <w:start w:val="1"/>
      <w:numFmt w:val="lowerLetter"/>
      <w:lvlText w:val="%8."/>
      <w:lvlJc w:val="left"/>
      <w:pPr>
        <w:ind w:left="5968" w:hanging="360"/>
      </w:pPr>
      <w:rPr>
        <w:rFonts w:cs="Times New Roman"/>
      </w:rPr>
    </w:lvl>
    <w:lvl w:ilvl="8" w:tplc="041B001B">
      <w:start w:val="1"/>
      <w:numFmt w:val="lowerRoman"/>
      <w:lvlText w:val="%9."/>
      <w:lvlJc w:val="right"/>
      <w:pPr>
        <w:ind w:left="6688" w:hanging="180"/>
      </w:pPr>
      <w:rPr>
        <w:rFonts w:cs="Times New Roman"/>
      </w:rPr>
    </w:lvl>
  </w:abstractNum>
  <w:abstractNum w:abstractNumId="10" w15:restartNumberingAfterBreak="0">
    <w:nsid w:val="2B535C6D"/>
    <w:multiLevelType w:val="hybridMultilevel"/>
    <w:tmpl w:val="320C714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336D094C"/>
    <w:multiLevelType w:val="hybridMultilevel"/>
    <w:tmpl w:val="4D56380E"/>
    <w:lvl w:ilvl="0" w:tplc="DD328A7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6191190"/>
    <w:multiLevelType w:val="hybridMultilevel"/>
    <w:tmpl w:val="7BC48B08"/>
    <w:lvl w:ilvl="0" w:tplc="46FC954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8055D84"/>
    <w:multiLevelType w:val="singleLevel"/>
    <w:tmpl w:val="041B000F"/>
    <w:lvl w:ilvl="0">
      <w:start w:val="1"/>
      <w:numFmt w:val="decimal"/>
      <w:pStyle w:val="Head1"/>
      <w:lvlText w:val="%1."/>
      <w:lvlJc w:val="left"/>
      <w:pPr>
        <w:tabs>
          <w:tab w:val="num" w:pos="360"/>
        </w:tabs>
        <w:ind w:left="360" w:hanging="360"/>
      </w:pPr>
      <w:rPr>
        <w:rFonts w:cs="Times New Roman"/>
      </w:rPr>
    </w:lvl>
  </w:abstractNum>
  <w:abstractNum w:abstractNumId="14" w15:restartNumberingAfterBreak="0">
    <w:nsid w:val="3E796535"/>
    <w:multiLevelType w:val="hybridMultilevel"/>
    <w:tmpl w:val="85CA2C84"/>
    <w:lvl w:ilvl="0" w:tplc="5FA46B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346DEE"/>
    <w:multiLevelType w:val="hybridMultilevel"/>
    <w:tmpl w:val="0846B60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4065418"/>
    <w:multiLevelType w:val="hybridMultilevel"/>
    <w:tmpl w:val="EFA63E6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B21014C"/>
    <w:multiLevelType w:val="hybridMultilevel"/>
    <w:tmpl w:val="CA5248B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561D5B3D"/>
    <w:multiLevelType w:val="hybridMultilevel"/>
    <w:tmpl w:val="2F564544"/>
    <w:lvl w:ilvl="0" w:tplc="7B6A2E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FD00010"/>
    <w:multiLevelType w:val="hybridMultilevel"/>
    <w:tmpl w:val="DD36DE20"/>
    <w:lvl w:ilvl="0" w:tplc="00A06B10">
      <w:numFmt w:val="bullet"/>
      <w:lvlText w:val="-"/>
      <w:lvlJc w:val="left"/>
      <w:pPr>
        <w:ind w:left="786" w:hanging="360"/>
      </w:pPr>
      <w:rPr>
        <w:rFonts w:ascii="Times New Roman" w:eastAsia="Times New Roman" w:hAnsi="Times New Roman" w:hint="default"/>
      </w:rPr>
    </w:lvl>
    <w:lvl w:ilvl="1" w:tplc="041B0003">
      <w:start w:val="1"/>
      <w:numFmt w:val="bullet"/>
      <w:lvlText w:val="o"/>
      <w:lvlJc w:val="left"/>
      <w:pPr>
        <w:ind w:left="1506" w:hanging="360"/>
      </w:pPr>
      <w:rPr>
        <w:rFonts w:ascii="Courier New" w:hAnsi="Courier New" w:hint="default"/>
      </w:rPr>
    </w:lvl>
    <w:lvl w:ilvl="2" w:tplc="041B0005">
      <w:start w:val="1"/>
      <w:numFmt w:val="bullet"/>
      <w:lvlText w:val=""/>
      <w:lvlJc w:val="left"/>
      <w:pPr>
        <w:ind w:left="2226" w:hanging="360"/>
      </w:pPr>
      <w:rPr>
        <w:rFonts w:ascii="Wingdings" w:hAnsi="Wingdings" w:hint="default"/>
      </w:rPr>
    </w:lvl>
    <w:lvl w:ilvl="3" w:tplc="041B0001">
      <w:start w:val="1"/>
      <w:numFmt w:val="bullet"/>
      <w:lvlText w:val=""/>
      <w:lvlJc w:val="left"/>
      <w:pPr>
        <w:ind w:left="2946" w:hanging="360"/>
      </w:pPr>
      <w:rPr>
        <w:rFonts w:ascii="Symbol" w:hAnsi="Symbol" w:hint="default"/>
      </w:rPr>
    </w:lvl>
    <w:lvl w:ilvl="4" w:tplc="041B0003">
      <w:start w:val="1"/>
      <w:numFmt w:val="bullet"/>
      <w:lvlText w:val="o"/>
      <w:lvlJc w:val="left"/>
      <w:pPr>
        <w:ind w:left="3666" w:hanging="360"/>
      </w:pPr>
      <w:rPr>
        <w:rFonts w:ascii="Courier New" w:hAnsi="Courier New" w:hint="default"/>
      </w:rPr>
    </w:lvl>
    <w:lvl w:ilvl="5" w:tplc="041B0005">
      <w:start w:val="1"/>
      <w:numFmt w:val="bullet"/>
      <w:lvlText w:val=""/>
      <w:lvlJc w:val="left"/>
      <w:pPr>
        <w:ind w:left="4386" w:hanging="360"/>
      </w:pPr>
      <w:rPr>
        <w:rFonts w:ascii="Wingdings" w:hAnsi="Wingdings" w:hint="default"/>
      </w:rPr>
    </w:lvl>
    <w:lvl w:ilvl="6" w:tplc="041B0001">
      <w:start w:val="1"/>
      <w:numFmt w:val="bullet"/>
      <w:lvlText w:val=""/>
      <w:lvlJc w:val="left"/>
      <w:pPr>
        <w:ind w:left="5106" w:hanging="360"/>
      </w:pPr>
      <w:rPr>
        <w:rFonts w:ascii="Symbol" w:hAnsi="Symbol" w:hint="default"/>
      </w:rPr>
    </w:lvl>
    <w:lvl w:ilvl="7" w:tplc="041B0003">
      <w:start w:val="1"/>
      <w:numFmt w:val="bullet"/>
      <w:lvlText w:val="o"/>
      <w:lvlJc w:val="left"/>
      <w:pPr>
        <w:ind w:left="5826" w:hanging="360"/>
      </w:pPr>
      <w:rPr>
        <w:rFonts w:ascii="Courier New" w:hAnsi="Courier New" w:hint="default"/>
      </w:rPr>
    </w:lvl>
    <w:lvl w:ilvl="8" w:tplc="041B0005">
      <w:start w:val="1"/>
      <w:numFmt w:val="bullet"/>
      <w:lvlText w:val=""/>
      <w:lvlJc w:val="left"/>
      <w:pPr>
        <w:ind w:left="6546" w:hanging="360"/>
      </w:pPr>
      <w:rPr>
        <w:rFonts w:ascii="Wingdings" w:hAnsi="Wingdings" w:hint="default"/>
      </w:rPr>
    </w:lvl>
  </w:abstractNum>
  <w:abstractNum w:abstractNumId="20" w15:restartNumberingAfterBreak="0">
    <w:nsid w:val="5FEC2476"/>
    <w:multiLevelType w:val="hybridMultilevel"/>
    <w:tmpl w:val="53C2CD4E"/>
    <w:lvl w:ilvl="0" w:tplc="D1C8A3E8">
      <w:start w:val="1"/>
      <w:numFmt w:val="decimal"/>
      <w:lvlText w:val="%1."/>
      <w:lvlJc w:val="left"/>
      <w:pPr>
        <w:ind w:left="720" w:hanging="360"/>
      </w:pPr>
      <w:rPr>
        <w:rFonts w:cs="Times New Roman" w:hint="default"/>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5CD29A4"/>
    <w:multiLevelType w:val="hybridMultilevel"/>
    <w:tmpl w:val="A0382BE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6BD508DB"/>
    <w:multiLevelType w:val="hybridMultilevel"/>
    <w:tmpl w:val="26A4B8EA"/>
    <w:lvl w:ilvl="0" w:tplc="612078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C0F196E"/>
    <w:multiLevelType w:val="hybridMultilevel"/>
    <w:tmpl w:val="0092578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3"/>
  </w:num>
  <w:num w:numId="2">
    <w:abstractNumId w:val="4"/>
  </w:num>
  <w:num w:numId="3">
    <w:abstractNumId w:val="1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8"/>
  </w:num>
  <w:num w:numId="8">
    <w:abstractNumId w:val="17"/>
  </w:num>
  <w:num w:numId="9">
    <w:abstractNumId w:val="15"/>
  </w:num>
  <w:num w:numId="10">
    <w:abstractNumId w:val="21"/>
  </w:num>
  <w:num w:numId="11">
    <w:abstractNumId w:val="10"/>
  </w:num>
  <w:num w:numId="12">
    <w:abstractNumId w:val="1"/>
  </w:num>
  <w:num w:numId="13">
    <w:abstractNumId w:val="9"/>
  </w:num>
  <w:num w:numId="14">
    <w:abstractNumId w:val="16"/>
  </w:num>
  <w:num w:numId="15">
    <w:abstractNumId w:val="20"/>
  </w:num>
  <w:num w:numId="16">
    <w:abstractNumId w:val="2"/>
  </w:num>
  <w:num w:numId="17">
    <w:abstractNumId w:val="0"/>
  </w:num>
  <w:num w:numId="18">
    <w:abstractNumId w:val="7"/>
  </w:num>
  <w:num w:numId="19">
    <w:abstractNumId w:val="14"/>
  </w:num>
  <w:num w:numId="20">
    <w:abstractNumId w:val="22"/>
  </w:num>
  <w:num w:numId="21">
    <w:abstractNumId w:val="18"/>
  </w:num>
  <w:num w:numId="22">
    <w:abstractNumId w:val="6"/>
  </w:num>
  <w:num w:numId="23">
    <w:abstractNumId w:val="11"/>
  </w:num>
  <w:num w:numId="24">
    <w:abstractNumId w:val="3"/>
  </w:num>
  <w:num w:numId="2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GAN Michal">
    <w15:presenceInfo w15:providerId="AD" w15:userId="S-1-5-21-1772437827-792146050-1153772777-149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DF"/>
    <w:rsid w:val="00001086"/>
    <w:rsid w:val="0001427B"/>
    <w:rsid w:val="00017282"/>
    <w:rsid w:val="0003158C"/>
    <w:rsid w:val="00054DC4"/>
    <w:rsid w:val="000900E4"/>
    <w:rsid w:val="00095BC2"/>
    <w:rsid w:val="000A0847"/>
    <w:rsid w:val="000A7269"/>
    <w:rsid w:val="000B2116"/>
    <w:rsid w:val="000E6236"/>
    <w:rsid w:val="000F4CAA"/>
    <w:rsid w:val="0012021F"/>
    <w:rsid w:val="00142A33"/>
    <w:rsid w:val="00151ECA"/>
    <w:rsid w:val="00153410"/>
    <w:rsid w:val="0017039F"/>
    <w:rsid w:val="001714A0"/>
    <w:rsid w:val="00171734"/>
    <w:rsid w:val="00186BAC"/>
    <w:rsid w:val="001926BD"/>
    <w:rsid w:val="00197792"/>
    <w:rsid w:val="001A0E59"/>
    <w:rsid w:val="001F7866"/>
    <w:rsid w:val="00221C1B"/>
    <w:rsid w:val="002458A6"/>
    <w:rsid w:val="00281165"/>
    <w:rsid w:val="00285EDB"/>
    <w:rsid w:val="002A7B42"/>
    <w:rsid w:val="002A7E49"/>
    <w:rsid w:val="002B37AB"/>
    <w:rsid w:val="002B47BD"/>
    <w:rsid w:val="002C39AF"/>
    <w:rsid w:val="002D5E21"/>
    <w:rsid w:val="002E1C4C"/>
    <w:rsid w:val="00302894"/>
    <w:rsid w:val="00310FBA"/>
    <w:rsid w:val="003160EB"/>
    <w:rsid w:val="00326F78"/>
    <w:rsid w:val="00332905"/>
    <w:rsid w:val="003503E7"/>
    <w:rsid w:val="00355999"/>
    <w:rsid w:val="00377177"/>
    <w:rsid w:val="003A5810"/>
    <w:rsid w:val="003E17E1"/>
    <w:rsid w:val="003E1EA2"/>
    <w:rsid w:val="003F3620"/>
    <w:rsid w:val="003F50E8"/>
    <w:rsid w:val="004039CC"/>
    <w:rsid w:val="0041359B"/>
    <w:rsid w:val="00453FEB"/>
    <w:rsid w:val="00464C62"/>
    <w:rsid w:val="00470CF1"/>
    <w:rsid w:val="004808CF"/>
    <w:rsid w:val="00481D73"/>
    <w:rsid w:val="00484D7E"/>
    <w:rsid w:val="004D43F6"/>
    <w:rsid w:val="004F3808"/>
    <w:rsid w:val="00504D16"/>
    <w:rsid w:val="00530AB5"/>
    <w:rsid w:val="0053485D"/>
    <w:rsid w:val="00534D27"/>
    <w:rsid w:val="0055393A"/>
    <w:rsid w:val="00584E0E"/>
    <w:rsid w:val="005B38CE"/>
    <w:rsid w:val="005C023E"/>
    <w:rsid w:val="005D3A54"/>
    <w:rsid w:val="005D3FA6"/>
    <w:rsid w:val="006003C9"/>
    <w:rsid w:val="00600F31"/>
    <w:rsid w:val="00612F5E"/>
    <w:rsid w:val="0062502A"/>
    <w:rsid w:val="00627999"/>
    <w:rsid w:val="00634B96"/>
    <w:rsid w:val="00637480"/>
    <w:rsid w:val="00640C07"/>
    <w:rsid w:val="00646EFD"/>
    <w:rsid w:val="0067323E"/>
    <w:rsid w:val="006966A1"/>
    <w:rsid w:val="006B06DE"/>
    <w:rsid w:val="006D6486"/>
    <w:rsid w:val="006E4106"/>
    <w:rsid w:val="00711141"/>
    <w:rsid w:val="00735C3B"/>
    <w:rsid w:val="00756CAA"/>
    <w:rsid w:val="007603CE"/>
    <w:rsid w:val="00775236"/>
    <w:rsid w:val="007A4951"/>
    <w:rsid w:val="007D2971"/>
    <w:rsid w:val="007D7123"/>
    <w:rsid w:val="007E3ABF"/>
    <w:rsid w:val="007F56F1"/>
    <w:rsid w:val="0081253B"/>
    <w:rsid w:val="00831DA6"/>
    <w:rsid w:val="00875D15"/>
    <w:rsid w:val="00882510"/>
    <w:rsid w:val="00891393"/>
    <w:rsid w:val="008960B3"/>
    <w:rsid w:val="008B7C8C"/>
    <w:rsid w:val="008D4924"/>
    <w:rsid w:val="008D4F89"/>
    <w:rsid w:val="00907328"/>
    <w:rsid w:val="00916190"/>
    <w:rsid w:val="0092159B"/>
    <w:rsid w:val="00925305"/>
    <w:rsid w:val="00933C80"/>
    <w:rsid w:val="009559C2"/>
    <w:rsid w:val="00963562"/>
    <w:rsid w:val="00983D7D"/>
    <w:rsid w:val="00985784"/>
    <w:rsid w:val="00997A48"/>
    <w:rsid w:val="009C17FC"/>
    <w:rsid w:val="009C3237"/>
    <w:rsid w:val="00A01DC2"/>
    <w:rsid w:val="00A04A73"/>
    <w:rsid w:val="00A10184"/>
    <w:rsid w:val="00A25B16"/>
    <w:rsid w:val="00A25EBD"/>
    <w:rsid w:val="00A305D2"/>
    <w:rsid w:val="00A32773"/>
    <w:rsid w:val="00A47FEF"/>
    <w:rsid w:val="00A55DB6"/>
    <w:rsid w:val="00A6358C"/>
    <w:rsid w:val="00AA6322"/>
    <w:rsid w:val="00AA6EDF"/>
    <w:rsid w:val="00AB3252"/>
    <w:rsid w:val="00AB5880"/>
    <w:rsid w:val="00AB70E4"/>
    <w:rsid w:val="00B00BB1"/>
    <w:rsid w:val="00B2523B"/>
    <w:rsid w:val="00B652DE"/>
    <w:rsid w:val="00B6674E"/>
    <w:rsid w:val="00B745FC"/>
    <w:rsid w:val="00B77172"/>
    <w:rsid w:val="00BC783F"/>
    <w:rsid w:val="00BD0C33"/>
    <w:rsid w:val="00BE4554"/>
    <w:rsid w:val="00C03769"/>
    <w:rsid w:val="00C2477F"/>
    <w:rsid w:val="00C44148"/>
    <w:rsid w:val="00C44E60"/>
    <w:rsid w:val="00C52F0B"/>
    <w:rsid w:val="00C57997"/>
    <w:rsid w:val="00C61268"/>
    <w:rsid w:val="00C73C86"/>
    <w:rsid w:val="00C748AA"/>
    <w:rsid w:val="00C8319F"/>
    <w:rsid w:val="00C8587C"/>
    <w:rsid w:val="00C903A7"/>
    <w:rsid w:val="00CA3812"/>
    <w:rsid w:val="00CC00D7"/>
    <w:rsid w:val="00CC41B1"/>
    <w:rsid w:val="00CC6197"/>
    <w:rsid w:val="00D01AD6"/>
    <w:rsid w:val="00D033AF"/>
    <w:rsid w:val="00D13408"/>
    <w:rsid w:val="00D21103"/>
    <w:rsid w:val="00D252D9"/>
    <w:rsid w:val="00D71F77"/>
    <w:rsid w:val="00D9025D"/>
    <w:rsid w:val="00DD25A8"/>
    <w:rsid w:val="00DE3BAD"/>
    <w:rsid w:val="00DE62D4"/>
    <w:rsid w:val="00E02DB5"/>
    <w:rsid w:val="00E30588"/>
    <w:rsid w:val="00E325E2"/>
    <w:rsid w:val="00E4730C"/>
    <w:rsid w:val="00E500D4"/>
    <w:rsid w:val="00E50DB0"/>
    <w:rsid w:val="00E63999"/>
    <w:rsid w:val="00EA1AE6"/>
    <w:rsid w:val="00EA2CE7"/>
    <w:rsid w:val="00EE5D4B"/>
    <w:rsid w:val="00F02F2C"/>
    <w:rsid w:val="00F177DC"/>
    <w:rsid w:val="00F24382"/>
    <w:rsid w:val="00F30583"/>
    <w:rsid w:val="00F45933"/>
    <w:rsid w:val="00F60DF6"/>
    <w:rsid w:val="00F959EC"/>
    <w:rsid w:val="00FA10BD"/>
    <w:rsid w:val="00FA6A72"/>
    <w:rsid w:val="00FB368C"/>
    <w:rsid w:val="00FC22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0BE7"/>
  <w15:chartTrackingRefBased/>
  <w15:docId w15:val="{9E643151-1AAB-4E7E-B307-2C7FB990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A6EDF"/>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AA6EDF"/>
    <w:pPr>
      <w:keepNext/>
      <w:widowControl w:val="0"/>
      <w:outlineLvl w:val="0"/>
    </w:pPr>
    <w:rPr>
      <w:b/>
      <w:bCs/>
      <w:lang w:val="cs-CZ"/>
    </w:rPr>
  </w:style>
  <w:style w:type="paragraph" w:styleId="Nadpis2">
    <w:name w:val="heading 2"/>
    <w:aliases w:val="Char Char,Char Char Char Char"/>
    <w:basedOn w:val="Normlny"/>
    <w:link w:val="Nadpis2Char"/>
    <w:uiPriority w:val="9"/>
    <w:rsid w:val="00AA6EDF"/>
    <w:pPr>
      <w:spacing w:after="160" w:line="240" w:lineRule="exact"/>
      <w:outlineLvl w:val="1"/>
    </w:pPr>
    <w:rPr>
      <w:rFonts w:ascii="Tahoma" w:hAnsi="Tahoma" w:cs="Tahoma"/>
      <w:sz w:val="20"/>
      <w:szCs w:val="20"/>
      <w:lang w:val="en-US" w:eastAsia="en-US"/>
    </w:rPr>
  </w:style>
  <w:style w:type="paragraph" w:styleId="Nadpis3">
    <w:name w:val="heading 3"/>
    <w:basedOn w:val="Normlny"/>
    <w:next w:val="Normlny"/>
    <w:link w:val="Nadpis3Char"/>
    <w:uiPriority w:val="9"/>
    <w:qFormat/>
    <w:rsid w:val="00AA6EDF"/>
    <w:pPr>
      <w:keepNext/>
      <w:spacing w:before="240" w:after="60"/>
      <w:outlineLvl w:val="2"/>
    </w:pPr>
    <w:rPr>
      <w:rFonts w:ascii="Arial" w:hAnsi="Arial" w:cs="Arial"/>
      <w:b/>
      <w:bCs/>
      <w:sz w:val="26"/>
      <w:szCs w:val="26"/>
    </w:rPr>
  </w:style>
  <w:style w:type="paragraph" w:styleId="Nadpis4">
    <w:name w:val="heading 4"/>
    <w:basedOn w:val="Normlny"/>
    <w:next w:val="Normlny"/>
    <w:link w:val="Nadpis4Char"/>
    <w:semiHidden/>
    <w:unhideWhenUsed/>
    <w:qFormat/>
    <w:rsid w:val="00AA6EDF"/>
    <w:pPr>
      <w:keepNext/>
      <w:keepLines/>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qFormat/>
    <w:rsid w:val="00AA6EDF"/>
    <w:pPr>
      <w:spacing w:before="240" w:after="60"/>
      <w:outlineLvl w:val="4"/>
    </w:pPr>
    <w:rPr>
      <w:b/>
      <w:bCs/>
      <w:i/>
      <w:iCs/>
      <w:sz w:val="26"/>
      <w:szCs w:val="26"/>
    </w:rPr>
  </w:style>
  <w:style w:type="paragraph" w:styleId="Nadpis9">
    <w:name w:val="heading 9"/>
    <w:basedOn w:val="Normlny"/>
    <w:next w:val="Normlny"/>
    <w:link w:val="Nadpis9Char"/>
    <w:uiPriority w:val="9"/>
    <w:qFormat/>
    <w:rsid w:val="00AA6EDF"/>
    <w:pPr>
      <w:keepNext/>
      <w:widowControl w:val="0"/>
      <w:spacing w:before="120" w:after="120"/>
      <w:ind w:left="360"/>
      <w:jc w:val="center"/>
      <w:outlineLvl w:val="8"/>
    </w:pPr>
    <w:rPr>
      <w:b/>
      <w:bCs/>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A6EDF"/>
    <w:rPr>
      <w:rFonts w:ascii="Times New Roman" w:eastAsia="Times New Roman" w:hAnsi="Times New Roman" w:cs="Times New Roman"/>
      <w:b/>
      <w:bCs/>
      <w:sz w:val="24"/>
      <w:szCs w:val="24"/>
      <w:lang w:val="cs-CZ" w:eastAsia="sk-SK"/>
    </w:rPr>
  </w:style>
  <w:style w:type="character" w:customStyle="1" w:styleId="Nadpis2Char">
    <w:name w:val="Nadpis 2 Char"/>
    <w:aliases w:val="Char Char Char,Char Char Char Char Char"/>
    <w:basedOn w:val="Predvolenpsmoodseku"/>
    <w:link w:val="Nadpis2"/>
    <w:uiPriority w:val="9"/>
    <w:rsid w:val="00AA6EDF"/>
    <w:rPr>
      <w:rFonts w:ascii="Tahoma" w:eastAsia="Times New Roman" w:hAnsi="Tahoma" w:cs="Tahoma"/>
      <w:sz w:val="20"/>
      <w:szCs w:val="20"/>
      <w:lang w:val="en-US"/>
    </w:rPr>
  </w:style>
  <w:style w:type="character" w:customStyle="1" w:styleId="Nadpis3Char">
    <w:name w:val="Nadpis 3 Char"/>
    <w:basedOn w:val="Predvolenpsmoodseku"/>
    <w:link w:val="Nadpis3"/>
    <w:uiPriority w:val="9"/>
    <w:rsid w:val="00AA6EDF"/>
    <w:rPr>
      <w:rFonts w:ascii="Arial" w:eastAsia="Times New Roman" w:hAnsi="Arial" w:cs="Arial"/>
      <w:b/>
      <w:bCs/>
      <w:sz w:val="26"/>
      <w:szCs w:val="26"/>
      <w:lang w:eastAsia="sk-SK"/>
    </w:rPr>
  </w:style>
  <w:style w:type="character" w:customStyle="1" w:styleId="Nadpis4Char">
    <w:name w:val="Nadpis 4 Char"/>
    <w:basedOn w:val="Predvolenpsmoodseku"/>
    <w:link w:val="Nadpis4"/>
    <w:semiHidden/>
    <w:rsid w:val="00AA6EDF"/>
    <w:rPr>
      <w:rFonts w:asciiTheme="majorHAnsi" w:eastAsiaTheme="majorEastAsia" w:hAnsiTheme="majorHAnsi" w:cstheme="majorBidi"/>
      <w:i/>
      <w:iCs/>
      <w:color w:val="2F5496" w:themeColor="accent1" w:themeShade="BF"/>
      <w:sz w:val="24"/>
      <w:szCs w:val="24"/>
      <w:lang w:eastAsia="sk-SK"/>
    </w:rPr>
  </w:style>
  <w:style w:type="character" w:customStyle="1" w:styleId="Nadpis5Char">
    <w:name w:val="Nadpis 5 Char"/>
    <w:basedOn w:val="Predvolenpsmoodseku"/>
    <w:link w:val="Nadpis5"/>
    <w:uiPriority w:val="9"/>
    <w:rsid w:val="00AA6EDF"/>
    <w:rPr>
      <w:rFonts w:ascii="Times New Roman" w:eastAsia="Times New Roman" w:hAnsi="Times New Roman" w:cs="Times New Roman"/>
      <w:b/>
      <w:bCs/>
      <w:i/>
      <w:iCs/>
      <w:sz w:val="26"/>
      <w:szCs w:val="26"/>
      <w:lang w:eastAsia="sk-SK"/>
    </w:rPr>
  </w:style>
  <w:style w:type="character" w:customStyle="1" w:styleId="Nadpis9Char">
    <w:name w:val="Nadpis 9 Char"/>
    <w:basedOn w:val="Predvolenpsmoodseku"/>
    <w:link w:val="Nadpis9"/>
    <w:uiPriority w:val="9"/>
    <w:rsid w:val="00AA6EDF"/>
    <w:rPr>
      <w:rFonts w:ascii="Times New Roman" w:eastAsia="Times New Roman" w:hAnsi="Times New Roman" w:cs="Times New Roman"/>
      <w:b/>
      <w:bCs/>
      <w:sz w:val="24"/>
      <w:szCs w:val="24"/>
      <w:lang w:val="cs-CZ" w:eastAsia="sk-SK"/>
    </w:rPr>
  </w:style>
  <w:style w:type="paragraph" w:styleId="Textbubliny">
    <w:name w:val="Balloon Text"/>
    <w:basedOn w:val="Normlny"/>
    <w:link w:val="TextbublinyChar"/>
    <w:uiPriority w:val="99"/>
    <w:semiHidden/>
    <w:rsid w:val="00AA6EDF"/>
    <w:rPr>
      <w:rFonts w:ascii="Tahoma" w:hAnsi="Tahoma" w:cs="Tahoma"/>
      <w:sz w:val="16"/>
      <w:szCs w:val="16"/>
    </w:rPr>
  </w:style>
  <w:style w:type="character" w:customStyle="1" w:styleId="TextbublinyChar">
    <w:name w:val="Text bubliny Char"/>
    <w:basedOn w:val="Predvolenpsmoodseku"/>
    <w:link w:val="Textbubliny"/>
    <w:uiPriority w:val="99"/>
    <w:semiHidden/>
    <w:rsid w:val="00AA6EDF"/>
    <w:rPr>
      <w:rFonts w:ascii="Tahoma" w:eastAsia="Times New Roman" w:hAnsi="Tahoma" w:cs="Tahoma"/>
      <w:sz w:val="16"/>
      <w:szCs w:val="16"/>
      <w:lang w:eastAsia="sk-SK"/>
    </w:rPr>
  </w:style>
  <w:style w:type="paragraph" w:styleId="Zkladntext2">
    <w:name w:val="Body Text 2"/>
    <w:basedOn w:val="Normlny"/>
    <w:link w:val="Zkladntext2Char"/>
    <w:uiPriority w:val="99"/>
    <w:rsid w:val="00AA6EDF"/>
    <w:pPr>
      <w:jc w:val="both"/>
    </w:pPr>
    <w:rPr>
      <w:sz w:val="20"/>
      <w:szCs w:val="20"/>
    </w:rPr>
  </w:style>
  <w:style w:type="character" w:customStyle="1" w:styleId="Zkladntext2Char">
    <w:name w:val="Základný text 2 Char"/>
    <w:basedOn w:val="Predvolenpsmoodseku"/>
    <w:link w:val="Zkladntext2"/>
    <w:uiPriority w:val="99"/>
    <w:rsid w:val="00AA6EDF"/>
    <w:rPr>
      <w:rFonts w:ascii="Times New Roman" w:eastAsia="Times New Roman" w:hAnsi="Times New Roman" w:cs="Times New Roman"/>
      <w:sz w:val="20"/>
      <w:szCs w:val="20"/>
      <w:lang w:eastAsia="sk-SK"/>
    </w:rPr>
  </w:style>
  <w:style w:type="paragraph" w:styleId="Zkladntext">
    <w:name w:val="Body Text"/>
    <w:basedOn w:val="Normlny"/>
    <w:link w:val="ZkladntextChar"/>
    <w:uiPriority w:val="99"/>
    <w:rsid w:val="00AA6EDF"/>
    <w:rPr>
      <w:sz w:val="20"/>
      <w:szCs w:val="20"/>
    </w:rPr>
  </w:style>
  <w:style w:type="character" w:customStyle="1" w:styleId="ZkladntextChar">
    <w:name w:val="Základný text Char"/>
    <w:basedOn w:val="Predvolenpsmoodseku"/>
    <w:link w:val="Zkladntext"/>
    <w:uiPriority w:val="99"/>
    <w:rsid w:val="00AA6EDF"/>
    <w:rPr>
      <w:rFonts w:ascii="Times New Roman" w:eastAsia="Times New Roman" w:hAnsi="Times New Roman" w:cs="Times New Roman"/>
      <w:sz w:val="20"/>
      <w:szCs w:val="20"/>
      <w:lang w:eastAsia="sk-SK"/>
    </w:rPr>
  </w:style>
  <w:style w:type="paragraph" w:styleId="Pta">
    <w:name w:val="footer"/>
    <w:basedOn w:val="Normlny"/>
    <w:link w:val="PtaChar"/>
    <w:uiPriority w:val="99"/>
    <w:rsid w:val="00AA6EDF"/>
    <w:pPr>
      <w:tabs>
        <w:tab w:val="center" w:pos="4536"/>
        <w:tab w:val="right" w:pos="9072"/>
      </w:tabs>
    </w:pPr>
  </w:style>
  <w:style w:type="character" w:customStyle="1" w:styleId="PtaChar">
    <w:name w:val="Päta Char"/>
    <w:basedOn w:val="Predvolenpsmoodseku"/>
    <w:link w:val="Pta"/>
    <w:uiPriority w:val="99"/>
    <w:rsid w:val="00AA6EDF"/>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AA6EDF"/>
    <w:rPr>
      <w:rFonts w:cs="Times New Roman"/>
    </w:rPr>
  </w:style>
  <w:style w:type="paragraph" w:styleId="Nzov">
    <w:name w:val="Title"/>
    <w:basedOn w:val="Normlny"/>
    <w:link w:val="NzovChar"/>
    <w:uiPriority w:val="10"/>
    <w:qFormat/>
    <w:rsid w:val="00AA6EDF"/>
    <w:pPr>
      <w:jc w:val="center"/>
    </w:pPr>
    <w:rPr>
      <w:b/>
      <w:bCs/>
    </w:rPr>
  </w:style>
  <w:style w:type="character" w:customStyle="1" w:styleId="NzovChar">
    <w:name w:val="Názov Char"/>
    <w:basedOn w:val="Predvolenpsmoodseku"/>
    <w:link w:val="Nzov"/>
    <w:uiPriority w:val="10"/>
    <w:rsid w:val="00AA6EDF"/>
    <w:rPr>
      <w:rFonts w:ascii="Times New Roman" w:eastAsia="Times New Roman" w:hAnsi="Times New Roman" w:cs="Times New Roman"/>
      <w:b/>
      <w:bCs/>
      <w:sz w:val="24"/>
      <w:szCs w:val="24"/>
      <w:lang w:eastAsia="sk-SK"/>
    </w:rPr>
  </w:style>
  <w:style w:type="paragraph" w:styleId="Zkladntext3">
    <w:name w:val="Body Text 3"/>
    <w:basedOn w:val="Normlny"/>
    <w:link w:val="Zkladntext3Char"/>
    <w:uiPriority w:val="99"/>
    <w:rsid w:val="00AA6EDF"/>
    <w:pPr>
      <w:jc w:val="both"/>
    </w:pPr>
    <w:rPr>
      <w:b/>
      <w:bCs/>
      <w:i/>
      <w:iCs/>
      <w:sz w:val="20"/>
      <w:szCs w:val="20"/>
    </w:rPr>
  </w:style>
  <w:style w:type="character" w:customStyle="1" w:styleId="Zkladntext3Char">
    <w:name w:val="Základný text 3 Char"/>
    <w:basedOn w:val="Predvolenpsmoodseku"/>
    <w:link w:val="Zkladntext3"/>
    <w:uiPriority w:val="99"/>
    <w:rsid w:val="00AA6EDF"/>
    <w:rPr>
      <w:rFonts w:ascii="Times New Roman" w:eastAsia="Times New Roman" w:hAnsi="Times New Roman" w:cs="Times New Roman"/>
      <w:b/>
      <w:bCs/>
      <w:i/>
      <w:iCs/>
      <w:sz w:val="20"/>
      <w:szCs w:val="20"/>
      <w:lang w:eastAsia="sk-SK"/>
    </w:rPr>
  </w:style>
  <w:style w:type="paragraph" w:styleId="Hlavika">
    <w:name w:val="header"/>
    <w:basedOn w:val="Normlny"/>
    <w:link w:val="HlavikaChar"/>
    <w:uiPriority w:val="99"/>
    <w:rsid w:val="00AA6EDF"/>
    <w:pPr>
      <w:tabs>
        <w:tab w:val="center" w:pos="4536"/>
        <w:tab w:val="right" w:pos="9072"/>
      </w:tabs>
    </w:pPr>
  </w:style>
  <w:style w:type="character" w:customStyle="1" w:styleId="HlavikaChar">
    <w:name w:val="Hlavička Char"/>
    <w:basedOn w:val="Predvolenpsmoodseku"/>
    <w:link w:val="Hlavika"/>
    <w:uiPriority w:val="99"/>
    <w:rsid w:val="00AA6EDF"/>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uiPriority w:val="99"/>
    <w:rsid w:val="00AA6EDF"/>
    <w:pPr>
      <w:ind w:firstLine="426"/>
      <w:jc w:val="both"/>
    </w:pPr>
  </w:style>
  <w:style w:type="character" w:customStyle="1" w:styleId="Zarkazkladnhotextu2Char">
    <w:name w:val="Zarážka základného textu 2 Char"/>
    <w:basedOn w:val="Predvolenpsmoodseku"/>
    <w:link w:val="Zarkazkladnhotextu2"/>
    <w:uiPriority w:val="99"/>
    <w:rsid w:val="00AA6EDF"/>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uiPriority w:val="99"/>
    <w:rsid w:val="00AA6EDF"/>
    <w:pPr>
      <w:ind w:left="709" w:hanging="283"/>
      <w:jc w:val="both"/>
    </w:pPr>
  </w:style>
  <w:style w:type="character" w:customStyle="1" w:styleId="Zarkazkladnhotextu3Char">
    <w:name w:val="Zarážka základného textu 3 Char"/>
    <w:basedOn w:val="Predvolenpsmoodseku"/>
    <w:link w:val="Zarkazkladnhotextu3"/>
    <w:uiPriority w:val="99"/>
    <w:rsid w:val="00AA6EDF"/>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rsid w:val="00AA6EDF"/>
    <w:rPr>
      <w:sz w:val="20"/>
      <w:szCs w:val="20"/>
    </w:rPr>
  </w:style>
  <w:style w:type="character" w:customStyle="1" w:styleId="TextpoznmkypodiarouChar">
    <w:name w:val="Text poznámky pod čiarou Char"/>
    <w:basedOn w:val="Predvolenpsmoodseku"/>
    <w:link w:val="Textpoznmkypodiarou"/>
    <w:uiPriority w:val="99"/>
    <w:rsid w:val="00AA6EDF"/>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rsid w:val="00AA6EDF"/>
    <w:rPr>
      <w:rFonts w:cs="Times New Roman"/>
      <w:vertAlign w:val="superscript"/>
    </w:rPr>
  </w:style>
  <w:style w:type="paragraph" w:styleId="Obyajntext">
    <w:name w:val="Plain Text"/>
    <w:basedOn w:val="Normlny"/>
    <w:link w:val="ObyajntextChar"/>
    <w:uiPriority w:val="99"/>
    <w:rsid w:val="00AA6EDF"/>
    <w:pPr>
      <w:widowControl w:val="0"/>
      <w:jc w:val="both"/>
    </w:pPr>
    <w:rPr>
      <w:rFonts w:ascii="Courier New" w:hAnsi="Courier New" w:cs="Courier New"/>
      <w:sz w:val="20"/>
      <w:szCs w:val="20"/>
      <w:lang w:eastAsia="cs-CZ"/>
    </w:rPr>
  </w:style>
  <w:style w:type="character" w:customStyle="1" w:styleId="ObyajntextChar">
    <w:name w:val="Obyčajný text Char"/>
    <w:basedOn w:val="Predvolenpsmoodseku"/>
    <w:link w:val="Obyajntext"/>
    <w:uiPriority w:val="99"/>
    <w:rsid w:val="00AA6EDF"/>
    <w:rPr>
      <w:rFonts w:ascii="Courier New" w:eastAsia="Times New Roman" w:hAnsi="Courier New" w:cs="Courier New"/>
      <w:sz w:val="20"/>
      <w:szCs w:val="20"/>
      <w:lang w:eastAsia="cs-CZ"/>
    </w:rPr>
  </w:style>
  <w:style w:type="paragraph" w:customStyle="1" w:styleId="Casti">
    <w:name w:val="Casti"/>
    <w:basedOn w:val="Nadpis1"/>
    <w:rsid w:val="00AA6EDF"/>
    <w:pPr>
      <w:widowControl/>
      <w:spacing w:before="360" w:after="360"/>
      <w:jc w:val="center"/>
    </w:pPr>
    <w:rPr>
      <w:color w:val="000000"/>
      <w:kern w:val="32"/>
      <w:lang w:val="sk-SK" w:eastAsia="en-US"/>
    </w:rPr>
  </w:style>
  <w:style w:type="paragraph" w:customStyle="1" w:styleId="Head1">
    <w:name w:val="Head1"/>
    <w:basedOn w:val="Nadpis1"/>
    <w:rsid w:val="00AA6EDF"/>
    <w:pPr>
      <w:widowControl/>
      <w:numPr>
        <w:numId w:val="1"/>
      </w:numPr>
      <w:spacing w:before="240" w:after="240"/>
      <w:jc w:val="center"/>
    </w:pPr>
    <w:rPr>
      <w:kern w:val="32"/>
      <w:lang w:val="sk-SK" w:eastAsia="en-US"/>
    </w:rPr>
  </w:style>
  <w:style w:type="paragraph" w:customStyle="1" w:styleId="StyleNormln110pt">
    <w:name w:val="Style Normální1 + 10 pt"/>
    <w:basedOn w:val="Normlny"/>
    <w:rsid w:val="00AA6EDF"/>
    <w:pPr>
      <w:widowControl w:val="0"/>
      <w:jc w:val="both"/>
    </w:pPr>
    <w:rPr>
      <w:sz w:val="20"/>
      <w:szCs w:val="20"/>
      <w:lang w:eastAsia="en-US"/>
    </w:rPr>
  </w:style>
  <w:style w:type="paragraph" w:customStyle="1" w:styleId="CharCharCharCharCharCharCharCharCharCharCharCharCharCharCharCharCharCharChar1">
    <w:name w:val="Char Char Char Char Char Char Char Char Char Char Char Char Char Char Char Char Char Char Char1"/>
    <w:basedOn w:val="Normlny"/>
    <w:rsid w:val="00AA6EDF"/>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2">
    <w:name w:val="Char Char Char Char Char Char Char Char Char Char Char Char Char Char Char Char Char Char Char2"/>
    <w:basedOn w:val="Normlny"/>
    <w:rsid w:val="00AA6EDF"/>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lny"/>
    <w:rsid w:val="00AA6EDF"/>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Normlny"/>
    <w:rsid w:val="00AA6EDF"/>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ny"/>
    <w:rsid w:val="00AA6EDF"/>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2">
    <w:name w:val="Char Char Char Char Char Char Char Char Char Char Char Char Char Char Char Char Char Char Char Char Char Char Char2"/>
    <w:basedOn w:val="Normlny"/>
    <w:rsid w:val="00AA6EDF"/>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3">
    <w:name w:val="Char Char Char Char Char Char Char Char Char Char Char Char Char Char Char Char Char Char Char Char Char Char Char3"/>
    <w:basedOn w:val="Normlny"/>
    <w:rsid w:val="00AA6EDF"/>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4">
    <w:name w:val="Char Char Char Char Char Char Char Char Char Char Char Char Char Char Char Char Char Char Char Char Char Char Char4"/>
    <w:basedOn w:val="Normlny"/>
    <w:rsid w:val="00AA6EDF"/>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5">
    <w:name w:val="Char Char Char Char Char Char Char Char Char Char Char Char Char Char Char Char Char Char Char Char Char Char Char5"/>
    <w:basedOn w:val="Normlny"/>
    <w:rsid w:val="00AA6EDF"/>
    <w:pPr>
      <w:spacing w:after="160" w:line="240" w:lineRule="exact"/>
    </w:pPr>
    <w:rPr>
      <w:rFonts w:ascii="Tahoma" w:hAnsi="Tahoma" w:cs="Tahoma"/>
      <w:sz w:val="20"/>
      <w:szCs w:val="20"/>
      <w:lang w:val="en-US" w:eastAsia="en-US"/>
    </w:rPr>
  </w:style>
  <w:style w:type="paragraph" w:customStyle="1" w:styleId="CM32">
    <w:name w:val="CM32"/>
    <w:basedOn w:val="Normlny"/>
    <w:next w:val="Normlny"/>
    <w:rsid w:val="00AA6EDF"/>
    <w:pPr>
      <w:widowControl w:val="0"/>
      <w:autoSpaceDE w:val="0"/>
      <w:autoSpaceDN w:val="0"/>
      <w:adjustRightInd w:val="0"/>
      <w:spacing w:after="315"/>
    </w:pPr>
    <w:rPr>
      <w:rFonts w:ascii="EU Albertina" w:hAnsi="EU Albertina" w:cs="EU Albertina"/>
    </w:rPr>
  </w:style>
  <w:style w:type="paragraph" w:customStyle="1" w:styleId="CM31">
    <w:name w:val="CM31"/>
    <w:basedOn w:val="Normlny"/>
    <w:next w:val="Normlny"/>
    <w:rsid w:val="00AA6EDF"/>
    <w:pPr>
      <w:widowControl w:val="0"/>
      <w:autoSpaceDE w:val="0"/>
      <w:autoSpaceDN w:val="0"/>
      <w:adjustRightInd w:val="0"/>
      <w:spacing w:after="493"/>
    </w:pPr>
    <w:rPr>
      <w:rFonts w:ascii="EU Albertina" w:hAnsi="EU Albertina" w:cs="EU Albertina"/>
    </w:rPr>
  </w:style>
  <w:style w:type="paragraph" w:customStyle="1" w:styleId="Default">
    <w:name w:val="Default"/>
    <w:rsid w:val="00AA6EDF"/>
    <w:pPr>
      <w:widowControl w:val="0"/>
      <w:autoSpaceDE w:val="0"/>
      <w:autoSpaceDN w:val="0"/>
      <w:adjustRightInd w:val="0"/>
      <w:spacing w:after="0" w:line="240" w:lineRule="auto"/>
    </w:pPr>
    <w:rPr>
      <w:rFonts w:ascii="EU Albertina" w:eastAsia="Times New Roman" w:hAnsi="EU Albertina" w:cs="EU Albertina"/>
      <w:color w:val="000000"/>
      <w:sz w:val="24"/>
      <w:szCs w:val="24"/>
      <w:lang w:eastAsia="sk-SK"/>
    </w:rPr>
  </w:style>
  <w:style w:type="paragraph" w:customStyle="1" w:styleId="CM14">
    <w:name w:val="CM14"/>
    <w:basedOn w:val="Default"/>
    <w:next w:val="Default"/>
    <w:rsid w:val="00AA6EDF"/>
    <w:pPr>
      <w:spacing w:line="211" w:lineRule="atLeast"/>
    </w:pPr>
    <w:rPr>
      <w:color w:val="auto"/>
    </w:rPr>
  </w:style>
  <w:style w:type="paragraph" w:customStyle="1" w:styleId="CM27">
    <w:name w:val="CM27"/>
    <w:basedOn w:val="Default"/>
    <w:next w:val="Default"/>
    <w:rsid w:val="00AA6EDF"/>
    <w:pPr>
      <w:spacing w:after="448"/>
    </w:pPr>
    <w:rPr>
      <w:color w:val="auto"/>
    </w:rPr>
  </w:style>
  <w:style w:type="paragraph" w:customStyle="1" w:styleId="CM35">
    <w:name w:val="CM35"/>
    <w:basedOn w:val="Default"/>
    <w:next w:val="Default"/>
    <w:rsid w:val="00AA6EDF"/>
    <w:pPr>
      <w:spacing w:after="248"/>
    </w:pPr>
    <w:rPr>
      <w:color w:val="auto"/>
    </w:rPr>
  </w:style>
  <w:style w:type="paragraph" w:customStyle="1" w:styleId="CM36">
    <w:name w:val="CM36"/>
    <w:basedOn w:val="Default"/>
    <w:next w:val="Default"/>
    <w:rsid w:val="00AA6EDF"/>
    <w:pPr>
      <w:spacing w:after="370"/>
    </w:pPr>
    <w:rPr>
      <w:color w:val="auto"/>
    </w:rPr>
  </w:style>
  <w:style w:type="paragraph" w:customStyle="1" w:styleId="CM17">
    <w:name w:val="CM17"/>
    <w:basedOn w:val="Default"/>
    <w:next w:val="Default"/>
    <w:rsid w:val="00AA6EDF"/>
    <w:pPr>
      <w:spacing w:line="211" w:lineRule="atLeast"/>
    </w:pPr>
    <w:rPr>
      <w:color w:val="auto"/>
    </w:rPr>
  </w:style>
  <w:style w:type="paragraph" w:customStyle="1" w:styleId="Odstavec1cm">
    <w:name w:val="Odstavec 1cm"/>
    <w:basedOn w:val="Normlny"/>
    <w:rsid w:val="00AA6EDF"/>
    <w:pPr>
      <w:tabs>
        <w:tab w:val="left" w:pos="567"/>
        <w:tab w:val="left" w:pos="1134"/>
      </w:tabs>
      <w:spacing w:before="60" w:after="60"/>
      <w:ind w:left="567" w:right="45"/>
      <w:jc w:val="both"/>
    </w:pPr>
    <w:rPr>
      <w:noProof/>
      <w:sz w:val="18"/>
      <w:szCs w:val="20"/>
      <w:lang w:val="cs-CZ" w:eastAsia="cs-CZ"/>
    </w:rPr>
  </w:style>
  <w:style w:type="paragraph" w:customStyle="1" w:styleId="BodyTextIndent31">
    <w:name w:val="Body Text Indent 31"/>
    <w:basedOn w:val="Normlny"/>
    <w:rsid w:val="00AA6EDF"/>
    <w:pPr>
      <w:widowControl w:val="0"/>
      <w:suppressAutoHyphens/>
      <w:overflowPunct w:val="0"/>
      <w:autoSpaceDE w:val="0"/>
      <w:ind w:firstLine="708"/>
      <w:jc w:val="both"/>
      <w:textAlignment w:val="baseline"/>
    </w:pPr>
    <w:rPr>
      <w:noProof/>
      <w:sz w:val="22"/>
      <w:szCs w:val="20"/>
    </w:rPr>
  </w:style>
  <w:style w:type="paragraph" w:customStyle="1" w:styleId="Odstavec2cm">
    <w:name w:val="Odstavec 2cm"/>
    <w:basedOn w:val="Zarkazkladnhotextu"/>
    <w:rsid w:val="00AA6EDF"/>
    <w:pPr>
      <w:tabs>
        <w:tab w:val="left" w:pos="1701"/>
      </w:tabs>
      <w:overflowPunct w:val="0"/>
      <w:autoSpaceDE w:val="0"/>
      <w:autoSpaceDN w:val="0"/>
      <w:adjustRightInd w:val="0"/>
      <w:spacing w:before="60" w:after="60"/>
      <w:ind w:left="1134" w:right="45"/>
      <w:jc w:val="both"/>
      <w:textAlignment w:val="baseline"/>
    </w:pPr>
    <w:rPr>
      <w:noProof/>
      <w:sz w:val="18"/>
      <w:szCs w:val="20"/>
      <w:lang w:eastAsia="cs-CZ"/>
    </w:rPr>
  </w:style>
  <w:style w:type="paragraph" w:styleId="Zarkazkladnhotextu">
    <w:name w:val="Body Text Indent"/>
    <w:basedOn w:val="Normlny"/>
    <w:link w:val="ZarkazkladnhotextuChar"/>
    <w:uiPriority w:val="99"/>
    <w:rsid w:val="00AA6EDF"/>
    <w:pPr>
      <w:spacing w:after="120"/>
      <w:ind w:left="283"/>
    </w:pPr>
  </w:style>
  <w:style w:type="character" w:customStyle="1" w:styleId="ZarkazkladnhotextuChar">
    <w:name w:val="Zarážka základného textu Char"/>
    <w:basedOn w:val="Predvolenpsmoodseku"/>
    <w:link w:val="Zarkazkladnhotextu"/>
    <w:uiPriority w:val="99"/>
    <w:rsid w:val="00AA6EDF"/>
    <w:rPr>
      <w:rFonts w:ascii="Times New Roman" w:eastAsia="Times New Roman" w:hAnsi="Times New Roman" w:cs="Times New Roman"/>
      <w:sz w:val="24"/>
      <w:szCs w:val="24"/>
      <w:lang w:eastAsia="sk-SK"/>
    </w:rPr>
  </w:style>
  <w:style w:type="paragraph" w:customStyle="1" w:styleId="odstavec1cm0">
    <w:name w:val="odstavec1cm"/>
    <w:basedOn w:val="Normlny"/>
    <w:rsid w:val="00AA6EDF"/>
    <w:pPr>
      <w:spacing w:before="100" w:beforeAutospacing="1" w:after="100" w:afterAutospacing="1"/>
    </w:pPr>
  </w:style>
  <w:style w:type="paragraph" w:customStyle="1" w:styleId="CharChar1CharCharCharCharCharCharCharCharCharCharCharCharCharCharCharCharCharCharCharCharCharCharCharChar">
    <w:name w:val="Char Char1 Char Char Char Char Char Char Char Char Char Char Char Char Char Char Char Char Char Char Char Char Char Char Char Char"/>
    <w:basedOn w:val="Normlny"/>
    <w:rsid w:val="00AA6EDF"/>
    <w:rPr>
      <w:lang w:val="pl-PL" w:eastAsia="pl-PL"/>
    </w:rPr>
  </w:style>
  <w:style w:type="paragraph" w:customStyle="1" w:styleId="ZnakCharCharChar">
    <w:name w:val="Znak Char Char Char"/>
    <w:basedOn w:val="Normlny"/>
    <w:rsid w:val="00AA6EDF"/>
    <w:rPr>
      <w:lang w:val="pl-PL" w:eastAsia="pl-PL"/>
    </w:rPr>
  </w:style>
  <w:style w:type="paragraph" w:styleId="Odsekzoznamu">
    <w:name w:val="List Paragraph"/>
    <w:basedOn w:val="Normlny"/>
    <w:uiPriority w:val="34"/>
    <w:qFormat/>
    <w:rsid w:val="00AA6EDF"/>
    <w:pPr>
      <w:ind w:left="708"/>
    </w:pPr>
  </w:style>
  <w:style w:type="paragraph" w:customStyle="1" w:styleId="Point1">
    <w:name w:val="Point 1"/>
    <w:basedOn w:val="Normlny"/>
    <w:rsid w:val="00AA6EDF"/>
    <w:pPr>
      <w:spacing w:before="120" w:after="120" w:line="360" w:lineRule="auto"/>
      <w:ind w:left="1417" w:hanging="567"/>
    </w:pPr>
    <w:rPr>
      <w:szCs w:val="20"/>
      <w:lang w:eastAsia="en-US"/>
    </w:rPr>
  </w:style>
  <w:style w:type="paragraph" w:customStyle="1" w:styleId="Text1">
    <w:name w:val="Text 1"/>
    <w:basedOn w:val="Normlny"/>
    <w:rsid w:val="00AA6EDF"/>
    <w:pPr>
      <w:spacing w:before="120" w:after="120" w:line="360" w:lineRule="auto"/>
      <w:ind w:left="850"/>
    </w:pPr>
    <w:rPr>
      <w:szCs w:val="20"/>
      <w:lang w:eastAsia="en-US"/>
    </w:rPr>
  </w:style>
  <w:style w:type="paragraph" w:customStyle="1" w:styleId="Datedadoption">
    <w:name w:val="Date d'adoption"/>
    <w:basedOn w:val="Normlny"/>
    <w:next w:val="Titreobjet"/>
    <w:rsid w:val="00AA6EDF"/>
    <w:pPr>
      <w:spacing w:before="360" w:line="360" w:lineRule="auto"/>
      <w:jc w:val="center"/>
    </w:pPr>
    <w:rPr>
      <w:b/>
      <w:lang w:eastAsia="en-US"/>
    </w:rPr>
  </w:style>
  <w:style w:type="paragraph" w:customStyle="1" w:styleId="Titreobjet">
    <w:name w:val="Titre objet"/>
    <w:basedOn w:val="Normlny"/>
    <w:next w:val="Normlny"/>
    <w:rsid w:val="00AA6EDF"/>
    <w:pPr>
      <w:spacing w:before="360" w:after="360" w:line="360" w:lineRule="auto"/>
      <w:jc w:val="center"/>
    </w:pPr>
    <w:rPr>
      <w:b/>
      <w:lang w:eastAsia="en-US"/>
    </w:rPr>
  </w:style>
  <w:style w:type="paragraph" w:customStyle="1" w:styleId="Point0">
    <w:name w:val="Point 0"/>
    <w:basedOn w:val="Normlny"/>
    <w:rsid w:val="00AA6EDF"/>
    <w:pPr>
      <w:spacing w:before="120" w:after="120" w:line="360" w:lineRule="auto"/>
      <w:ind w:left="850" w:hanging="850"/>
    </w:pPr>
    <w:rPr>
      <w:lang w:eastAsia="en-US"/>
    </w:rPr>
  </w:style>
  <w:style w:type="paragraph" w:customStyle="1" w:styleId="CM1">
    <w:name w:val="CM1"/>
    <w:basedOn w:val="Default"/>
    <w:next w:val="Default"/>
    <w:uiPriority w:val="99"/>
    <w:rsid w:val="00AA6EDF"/>
    <w:pPr>
      <w:widowControl/>
    </w:pPr>
    <w:rPr>
      <w:rFonts w:ascii="EUAlbertina" w:hAnsi="EUAlbertina" w:cs="Times New Roman"/>
      <w:color w:val="auto"/>
    </w:rPr>
  </w:style>
  <w:style w:type="paragraph" w:customStyle="1" w:styleId="CM3">
    <w:name w:val="CM3"/>
    <w:basedOn w:val="Default"/>
    <w:next w:val="Default"/>
    <w:uiPriority w:val="99"/>
    <w:rsid w:val="00AA6EDF"/>
    <w:pPr>
      <w:widowControl/>
    </w:pPr>
    <w:rPr>
      <w:rFonts w:ascii="EUAlbertina" w:hAnsi="EUAlbertina" w:cs="Times New Roman"/>
      <w:color w:val="auto"/>
    </w:rPr>
  </w:style>
  <w:style w:type="paragraph" w:customStyle="1" w:styleId="CM4">
    <w:name w:val="CM4"/>
    <w:basedOn w:val="Default"/>
    <w:next w:val="Default"/>
    <w:uiPriority w:val="99"/>
    <w:rsid w:val="00AA6EDF"/>
    <w:pPr>
      <w:widowControl/>
    </w:pPr>
    <w:rPr>
      <w:rFonts w:ascii="EUAlbertina" w:hAnsi="EUAlbertina" w:cs="Times New Roman"/>
      <w:color w:val="auto"/>
    </w:rPr>
  </w:style>
  <w:style w:type="character" w:customStyle="1" w:styleId="apple-converted-space">
    <w:name w:val="apple-converted-space"/>
    <w:rsid w:val="00AA6EDF"/>
  </w:style>
  <w:style w:type="character" w:styleId="Hypertextovprepojenie">
    <w:name w:val="Hyperlink"/>
    <w:basedOn w:val="Predvolenpsmoodseku"/>
    <w:uiPriority w:val="99"/>
    <w:unhideWhenUsed/>
    <w:rsid w:val="00AA6EDF"/>
    <w:rPr>
      <w:rFonts w:cs="Times New Roman"/>
      <w:color w:val="0000FF"/>
      <w:u w:val="single"/>
    </w:rPr>
  </w:style>
  <w:style w:type="character" w:customStyle="1" w:styleId="awspan">
    <w:name w:val="awspan"/>
    <w:basedOn w:val="Predvolenpsmoodseku"/>
    <w:rsid w:val="00AA6EDF"/>
  </w:style>
  <w:style w:type="character" w:styleId="Odkaznakomentr">
    <w:name w:val="annotation reference"/>
    <w:basedOn w:val="Predvolenpsmoodseku"/>
    <w:rsid w:val="00AA6EDF"/>
    <w:rPr>
      <w:sz w:val="16"/>
      <w:szCs w:val="16"/>
    </w:rPr>
  </w:style>
  <w:style w:type="paragraph" w:styleId="Textkomentra">
    <w:name w:val="annotation text"/>
    <w:basedOn w:val="Normlny"/>
    <w:link w:val="TextkomentraChar"/>
    <w:rsid w:val="00AA6EDF"/>
    <w:rPr>
      <w:sz w:val="20"/>
      <w:szCs w:val="20"/>
    </w:rPr>
  </w:style>
  <w:style w:type="character" w:customStyle="1" w:styleId="TextkomentraChar">
    <w:name w:val="Text komentára Char"/>
    <w:basedOn w:val="Predvolenpsmoodseku"/>
    <w:link w:val="Textkomentra"/>
    <w:rsid w:val="00AA6EDF"/>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rsid w:val="00AA6EDF"/>
    <w:rPr>
      <w:b/>
      <w:bCs/>
    </w:rPr>
  </w:style>
  <w:style w:type="character" w:customStyle="1" w:styleId="PredmetkomentraChar">
    <w:name w:val="Predmet komentára Char"/>
    <w:basedOn w:val="TextkomentraChar"/>
    <w:link w:val="Predmetkomentra"/>
    <w:rsid w:val="00AA6EDF"/>
    <w:rPr>
      <w:rFonts w:ascii="Times New Roman" w:eastAsia="Times New Roman" w:hAnsi="Times New Roman" w:cs="Times New Roman"/>
      <w:b/>
      <w:bCs/>
      <w:sz w:val="20"/>
      <w:szCs w:val="20"/>
      <w:lang w:eastAsia="sk-SK"/>
    </w:rPr>
  </w:style>
  <w:style w:type="character" w:styleId="PouitHypertextovPrepojenie">
    <w:name w:val="FollowedHyperlink"/>
    <w:basedOn w:val="Predvolenpsmoodseku"/>
    <w:rsid w:val="00AA6E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5966">
      <w:bodyDiv w:val="1"/>
      <w:marLeft w:val="0"/>
      <w:marRight w:val="0"/>
      <w:marTop w:val="0"/>
      <w:marBottom w:val="0"/>
      <w:divBdr>
        <w:top w:val="none" w:sz="0" w:space="0" w:color="auto"/>
        <w:left w:val="none" w:sz="0" w:space="0" w:color="auto"/>
        <w:bottom w:val="none" w:sz="0" w:space="0" w:color="auto"/>
        <w:right w:val="none" w:sz="0" w:space="0" w:color="auto"/>
      </w:divBdr>
    </w:div>
    <w:div w:id="35547225">
      <w:bodyDiv w:val="1"/>
      <w:marLeft w:val="0"/>
      <w:marRight w:val="0"/>
      <w:marTop w:val="0"/>
      <w:marBottom w:val="0"/>
      <w:divBdr>
        <w:top w:val="none" w:sz="0" w:space="0" w:color="auto"/>
        <w:left w:val="none" w:sz="0" w:space="0" w:color="auto"/>
        <w:bottom w:val="none" w:sz="0" w:space="0" w:color="auto"/>
        <w:right w:val="none" w:sz="0" w:space="0" w:color="auto"/>
      </w:divBdr>
      <w:divsChild>
        <w:div w:id="2016178701">
          <w:marLeft w:val="255"/>
          <w:marRight w:val="0"/>
          <w:marTop w:val="75"/>
          <w:marBottom w:val="0"/>
          <w:divBdr>
            <w:top w:val="none" w:sz="0" w:space="0" w:color="auto"/>
            <w:left w:val="none" w:sz="0" w:space="0" w:color="auto"/>
            <w:bottom w:val="none" w:sz="0" w:space="0" w:color="auto"/>
            <w:right w:val="none" w:sz="0" w:space="0" w:color="auto"/>
          </w:divBdr>
          <w:divsChild>
            <w:div w:id="179478741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5024272">
      <w:bodyDiv w:val="1"/>
      <w:marLeft w:val="0"/>
      <w:marRight w:val="0"/>
      <w:marTop w:val="0"/>
      <w:marBottom w:val="0"/>
      <w:divBdr>
        <w:top w:val="none" w:sz="0" w:space="0" w:color="auto"/>
        <w:left w:val="none" w:sz="0" w:space="0" w:color="auto"/>
        <w:bottom w:val="none" w:sz="0" w:space="0" w:color="auto"/>
        <w:right w:val="none" w:sz="0" w:space="0" w:color="auto"/>
      </w:divBdr>
    </w:div>
    <w:div w:id="210457872">
      <w:bodyDiv w:val="1"/>
      <w:marLeft w:val="0"/>
      <w:marRight w:val="0"/>
      <w:marTop w:val="0"/>
      <w:marBottom w:val="0"/>
      <w:divBdr>
        <w:top w:val="none" w:sz="0" w:space="0" w:color="auto"/>
        <w:left w:val="none" w:sz="0" w:space="0" w:color="auto"/>
        <w:bottom w:val="none" w:sz="0" w:space="0" w:color="auto"/>
        <w:right w:val="none" w:sz="0" w:space="0" w:color="auto"/>
      </w:divBdr>
      <w:divsChild>
        <w:div w:id="2057393508">
          <w:marLeft w:val="0"/>
          <w:marRight w:val="0"/>
          <w:marTop w:val="0"/>
          <w:marBottom w:val="0"/>
          <w:divBdr>
            <w:top w:val="none" w:sz="0" w:space="0" w:color="auto"/>
            <w:left w:val="none" w:sz="0" w:space="0" w:color="auto"/>
            <w:bottom w:val="none" w:sz="0" w:space="0" w:color="auto"/>
            <w:right w:val="none" w:sz="0" w:space="0" w:color="auto"/>
          </w:divBdr>
        </w:div>
      </w:divsChild>
    </w:div>
    <w:div w:id="266813616">
      <w:bodyDiv w:val="1"/>
      <w:marLeft w:val="0"/>
      <w:marRight w:val="0"/>
      <w:marTop w:val="0"/>
      <w:marBottom w:val="0"/>
      <w:divBdr>
        <w:top w:val="none" w:sz="0" w:space="0" w:color="auto"/>
        <w:left w:val="none" w:sz="0" w:space="0" w:color="auto"/>
        <w:bottom w:val="none" w:sz="0" w:space="0" w:color="auto"/>
        <w:right w:val="none" w:sz="0" w:space="0" w:color="auto"/>
      </w:divBdr>
      <w:divsChild>
        <w:div w:id="682711036">
          <w:marLeft w:val="255"/>
          <w:marRight w:val="0"/>
          <w:marTop w:val="0"/>
          <w:marBottom w:val="0"/>
          <w:divBdr>
            <w:top w:val="none" w:sz="0" w:space="0" w:color="auto"/>
            <w:left w:val="none" w:sz="0" w:space="0" w:color="auto"/>
            <w:bottom w:val="none" w:sz="0" w:space="0" w:color="auto"/>
            <w:right w:val="none" w:sz="0" w:space="0" w:color="auto"/>
          </w:divBdr>
        </w:div>
        <w:div w:id="48850561">
          <w:marLeft w:val="255"/>
          <w:marRight w:val="0"/>
          <w:marTop w:val="0"/>
          <w:marBottom w:val="0"/>
          <w:divBdr>
            <w:top w:val="none" w:sz="0" w:space="0" w:color="auto"/>
            <w:left w:val="none" w:sz="0" w:space="0" w:color="auto"/>
            <w:bottom w:val="none" w:sz="0" w:space="0" w:color="auto"/>
            <w:right w:val="none" w:sz="0" w:space="0" w:color="auto"/>
          </w:divBdr>
        </w:div>
      </w:divsChild>
    </w:div>
    <w:div w:id="465322317">
      <w:bodyDiv w:val="1"/>
      <w:marLeft w:val="0"/>
      <w:marRight w:val="0"/>
      <w:marTop w:val="0"/>
      <w:marBottom w:val="0"/>
      <w:divBdr>
        <w:top w:val="none" w:sz="0" w:space="0" w:color="auto"/>
        <w:left w:val="none" w:sz="0" w:space="0" w:color="auto"/>
        <w:bottom w:val="none" w:sz="0" w:space="0" w:color="auto"/>
        <w:right w:val="none" w:sz="0" w:space="0" w:color="auto"/>
      </w:divBdr>
    </w:div>
    <w:div w:id="572080019">
      <w:bodyDiv w:val="1"/>
      <w:marLeft w:val="0"/>
      <w:marRight w:val="0"/>
      <w:marTop w:val="0"/>
      <w:marBottom w:val="0"/>
      <w:divBdr>
        <w:top w:val="none" w:sz="0" w:space="0" w:color="auto"/>
        <w:left w:val="none" w:sz="0" w:space="0" w:color="auto"/>
        <w:bottom w:val="none" w:sz="0" w:space="0" w:color="auto"/>
        <w:right w:val="none" w:sz="0" w:space="0" w:color="auto"/>
      </w:divBdr>
      <w:divsChild>
        <w:div w:id="63576023">
          <w:marLeft w:val="255"/>
          <w:marRight w:val="0"/>
          <w:marTop w:val="75"/>
          <w:marBottom w:val="0"/>
          <w:divBdr>
            <w:top w:val="none" w:sz="0" w:space="0" w:color="auto"/>
            <w:left w:val="none" w:sz="0" w:space="0" w:color="auto"/>
            <w:bottom w:val="none" w:sz="0" w:space="0" w:color="auto"/>
            <w:right w:val="none" w:sz="0" w:space="0" w:color="auto"/>
          </w:divBdr>
          <w:divsChild>
            <w:div w:id="67557037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02155388">
      <w:bodyDiv w:val="1"/>
      <w:marLeft w:val="0"/>
      <w:marRight w:val="0"/>
      <w:marTop w:val="0"/>
      <w:marBottom w:val="0"/>
      <w:divBdr>
        <w:top w:val="none" w:sz="0" w:space="0" w:color="auto"/>
        <w:left w:val="none" w:sz="0" w:space="0" w:color="auto"/>
        <w:bottom w:val="none" w:sz="0" w:space="0" w:color="auto"/>
        <w:right w:val="none" w:sz="0" w:space="0" w:color="auto"/>
      </w:divBdr>
    </w:div>
    <w:div w:id="662701018">
      <w:bodyDiv w:val="1"/>
      <w:marLeft w:val="0"/>
      <w:marRight w:val="0"/>
      <w:marTop w:val="0"/>
      <w:marBottom w:val="0"/>
      <w:divBdr>
        <w:top w:val="none" w:sz="0" w:space="0" w:color="auto"/>
        <w:left w:val="none" w:sz="0" w:space="0" w:color="auto"/>
        <w:bottom w:val="none" w:sz="0" w:space="0" w:color="auto"/>
        <w:right w:val="none" w:sz="0" w:space="0" w:color="auto"/>
      </w:divBdr>
      <w:divsChild>
        <w:div w:id="1683126044">
          <w:marLeft w:val="255"/>
          <w:marRight w:val="0"/>
          <w:marTop w:val="75"/>
          <w:marBottom w:val="0"/>
          <w:divBdr>
            <w:top w:val="none" w:sz="0" w:space="0" w:color="auto"/>
            <w:left w:val="none" w:sz="0" w:space="0" w:color="auto"/>
            <w:bottom w:val="none" w:sz="0" w:space="0" w:color="auto"/>
            <w:right w:val="none" w:sz="0" w:space="0" w:color="auto"/>
          </w:divBdr>
        </w:div>
        <w:div w:id="255946829">
          <w:marLeft w:val="255"/>
          <w:marRight w:val="0"/>
          <w:marTop w:val="75"/>
          <w:marBottom w:val="0"/>
          <w:divBdr>
            <w:top w:val="none" w:sz="0" w:space="0" w:color="auto"/>
            <w:left w:val="none" w:sz="0" w:space="0" w:color="auto"/>
            <w:bottom w:val="none" w:sz="0" w:space="0" w:color="auto"/>
            <w:right w:val="none" w:sz="0" w:space="0" w:color="auto"/>
          </w:divBdr>
        </w:div>
        <w:div w:id="898975334">
          <w:marLeft w:val="255"/>
          <w:marRight w:val="0"/>
          <w:marTop w:val="75"/>
          <w:marBottom w:val="0"/>
          <w:divBdr>
            <w:top w:val="none" w:sz="0" w:space="0" w:color="auto"/>
            <w:left w:val="none" w:sz="0" w:space="0" w:color="auto"/>
            <w:bottom w:val="none" w:sz="0" w:space="0" w:color="auto"/>
            <w:right w:val="none" w:sz="0" w:space="0" w:color="auto"/>
          </w:divBdr>
          <w:divsChild>
            <w:div w:id="1779057981">
              <w:marLeft w:val="255"/>
              <w:marRight w:val="0"/>
              <w:marTop w:val="0"/>
              <w:marBottom w:val="0"/>
              <w:divBdr>
                <w:top w:val="none" w:sz="0" w:space="0" w:color="auto"/>
                <w:left w:val="none" w:sz="0" w:space="0" w:color="auto"/>
                <w:bottom w:val="none" w:sz="0" w:space="0" w:color="auto"/>
                <w:right w:val="none" w:sz="0" w:space="0" w:color="auto"/>
              </w:divBdr>
            </w:div>
            <w:div w:id="1383675418">
              <w:marLeft w:val="255"/>
              <w:marRight w:val="0"/>
              <w:marTop w:val="0"/>
              <w:marBottom w:val="0"/>
              <w:divBdr>
                <w:top w:val="none" w:sz="0" w:space="0" w:color="auto"/>
                <w:left w:val="none" w:sz="0" w:space="0" w:color="auto"/>
                <w:bottom w:val="none" w:sz="0" w:space="0" w:color="auto"/>
                <w:right w:val="none" w:sz="0" w:space="0" w:color="auto"/>
              </w:divBdr>
            </w:div>
            <w:div w:id="362177331">
              <w:marLeft w:val="255"/>
              <w:marRight w:val="0"/>
              <w:marTop w:val="0"/>
              <w:marBottom w:val="0"/>
              <w:divBdr>
                <w:top w:val="none" w:sz="0" w:space="0" w:color="auto"/>
                <w:left w:val="none" w:sz="0" w:space="0" w:color="auto"/>
                <w:bottom w:val="none" w:sz="0" w:space="0" w:color="auto"/>
                <w:right w:val="none" w:sz="0" w:space="0" w:color="auto"/>
              </w:divBdr>
            </w:div>
          </w:divsChild>
        </w:div>
        <w:div w:id="1291932318">
          <w:marLeft w:val="255"/>
          <w:marRight w:val="0"/>
          <w:marTop w:val="75"/>
          <w:marBottom w:val="0"/>
          <w:divBdr>
            <w:top w:val="none" w:sz="0" w:space="0" w:color="auto"/>
            <w:left w:val="none" w:sz="0" w:space="0" w:color="auto"/>
            <w:bottom w:val="none" w:sz="0" w:space="0" w:color="auto"/>
            <w:right w:val="none" w:sz="0" w:space="0" w:color="auto"/>
          </w:divBdr>
        </w:div>
      </w:divsChild>
    </w:div>
    <w:div w:id="821237365">
      <w:bodyDiv w:val="1"/>
      <w:marLeft w:val="0"/>
      <w:marRight w:val="0"/>
      <w:marTop w:val="0"/>
      <w:marBottom w:val="0"/>
      <w:divBdr>
        <w:top w:val="none" w:sz="0" w:space="0" w:color="auto"/>
        <w:left w:val="none" w:sz="0" w:space="0" w:color="auto"/>
        <w:bottom w:val="none" w:sz="0" w:space="0" w:color="auto"/>
        <w:right w:val="none" w:sz="0" w:space="0" w:color="auto"/>
      </w:divBdr>
    </w:div>
    <w:div w:id="842474252">
      <w:bodyDiv w:val="1"/>
      <w:marLeft w:val="0"/>
      <w:marRight w:val="0"/>
      <w:marTop w:val="0"/>
      <w:marBottom w:val="0"/>
      <w:divBdr>
        <w:top w:val="none" w:sz="0" w:space="0" w:color="auto"/>
        <w:left w:val="none" w:sz="0" w:space="0" w:color="auto"/>
        <w:bottom w:val="none" w:sz="0" w:space="0" w:color="auto"/>
        <w:right w:val="none" w:sz="0" w:space="0" w:color="auto"/>
      </w:divBdr>
    </w:div>
    <w:div w:id="991254383">
      <w:bodyDiv w:val="1"/>
      <w:marLeft w:val="0"/>
      <w:marRight w:val="0"/>
      <w:marTop w:val="0"/>
      <w:marBottom w:val="0"/>
      <w:divBdr>
        <w:top w:val="none" w:sz="0" w:space="0" w:color="auto"/>
        <w:left w:val="none" w:sz="0" w:space="0" w:color="auto"/>
        <w:bottom w:val="none" w:sz="0" w:space="0" w:color="auto"/>
        <w:right w:val="none" w:sz="0" w:space="0" w:color="auto"/>
      </w:divBdr>
    </w:div>
    <w:div w:id="1003239639">
      <w:bodyDiv w:val="1"/>
      <w:marLeft w:val="0"/>
      <w:marRight w:val="0"/>
      <w:marTop w:val="0"/>
      <w:marBottom w:val="0"/>
      <w:divBdr>
        <w:top w:val="none" w:sz="0" w:space="0" w:color="auto"/>
        <w:left w:val="none" w:sz="0" w:space="0" w:color="auto"/>
        <w:bottom w:val="none" w:sz="0" w:space="0" w:color="auto"/>
        <w:right w:val="none" w:sz="0" w:space="0" w:color="auto"/>
      </w:divBdr>
    </w:div>
    <w:div w:id="1094084469">
      <w:bodyDiv w:val="1"/>
      <w:marLeft w:val="0"/>
      <w:marRight w:val="0"/>
      <w:marTop w:val="0"/>
      <w:marBottom w:val="0"/>
      <w:divBdr>
        <w:top w:val="none" w:sz="0" w:space="0" w:color="auto"/>
        <w:left w:val="none" w:sz="0" w:space="0" w:color="auto"/>
        <w:bottom w:val="none" w:sz="0" w:space="0" w:color="auto"/>
        <w:right w:val="none" w:sz="0" w:space="0" w:color="auto"/>
      </w:divBdr>
    </w:div>
    <w:div w:id="1094284082">
      <w:bodyDiv w:val="1"/>
      <w:marLeft w:val="0"/>
      <w:marRight w:val="0"/>
      <w:marTop w:val="0"/>
      <w:marBottom w:val="0"/>
      <w:divBdr>
        <w:top w:val="none" w:sz="0" w:space="0" w:color="auto"/>
        <w:left w:val="none" w:sz="0" w:space="0" w:color="auto"/>
        <w:bottom w:val="none" w:sz="0" w:space="0" w:color="auto"/>
        <w:right w:val="none" w:sz="0" w:space="0" w:color="auto"/>
      </w:divBdr>
      <w:divsChild>
        <w:div w:id="701246083">
          <w:marLeft w:val="75"/>
          <w:marRight w:val="0"/>
          <w:marTop w:val="0"/>
          <w:marBottom w:val="0"/>
          <w:divBdr>
            <w:top w:val="none" w:sz="0" w:space="0" w:color="auto"/>
            <w:left w:val="none" w:sz="0" w:space="0" w:color="auto"/>
            <w:bottom w:val="none" w:sz="0" w:space="0" w:color="auto"/>
            <w:right w:val="none" w:sz="0" w:space="0" w:color="auto"/>
          </w:divBdr>
        </w:div>
        <w:div w:id="133179974">
          <w:marLeft w:val="75"/>
          <w:marRight w:val="0"/>
          <w:marTop w:val="0"/>
          <w:marBottom w:val="0"/>
          <w:divBdr>
            <w:top w:val="none" w:sz="0" w:space="0" w:color="auto"/>
            <w:left w:val="none" w:sz="0" w:space="0" w:color="auto"/>
            <w:bottom w:val="none" w:sz="0" w:space="0" w:color="auto"/>
            <w:right w:val="none" w:sz="0" w:space="0" w:color="auto"/>
          </w:divBdr>
        </w:div>
        <w:div w:id="1378045350">
          <w:marLeft w:val="75"/>
          <w:marRight w:val="0"/>
          <w:marTop w:val="0"/>
          <w:marBottom w:val="0"/>
          <w:divBdr>
            <w:top w:val="none" w:sz="0" w:space="0" w:color="auto"/>
            <w:left w:val="none" w:sz="0" w:space="0" w:color="auto"/>
            <w:bottom w:val="none" w:sz="0" w:space="0" w:color="auto"/>
            <w:right w:val="none" w:sz="0" w:space="0" w:color="auto"/>
          </w:divBdr>
        </w:div>
        <w:div w:id="1842352364">
          <w:marLeft w:val="75"/>
          <w:marRight w:val="0"/>
          <w:marTop w:val="0"/>
          <w:marBottom w:val="0"/>
          <w:divBdr>
            <w:top w:val="none" w:sz="0" w:space="0" w:color="auto"/>
            <w:left w:val="none" w:sz="0" w:space="0" w:color="auto"/>
            <w:bottom w:val="none" w:sz="0" w:space="0" w:color="auto"/>
            <w:right w:val="none" w:sz="0" w:space="0" w:color="auto"/>
          </w:divBdr>
        </w:div>
        <w:div w:id="938954433">
          <w:marLeft w:val="75"/>
          <w:marRight w:val="0"/>
          <w:marTop w:val="0"/>
          <w:marBottom w:val="0"/>
          <w:divBdr>
            <w:top w:val="none" w:sz="0" w:space="0" w:color="auto"/>
            <w:left w:val="none" w:sz="0" w:space="0" w:color="auto"/>
            <w:bottom w:val="none" w:sz="0" w:space="0" w:color="auto"/>
            <w:right w:val="none" w:sz="0" w:space="0" w:color="auto"/>
          </w:divBdr>
        </w:div>
        <w:div w:id="1637224097">
          <w:marLeft w:val="75"/>
          <w:marRight w:val="0"/>
          <w:marTop w:val="0"/>
          <w:marBottom w:val="0"/>
          <w:divBdr>
            <w:top w:val="none" w:sz="0" w:space="0" w:color="auto"/>
            <w:left w:val="none" w:sz="0" w:space="0" w:color="auto"/>
            <w:bottom w:val="none" w:sz="0" w:space="0" w:color="auto"/>
            <w:right w:val="none" w:sz="0" w:space="0" w:color="auto"/>
          </w:divBdr>
        </w:div>
        <w:div w:id="1099525573">
          <w:marLeft w:val="75"/>
          <w:marRight w:val="0"/>
          <w:marTop w:val="0"/>
          <w:marBottom w:val="0"/>
          <w:divBdr>
            <w:top w:val="none" w:sz="0" w:space="0" w:color="auto"/>
            <w:left w:val="none" w:sz="0" w:space="0" w:color="auto"/>
            <w:bottom w:val="none" w:sz="0" w:space="0" w:color="auto"/>
            <w:right w:val="none" w:sz="0" w:space="0" w:color="auto"/>
          </w:divBdr>
        </w:div>
      </w:divsChild>
    </w:div>
    <w:div w:id="1260917301">
      <w:bodyDiv w:val="1"/>
      <w:marLeft w:val="0"/>
      <w:marRight w:val="0"/>
      <w:marTop w:val="0"/>
      <w:marBottom w:val="0"/>
      <w:divBdr>
        <w:top w:val="none" w:sz="0" w:space="0" w:color="auto"/>
        <w:left w:val="none" w:sz="0" w:space="0" w:color="auto"/>
        <w:bottom w:val="none" w:sz="0" w:space="0" w:color="auto"/>
        <w:right w:val="none" w:sz="0" w:space="0" w:color="auto"/>
      </w:divBdr>
    </w:div>
    <w:div w:id="1357805934">
      <w:bodyDiv w:val="1"/>
      <w:marLeft w:val="0"/>
      <w:marRight w:val="0"/>
      <w:marTop w:val="0"/>
      <w:marBottom w:val="0"/>
      <w:divBdr>
        <w:top w:val="none" w:sz="0" w:space="0" w:color="auto"/>
        <w:left w:val="none" w:sz="0" w:space="0" w:color="auto"/>
        <w:bottom w:val="none" w:sz="0" w:space="0" w:color="auto"/>
        <w:right w:val="none" w:sz="0" w:space="0" w:color="auto"/>
      </w:divBdr>
    </w:div>
    <w:div w:id="1510831959">
      <w:bodyDiv w:val="1"/>
      <w:marLeft w:val="0"/>
      <w:marRight w:val="0"/>
      <w:marTop w:val="0"/>
      <w:marBottom w:val="0"/>
      <w:divBdr>
        <w:top w:val="none" w:sz="0" w:space="0" w:color="auto"/>
        <w:left w:val="none" w:sz="0" w:space="0" w:color="auto"/>
        <w:bottom w:val="none" w:sz="0" w:space="0" w:color="auto"/>
        <w:right w:val="none" w:sz="0" w:space="0" w:color="auto"/>
      </w:divBdr>
    </w:div>
    <w:div w:id="1919168868">
      <w:bodyDiv w:val="1"/>
      <w:marLeft w:val="0"/>
      <w:marRight w:val="0"/>
      <w:marTop w:val="0"/>
      <w:marBottom w:val="0"/>
      <w:divBdr>
        <w:top w:val="none" w:sz="0" w:space="0" w:color="auto"/>
        <w:left w:val="none" w:sz="0" w:space="0" w:color="auto"/>
        <w:bottom w:val="none" w:sz="0" w:space="0" w:color="auto"/>
        <w:right w:val="none" w:sz="0" w:space="0" w:color="auto"/>
      </w:divBdr>
    </w:div>
    <w:div w:id="1985163132">
      <w:bodyDiv w:val="1"/>
      <w:marLeft w:val="0"/>
      <w:marRight w:val="0"/>
      <w:marTop w:val="0"/>
      <w:marBottom w:val="0"/>
      <w:divBdr>
        <w:top w:val="none" w:sz="0" w:space="0" w:color="auto"/>
        <w:left w:val="none" w:sz="0" w:space="0" w:color="auto"/>
        <w:bottom w:val="none" w:sz="0" w:space="0" w:color="auto"/>
        <w:right w:val="none" w:sz="0" w:space="0" w:color="auto"/>
      </w:divBdr>
      <w:divsChild>
        <w:div w:id="1927838031">
          <w:marLeft w:val="255"/>
          <w:marRight w:val="0"/>
          <w:marTop w:val="75"/>
          <w:marBottom w:val="0"/>
          <w:divBdr>
            <w:top w:val="none" w:sz="0" w:space="0" w:color="auto"/>
            <w:left w:val="none" w:sz="0" w:space="0" w:color="auto"/>
            <w:bottom w:val="none" w:sz="0" w:space="0" w:color="auto"/>
            <w:right w:val="none" w:sz="0" w:space="0" w:color="auto"/>
          </w:divBdr>
        </w:div>
        <w:div w:id="359208242">
          <w:marLeft w:val="255"/>
          <w:marRight w:val="0"/>
          <w:marTop w:val="75"/>
          <w:marBottom w:val="0"/>
          <w:divBdr>
            <w:top w:val="none" w:sz="0" w:space="0" w:color="auto"/>
            <w:left w:val="none" w:sz="0" w:space="0" w:color="auto"/>
            <w:bottom w:val="none" w:sz="0" w:space="0" w:color="auto"/>
            <w:right w:val="none" w:sz="0" w:space="0" w:color="auto"/>
          </w:divBdr>
          <w:divsChild>
            <w:div w:id="1793357802">
              <w:marLeft w:val="255"/>
              <w:marRight w:val="0"/>
              <w:marTop w:val="0"/>
              <w:marBottom w:val="0"/>
              <w:divBdr>
                <w:top w:val="none" w:sz="0" w:space="0" w:color="auto"/>
                <w:left w:val="none" w:sz="0" w:space="0" w:color="auto"/>
                <w:bottom w:val="none" w:sz="0" w:space="0" w:color="auto"/>
                <w:right w:val="none" w:sz="0" w:space="0" w:color="auto"/>
              </w:divBdr>
            </w:div>
            <w:div w:id="158741840">
              <w:marLeft w:val="255"/>
              <w:marRight w:val="0"/>
              <w:marTop w:val="0"/>
              <w:marBottom w:val="0"/>
              <w:divBdr>
                <w:top w:val="none" w:sz="0" w:space="0" w:color="auto"/>
                <w:left w:val="none" w:sz="0" w:space="0" w:color="auto"/>
                <w:bottom w:val="none" w:sz="0" w:space="0" w:color="auto"/>
                <w:right w:val="none" w:sz="0" w:space="0" w:color="auto"/>
              </w:divBdr>
            </w:div>
            <w:div w:id="1523977696">
              <w:marLeft w:val="255"/>
              <w:marRight w:val="0"/>
              <w:marTop w:val="0"/>
              <w:marBottom w:val="0"/>
              <w:divBdr>
                <w:top w:val="none" w:sz="0" w:space="0" w:color="auto"/>
                <w:left w:val="none" w:sz="0" w:space="0" w:color="auto"/>
                <w:bottom w:val="none" w:sz="0" w:space="0" w:color="auto"/>
                <w:right w:val="none" w:sz="0" w:space="0" w:color="auto"/>
              </w:divBdr>
            </w:div>
            <w:div w:id="1351300227">
              <w:marLeft w:val="255"/>
              <w:marRight w:val="0"/>
              <w:marTop w:val="0"/>
              <w:marBottom w:val="0"/>
              <w:divBdr>
                <w:top w:val="none" w:sz="0" w:space="0" w:color="auto"/>
                <w:left w:val="none" w:sz="0" w:space="0" w:color="auto"/>
                <w:bottom w:val="none" w:sz="0" w:space="0" w:color="auto"/>
                <w:right w:val="none" w:sz="0" w:space="0" w:color="auto"/>
              </w:divBdr>
            </w:div>
            <w:div w:id="725177039">
              <w:marLeft w:val="255"/>
              <w:marRight w:val="0"/>
              <w:marTop w:val="0"/>
              <w:marBottom w:val="0"/>
              <w:divBdr>
                <w:top w:val="none" w:sz="0" w:space="0" w:color="auto"/>
                <w:left w:val="none" w:sz="0" w:space="0" w:color="auto"/>
                <w:bottom w:val="none" w:sz="0" w:space="0" w:color="auto"/>
                <w:right w:val="none" w:sz="0" w:space="0" w:color="auto"/>
              </w:divBdr>
            </w:div>
            <w:div w:id="1708139522">
              <w:marLeft w:val="255"/>
              <w:marRight w:val="0"/>
              <w:marTop w:val="0"/>
              <w:marBottom w:val="0"/>
              <w:divBdr>
                <w:top w:val="none" w:sz="0" w:space="0" w:color="auto"/>
                <w:left w:val="none" w:sz="0" w:space="0" w:color="auto"/>
                <w:bottom w:val="none" w:sz="0" w:space="0" w:color="auto"/>
                <w:right w:val="none" w:sz="0" w:space="0" w:color="auto"/>
              </w:divBdr>
            </w:div>
            <w:div w:id="1897162468">
              <w:marLeft w:val="255"/>
              <w:marRight w:val="0"/>
              <w:marTop w:val="0"/>
              <w:marBottom w:val="0"/>
              <w:divBdr>
                <w:top w:val="none" w:sz="0" w:space="0" w:color="auto"/>
                <w:left w:val="none" w:sz="0" w:space="0" w:color="auto"/>
                <w:bottom w:val="none" w:sz="0" w:space="0" w:color="auto"/>
                <w:right w:val="none" w:sz="0" w:space="0" w:color="auto"/>
              </w:divBdr>
            </w:div>
            <w:div w:id="1650942776">
              <w:marLeft w:val="255"/>
              <w:marRight w:val="0"/>
              <w:marTop w:val="0"/>
              <w:marBottom w:val="0"/>
              <w:divBdr>
                <w:top w:val="none" w:sz="0" w:space="0" w:color="auto"/>
                <w:left w:val="none" w:sz="0" w:space="0" w:color="auto"/>
                <w:bottom w:val="none" w:sz="0" w:space="0" w:color="auto"/>
                <w:right w:val="none" w:sz="0" w:space="0" w:color="auto"/>
              </w:divBdr>
            </w:div>
            <w:div w:id="24908017">
              <w:marLeft w:val="255"/>
              <w:marRight w:val="0"/>
              <w:marTop w:val="0"/>
              <w:marBottom w:val="0"/>
              <w:divBdr>
                <w:top w:val="none" w:sz="0" w:space="0" w:color="auto"/>
                <w:left w:val="none" w:sz="0" w:space="0" w:color="auto"/>
                <w:bottom w:val="none" w:sz="0" w:space="0" w:color="auto"/>
                <w:right w:val="none" w:sz="0" w:space="0" w:color="auto"/>
              </w:divBdr>
            </w:div>
            <w:div w:id="40832966">
              <w:marLeft w:val="255"/>
              <w:marRight w:val="0"/>
              <w:marTop w:val="0"/>
              <w:marBottom w:val="0"/>
              <w:divBdr>
                <w:top w:val="none" w:sz="0" w:space="0" w:color="auto"/>
                <w:left w:val="none" w:sz="0" w:space="0" w:color="auto"/>
                <w:bottom w:val="none" w:sz="0" w:space="0" w:color="auto"/>
                <w:right w:val="none" w:sz="0" w:space="0" w:color="auto"/>
              </w:divBdr>
            </w:div>
            <w:div w:id="430051669">
              <w:marLeft w:val="255"/>
              <w:marRight w:val="0"/>
              <w:marTop w:val="0"/>
              <w:marBottom w:val="0"/>
              <w:divBdr>
                <w:top w:val="none" w:sz="0" w:space="0" w:color="auto"/>
                <w:left w:val="none" w:sz="0" w:space="0" w:color="auto"/>
                <w:bottom w:val="none" w:sz="0" w:space="0" w:color="auto"/>
                <w:right w:val="none" w:sz="0" w:space="0" w:color="auto"/>
              </w:divBdr>
            </w:div>
            <w:div w:id="1936282394">
              <w:marLeft w:val="255"/>
              <w:marRight w:val="0"/>
              <w:marTop w:val="0"/>
              <w:marBottom w:val="0"/>
              <w:divBdr>
                <w:top w:val="none" w:sz="0" w:space="0" w:color="auto"/>
                <w:left w:val="none" w:sz="0" w:space="0" w:color="auto"/>
                <w:bottom w:val="none" w:sz="0" w:space="0" w:color="auto"/>
                <w:right w:val="none" w:sz="0" w:space="0" w:color="auto"/>
              </w:divBdr>
            </w:div>
            <w:div w:id="507596889">
              <w:marLeft w:val="255"/>
              <w:marRight w:val="0"/>
              <w:marTop w:val="0"/>
              <w:marBottom w:val="0"/>
              <w:divBdr>
                <w:top w:val="none" w:sz="0" w:space="0" w:color="auto"/>
                <w:left w:val="none" w:sz="0" w:space="0" w:color="auto"/>
                <w:bottom w:val="none" w:sz="0" w:space="0" w:color="auto"/>
                <w:right w:val="none" w:sz="0" w:space="0" w:color="auto"/>
              </w:divBdr>
            </w:div>
          </w:divsChild>
        </w:div>
        <w:div w:id="899488001">
          <w:marLeft w:val="255"/>
          <w:marRight w:val="0"/>
          <w:marTop w:val="75"/>
          <w:marBottom w:val="0"/>
          <w:divBdr>
            <w:top w:val="none" w:sz="0" w:space="0" w:color="auto"/>
            <w:left w:val="none" w:sz="0" w:space="0" w:color="auto"/>
            <w:bottom w:val="none" w:sz="0" w:space="0" w:color="auto"/>
            <w:right w:val="none" w:sz="0" w:space="0" w:color="auto"/>
          </w:divBdr>
        </w:div>
        <w:div w:id="1391536185">
          <w:marLeft w:val="255"/>
          <w:marRight w:val="0"/>
          <w:marTop w:val="75"/>
          <w:marBottom w:val="0"/>
          <w:divBdr>
            <w:top w:val="none" w:sz="0" w:space="0" w:color="auto"/>
            <w:left w:val="none" w:sz="0" w:space="0" w:color="auto"/>
            <w:bottom w:val="none" w:sz="0" w:space="0" w:color="auto"/>
            <w:right w:val="none" w:sz="0" w:space="0" w:color="auto"/>
          </w:divBdr>
        </w:div>
        <w:div w:id="418329473">
          <w:marLeft w:val="255"/>
          <w:marRight w:val="0"/>
          <w:marTop w:val="75"/>
          <w:marBottom w:val="0"/>
          <w:divBdr>
            <w:top w:val="none" w:sz="0" w:space="0" w:color="auto"/>
            <w:left w:val="none" w:sz="0" w:space="0" w:color="auto"/>
            <w:bottom w:val="none" w:sz="0" w:space="0" w:color="auto"/>
            <w:right w:val="none" w:sz="0" w:space="0" w:color="auto"/>
          </w:divBdr>
          <w:divsChild>
            <w:div w:id="497430665">
              <w:marLeft w:val="255"/>
              <w:marRight w:val="0"/>
              <w:marTop w:val="0"/>
              <w:marBottom w:val="0"/>
              <w:divBdr>
                <w:top w:val="none" w:sz="0" w:space="0" w:color="auto"/>
                <w:left w:val="none" w:sz="0" w:space="0" w:color="auto"/>
                <w:bottom w:val="none" w:sz="0" w:space="0" w:color="auto"/>
                <w:right w:val="none" w:sz="0" w:space="0" w:color="auto"/>
              </w:divBdr>
            </w:div>
            <w:div w:id="77530156">
              <w:marLeft w:val="255"/>
              <w:marRight w:val="0"/>
              <w:marTop w:val="0"/>
              <w:marBottom w:val="0"/>
              <w:divBdr>
                <w:top w:val="none" w:sz="0" w:space="0" w:color="auto"/>
                <w:left w:val="none" w:sz="0" w:space="0" w:color="auto"/>
                <w:bottom w:val="none" w:sz="0" w:space="0" w:color="auto"/>
                <w:right w:val="none" w:sz="0" w:space="0" w:color="auto"/>
              </w:divBdr>
            </w:div>
            <w:div w:id="561529636">
              <w:marLeft w:val="255"/>
              <w:marRight w:val="0"/>
              <w:marTop w:val="0"/>
              <w:marBottom w:val="0"/>
              <w:divBdr>
                <w:top w:val="none" w:sz="0" w:space="0" w:color="auto"/>
                <w:left w:val="none" w:sz="0" w:space="0" w:color="auto"/>
                <w:bottom w:val="none" w:sz="0" w:space="0" w:color="auto"/>
                <w:right w:val="none" w:sz="0" w:space="0" w:color="auto"/>
              </w:divBdr>
            </w:div>
            <w:div w:id="1795905596">
              <w:marLeft w:val="255"/>
              <w:marRight w:val="0"/>
              <w:marTop w:val="0"/>
              <w:marBottom w:val="0"/>
              <w:divBdr>
                <w:top w:val="none" w:sz="0" w:space="0" w:color="auto"/>
                <w:left w:val="none" w:sz="0" w:space="0" w:color="auto"/>
                <w:bottom w:val="none" w:sz="0" w:space="0" w:color="auto"/>
                <w:right w:val="none" w:sz="0" w:space="0" w:color="auto"/>
              </w:divBdr>
            </w:div>
          </w:divsChild>
        </w:div>
        <w:div w:id="2058967653">
          <w:marLeft w:val="255"/>
          <w:marRight w:val="0"/>
          <w:marTop w:val="75"/>
          <w:marBottom w:val="0"/>
          <w:divBdr>
            <w:top w:val="none" w:sz="0" w:space="0" w:color="auto"/>
            <w:left w:val="none" w:sz="0" w:space="0" w:color="auto"/>
            <w:bottom w:val="none" w:sz="0" w:space="0" w:color="auto"/>
            <w:right w:val="none" w:sz="0" w:space="0" w:color="auto"/>
          </w:divBdr>
        </w:div>
      </w:divsChild>
    </w:div>
    <w:div w:id="207605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Tab.-zhody-smernica-2019_713"/>
    <f:field ref="objsubject" par="" edit="true" text=""/>
    <f:field ref="objcreatedby" par="" text="Hanáková, Michaela"/>
    <f:field ref="objcreatedat" par="" text="30.8.2022 13:18:10"/>
    <f:field ref="objchangedby" par="" text="Administrator, System"/>
    <f:field ref="objmodifiedat" par="" text="30.8.2022 13:18:1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6832</Words>
  <Characters>38943</Characters>
  <Application>Microsoft Office Word</Application>
  <DocSecurity>0</DocSecurity>
  <Lines>324</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Lipták</dc:creator>
  <cp:keywords/>
  <dc:description/>
  <cp:lastModifiedBy>RAGAN Michal</cp:lastModifiedBy>
  <cp:revision>7</cp:revision>
  <dcterms:created xsi:type="dcterms:W3CDTF">2023-02-21T17:26:00Z</dcterms:created>
  <dcterms:modified xsi:type="dcterms:W3CDTF">2023-03-13T10:50:00Z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Trestné právo hmotné</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Michaela Hanáková</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300/2005 Z. z. Trestný zákon v znení neskorších predpisov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 - Sekcia legislatívy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 na roky 2021 až 2024</vt:lpwstr>
  </property>
  <property fmtid="{D5CDD505-2E9C-101B-9397-08002B2CF9AE}" pid="23" name="FSC#SKEDITIONSLOVLEX@103.510:plnynazovpredpis">
    <vt:lpwstr> Zákon, ktorým sa mení a dopĺňa zákon č. 300/2005 Z. z. Trestný zákon v znení neskorších predpisov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10408/2022/120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LP/2022/511</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Nariadenie č. 111/2005 – 18. august 2005_x000d_
Smernica 2008/99/ES - 26. december 2010_x000d_
Smernica 2009/123/ES - 16. november 2010_x000d_
Nariadenie č. 995/2010 - povinnosť určiť príslušné orgány zodpovedné za uplatňovanie nariadenia do 2. decembra 2012 (Čl. 7 ods. 1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konanie proti Slovenskej republike č. 2019/2135 podľa čl. 258 Zmluvy o fungovaní Európskej únie týkajúce sa nesplnenia povinnosti vyplývajúcej z článku 2 písm. c) body i) a iv), článku 9 písm. c) a f), článku 14 a článku 15 ods. 2 smernice 2011/93/EÚ</vt:lpwstr>
  </property>
  <property fmtid="{D5CDD505-2E9C-101B-9397-08002B2CF9AE}" pid="55" name="FSC#SKEDITIONSLOVLEX@103.510:AttrStrListDocPropInfoUzPreberanePP">
    <vt:lpwstr>Smernica 2008/99/ES_x000d_
• Zákon č. 543/2002 Z. z. o ochrane prírody a krajiny  v znení neskorších predpisov (úplná transpozícia)_x000d_
• Zákon č. 300/2005 Z. z. Trestný zákon v znení neskorších predpisov (úplná transpozícia)_x000d_
• Zákon č. 321/2012 Z. z. o ochrane o</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spravodlivosti Slovenskej republiky predkladá do medzirezortného pripomienkového konania návrh zákona, ktorým sa mení a dopĺňa zákon č. 300/2005 Z. z. Trestný zákon v znení neskorších predpisov a o zmene a dopl</vt:lpwstr>
  </property>
  <property fmtid="{D5CDD505-2E9C-101B-9397-08002B2CF9AE}" pid="150" name="FSC#SKEDITIONSLOVLEX@103.510:vytvorenedna">
    <vt:lpwstr>30. 8. 2022</vt:lpwstr>
  </property>
  <property fmtid="{D5CDD505-2E9C-101B-9397-08002B2CF9AE}" pid="151" name="FSC#COOSYSTEM@1.1:Container">
    <vt:lpwstr>COO.2145.1000.3.5159796</vt:lpwstr>
  </property>
  <property fmtid="{D5CDD505-2E9C-101B-9397-08002B2CF9AE}" pid="152" name="FSC#FSCFOLIO@1.1001:docpropproject">
    <vt:lpwstr/>
  </property>
</Properties>
</file>