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52540" w14:textId="77777777" w:rsidR="005B056B" w:rsidRPr="00510B61" w:rsidRDefault="005B056B" w:rsidP="005B056B">
      <w:pPr>
        <w:jc w:val="center"/>
        <w:rPr>
          <w:b/>
          <w:caps/>
          <w:sz w:val="28"/>
        </w:rPr>
      </w:pPr>
      <w:r w:rsidRPr="00510B61">
        <w:rPr>
          <w:b/>
          <w:caps/>
          <w:sz w:val="28"/>
        </w:rPr>
        <w:t>Tabuľka zhody</w:t>
      </w:r>
    </w:p>
    <w:p w14:paraId="2FC2F1FA" w14:textId="77777777" w:rsidR="005B056B" w:rsidRPr="00510B61" w:rsidRDefault="005B056B" w:rsidP="005B056B">
      <w:pPr>
        <w:jc w:val="center"/>
        <w:rPr>
          <w:b/>
        </w:rPr>
      </w:pPr>
      <w:r w:rsidRPr="00510B61">
        <w:rPr>
          <w:b/>
        </w:rPr>
        <w:t>návrhu právneho predpisu s právom Európskej únie</w:t>
      </w:r>
    </w:p>
    <w:p w14:paraId="64C9C2AF" w14:textId="77777777" w:rsidR="005B056B" w:rsidRPr="00510B61" w:rsidRDefault="005B056B" w:rsidP="005B056B"/>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5B056B" w:rsidRPr="00510B61" w14:paraId="3FD8346B" w14:textId="77777777" w:rsidTr="009C53F5">
        <w:trPr>
          <w:trHeight w:val="956"/>
        </w:trPr>
        <w:tc>
          <w:tcPr>
            <w:tcW w:w="5387" w:type="dxa"/>
            <w:gridSpan w:val="3"/>
          </w:tcPr>
          <w:p w14:paraId="2B3E9CA0" w14:textId="77777777" w:rsidR="005B056B" w:rsidRPr="00510B61" w:rsidRDefault="005B056B" w:rsidP="005B056B">
            <w:pPr>
              <w:jc w:val="both"/>
              <w:rPr>
                <w:b/>
                <w:sz w:val="20"/>
                <w:szCs w:val="20"/>
              </w:rPr>
            </w:pPr>
            <w:r w:rsidRPr="00510B61">
              <w:rPr>
                <w:b/>
                <w:sz w:val="20"/>
                <w:szCs w:val="20"/>
              </w:rPr>
              <w:t>Smernica Európskeho parlamentu a Rady 2014/42/EÚ z  3. apríla 2014 o zaistení a konfiškácii prostriedkov a príjmov z trestnej činnosti v Európskej únii (Ú. v. EÚ L 127, 29.4.2014)</w:t>
            </w:r>
          </w:p>
        </w:tc>
        <w:tc>
          <w:tcPr>
            <w:tcW w:w="9374" w:type="dxa"/>
            <w:gridSpan w:val="5"/>
            <w:vAlign w:val="center"/>
          </w:tcPr>
          <w:p w14:paraId="1C0B72EE" w14:textId="77777777" w:rsidR="005B056B" w:rsidRPr="00510B61" w:rsidRDefault="005B056B" w:rsidP="009C53F5">
            <w:pPr>
              <w:pStyle w:val="Odsekzoznamu"/>
              <w:numPr>
                <w:ilvl w:val="0"/>
                <w:numId w:val="1"/>
              </w:numPr>
              <w:rPr>
                <w:b/>
                <w:sz w:val="20"/>
                <w:szCs w:val="20"/>
              </w:rPr>
            </w:pPr>
            <w:r w:rsidRPr="00510B61">
              <w:rPr>
                <w:b/>
                <w:sz w:val="20"/>
                <w:szCs w:val="20"/>
              </w:rPr>
              <w:t>Návrh zákona , ktorým sa mení a dopĺňa zákon č. 300/2005 Z. z. Trestný zákon v znení neskorších predpisov a ktorým sa menia a dopĺňajú niektoré zákony</w:t>
            </w:r>
          </w:p>
          <w:p w14:paraId="7E44CEE7" w14:textId="77777777" w:rsidR="005B056B" w:rsidRPr="00510B61" w:rsidRDefault="005B056B" w:rsidP="009C53F5">
            <w:pPr>
              <w:pStyle w:val="Odsekzoznamu"/>
              <w:numPr>
                <w:ilvl w:val="0"/>
                <w:numId w:val="1"/>
              </w:numPr>
              <w:rPr>
                <w:b/>
                <w:sz w:val="20"/>
                <w:szCs w:val="20"/>
              </w:rPr>
            </w:pPr>
            <w:r w:rsidRPr="00510B61">
              <w:rPr>
                <w:b/>
                <w:sz w:val="20"/>
                <w:szCs w:val="20"/>
              </w:rPr>
              <w:t>Zákon č. 300/2005 Z. z. Trestný zákon v znení neskorších predpisov</w:t>
            </w:r>
          </w:p>
          <w:p w14:paraId="30C267D5" w14:textId="77777777" w:rsidR="00500488" w:rsidRPr="00510B61" w:rsidRDefault="00500488" w:rsidP="009C53F5">
            <w:pPr>
              <w:pStyle w:val="Odsekzoznamu"/>
              <w:numPr>
                <w:ilvl w:val="0"/>
                <w:numId w:val="1"/>
              </w:numPr>
              <w:rPr>
                <w:b/>
                <w:sz w:val="20"/>
                <w:szCs w:val="20"/>
              </w:rPr>
            </w:pPr>
            <w:r w:rsidRPr="00510B61">
              <w:rPr>
                <w:b/>
                <w:sz w:val="20"/>
                <w:szCs w:val="20"/>
              </w:rPr>
              <w:t>Zákon č. 301/2005 Z. z. Trestný poriadok v znení neskorších predpisov</w:t>
            </w:r>
          </w:p>
          <w:p w14:paraId="2D163038" w14:textId="77777777" w:rsidR="00500488" w:rsidRPr="00510B61" w:rsidRDefault="00500488" w:rsidP="009C53F5">
            <w:pPr>
              <w:pStyle w:val="Odsekzoznamu"/>
              <w:numPr>
                <w:ilvl w:val="0"/>
                <w:numId w:val="1"/>
              </w:numPr>
              <w:rPr>
                <w:b/>
                <w:sz w:val="20"/>
                <w:szCs w:val="20"/>
              </w:rPr>
            </w:pPr>
            <w:bookmarkStart w:id="0" w:name="_GoBack"/>
            <w:bookmarkEnd w:id="0"/>
            <w:r w:rsidRPr="00510B61">
              <w:rPr>
                <w:b/>
                <w:sz w:val="20"/>
                <w:szCs w:val="20"/>
              </w:rPr>
              <w:t>Zákon č. 101/2010 Z. z. o preukazovaní pôvodu majetku v znení zákona č. 125/2016 Z. z.</w:t>
            </w:r>
          </w:p>
          <w:p w14:paraId="4744A604" w14:textId="77777777" w:rsidR="00500488" w:rsidRPr="00510B61" w:rsidRDefault="00500488" w:rsidP="00500488">
            <w:pPr>
              <w:pStyle w:val="Odsekzoznamu"/>
              <w:numPr>
                <w:ilvl w:val="0"/>
                <w:numId w:val="1"/>
              </w:numPr>
              <w:rPr>
                <w:b/>
                <w:sz w:val="20"/>
                <w:szCs w:val="20"/>
              </w:rPr>
            </w:pPr>
            <w:r w:rsidRPr="00510B61">
              <w:rPr>
                <w:b/>
                <w:sz w:val="20"/>
                <w:szCs w:val="20"/>
              </w:rPr>
              <w:t>Zákon č. 91/2016 Z. z. o trestnej zodpovednosti právnických osôb a o zmene a doplnení niektorých zákonov v znení neskorších predpisov</w:t>
            </w:r>
          </w:p>
          <w:p w14:paraId="2FA1C0D8" w14:textId="77777777" w:rsidR="00D85DB3" w:rsidRPr="00510B61" w:rsidRDefault="00D85DB3" w:rsidP="00D85DB3">
            <w:pPr>
              <w:pStyle w:val="Odsekzoznamu"/>
              <w:numPr>
                <w:ilvl w:val="0"/>
                <w:numId w:val="1"/>
              </w:numPr>
              <w:rPr>
                <w:b/>
                <w:sz w:val="20"/>
                <w:szCs w:val="20"/>
              </w:rPr>
            </w:pPr>
            <w:r w:rsidRPr="00510B61">
              <w:rPr>
                <w:b/>
                <w:sz w:val="20"/>
                <w:szCs w:val="20"/>
              </w:rPr>
              <w:t xml:space="preserve">Zákon č. 312/2020 Z. z. o </w:t>
            </w:r>
            <w:proofErr w:type="spellStart"/>
            <w:r w:rsidRPr="00510B61">
              <w:rPr>
                <w:b/>
                <w:sz w:val="20"/>
                <w:szCs w:val="20"/>
              </w:rPr>
              <w:t>o</w:t>
            </w:r>
            <w:proofErr w:type="spellEnd"/>
            <w:r w:rsidRPr="00510B61">
              <w:rPr>
                <w:b/>
                <w:sz w:val="20"/>
                <w:szCs w:val="20"/>
              </w:rPr>
              <w:t xml:space="preserve"> výkone rozhodnutia o zaistení majetku a správe zaisteného majetku</w:t>
            </w:r>
          </w:p>
          <w:p w14:paraId="6B6FECB1" w14:textId="77777777" w:rsidR="00D85DB3" w:rsidRPr="00510B61" w:rsidRDefault="00D85DB3" w:rsidP="00D85DB3">
            <w:pPr>
              <w:pStyle w:val="Odsekzoznamu"/>
              <w:numPr>
                <w:ilvl w:val="0"/>
                <w:numId w:val="1"/>
              </w:numPr>
              <w:rPr>
                <w:b/>
                <w:sz w:val="20"/>
                <w:szCs w:val="20"/>
              </w:rPr>
            </w:pPr>
            <w:r w:rsidRPr="00510B61">
              <w:rPr>
                <w:b/>
                <w:sz w:val="20"/>
                <w:szCs w:val="20"/>
              </w:rPr>
              <w:t xml:space="preserve">a o zmene a doplnení niektorých zákonov </w:t>
            </w:r>
          </w:p>
        </w:tc>
      </w:tr>
      <w:tr w:rsidR="005B056B" w:rsidRPr="00510B61" w14:paraId="7A712215" w14:textId="77777777" w:rsidTr="009C53F5">
        <w:trPr>
          <w:trHeight w:val="255"/>
        </w:trPr>
        <w:tc>
          <w:tcPr>
            <w:tcW w:w="776" w:type="dxa"/>
            <w:vAlign w:val="center"/>
          </w:tcPr>
          <w:p w14:paraId="645FB8EC" w14:textId="77777777" w:rsidR="005B056B" w:rsidRPr="00510B61" w:rsidRDefault="005B056B" w:rsidP="009C53F5">
            <w:pPr>
              <w:jc w:val="center"/>
              <w:rPr>
                <w:sz w:val="20"/>
                <w:szCs w:val="20"/>
              </w:rPr>
            </w:pPr>
            <w:r w:rsidRPr="00510B61">
              <w:rPr>
                <w:sz w:val="20"/>
                <w:szCs w:val="20"/>
              </w:rPr>
              <w:t>1</w:t>
            </w:r>
          </w:p>
        </w:tc>
        <w:tc>
          <w:tcPr>
            <w:tcW w:w="3864" w:type="dxa"/>
            <w:vAlign w:val="center"/>
          </w:tcPr>
          <w:p w14:paraId="47461D96" w14:textId="77777777" w:rsidR="005B056B" w:rsidRPr="00510B61" w:rsidRDefault="005B056B" w:rsidP="009C53F5">
            <w:pPr>
              <w:jc w:val="center"/>
              <w:rPr>
                <w:sz w:val="20"/>
                <w:szCs w:val="20"/>
              </w:rPr>
            </w:pPr>
            <w:r w:rsidRPr="00510B61">
              <w:rPr>
                <w:sz w:val="20"/>
                <w:szCs w:val="20"/>
              </w:rPr>
              <w:t>2</w:t>
            </w:r>
          </w:p>
        </w:tc>
        <w:tc>
          <w:tcPr>
            <w:tcW w:w="747" w:type="dxa"/>
          </w:tcPr>
          <w:p w14:paraId="67E9D3E3" w14:textId="77777777" w:rsidR="005B056B" w:rsidRPr="00510B61" w:rsidRDefault="005B056B" w:rsidP="009C53F5">
            <w:pPr>
              <w:jc w:val="center"/>
              <w:rPr>
                <w:sz w:val="20"/>
                <w:szCs w:val="20"/>
              </w:rPr>
            </w:pPr>
            <w:r w:rsidRPr="00510B61">
              <w:rPr>
                <w:sz w:val="20"/>
                <w:szCs w:val="20"/>
              </w:rPr>
              <w:t>3</w:t>
            </w:r>
          </w:p>
        </w:tc>
        <w:tc>
          <w:tcPr>
            <w:tcW w:w="1201" w:type="dxa"/>
            <w:vAlign w:val="center"/>
          </w:tcPr>
          <w:p w14:paraId="1072A7D9" w14:textId="77777777" w:rsidR="005B056B" w:rsidRPr="00510B61" w:rsidRDefault="005B056B" w:rsidP="009C53F5">
            <w:pPr>
              <w:jc w:val="center"/>
              <w:rPr>
                <w:sz w:val="20"/>
                <w:szCs w:val="20"/>
              </w:rPr>
            </w:pPr>
            <w:r w:rsidRPr="00510B61">
              <w:rPr>
                <w:sz w:val="20"/>
                <w:szCs w:val="20"/>
              </w:rPr>
              <w:t>4</w:t>
            </w:r>
          </w:p>
        </w:tc>
        <w:tc>
          <w:tcPr>
            <w:tcW w:w="850" w:type="dxa"/>
            <w:vAlign w:val="center"/>
          </w:tcPr>
          <w:p w14:paraId="199DF764" w14:textId="77777777" w:rsidR="005B056B" w:rsidRPr="00510B61" w:rsidRDefault="005B056B" w:rsidP="009C53F5">
            <w:pPr>
              <w:jc w:val="center"/>
              <w:rPr>
                <w:sz w:val="20"/>
                <w:szCs w:val="20"/>
              </w:rPr>
            </w:pPr>
            <w:r w:rsidRPr="00510B61">
              <w:rPr>
                <w:sz w:val="20"/>
                <w:szCs w:val="20"/>
              </w:rPr>
              <w:t>5</w:t>
            </w:r>
          </w:p>
        </w:tc>
        <w:tc>
          <w:tcPr>
            <w:tcW w:w="4536" w:type="dxa"/>
            <w:vAlign w:val="center"/>
          </w:tcPr>
          <w:p w14:paraId="5C287CB6" w14:textId="77777777" w:rsidR="005B056B" w:rsidRPr="00510B61" w:rsidRDefault="005B056B" w:rsidP="009C53F5">
            <w:pPr>
              <w:jc w:val="center"/>
              <w:rPr>
                <w:sz w:val="20"/>
                <w:szCs w:val="20"/>
              </w:rPr>
            </w:pPr>
            <w:r w:rsidRPr="00510B61">
              <w:rPr>
                <w:sz w:val="20"/>
                <w:szCs w:val="20"/>
              </w:rPr>
              <w:t>6</w:t>
            </w:r>
          </w:p>
        </w:tc>
        <w:tc>
          <w:tcPr>
            <w:tcW w:w="702" w:type="dxa"/>
            <w:vAlign w:val="center"/>
          </w:tcPr>
          <w:p w14:paraId="1845339A" w14:textId="77777777" w:rsidR="005B056B" w:rsidRPr="00510B61" w:rsidRDefault="005B056B" w:rsidP="009C53F5">
            <w:pPr>
              <w:jc w:val="center"/>
              <w:rPr>
                <w:sz w:val="20"/>
                <w:szCs w:val="20"/>
              </w:rPr>
            </w:pPr>
            <w:r w:rsidRPr="00510B61">
              <w:rPr>
                <w:sz w:val="20"/>
                <w:szCs w:val="20"/>
              </w:rPr>
              <w:t>7</w:t>
            </w:r>
          </w:p>
        </w:tc>
        <w:tc>
          <w:tcPr>
            <w:tcW w:w="2085" w:type="dxa"/>
            <w:vAlign w:val="center"/>
          </w:tcPr>
          <w:p w14:paraId="31D95A7C" w14:textId="77777777" w:rsidR="005B056B" w:rsidRPr="00510B61" w:rsidRDefault="005B056B" w:rsidP="009C53F5">
            <w:pPr>
              <w:jc w:val="center"/>
              <w:rPr>
                <w:sz w:val="20"/>
                <w:szCs w:val="20"/>
              </w:rPr>
            </w:pPr>
            <w:r w:rsidRPr="00510B61">
              <w:rPr>
                <w:sz w:val="20"/>
                <w:szCs w:val="20"/>
              </w:rPr>
              <w:t>8</w:t>
            </w:r>
          </w:p>
        </w:tc>
      </w:tr>
      <w:tr w:rsidR="005B056B" w:rsidRPr="00510B61" w14:paraId="6A9DEB2F" w14:textId="77777777" w:rsidTr="009C53F5">
        <w:trPr>
          <w:trHeight w:val="255"/>
        </w:trPr>
        <w:tc>
          <w:tcPr>
            <w:tcW w:w="776" w:type="dxa"/>
            <w:vAlign w:val="center"/>
          </w:tcPr>
          <w:p w14:paraId="61357411" w14:textId="77777777" w:rsidR="005B056B" w:rsidRPr="00510B61" w:rsidRDefault="005B056B" w:rsidP="009C53F5">
            <w:pPr>
              <w:ind w:left="-144" w:right="-144"/>
              <w:jc w:val="center"/>
              <w:rPr>
                <w:sz w:val="20"/>
                <w:szCs w:val="20"/>
              </w:rPr>
            </w:pPr>
            <w:r w:rsidRPr="00510B61">
              <w:rPr>
                <w:sz w:val="20"/>
                <w:szCs w:val="20"/>
              </w:rPr>
              <w:t>Článok</w:t>
            </w:r>
          </w:p>
          <w:p w14:paraId="5AB29481" w14:textId="77777777" w:rsidR="005B056B" w:rsidRPr="00510B61" w:rsidRDefault="005B056B" w:rsidP="009C53F5">
            <w:pPr>
              <w:jc w:val="center"/>
              <w:rPr>
                <w:sz w:val="20"/>
                <w:szCs w:val="20"/>
              </w:rPr>
            </w:pPr>
            <w:r w:rsidRPr="00510B61">
              <w:rPr>
                <w:sz w:val="20"/>
                <w:szCs w:val="20"/>
              </w:rPr>
              <w:t>(Č, O, V, P)</w:t>
            </w:r>
          </w:p>
        </w:tc>
        <w:tc>
          <w:tcPr>
            <w:tcW w:w="3864" w:type="dxa"/>
            <w:vAlign w:val="center"/>
          </w:tcPr>
          <w:p w14:paraId="0FF7FB06" w14:textId="77777777" w:rsidR="005B056B" w:rsidRPr="00510B61" w:rsidRDefault="005B056B" w:rsidP="009C53F5">
            <w:pPr>
              <w:jc w:val="center"/>
              <w:rPr>
                <w:sz w:val="20"/>
                <w:szCs w:val="20"/>
              </w:rPr>
            </w:pPr>
            <w:r w:rsidRPr="00510B61">
              <w:rPr>
                <w:sz w:val="20"/>
                <w:szCs w:val="20"/>
              </w:rPr>
              <w:t>Text</w:t>
            </w:r>
          </w:p>
        </w:tc>
        <w:tc>
          <w:tcPr>
            <w:tcW w:w="747" w:type="dxa"/>
          </w:tcPr>
          <w:p w14:paraId="3765C6B5" w14:textId="77777777" w:rsidR="005B056B" w:rsidRPr="00510B61" w:rsidRDefault="005B056B" w:rsidP="009C53F5">
            <w:pPr>
              <w:jc w:val="center"/>
              <w:rPr>
                <w:sz w:val="20"/>
                <w:szCs w:val="20"/>
              </w:rPr>
            </w:pPr>
            <w:r w:rsidRPr="00510B61">
              <w:rPr>
                <w:sz w:val="20"/>
                <w:szCs w:val="20"/>
              </w:rPr>
              <w:t>Spôsob transpozície</w:t>
            </w:r>
          </w:p>
        </w:tc>
        <w:tc>
          <w:tcPr>
            <w:tcW w:w="1201" w:type="dxa"/>
            <w:vAlign w:val="center"/>
          </w:tcPr>
          <w:p w14:paraId="5684EA11" w14:textId="77777777" w:rsidR="005B056B" w:rsidRPr="00510B61" w:rsidRDefault="005B056B" w:rsidP="009C53F5">
            <w:pPr>
              <w:jc w:val="center"/>
              <w:rPr>
                <w:sz w:val="20"/>
                <w:szCs w:val="20"/>
              </w:rPr>
            </w:pPr>
            <w:r w:rsidRPr="00510B61">
              <w:rPr>
                <w:sz w:val="20"/>
                <w:szCs w:val="20"/>
              </w:rPr>
              <w:t>Predpis</w:t>
            </w:r>
          </w:p>
        </w:tc>
        <w:tc>
          <w:tcPr>
            <w:tcW w:w="850" w:type="dxa"/>
            <w:vAlign w:val="center"/>
          </w:tcPr>
          <w:p w14:paraId="44145F9F" w14:textId="77777777" w:rsidR="005B056B" w:rsidRPr="00510B61" w:rsidRDefault="005B056B" w:rsidP="009C53F5">
            <w:pPr>
              <w:ind w:left="-144" w:right="-144"/>
              <w:jc w:val="center"/>
              <w:rPr>
                <w:sz w:val="20"/>
                <w:szCs w:val="20"/>
              </w:rPr>
            </w:pPr>
            <w:r w:rsidRPr="00510B61">
              <w:rPr>
                <w:sz w:val="20"/>
                <w:szCs w:val="20"/>
              </w:rPr>
              <w:t>Článok</w:t>
            </w:r>
          </w:p>
          <w:p w14:paraId="5CA5419C" w14:textId="77777777" w:rsidR="005B056B" w:rsidRPr="00510B61" w:rsidRDefault="005B056B" w:rsidP="009C53F5">
            <w:pPr>
              <w:jc w:val="center"/>
              <w:rPr>
                <w:sz w:val="20"/>
                <w:szCs w:val="20"/>
              </w:rPr>
            </w:pPr>
            <w:r w:rsidRPr="00510B61">
              <w:rPr>
                <w:sz w:val="20"/>
                <w:szCs w:val="20"/>
              </w:rPr>
              <w:t>(Č, §, O, V, P)</w:t>
            </w:r>
          </w:p>
        </w:tc>
        <w:tc>
          <w:tcPr>
            <w:tcW w:w="4536" w:type="dxa"/>
            <w:vAlign w:val="center"/>
          </w:tcPr>
          <w:p w14:paraId="4AD2D843" w14:textId="77777777" w:rsidR="005B056B" w:rsidRPr="00510B61" w:rsidRDefault="005B056B" w:rsidP="009C53F5">
            <w:pPr>
              <w:jc w:val="center"/>
              <w:rPr>
                <w:sz w:val="20"/>
                <w:szCs w:val="20"/>
              </w:rPr>
            </w:pPr>
            <w:r w:rsidRPr="00510B61">
              <w:rPr>
                <w:sz w:val="20"/>
                <w:szCs w:val="20"/>
              </w:rPr>
              <w:t>Text</w:t>
            </w:r>
          </w:p>
        </w:tc>
        <w:tc>
          <w:tcPr>
            <w:tcW w:w="702" w:type="dxa"/>
            <w:vAlign w:val="center"/>
          </w:tcPr>
          <w:p w14:paraId="15BF4CF9" w14:textId="77777777" w:rsidR="005B056B" w:rsidRPr="00510B61" w:rsidRDefault="005B056B" w:rsidP="009C53F5">
            <w:pPr>
              <w:jc w:val="center"/>
              <w:rPr>
                <w:sz w:val="20"/>
                <w:szCs w:val="20"/>
              </w:rPr>
            </w:pPr>
            <w:r w:rsidRPr="00510B61">
              <w:rPr>
                <w:sz w:val="20"/>
                <w:szCs w:val="20"/>
              </w:rPr>
              <w:t>Zhoda</w:t>
            </w:r>
          </w:p>
        </w:tc>
        <w:tc>
          <w:tcPr>
            <w:tcW w:w="2085" w:type="dxa"/>
            <w:vAlign w:val="center"/>
          </w:tcPr>
          <w:p w14:paraId="66F89CA2" w14:textId="77777777" w:rsidR="005B056B" w:rsidRPr="00510B61" w:rsidRDefault="005B056B" w:rsidP="009C53F5">
            <w:pPr>
              <w:jc w:val="center"/>
              <w:rPr>
                <w:sz w:val="20"/>
                <w:szCs w:val="20"/>
              </w:rPr>
            </w:pPr>
            <w:r w:rsidRPr="00510B61">
              <w:rPr>
                <w:sz w:val="20"/>
                <w:szCs w:val="20"/>
              </w:rPr>
              <w:t>Poznámky</w:t>
            </w:r>
          </w:p>
        </w:tc>
      </w:tr>
      <w:tr w:rsidR="005B056B" w:rsidRPr="00510B61" w14:paraId="32C46283" w14:textId="77777777" w:rsidTr="009C53F5">
        <w:trPr>
          <w:trHeight w:val="255"/>
        </w:trPr>
        <w:tc>
          <w:tcPr>
            <w:tcW w:w="776" w:type="dxa"/>
          </w:tcPr>
          <w:p w14:paraId="47545F56" w14:textId="77777777" w:rsidR="005B056B" w:rsidRPr="00510B61" w:rsidRDefault="005B056B" w:rsidP="009C53F5">
            <w:pPr>
              <w:jc w:val="center"/>
              <w:rPr>
                <w:sz w:val="20"/>
                <w:szCs w:val="20"/>
              </w:rPr>
            </w:pPr>
            <w:r w:rsidRPr="00510B61">
              <w:rPr>
                <w:sz w:val="20"/>
                <w:szCs w:val="20"/>
              </w:rPr>
              <w:t>Č: 2</w:t>
            </w:r>
          </w:p>
          <w:p w14:paraId="0ADA4A5A" w14:textId="77777777" w:rsidR="005B056B" w:rsidRPr="00510B61" w:rsidRDefault="005B056B" w:rsidP="009C53F5">
            <w:pPr>
              <w:jc w:val="center"/>
              <w:rPr>
                <w:sz w:val="20"/>
                <w:szCs w:val="20"/>
              </w:rPr>
            </w:pPr>
            <w:r w:rsidRPr="00510B61">
              <w:rPr>
                <w:sz w:val="20"/>
                <w:szCs w:val="20"/>
              </w:rPr>
              <w:t>O: 1</w:t>
            </w:r>
          </w:p>
          <w:p w14:paraId="73630595" w14:textId="77777777" w:rsidR="005B056B" w:rsidRPr="00510B61" w:rsidRDefault="005B056B" w:rsidP="009C53F5">
            <w:pPr>
              <w:rPr>
                <w:sz w:val="20"/>
                <w:szCs w:val="20"/>
              </w:rPr>
            </w:pPr>
          </w:p>
        </w:tc>
        <w:tc>
          <w:tcPr>
            <w:tcW w:w="3864" w:type="dxa"/>
          </w:tcPr>
          <w:p w14:paraId="38DA0962" w14:textId="77777777" w:rsidR="005B056B" w:rsidRPr="00510B61" w:rsidRDefault="005B056B" w:rsidP="005B056B">
            <w:pPr>
              <w:jc w:val="both"/>
              <w:rPr>
                <w:sz w:val="20"/>
                <w:szCs w:val="20"/>
              </w:rPr>
            </w:pPr>
            <w:r w:rsidRPr="00510B61">
              <w:rPr>
                <w:sz w:val="20"/>
                <w:szCs w:val="20"/>
              </w:rPr>
              <w:t>Na účely tejto smernice sa uplatňujú tieto vymedzenia pojmov:</w:t>
            </w:r>
          </w:p>
          <w:p w14:paraId="1FA6CFF1" w14:textId="77777777" w:rsidR="005B056B" w:rsidRPr="00510B61" w:rsidRDefault="005B056B" w:rsidP="005B056B">
            <w:pPr>
              <w:jc w:val="both"/>
              <w:rPr>
                <w:sz w:val="20"/>
                <w:szCs w:val="20"/>
              </w:rPr>
            </w:pPr>
          </w:p>
          <w:p w14:paraId="5D841422" w14:textId="77777777" w:rsidR="005B056B" w:rsidRPr="00510B61" w:rsidRDefault="005B056B" w:rsidP="005B056B">
            <w:pPr>
              <w:jc w:val="both"/>
              <w:rPr>
                <w:sz w:val="20"/>
                <w:szCs w:val="20"/>
              </w:rPr>
            </w:pPr>
            <w:r w:rsidRPr="00510B61">
              <w:rPr>
                <w:sz w:val="20"/>
                <w:szCs w:val="20"/>
              </w:rPr>
              <w:t>1. „príjmy“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tc>
        <w:tc>
          <w:tcPr>
            <w:tcW w:w="747" w:type="dxa"/>
          </w:tcPr>
          <w:p w14:paraId="2F055669" w14:textId="77777777" w:rsidR="005B056B" w:rsidRPr="00510B61" w:rsidRDefault="005B056B" w:rsidP="009C53F5">
            <w:pPr>
              <w:jc w:val="center"/>
              <w:rPr>
                <w:sz w:val="20"/>
                <w:szCs w:val="20"/>
              </w:rPr>
            </w:pPr>
            <w:r w:rsidRPr="00510B61">
              <w:rPr>
                <w:sz w:val="20"/>
                <w:szCs w:val="20"/>
              </w:rPr>
              <w:t>N</w:t>
            </w:r>
          </w:p>
        </w:tc>
        <w:tc>
          <w:tcPr>
            <w:tcW w:w="1201" w:type="dxa"/>
          </w:tcPr>
          <w:p w14:paraId="7AD0CFDC" w14:textId="77777777" w:rsidR="005B056B" w:rsidRPr="00510B61" w:rsidRDefault="005B056B" w:rsidP="009C53F5">
            <w:pPr>
              <w:jc w:val="center"/>
              <w:rPr>
                <w:sz w:val="20"/>
                <w:szCs w:val="20"/>
              </w:rPr>
            </w:pPr>
            <w:r w:rsidRPr="00510B61">
              <w:rPr>
                <w:sz w:val="20"/>
                <w:szCs w:val="20"/>
              </w:rPr>
              <w:t>Návrh zákona (čl. I)</w:t>
            </w:r>
          </w:p>
          <w:p w14:paraId="37C32355" w14:textId="77777777" w:rsidR="005B056B" w:rsidRPr="00510B61" w:rsidRDefault="005B056B" w:rsidP="009C53F5">
            <w:pPr>
              <w:jc w:val="center"/>
              <w:rPr>
                <w:sz w:val="20"/>
                <w:szCs w:val="20"/>
              </w:rPr>
            </w:pPr>
          </w:p>
          <w:p w14:paraId="542F49D2" w14:textId="77777777" w:rsidR="005B056B" w:rsidRPr="00510B61" w:rsidRDefault="005B056B" w:rsidP="009C53F5">
            <w:pPr>
              <w:jc w:val="center"/>
              <w:rPr>
                <w:sz w:val="20"/>
                <w:szCs w:val="20"/>
              </w:rPr>
            </w:pPr>
          </w:p>
          <w:p w14:paraId="352FE43E" w14:textId="77777777" w:rsidR="005B056B" w:rsidRPr="00510B61" w:rsidRDefault="005B056B" w:rsidP="009C53F5">
            <w:pPr>
              <w:jc w:val="center"/>
              <w:rPr>
                <w:sz w:val="20"/>
                <w:szCs w:val="20"/>
              </w:rPr>
            </w:pPr>
          </w:p>
          <w:p w14:paraId="0953E808" w14:textId="77777777" w:rsidR="005B056B" w:rsidRPr="00510B61" w:rsidRDefault="005B056B" w:rsidP="009C53F5">
            <w:pPr>
              <w:jc w:val="center"/>
              <w:rPr>
                <w:sz w:val="20"/>
                <w:szCs w:val="20"/>
              </w:rPr>
            </w:pPr>
          </w:p>
          <w:p w14:paraId="5D8C0ABA" w14:textId="77777777" w:rsidR="005A53D1" w:rsidRPr="00510B61" w:rsidRDefault="005A53D1" w:rsidP="00E47320">
            <w:pPr>
              <w:rPr>
                <w:sz w:val="20"/>
                <w:szCs w:val="20"/>
              </w:rPr>
            </w:pPr>
          </w:p>
          <w:p w14:paraId="60847149" w14:textId="77777777" w:rsidR="00561106" w:rsidRPr="00510B61" w:rsidRDefault="00561106" w:rsidP="009C53F5">
            <w:pPr>
              <w:jc w:val="center"/>
              <w:rPr>
                <w:sz w:val="20"/>
                <w:szCs w:val="20"/>
              </w:rPr>
            </w:pPr>
          </w:p>
          <w:p w14:paraId="53FAF70D" w14:textId="77777777" w:rsidR="005B056B" w:rsidRPr="00510B61" w:rsidRDefault="005B056B" w:rsidP="009C53F5">
            <w:pPr>
              <w:jc w:val="center"/>
              <w:rPr>
                <w:sz w:val="20"/>
                <w:szCs w:val="20"/>
              </w:rPr>
            </w:pPr>
            <w:r w:rsidRPr="00510B61">
              <w:rPr>
                <w:sz w:val="20"/>
                <w:szCs w:val="20"/>
              </w:rPr>
              <w:t xml:space="preserve">Zákon č. 300/2005 Z. z. </w:t>
            </w:r>
          </w:p>
          <w:p w14:paraId="5DE49F63" w14:textId="77777777" w:rsidR="005B056B" w:rsidRPr="00510B61" w:rsidRDefault="005B056B" w:rsidP="009C53F5">
            <w:pPr>
              <w:jc w:val="center"/>
              <w:rPr>
                <w:sz w:val="20"/>
                <w:szCs w:val="20"/>
              </w:rPr>
            </w:pPr>
          </w:p>
          <w:p w14:paraId="26C387DC" w14:textId="77777777" w:rsidR="005B056B" w:rsidRPr="00510B61" w:rsidRDefault="005B056B" w:rsidP="009C53F5">
            <w:pPr>
              <w:jc w:val="center"/>
              <w:rPr>
                <w:sz w:val="20"/>
                <w:szCs w:val="20"/>
              </w:rPr>
            </w:pPr>
          </w:p>
          <w:p w14:paraId="363FD62B" w14:textId="77777777" w:rsidR="005B056B" w:rsidRPr="00510B61" w:rsidRDefault="005B056B" w:rsidP="009C53F5">
            <w:pPr>
              <w:jc w:val="center"/>
              <w:rPr>
                <w:sz w:val="20"/>
                <w:szCs w:val="20"/>
              </w:rPr>
            </w:pPr>
          </w:p>
          <w:p w14:paraId="4A0801E4" w14:textId="77777777" w:rsidR="005B056B" w:rsidRPr="00510B61" w:rsidRDefault="005B056B" w:rsidP="009C53F5">
            <w:pPr>
              <w:jc w:val="center"/>
              <w:rPr>
                <w:sz w:val="20"/>
                <w:szCs w:val="20"/>
              </w:rPr>
            </w:pPr>
          </w:p>
          <w:p w14:paraId="303D729A" w14:textId="77777777" w:rsidR="005B056B" w:rsidRPr="00510B61" w:rsidRDefault="005B056B" w:rsidP="009C53F5">
            <w:pPr>
              <w:jc w:val="center"/>
              <w:rPr>
                <w:sz w:val="20"/>
                <w:szCs w:val="20"/>
              </w:rPr>
            </w:pPr>
          </w:p>
          <w:p w14:paraId="40625191" w14:textId="77777777" w:rsidR="005B056B" w:rsidRPr="00510B61" w:rsidRDefault="005B056B" w:rsidP="009C53F5">
            <w:pPr>
              <w:jc w:val="center"/>
              <w:rPr>
                <w:sz w:val="20"/>
                <w:szCs w:val="20"/>
              </w:rPr>
            </w:pPr>
          </w:p>
          <w:p w14:paraId="16DFF66E" w14:textId="77777777" w:rsidR="005B056B" w:rsidRPr="00510B61" w:rsidRDefault="005B056B" w:rsidP="009C53F5">
            <w:pPr>
              <w:jc w:val="center"/>
              <w:rPr>
                <w:sz w:val="20"/>
                <w:szCs w:val="20"/>
              </w:rPr>
            </w:pPr>
          </w:p>
          <w:p w14:paraId="28FD89C4" w14:textId="77777777" w:rsidR="005B056B" w:rsidRPr="00510B61" w:rsidRDefault="005B056B" w:rsidP="009C53F5">
            <w:pPr>
              <w:jc w:val="center"/>
              <w:rPr>
                <w:sz w:val="20"/>
                <w:szCs w:val="20"/>
              </w:rPr>
            </w:pPr>
          </w:p>
          <w:p w14:paraId="219AF9B3" w14:textId="77777777" w:rsidR="005B056B" w:rsidRPr="00510B61" w:rsidRDefault="005B056B" w:rsidP="009C53F5">
            <w:pPr>
              <w:jc w:val="center"/>
              <w:rPr>
                <w:sz w:val="20"/>
                <w:szCs w:val="20"/>
              </w:rPr>
            </w:pPr>
          </w:p>
          <w:p w14:paraId="516A052B" w14:textId="77777777" w:rsidR="005B056B" w:rsidRPr="00510B61" w:rsidRDefault="005B056B" w:rsidP="009C53F5">
            <w:pPr>
              <w:jc w:val="center"/>
              <w:rPr>
                <w:sz w:val="20"/>
                <w:szCs w:val="20"/>
              </w:rPr>
            </w:pPr>
            <w:r w:rsidRPr="00510B61">
              <w:rPr>
                <w:sz w:val="20"/>
                <w:szCs w:val="20"/>
              </w:rPr>
              <w:t>Návrh zákona (čl. I) + zákon č. 300/2005 Z. z.</w:t>
            </w:r>
          </w:p>
        </w:tc>
        <w:tc>
          <w:tcPr>
            <w:tcW w:w="850" w:type="dxa"/>
          </w:tcPr>
          <w:p w14:paraId="6B5524DA" w14:textId="77777777" w:rsidR="005B056B" w:rsidRPr="00510B61" w:rsidRDefault="005B056B" w:rsidP="009C53F5">
            <w:pPr>
              <w:jc w:val="center"/>
              <w:rPr>
                <w:sz w:val="20"/>
                <w:szCs w:val="20"/>
              </w:rPr>
            </w:pPr>
            <w:r w:rsidRPr="00510B61">
              <w:rPr>
                <w:sz w:val="20"/>
                <w:szCs w:val="20"/>
              </w:rPr>
              <w:t>§: 60</w:t>
            </w:r>
          </w:p>
          <w:p w14:paraId="3C739E0E" w14:textId="77777777" w:rsidR="005B056B" w:rsidRPr="00510B61" w:rsidRDefault="005B056B" w:rsidP="009C53F5">
            <w:pPr>
              <w:jc w:val="center"/>
              <w:rPr>
                <w:sz w:val="20"/>
                <w:szCs w:val="20"/>
              </w:rPr>
            </w:pPr>
            <w:r w:rsidRPr="00510B61">
              <w:rPr>
                <w:sz w:val="20"/>
                <w:szCs w:val="20"/>
              </w:rPr>
              <w:t>O: 1</w:t>
            </w:r>
          </w:p>
          <w:p w14:paraId="3A83576D" w14:textId="77777777" w:rsidR="005B056B" w:rsidRPr="00510B61" w:rsidRDefault="005B056B" w:rsidP="009C53F5">
            <w:pPr>
              <w:jc w:val="center"/>
              <w:rPr>
                <w:sz w:val="20"/>
                <w:szCs w:val="20"/>
              </w:rPr>
            </w:pPr>
          </w:p>
          <w:p w14:paraId="5BBDD05B" w14:textId="77777777" w:rsidR="005B056B" w:rsidRPr="00510B61" w:rsidRDefault="005B056B" w:rsidP="009C53F5">
            <w:pPr>
              <w:jc w:val="center"/>
              <w:rPr>
                <w:sz w:val="20"/>
                <w:szCs w:val="20"/>
              </w:rPr>
            </w:pPr>
          </w:p>
          <w:p w14:paraId="1BEF1225" w14:textId="77777777" w:rsidR="005B056B" w:rsidRPr="00510B61" w:rsidRDefault="005B056B" w:rsidP="009C53F5">
            <w:pPr>
              <w:jc w:val="center"/>
              <w:rPr>
                <w:sz w:val="20"/>
                <w:szCs w:val="20"/>
              </w:rPr>
            </w:pPr>
          </w:p>
          <w:p w14:paraId="3D97DC2D" w14:textId="77777777" w:rsidR="005B056B" w:rsidRPr="00510B61" w:rsidRDefault="005B056B" w:rsidP="009C53F5">
            <w:pPr>
              <w:jc w:val="center"/>
              <w:rPr>
                <w:sz w:val="20"/>
                <w:szCs w:val="20"/>
              </w:rPr>
            </w:pPr>
          </w:p>
          <w:p w14:paraId="05E66FCF" w14:textId="77777777" w:rsidR="005B056B" w:rsidRPr="00510B61" w:rsidRDefault="005B056B" w:rsidP="009C53F5">
            <w:pPr>
              <w:jc w:val="center"/>
              <w:rPr>
                <w:sz w:val="20"/>
                <w:szCs w:val="20"/>
              </w:rPr>
            </w:pPr>
          </w:p>
          <w:p w14:paraId="745C1A48" w14:textId="77777777" w:rsidR="005A53D1" w:rsidRPr="00510B61" w:rsidRDefault="005A53D1" w:rsidP="009C53F5">
            <w:pPr>
              <w:jc w:val="center"/>
              <w:rPr>
                <w:sz w:val="20"/>
                <w:szCs w:val="20"/>
              </w:rPr>
            </w:pPr>
          </w:p>
          <w:p w14:paraId="0C69444E" w14:textId="77777777" w:rsidR="005B056B" w:rsidRPr="00510B61" w:rsidRDefault="005B056B" w:rsidP="009C53F5">
            <w:pPr>
              <w:jc w:val="center"/>
              <w:rPr>
                <w:sz w:val="20"/>
                <w:szCs w:val="20"/>
              </w:rPr>
            </w:pPr>
            <w:r w:rsidRPr="00510B61">
              <w:rPr>
                <w:sz w:val="20"/>
                <w:szCs w:val="20"/>
              </w:rPr>
              <w:t>§: 130</w:t>
            </w:r>
          </w:p>
          <w:p w14:paraId="3D6E1976" w14:textId="77777777" w:rsidR="005B056B" w:rsidRPr="00510B61" w:rsidRDefault="005B056B" w:rsidP="009C53F5">
            <w:pPr>
              <w:jc w:val="center"/>
              <w:rPr>
                <w:sz w:val="20"/>
                <w:szCs w:val="20"/>
              </w:rPr>
            </w:pPr>
            <w:r w:rsidRPr="00510B61">
              <w:rPr>
                <w:sz w:val="20"/>
                <w:szCs w:val="20"/>
              </w:rPr>
              <w:t>O: 1</w:t>
            </w:r>
          </w:p>
          <w:p w14:paraId="43D39564" w14:textId="77777777" w:rsidR="005B056B" w:rsidRPr="00510B61" w:rsidRDefault="005B056B" w:rsidP="009C53F5">
            <w:pPr>
              <w:jc w:val="center"/>
              <w:rPr>
                <w:sz w:val="20"/>
                <w:szCs w:val="20"/>
              </w:rPr>
            </w:pPr>
          </w:p>
          <w:p w14:paraId="2716E8C8" w14:textId="77777777" w:rsidR="005B056B" w:rsidRPr="00510B61" w:rsidRDefault="005B056B" w:rsidP="009C53F5">
            <w:pPr>
              <w:jc w:val="center"/>
              <w:rPr>
                <w:sz w:val="20"/>
                <w:szCs w:val="20"/>
              </w:rPr>
            </w:pPr>
          </w:p>
          <w:p w14:paraId="34ED1720" w14:textId="77777777" w:rsidR="005B056B" w:rsidRPr="00510B61" w:rsidRDefault="005B056B" w:rsidP="009C53F5">
            <w:pPr>
              <w:jc w:val="center"/>
              <w:rPr>
                <w:sz w:val="20"/>
                <w:szCs w:val="20"/>
              </w:rPr>
            </w:pPr>
          </w:p>
          <w:p w14:paraId="069CF1A2" w14:textId="77777777" w:rsidR="005B056B" w:rsidRPr="00510B61" w:rsidRDefault="005B056B" w:rsidP="009C53F5">
            <w:pPr>
              <w:jc w:val="center"/>
              <w:rPr>
                <w:sz w:val="20"/>
                <w:szCs w:val="20"/>
              </w:rPr>
            </w:pPr>
          </w:p>
          <w:p w14:paraId="4DEE8082" w14:textId="77777777" w:rsidR="005B056B" w:rsidRPr="00510B61" w:rsidRDefault="005B056B" w:rsidP="009C53F5">
            <w:pPr>
              <w:jc w:val="center"/>
              <w:rPr>
                <w:sz w:val="20"/>
                <w:szCs w:val="20"/>
              </w:rPr>
            </w:pPr>
          </w:p>
          <w:p w14:paraId="51C4DEF5" w14:textId="77777777" w:rsidR="005B056B" w:rsidRPr="00510B61" w:rsidRDefault="005B056B" w:rsidP="009C53F5">
            <w:pPr>
              <w:jc w:val="center"/>
              <w:rPr>
                <w:sz w:val="20"/>
                <w:szCs w:val="20"/>
              </w:rPr>
            </w:pPr>
          </w:p>
          <w:p w14:paraId="08AA2DC8" w14:textId="77777777" w:rsidR="005B056B" w:rsidRPr="00510B61" w:rsidRDefault="005B056B" w:rsidP="009C53F5">
            <w:pPr>
              <w:jc w:val="center"/>
              <w:rPr>
                <w:sz w:val="20"/>
                <w:szCs w:val="20"/>
              </w:rPr>
            </w:pPr>
          </w:p>
          <w:p w14:paraId="03AAFDCB" w14:textId="77777777" w:rsidR="005B056B" w:rsidRPr="00510B61" w:rsidRDefault="005B056B" w:rsidP="009C53F5">
            <w:pPr>
              <w:jc w:val="center"/>
              <w:rPr>
                <w:sz w:val="20"/>
                <w:szCs w:val="20"/>
              </w:rPr>
            </w:pPr>
          </w:p>
          <w:p w14:paraId="51D707B2" w14:textId="77777777" w:rsidR="005B056B" w:rsidRPr="00510B61" w:rsidRDefault="005B056B" w:rsidP="009C53F5">
            <w:pPr>
              <w:jc w:val="center"/>
              <w:rPr>
                <w:sz w:val="20"/>
                <w:szCs w:val="20"/>
              </w:rPr>
            </w:pPr>
          </w:p>
          <w:p w14:paraId="414F2549" w14:textId="77777777" w:rsidR="005B056B" w:rsidRPr="00510B61" w:rsidRDefault="005B056B" w:rsidP="009C53F5">
            <w:pPr>
              <w:jc w:val="center"/>
              <w:rPr>
                <w:sz w:val="20"/>
                <w:szCs w:val="20"/>
              </w:rPr>
            </w:pPr>
          </w:p>
          <w:p w14:paraId="14563165" w14:textId="77777777" w:rsidR="005B056B" w:rsidRPr="00510B61" w:rsidRDefault="005B056B" w:rsidP="009C53F5">
            <w:pPr>
              <w:jc w:val="center"/>
              <w:rPr>
                <w:sz w:val="20"/>
                <w:szCs w:val="20"/>
              </w:rPr>
            </w:pPr>
            <w:r w:rsidRPr="00510B61">
              <w:rPr>
                <w:sz w:val="20"/>
                <w:szCs w:val="20"/>
              </w:rPr>
              <w:t>§: 130</w:t>
            </w:r>
          </w:p>
          <w:p w14:paraId="49B1BB4B" w14:textId="77777777" w:rsidR="005B056B" w:rsidRPr="00510B61" w:rsidRDefault="005B056B" w:rsidP="009C53F5">
            <w:pPr>
              <w:jc w:val="center"/>
              <w:rPr>
                <w:sz w:val="20"/>
                <w:szCs w:val="20"/>
              </w:rPr>
            </w:pPr>
            <w:r w:rsidRPr="00510B61">
              <w:rPr>
                <w:sz w:val="20"/>
                <w:szCs w:val="20"/>
              </w:rPr>
              <w:t>O: 9</w:t>
            </w:r>
          </w:p>
          <w:p w14:paraId="426B10A6" w14:textId="77777777" w:rsidR="005B056B" w:rsidRPr="00510B61" w:rsidRDefault="005B056B" w:rsidP="009C53F5">
            <w:pPr>
              <w:jc w:val="center"/>
              <w:rPr>
                <w:sz w:val="20"/>
                <w:szCs w:val="20"/>
              </w:rPr>
            </w:pPr>
          </w:p>
          <w:p w14:paraId="206A996E" w14:textId="77777777" w:rsidR="005B056B" w:rsidRPr="00510B61" w:rsidRDefault="005B056B" w:rsidP="009C53F5">
            <w:pPr>
              <w:rPr>
                <w:sz w:val="20"/>
                <w:szCs w:val="20"/>
              </w:rPr>
            </w:pPr>
          </w:p>
          <w:p w14:paraId="348CE4BB" w14:textId="77777777" w:rsidR="005B056B" w:rsidRPr="00510B61" w:rsidRDefault="005B056B" w:rsidP="009C53F5">
            <w:pPr>
              <w:jc w:val="center"/>
              <w:rPr>
                <w:sz w:val="20"/>
                <w:szCs w:val="20"/>
              </w:rPr>
            </w:pPr>
          </w:p>
          <w:p w14:paraId="1C2FB69F" w14:textId="77777777" w:rsidR="005B056B" w:rsidRPr="00510B61" w:rsidRDefault="005B056B" w:rsidP="009C53F5">
            <w:pPr>
              <w:jc w:val="center"/>
              <w:rPr>
                <w:sz w:val="20"/>
                <w:szCs w:val="20"/>
              </w:rPr>
            </w:pPr>
          </w:p>
        </w:tc>
        <w:tc>
          <w:tcPr>
            <w:tcW w:w="4536" w:type="dxa"/>
          </w:tcPr>
          <w:p w14:paraId="6D7DBFAF" w14:textId="77777777" w:rsidR="005B056B" w:rsidRPr="00510B61" w:rsidRDefault="005B056B" w:rsidP="005B056B">
            <w:pPr>
              <w:rPr>
                <w:sz w:val="20"/>
                <w:szCs w:val="20"/>
              </w:rPr>
            </w:pPr>
            <w:r w:rsidRPr="00510B61">
              <w:rPr>
                <w:sz w:val="20"/>
                <w:szCs w:val="20"/>
              </w:rPr>
              <w:t>(1) Súd uloží trest prepadnutia veci,</w:t>
            </w:r>
          </w:p>
          <w:p w14:paraId="0C2F992F" w14:textId="77777777" w:rsidR="005B056B" w:rsidRPr="00510B61" w:rsidRDefault="005B056B" w:rsidP="005B056B">
            <w:pPr>
              <w:rPr>
                <w:sz w:val="20"/>
                <w:szCs w:val="20"/>
              </w:rPr>
            </w:pPr>
            <w:r w:rsidRPr="00510B61">
              <w:rPr>
                <w:sz w:val="20"/>
                <w:szCs w:val="20"/>
              </w:rPr>
              <w:t>a) ktorá bola použitá na spáchanie trestného činu,</w:t>
            </w:r>
          </w:p>
          <w:p w14:paraId="19145640" w14:textId="77777777" w:rsidR="005B056B" w:rsidRPr="00510B61" w:rsidRDefault="005B056B" w:rsidP="005B056B">
            <w:pPr>
              <w:rPr>
                <w:sz w:val="20"/>
                <w:szCs w:val="20"/>
              </w:rPr>
            </w:pPr>
            <w:r w:rsidRPr="00510B61">
              <w:rPr>
                <w:sz w:val="20"/>
                <w:szCs w:val="20"/>
              </w:rPr>
              <w:t xml:space="preserve">b) ktorá bola určená na spáchanie trestného činu, </w:t>
            </w:r>
          </w:p>
          <w:p w14:paraId="3C3D953D" w14:textId="4323BB2F" w:rsidR="005B056B" w:rsidRPr="00510B61" w:rsidRDefault="005B056B" w:rsidP="005B056B">
            <w:pPr>
              <w:rPr>
                <w:sz w:val="20"/>
                <w:szCs w:val="20"/>
              </w:rPr>
            </w:pPr>
            <w:r w:rsidRPr="00510B61">
              <w:rPr>
                <w:sz w:val="20"/>
                <w:szCs w:val="20"/>
              </w:rPr>
              <w:t>c) ktorá je výnosom z trestnej činnosti,</w:t>
            </w:r>
          </w:p>
          <w:p w14:paraId="219323A6" w14:textId="4CD0E48C" w:rsidR="005B056B" w:rsidRPr="00510B61" w:rsidRDefault="005B056B" w:rsidP="005B056B">
            <w:pPr>
              <w:rPr>
                <w:sz w:val="20"/>
                <w:szCs w:val="20"/>
              </w:rPr>
            </w:pPr>
            <w:r w:rsidRPr="00510B61">
              <w:rPr>
                <w:sz w:val="20"/>
                <w:szCs w:val="20"/>
              </w:rPr>
              <w:t>d) ktorú páchateľ nadobudol za vec uvedenú v písmene c)</w:t>
            </w:r>
            <w:r w:rsidR="00B159EA" w:rsidRPr="00510B61">
              <w:rPr>
                <w:sz w:val="20"/>
                <w:szCs w:val="20"/>
              </w:rPr>
              <w:t>, alebo</w:t>
            </w:r>
          </w:p>
          <w:p w14:paraId="24CB4CA8" w14:textId="77777777" w:rsidR="00B159EA" w:rsidRPr="00510B61" w:rsidRDefault="00B159EA" w:rsidP="005B056B">
            <w:pPr>
              <w:rPr>
                <w:sz w:val="20"/>
                <w:szCs w:val="20"/>
              </w:rPr>
            </w:pPr>
            <w:r w:rsidRPr="00510B61">
              <w:rPr>
                <w:sz w:val="20"/>
                <w:szCs w:val="20"/>
              </w:rPr>
              <w:t>e) ktorá je predmetom medzinárodnej sankcie.</w:t>
            </w:r>
          </w:p>
          <w:p w14:paraId="26488919" w14:textId="77777777" w:rsidR="005B056B" w:rsidRPr="00510B61" w:rsidRDefault="005B056B" w:rsidP="005B056B">
            <w:pPr>
              <w:rPr>
                <w:sz w:val="20"/>
                <w:szCs w:val="20"/>
              </w:rPr>
            </w:pPr>
          </w:p>
          <w:p w14:paraId="47C0432C" w14:textId="77777777" w:rsidR="005B056B" w:rsidRPr="00510B61" w:rsidRDefault="005B056B" w:rsidP="005B056B">
            <w:pPr>
              <w:rPr>
                <w:sz w:val="20"/>
                <w:szCs w:val="20"/>
              </w:rPr>
            </w:pPr>
            <w:r w:rsidRPr="00510B61">
              <w:rPr>
                <w:sz w:val="20"/>
                <w:szCs w:val="20"/>
              </w:rPr>
              <w:t>Vecou sa na účely tohto zákona rozumejú</w:t>
            </w:r>
          </w:p>
          <w:p w14:paraId="35DDC694" w14:textId="77777777" w:rsidR="005B056B" w:rsidRPr="00510B61" w:rsidRDefault="005B056B" w:rsidP="005B056B">
            <w:pPr>
              <w:rPr>
                <w:sz w:val="20"/>
                <w:szCs w:val="20"/>
              </w:rPr>
            </w:pPr>
            <w:r w:rsidRPr="00510B61">
              <w:rPr>
                <w:sz w:val="20"/>
                <w:szCs w:val="20"/>
              </w:rPr>
              <w:t>a) hnuteľná vec alebo nehnuteľná vec, byt alebo nebytový priestor, zviera, ak z jednotlivých ustanovení tohto zákona nevyplýva niečo iné,</w:t>
            </w:r>
          </w:p>
          <w:p w14:paraId="1817DC35" w14:textId="77777777" w:rsidR="005B056B" w:rsidRPr="00510B61" w:rsidRDefault="005B056B" w:rsidP="005B056B">
            <w:pPr>
              <w:rPr>
                <w:sz w:val="20"/>
                <w:szCs w:val="20"/>
              </w:rPr>
            </w:pPr>
            <w:r w:rsidRPr="00510B61">
              <w:rPr>
                <w:sz w:val="20"/>
                <w:szCs w:val="20"/>
              </w:rPr>
              <w:t>b) ovládateľná prírodná sila alebo energia,</w:t>
            </w:r>
          </w:p>
          <w:p w14:paraId="666798D2" w14:textId="77777777" w:rsidR="005B056B" w:rsidRPr="00510B61" w:rsidRDefault="005B056B" w:rsidP="005B056B">
            <w:pPr>
              <w:rPr>
                <w:sz w:val="20"/>
                <w:szCs w:val="20"/>
              </w:rPr>
            </w:pPr>
            <w:r w:rsidRPr="00510B61">
              <w:rPr>
                <w:sz w:val="20"/>
                <w:szCs w:val="20"/>
              </w:rPr>
              <w:t>c) cenný papier bez ohľadu na jeho podobu,</w:t>
            </w:r>
          </w:p>
          <w:p w14:paraId="2F5E99A4" w14:textId="77777777" w:rsidR="005B056B" w:rsidRPr="00510B61" w:rsidRDefault="005B056B" w:rsidP="005B056B">
            <w:pPr>
              <w:rPr>
                <w:sz w:val="20"/>
                <w:szCs w:val="20"/>
              </w:rPr>
            </w:pPr>
            <w:r w:rsidRPr="00510B61">
              <w:rPr>
                <w:sz w:val="20"/>
                <w:szCs w:val="20"/>
              </w:rPr>
              <w:t>d) peňažné prostriedky na účte,</w:t>
            </w:r>
          </w:p>
          <w:p w14:paraId="5B38EAE3" w14:textId="77777777" w:rsidR="005B056B" w:rsidRPr="00510B61" w:rsidRDefault="005B056B" w:rsidP="005B056B">
            <w:pPr>
              <w:rPr>
                <w:sz w:val="20"/>
                <w:szCs w:val="20"/>
              </w:rPr>
            </w:pPr>
            <w:r w:rsidRPr="00510B61">
              <w:rPr>
                <w:sz w:val="20"/>
                <w:szCs w:val="20"/>
              </w:rPr>
              <w:t>e) listina, ktorá je podkladom uplatnenia si právneho nároku, alebo</w:t>
            </w:r>
          </w:p>
          <w:p w14:paraId="3197FD27" w14:textId="77777777" w:rsidR="005B056B" w:rsidRPr="00510B61" w:rsidRDefault="005B056B" w:rsidP="005B056B">
            <w:pPr>
              <w:rPr>
                <w:sz w:val="20"/>
                <w:szCs w:val="20"/>
              </w:rPr>
            </w:pPr>
            <w:r w:rsidRPr="00510B61">
              <w:rPr>
                <w:sz w:val="20"/>
                <w:szCs w:val="20"/>
              </w:rPr>
              <w:t>f) majetkové právo alebo iná peniazmi oceniteľná hodnota.</w:t>
            </w:r>
          </w:p>
          <w:p w14:paraId="2ED79038" w14:textId="77777777" w:rsidR="005B056B" w:rsidRPr="00510B61" w:rsidRDefault="005B056B" w:rsidP="005B056B">
            <w:pPr>
              <w:rPr>
                <w:sz w:val="20"/>
                <w:szCs w:val="20"/>
              </w:rPr>
            </w:pPr>
          </w:p>
          <w:p w14:paraId="1EC48006" w14:textId="77777777" w:rsidR="005B056B" w:rsidRPr="00510B61" w:rsidRDefault="005B056B" w:rsidP="005B056B">
            <w:pPr>
              <w:rPr>
                <w:sz w:val="20"/>
                <w:szCs w:val="20"/>
              </w:rPr>
            </w:pPr>
            <w:r w:rsidRPr="00510B61">
              <w:rPr>
                <w:sz w:val="20"/>
                <w:szCs w:val="20"/>
              </w:rPr>
              <w:t>Výnosom z trestnej činnosti sa na účely tohto zákona rozumie</w:t>
            </w:r>
          </w:p>
          <w:p w14:paraId="73702B30" w14:textId="77777777" w:rsidR="005B056B" w:rsidRPr="00510B61" w:rsidRDefault="005B056B" w:rsidP="005B056B">
            <w:pPr>
              <w:rPr>
                <w:sz w:val="20"/>
                <w:szCs w:val="20"/>
              </w:rPr>
            </w:pPr>
            <w:r w:rsidRPr="00510B61">
              <w:rPr>
                <w:sz w:val="20"/>
                <w:szCs w:val="20"/>
              </w:rPr>
              <w:t>a) vec, ktorá bola získaná trestným činom,</w:t>
            </w:r>
          </w:p>
          <w:p w14:paraId="3135B571" w14:textId="77777777" w:rsidR="005B056B" w:rsidRPr="00510B61" w:rsidRDefault="005B056B" w:rsidP="005B056B">
            <w:pPr>
              <w:rPr>
                <w:sz w:val="20"/>
                <w:szCs w:val="20"/>
              </w:rPr>
            </w:pPr>
            <w:r w:rsidRPr="00510B61">
              <w:rPr>
                <w:sz w:val="20"/>
                <w:szCs w:val="20"/>
              </w:rPr>
              <w:t>b) vec, ktorá bola získaná ako odmena za trestný čin,</w:t>
            </w:r>
          </w:p>
          <w:p w14:paraId="747E8431" w14:textId="77777777" w:rsidR="005B056B" w:rsidRPr="00510B61" w:rsidRDefault="005B056B" w:rsidP="005B056B">
            <w:pPr>
              <w:rPr>
                <w:sz w:val="20"/>
                <w:szCs w:val="20"/>
              </w:rPr>
            </w:pPr>
            <w:r w:rsidRPr="00510B61">
              <w:rPr>
                <w:sz w:val="20"/>
                <w:szCs w:val="20"/>
              </w:rPr>
              <w:lastRenderedPageBreak/>
              <w:t>c) vec, ktorá bola nadobudnutá, hoci aj len sčasti za vec, ktorá bola získaná trestným činom alebo ako odmena zaň,</w:t>
            </w:r>
          </w:p>
          <w:p w14:paraId="34A24B54" w14:textId="77777777" w:rsidR="0089791F" w:rsidRPr="00510B61" w:rsidRDefault="0089791F" w:rsidP="0089791F">
            <w:pPr>
              <w:rPr>
                <w:sz w:val="20"/>
                <w:szCs w:val="20"/>
              </w:rPr>
            </w:pPr>
            <w:r w:rsidRPr="00510B61">
              <w:rPr>
                <w:sz w:val="20"/>
                <w:szCs w:val="20"/>
              </w:rPr>
              <w:t xml:space="preserve">d) vec, na ktorú bola hoci aj len sčasti premenená vec, ktorá bola získaná trestným činom alebo ako odmena zaň, </w:t>
            </w:r>
          </w:p>
          <w:p w14:paraId="5130B559" w14:textId="77777777" w:rsidR="005B056B" w:rsidRPr="00510B61" w:rsidRDefault="0089791F" w:rsidP="0089791F">
            <w:pPr>
              <w:rPr>
                <w:b/>
                <w:sz w:val="20"/>
                <w:szCs w:val="20"/>
              </w:rPr>
            </w:pPr>
            <w:r w:rsidRPr="00510B61">
              <w:rPr>
                <w:b/>
                <w:sz w:val="20"/>
                <w:szCs w:val="20"/>
              </w:rPr>
              <w:t>e) akýkoľvek ekonomický alebo majetkový prospech získaný priamo alebo nepriamo trestným činom, alebo</w:t>
            </w:r>
          </w:p>
          <w:p w14:paraId="54A9FD62" w14:textId="77777777" w:rsidR="0089791F" w:rsidRPr="00510B61" w:rsidRDefault="0089791F" w:rsidP="0089791F">
            <w:pPr>
              <w:rPr>
                <w:sz w:val="20"/>
                <w:szCs w:val="20"/>
              </w:rPr>
            </w:pPr>
            <w:r w:rsidRPr="00510B61">
              <w:rPr>
                <w:sz w:val="20"/>
                <w:szCs w:val="20"/>
              </w:rPr>
              <w:t>f) plody a úžitky veci uvedenej v písmenách a)</w:t>
            </w:r>
            <w:r w:rsidRPr="00510B61">
              <w:rPr>
                <w:b/>
                <w:sz w:val="20"/>
                <w:szCs w:val="20"/>
              </w:rPr>
              <w:t xml:space="preserve"> až e).</w:t>
            </w:r>
          </w:p>
        </w:tc>
        <w:tc>
          <w:tcPr>
            <w:tcW w:w="702" w:type="dxa"/>
          </w:tcPr>
          <w:p w14:paraId="186A8194" w14:textId="77777777" w:rsidR="005B056B" w:rsidRPr="00510B61" w:rsidRDefault="005B056B" w:rsidP="009C53F5">
            <w:pPr>
              <w:jc w:val="center"/>
              <w:rPr>
                <w:sz w:val="20"/>
                <w:szCs w:val="20"/>
              </w:rPr>
            </w:pPr>
            <w:r w:rsidRPr="00510B61">
              <w:rPr>
                <w:sz w:val="20"/>
                <w:szCs w:val="20"/>
              </w:rPr>
              <w:lastRenderedPageBreak/>
              <w:t>Ú</w:t>
            </w:r>
          </w:p>
        </w:tc>
        <w:tc>
          <w:tcPr>
            <w:tcW w:w="2085" w:type="dxa"/>
          </w:tcPr>
          <w:p w14:paraId="48F9D099" w14:textId="77777777" w:rsidR="005B056B" w:rsidRPr="00510B61" w:rsidRDefault="005B056B" w:rsidP="009C53F5">
            <w:pPr>
              <w:rPr>
                <w:sz w:val="20"/>
                <w:szCs w:val="20"/>
              </w:rPr>
            </w:pPr>
          </w:p>
        </w:tc>
      </w:tr>
      <w:tr w:rsidR="00C82798" w:rsidRPr="00510B61" w14:paraId="66721154" w14:textId="77777777" w:rsidTr="009C53F5">
        <w:trPr>
          <w:trHeight w:val="255"/>
        </w:trPr>
        <w:tc>
          <w:tcPr>
            <w:tcW w:w="776" w:type="dxa"/>
          </w:tcPr>
          <w:p w14:paraId="330408C4" w14:textId="77777777" w:rsidR="00C82798" w:rsidRPr="00510B61" w:rsidRDefault="00C82798" w:rsidP="009C53F5">
            <w:pPr>
              <w:jc w:val="center"/>
              <w:rPr>
                <w:sz w:val="20"/>
                <w:szCs w:val="20"/>
              </w:rPr>
            </w:pPr>
            <w:r w:rsidRPr="00510B61">
              <w:rPr>
                <w:sz w:val="20"/>
                <w:szCs w:val="20"/>
              </w:rPr>
              <w:t>Č: 2</w:t>
            </w:r>
          </w:p>
          <w:p w14:paraId="3CD1247D" w14:textId="77777777" w:rsidR="00C82798" w:rsidRPr="00510B61" w:rsidRDefault="00C82798" w:rsidP="009C53F5">
            <w:pPr>
              <w:jc w:val="center"/>
              <w:rPr>
                <w:sz w:val="20"/>
                <w:szCs w:val="20"/>
              </w:rPr>
            </w:pPr>
            <w:r w:rsidRPr="00510B61">
              <w:rPr>
                <w:sz w:val="20"/>
                <w:szCs w:val="20"/>
              </w:rPr>
              <w:t>O: 3</w:t>
            </w:r>
          </w:p>
        </w:tc>
        <w:tc>
          <w:tcPr>
            <w:tcW w:w="3864" w:type="dxa"/>
          </w:tcPr>
          <w:p w14:paraId="3E71AEB8" w14:textId="77777777" w:rsidR="00C82798" w:rsidRPr="00510B61" w:rsidRDefault="00C82798" w:rsidP="00C82798">
            <w:pPr>
              <w:jc w:val="both"/>
              <w:rPr>
                <w:sz w:val="20"/>
                <w:szCs w:val="20"/>
              </w:rPr>
            </w:pPr>
            <w:r w:rsidRPr="00510B61">
              <w:rPr>
                <w:sz w:val="20"/>
                <w:szCs w:val="20"/>
              </w:rPr>
              <w:t>3. „prostriedky“ sú akýkoľvek majetok, ktorý bol akýmkoľvek spôsobom, celkom alebo sčasti, použitý alebo určený na spáchanie trestného činu alebo trestných činov;</w:t>
            </w:r>
          </w:p>
        </w:tc>
        <w:tc>
          <w:tcPr>
            <w:tcW w:w="747" w:type="dxa"/>
          </w:tcPr>
          <w:p w14:paraId="2A48A47C" w14:textId="77777777" w:rsidR="00C82798" w:rsidRPr="00510B61" w:rsidRDefault="00C82798" w:rsidP="009C53F5">
            <w:pPr>
              <w:jc w:val="center"/>
              <w:rPr>
                <w:sz w:val="20"/>
                <w:szCs w:val="20"/>
              </w:rPr>
            </w:pPr>
            <w:r w:rsidRPr="00510B61">
              <w:rPr>
                <w:sz w:val="20"/>
                <w:szCs w:val="20"/>
              </w:rPr>
              <w:t>N</w:t>
            </w:r>
          </w:p>
        </w:tc>
        <w:tc>
          <w:tcPr>
            <w:tcW w:w="1201" w:type="dxa"/>
          </w:tcPr>
          <w:p w14:paraId="3FDAE224" w14:textId="77777777" w:rsidR="00C82798" w:rsidRPr="00510B61" w:rsidRDefault="00C82798" w:rsidP="009C53F5">
            <w:pPr>
              <w:jc w:val="center"/>
              <w:rPr>
                <w:sz w:val="20"/>
                <w:szCs w:val="20"/>
              </w:rPr>
            </w:pPr>
            <w:r w:rsidRPr="00510B61">
              <w:rPr>
                <w:sz w:val="20"/>
                <w:szCs w:val="20"/>
              </w:rPr>
              <w:t>Návrh zákona (čl. I)</w:t>
            </w:r>
          </w:p>
          <w:p w14:paraId="4B2268A7" w14:textId="77777777" w:rsidR="002549B3" w:rsidRPr="00510B61" w:rsidRDefault="002549B3" w:rsidP="009C53F5">
            <w:pPr>
              <w:jc w:val="center"/>
              <w:rPr>
                <w:sz w:val="20"/>
                <w:szCs w:val="20"/>
              </w:rPr>
            </w:pPr>
          </w:p>
          <w:p w14:paraId="0215A5E3" w14:textId="77777777" w:rsidR="002549B3" w:rsidRPr="00510B61" w:rsidRDefault="002549B3" w:rsidP="009C53F5">
            <w:pPr>
              <w:jc w:val="center"/>
              <w:rPr>
                <w:sz w:val="20"/>
                <w:szCs w:val="20"/>
              </w:rPr>
            </w:pPr>
          </w:p>
          <w:p w14:paraId="1389B96E" w14:textId="77777777" w:rsidR="002549B3" w:rsidRPr="00510B61" w:rsidRDefault="002549B3" w:rsidP="009C53F5">
            <w:pPr>
              <w:jc w:val="center"/>
              <w:rPr>
                <w:sz w:val="20"/>
                <w:szCs w:val="20"/>
              </w:rPr>
            </w:pPr>
            <w:r w:rsidRPr="00510B61">
              <w:rPr>
                <w:sz w:val="20"/>
                <w:szCs w:val="20"/>
              </w:rPr>
              <w:t>Zákon č. 300/2005 Z. z.</w:t>
            </w:r>
          </w:p>
        </w:tc>
        <w:tc>
          <w:tcPr>
            <w:tcW w:w="850" w:type="dxa"/>
          </w:tcPr>
          <w:p w14:paraId="259B5AC6" w14:textId="77777777" w:rsidR="00C82798" w:rsidRPr="00510B61" w:rsidRDefault="002549B3" w:rsidP="009C53F5">
            <w:pPr>
              <w:jc w:val="center"/>
              <w:rPr>
                <w:sz w:val="20"/>
                <w:szCs w:val="20"/>
              </w:rPr>
            </w:pPr>
            <w:r w:rsidRPr="00510B61">
              <w:rPr>
                <w:sz w:val="20"/>
                <w:szCs w:val="20"/>
              </w:rPr>
              <w:t>§: 60</w:t>
            </w:r>
          </w:p>
          <w:p w14:paraId="53F6360B" w14:textId="77777777" w:rsidR="002549B3" w:rsidRPr="00510B61" w:rsidRDefault="002549B3" w:rsidP="009C53F5">
            <w:pPr>
              <w:jc w:val="center"/>
              <w:rPr>
                <w:sz w:val="20"/>
                <w:szCs w:val="20"/>
              </w:rPr>
            </w:pPr>
            <w:r w:rsidRPr="00510B61">
              <w:rPr>
                <w:sz w:val="20"/>
                <w:szCs w:val="20"/>
              </w:rPr>
              <w:t>O: 1</w:t>
            </w:r>
          </w:p>
          <w:p w14:paraId="27843537" w14:textId="77777777" w:rsidR="002549B3" w:rsidRPr="00510B61" w:rsidRDefault="002549B3" w:rsidP="009C53F5">
            <w:pPr>
              <w:jc w:val="center"/>
              <w:rPr>
                <w:sz w:val="20"/>
                <w:szCs w:val="20"/>
              </w:rPr>
            </w:pPr>
            <w:r w:rsidRPr="00510B61">
              <w:rPr>
                <w:sz w:val="20"/>
                <w:szCs w:val="20"/>
              </w:rPr>
              <w:t>P: a), b)</w:t>
            </w:r>
          </w:p>
          <w:p w14:paraId="15FA4411" w14:textId="77777777" w:rsidR="002549B3" w:rsidRPr="00510B61" w:rsidRDefault="002549B3" w:rsidP="009C53F5">
            <w:pPr>
              <w:jc w:val="center"/>
              <w:rPr>
                <w:sz w:val="20"/>
                <w:szCs w:val="20"/>
              </w:rPr>
            </w:pPr>
          </w:p>
          <w:p w14:paraId="3D1205C9" w14:textId="77777777" w:rsidR="002549B3" w:rsidRPr="00510B61" w:rsidRDefault="002549B3" w:rsidP="009C53F5">
            <w:pPr>
              <w:jc w:val="center"/>
              <w:rPr>
                <w:sz w:val="20"/>
                <w:szCs w:val="20"/>
              </w:rPr>
            </w:pPr>
            <w:r w:rsidRPr="00510B61">
              <w:rPr>
                <w:sz w:val="20"/>
                <w:szCs w:val="20"/>
              </w:rPr>
              <w:t>§: 83</w:t>
            </w:r>
          </w:p>
          <w:p w14:paraId="7774C00A" w14:textId="77777777" w:rsidR="002549B3" w:rsidRPr="00510B61" w:rsidRDefault="002549B3" w:rsidP="009C53F5">
            <w:pPr>
              <w:jc w:val="center"/>
              <w:rPr>
                <w:sz w:val="20"/>
                <w:szCs w:val="20"/>
              </w:rPr>
            </w:pPr>
            <w:r w:rsidRPr="00510B61">
              <w:rPr>
                <w:sz w:val="20"/>
                <w:szCs w:val="20"/>
              </w:rPr>
              <w:t>O: 1</w:t>
            </w:r>
          </w:p>
          <w:p w14:paraId="54F83F89" w14:textId="77777777" w:rsidR="002549B3" w:rsidRPr="00510B61" w:rsidRDefault="002549B3" w:rsidP="009C53F5">
            <w:pPr>
              <w:jc w:val="center"/>
              <w:rPr>
                <w:sz w:val="20"/>
                <w:szCs w:val="20"/>
              </w:rPr>
            </w:pPr>
            <w:r w:rsidRPr="00510B61">
              <w:rPr>
                <w:sz w:val="20"/>
                <w:szCs w:val="20"/>
              </w:rPr>
              <w:t>P: c), d)</w:t>
            </w:r>
          </w:p>
          <w:p w14:paraId="52AA4701" w14:textId="77777777" w:rsidR="002549B3" w:rsidRPr="00510B61" w:rsidRDefault="002549B3" w:rsidP="009C53F5">
            <w:pPr>
              <w:jc w:val="center"/>
              <w:rPr>
                <w:sz w:val="20"/>
                <w:szCs w:val="20"/>
              </w:rPr>
            </w:pPr>
          </w:p>
          <w:p w14:paraId="6972E234" w14:textId="77777777" w:rsidR="002549B3" w:rsidRPr="00510B61" w:rsidRDefault="002549B3" w:rsidP="009C53F5">
            <w:pPr>
              <w:jc w:val="center"/>
              <w:rPr>
                <w:sz w:val="20"/>
                <w:szCs w:val="20"/>
              </w:rPr>
            </w:pPr>
          </w:p>
          <w:p w14:paraId="775CD3DB" w14:textId="77777777" w:rsidR="002549B3" w:rsidRPr="00510B61" w:rsidRDefault="002549B3" w:rsidP="009C53F5">
            <w:pPr>
              <w:jc w:val="center"/>
              <w:rPr>
                <w:sz w:val="20"/>
                <w:szCs w:val="20"/>
              </w:rPr>
            </w:pPr>
          </w:p>
          <w:p w14:paraId="3F387923" w14:textId="77777777" w:rsidR="002549B3" w:rsidRPr="00510B61" w:rsidRDefault="002549B3" w:rsidP="002549B3">
            <w:pPr>
              <w:jc w:val="center"/>
              <w:rPr>
                <w:sz w:val="20"/>
                <w:szCs w:val="20"/>
              </w:rPr>
            </w:pPr>
            <w:r w:rsidRPr="00510B61">
              <w:rPr>
                <w:sz w:val="20"/>
                <w:szCs w:val="20"/>
              </w:rPr>
              <w:t>§: 130</w:t>
            </w:r>
          </w:p>
          <w:p w14:paraId="748C01DD" w14:textId="77777777" w:rsidR="002549B3" w:rsidRPr="00510B61" w:rsidRDefault="002549B3" w:rsidP="002549B3">
            <w:pPr>
              <w:jc w:val="center"/>
              <w:rPr>
                <w:sz w:val="20"/>
                <w:szCs w:val="20"/>
              </w:rPr>
            </w:pPr>
            <w:r w:rsidRPr="00510B61">
              <w:rPr>
                <w:sz w:val="20"/>
                <w:szCs w:val="20"/>
              </w:rPr>
              <w:t>O: 1, 2</w:t>
            </w:r>
          </w:p>
        </w:tc>
        <w:tc>
          <w:tcPr>
            <w:tcW w:w="4536" w:type="dxa"/>
          </w:tcPr>
          <w:p w14:paraId="3A30666F" w14:textId="77777777" w:rsidR="002549B3" w:rsidRPr="00510B61" w:rsidRDefault="002549B3" w:rsidP="002549B3">
            <w:pPr>
              <w:rPr>
                <w:sz w:val="20"/>
                <w:szCs w:val="20"/>
              </w:rPr>
            </w:pPr>
            <w:r w:rsidRPr="00510B61">
              <w:rPr>
                <w:sz w:val="20"/>
                <w:szCs w:val="20"/>
              </w:rPr>
              <w:t>(1) Súd uloží trest prepadnutia veci,</w:t>
            </w:r>
          </w:p>
          <w:p w14:paraId="6DD68092" w14:textId="77777777" w:rsidR="002549B3" w:rsidRPr="00510B61" w:rsidRDefault="002549B3" w:rsidP="002549B3">
            <w:pPr>
              <w:rPr>
                <w:sz w:val="20"/>
                <w:szCs w:val="20"/>
              </w:rPr>
            </w:pPr>
            <w:r w:rsidRPr="00510B61">
              <w:rPr>
                <w:sz w:val="20"/>
                <w:szCs w:val="20"/>
              </w:rPr>
              <w:t>a) ktorá bola použitá na spáchanie trestného činu,</w:t>
            </w:r>
          </w:p>
          <w:p w14:paraId="590F4F7B" w14:textId="77777777" w:rsidR="002549B3" w:rsidRPr="00510B61" w:rsidRDefault="002549B3" w:rsidP="002549B3">
            <w:pPr>
              <w:rPr>
                <w:sz w:val="20"/>
                <w:szCs w:val="20"/>
              </w:rPr>
            </w:pPr>
            <w:r w:rsidRPr="00510B61">
              <w:rPr>
                <w:sz w:val="20"/>
                <w:szCs w:val="20"/>
              </w:rPr>
              <w:t xml:space="preserve">b) ktorá bola určená na spáchanie trestného činu, </w:t>
            </w:r>
          </w:p>
          <w:p w14:paraId="3B6917FF" w14:textId="77777777" w:rsidR="00C82798" w:rsidRPr="00510B61" w:rsidRDefault="00C82798" w:rsidP="005B056B">
            <w:pPr>
              <w:rPr>
                <w:b/>
                <w:sz w:val="20"/>
                <w:szCs w:val="20"/>
              </w:rPr>
            </w:pPr>
          </w:p>
          <w:p w14:paraId="49CA6435" w14:textId="77777777" w:rsidR="002549B3" w:rsidRPr="00510B61" w:rsidRDefault="002549B3" w:rsidP="002549B3">
            <w:pPr>
              <w:rPr>
                <w:sz w:val="20"/>
                <w:szCs w:val="20"/>
              </w:rPr>
            </w:pPr>
            <w:r w:rsidRPr="00510B61">
              <w:rPr>
                <w:sz w:val="20"/>
                <w:szCs w:val="20"/>
              </w:rPr>
              <w:t>(1) Ak nebol uložený trest prepadnutia veci uvedenej v § 60 ods. 1, súd uloží zhabanie veci, ak</w:t>
            </w:r>
          </w:p>
          <w:p w14:paraId="74732589" w14:textId="77777777" w:rsidR="002549B3" w:rsidRPr="00510B61" w:rsidRDefault="002549B3" w:rsidP="002549B3">
            <w:pPr>
              <w:rPr>
                <w:sz w:val="20"/>
                <w:szCs w:val="20"/>
              </w:rPr>
            </w:pPr>
            <w:r w:rsidRPr="00510B61">
              <w:rPr>
                <w:sz w:val="20"/>
                <w:szCs w:val="20"/>
              </w:rPr>
              <w:t>c) nepatrí páchateľovi a je výnosom z trestnej činnosti,</w:t>
            </w:r>
          </w:p>
          <w:p w14:paraId="0073E246" w14:textId="77777777" w:rsidR="002549B3" w:rsidRPr="00510B61" w:rsidRDefault="002549B3" w:rsidP="002549B3">
            <w:pPr>
              <w:rPr>
                <w:sz w:val="20"/>
                <w:szCs w:val="20"/>
              </w:rPr>
            </w:pPr>
            <w:r w:rsidRPr="00510B61">
              <w:rPr>
                <w:sz w:val="20"/>
                <w:szCs w:val="20"/>
              </w:rPr>
              <w:t>d) nepatrí páchateľovi a bola určená alebo použitá na spáchanie trestného činu,</w:t>
            </w:r>
          </w:p>
          <w:p w14:paraId="78BC4150" w14:textId="77777777" w:rsidR="002549B3" w:rsidRPr="00510B61" w:rsidRDefault="002549B3" w:rsidP="002549B3">
            <w:pPr>
              <w:rPr>
                <w:sz w:val="20"/>
                <w:szCs w:val="20"/>
              </w:rPr>
            </w:pPr>
          </w:p>
          <w:p w14:paraId="69228881" w14:textId="77777777" w:rsidR="002549B3" w:rsidRPr="00510B61" w:rsidRDefault="002549B3" w:rsidP="002549B3">
            <w:pPr>
              <w:rPr>
                <w:sz w:val="20"/>
                <w:szCs w:val="20"/>
              </w:rPr>
            </w:pPr>
            <w:r w:rsidRPr="00510B61">
              <w:rPr>
                <w:sz w:val="20"/>
                <w:szCs w:val="20"/>
              </w:rPr>
              <w:t>(1) Vecou sa na účely tohto zákona rozumejú</w:t>
            </w:r>
          </w:p>
          <w:p w14:paraId="6CDBBE90" w14:textId="77777777" w:rsidR="002549B3" w:rsidRPr="00510B61" w:rsidRDefault="002549B3" w:rsidP="002549B3">
            <w:pPr>
              <w:rPr>
                <w:sz w:val="20"/>
                <w:szCs w:val="20"/>
              </w:rPr>
            </w:pPr>
            <w:r w:rsidRPr="00510B61">
              <w:rPr>
                <w:sz w:val="20"/>
                <w:szCs w:val="20"/>
              </w:rPr>
              <w:t>a) hnuteľná vec alebo nehnuteľná vec, byt alebo nebytový priestor, zviera, ak z jednotlivých ustanovení tohto zákona nevyplýva niečo iné,</w:t>
            </w:r>
          </w:p>
          <w:p w14:paraId="452A8443" w14:textId="77777777" w:rsidR="002549B3" w:rsidRPr="00510B61" w:rsidRDefault="002549B3" w:rsidP="002549B3">
            <w:pPr>
              <w:rPr>
                <w:sz w:val="20"/>
                <w:szCs w:val="20"/>
              </w:rPr>
            </w:pPr>
            <w:r w:rsidRPr="00510B61">
              <w:rPr>
                <w:sz w:val="20"/>
                <w:szCs w:val="20"/>
              </w:rPr>
              <w:t>b) ovládateľná prírodná sila alebo energia,</w:t>
            </w:r>
          </w:p>
          <w:p w14:paraId="0B20D230" w14:textId="77777777" w:rsidR="002549B3" w:rsidRPr="00510B61" w:rsidRDefault="002549B3" w:rsidP="002549B3">
            <w:pPr>
              <w:rPr>
                <w:sz w:val="20"/>
                <w:szCs w:val="20"/>
              </w:rPr>
            </w:pPr>
            <w:r w:rsidRPr="00510B61">
              <w:rPr>
                <w:sz w:val="20"/>
                <w:szCs w:val="20"/>
              </w:rPr>
              <w:t>c) cenný papier bez ohľadu na jeho podobu,</w:t>
            </w:r>
          </w:p>
          <w:p w14:paraId="052C38BC" w14:textId="77777777" w:rsidR="002549B3" w:rsidRPr="00510B61" w:rsidRDefault="002549B3" w:rsidP="002549B3">
            <w:pPr>
              <w:rPr>
                <w:sz w:val="20"/>
                <w:szCs w:val="20"/>
              </w:rPr>
            </w:pPr>
            <w:r w:rsidRPr="00510B61">
              <w:rPr>
                <w:sz w:val="20"/>
                <w:szCs w:val="20"/>
              </w:rPr>
              <w:t>d) peňažné prostriedky na účte,</w:t>
            </w:r>
          </w:p>
          <w:p w14:paraId="0C8927BE" w14:textId="77777777" w:rsidR="002549B3" w:rsidRPr="00510B61" w:rsidRDefault="002549B3" w:rsidP="002549B3">
            <w:pPr>
              <w:rPr>
                <w:sz w:val="20"/>
                <w:szCs w:val="20"/>
              </w:rPr>
            </w:pPr>
            <w:r w:rsidRPr="00510B61">
              <w:rPr>
                <w:sz w:val="20"/>
                <w:szCs w:val="20"/>
              </w:rPr>
              <w:t>e) listina, ktorá je podkladom uplatnenia si právneho nároku, alebo</w:t>
            </w:r>
          </w:p>
          <w:p w14:paraId="04C65448" w14:textId="77777777" w:rsidR="002549B3" w:rsidRPr="00510B61" w:rsidRDefault="002549B3" w:rsidP="002549B3">
            <w:pPr>
              <w:rPr>
                <w:sz w:val="20"/>
                <w:szCs w:val="20"/>
              </w:rPr>
            </w:pPr>
            <w:r w:rsidRPr="00510B61">
              <w:rPr>
                <w:sz w:val="20"/>
                <w:szCs w:val="20"/>
              </w:rPr>
              <w:t>f) majetkové právo alebo iná peniazmi oceniteľná hodnota.</w:t>
            </w:r>
          </w:p>
          <w:p w14:paraId="479C00BC" w14:textId="77777777" w:rsidR="002549B3" w:rsidRPr="00510B61" w:rsidRDefault="002549B3" w:rsidP="002549B3">
            <w:pPr>
              <w:rPr>
                <w:sz w:val="20"/>
                <w:szCs w:val="20"/>
              </w:rPr>
            </w:pPr>
            <w:r w:rsidRPr="00510B61">
              <w:rPr>
                <w:sz w:val="20"/>
                <w:szCs w:val="20"/>
              </w:rPr>
              <w:t>(2) Za vec sa považuje aj nehmotná informácia, dáta výpočtovej techniky alebo obrazový záznam na technickom nosiči.</w:t>
            </w:r>
          </w:p>
        </w:tc>
        <w:tc>
          <w:tcPr>
            <w:tcW w:w="702" w:type="dxa"/>
          </w:tcPr>
          <w:p w14:paraId="46D4F713" w14:textId="77777777" w:rsidR="00C82798" w:rsidRPr="00510B61" w:rsidRDefault="002549B3" w:rsidP="009C53F5">
            <w:pPr>
              <w:jc w:val="center"/>
              <w:rPr>
                <w:sz w:val="20"/>
                <w:szCs w:val="20"/>
              </w:rPr>
            </w:pPr>
            <w:r w:rsidRPr="00510B61">
              <w:rPr>
                <w:sz w:val="20"/>
                <w:szCs w:val="20"/>
              </w:rPr>
              <w:t>Ú</w:t>
            </w:r>
          </w:p>
        </w:tc>
        <w:tc>
          <w:tcPr>
            <w:tcW w:w="2085" w:type="dxa"/>
          </w:tcPr>
          <w:p w14:paraId="73177861" w14:textId="77777777" w:rsidR="00C82798" w:rsidRPr="00510B61" w:rsidRDefault="00C82798" w:rsidP="009C53F5">
            <w:pPr>
              <w:rPr>
                <w:sz w:val="20"/>
                <w:szCs w:val="20"/>
              </w:rPr>
            </w:pPr>
          </w:p>
        </w:tc>
      </w:tr>
      <w:tr w:rsidR="008363C5" w:rsidRPr="00510B61" w14:paraId="317A77B1" w14:textId="77777777" w:rsidTr="009C53F5">
        <w:trPr>
          <w:trHeight w:val="255"/>
        </w:trPr>
        <w:tc>
          <w:tcPr>
            <w:tcW w:w="776" w:type="dxa"/>
          </w:tcPr>
          <w:p w14:paraId="410FB987" w14:textId="77777777" w:rsidR="008363C5" w:rsidRPr="00510B61" w:rsidRDefault="008363C5" w:rsidP="009C53F5">
            <w:pPr>
              <w:jc w:val="center"/>
              <w:rPr>
                <w:sz w:val="20"/>
                <w:szCs w:val="20"/>
              </w:rPr>
            </w:pPr>
            <w:r w:rsidRPr="00510B61">
              <w:rPr>
                <w:sz w:val="20"/>
                <w:szCs w:val="20"/>
              </w:rPr>
              <w:t>Č: 2</w:t>
            </w:r>
          </w:p>
          <w:p w14:paraId="134D4D1B" w14:textId="77777777" w:rsidR="008363C5" w:rsidRPr="00510B61" w:rsidRDefault="008363C5" w:rsidP="009C53F5">
            <w:pPr>
              <w:jc w:val="center"/>
              <w:rPr>
                <w:sz w:val="20"/>
                <w:szCs w:val="20"/>
              </w:rPr>
            </w:pPr>
            <w:r w:rsidRPr="00510B61">
              <w:rPr>
                <w:sz w:val="20"/>
                <w:szCs w:val="20"/>
              </w:rPr>
              <w:t>O: 5</w:t>
            </w:r>
          </w:p>
        </w:tc>
        <w:tc>
          <w:tcPr>
            <w:tcW w:w="3864" w:type="dxa"/>
          </w:tcPr>
          <w:p w14:paraId="1793CF37" w14:textId="77777777" w:rsidR="008363C5" w:rsidRPr="00510B61" w:rsidRDefault="008363C5" w:rsidP="008363C5">
            <w:pPr>
              <w:jc w:val="both"/>
              <w:rPr>
                <w:sz w:val="20"/>
                <w:szCs w:val="20"/>
              </w:rPr>
            </w:pPr>
            <w:r w:rsidRPr="00510B61">
              <w:rPr>
                <w:sz w:val="20"/>
                <w:szCs w:val="20"/>
              </w:rPr>
              <w:t>5. „zaistenie“ je dočasný zákaz prevodu, zničenia alebo premeny majetku, nakladania s majetkom alebo presunu majetku, alebo dočasné prevzatie majetku do úschovy či prevzatie kontroly nad majetkom;</w:t>
            </w:r>
          </w:p>
        </w:tc>
        <w:tc>
          <w:tcPr>
            <w:tcW w:w="747" w:type="dxa"/>
          </w:tcPr>
          <w:p w14:paraId="1C81329F" w14:textId="77777777" w:rsidR="008363C5" w:rsidRPr="00510B61" w:rsidRDefault="008363C5" w:rsidP="009C53F5">
            <w:pPr>
              <w:jc w:val="center"/>
              <w:rPr>
                <w:sz w:val="20"/>
                <w:szCs w:val="20"/>
              </w:rPr>
            </w:pPr>
            <w:r w:rsidRPr="00510B61">
              <w:rPr>
                <w:sz w:val="20"/>
                <w:szCs w:val="20"/>
              </w:rPr>
              <w:t>N</w:t>
            </w:r>
          </w:p>
        </w:tc>
        <w:tc>
          <w:tcPr>
            <w:tcW w:w="1201" w:type="dxa"/>
          </w:tcPr>
          <w:p w14:paraId="237FB5BC" w14:textId="77777777" w:rsidR="008363C5" w:rsidRPr="00510B61" w:rsidRDefault="008363C5" w:rsidP="009C53F5">
            <w:pPr>
              <w:jc w:val="center"/>
              <w:rPr>
                <w:sz w:val="20"/>
                <w:szCs w:val="20"/>
              </w:rPr>
            </w:pPr>
            <w:r w:rsidRPr="00510B61">
              <w:rPr>
                <w:sz w:val="20"/>
                <w:szCs w:val="20"/>
              </w:rPr>
              <w:t>Zákon č. 301/2005 Z. z.</w:t>
            </w:r>
          </w:p>
          <w:p w14:paraId="756BBB12" w14:textId="77777777" w:rsidR="006B0DC8" w:rsidRPr="00510B61" w:rsidRDefault="006B0DC8" w:rsidP="009C53F5">
            <w:pPr>
              <w:jc w:val="center"/>
              <w:rPr>
                <w:sz w:val="20"/>
                <w:szCs w:val="20"/>
              </w:rPr>
            </w:pPr>
          </w:p>
          <w:p w14:paraId="40F49035" w14:textId="77777777" w:rsidR="006B0DC8" w:rsidRPr="00510B61" w:rsidRDefault="006B0DC8" w:rsidP="009C53F5">
            <w:pPr>
              <w:jc w:val="center"/>
              <w:rPr>
                <w:sz w:val="20"/>
                <w:szCs w:val="20"/>
              </w:rPr>
            </w:pPr>
          </w:p>
          <w:p w14:paraId="014D2609" w14:textId="77777777" w:rsidR="006B0DC8" w:rsidRPr="00510B61" w:rsidRDefault="006B0DC8" w:rsidP="009C53F5">
            <w:pPr>
              <w:jc w:val="center"/>
              <w:rPr>
                <w:sz w:val="20"/>
                <w:szCs w:val="20"/>
              </w:rPr>
            </w:pPr>
          </w:p>
          <w:p w14:paraId="07B8E683" w14:textId="77777777" w:rsidR="006B0DC8" w:rsidRPr="00510B61" w:rsidRDefault="006B0DC8" w:rsidP="009C53F5">
            <w:pPr>
              <w:jc w:val="center"/>
              <w:rPr>
                <w:sz w:val="20"/>
                <w:szCs w:val="20"/>
              </w:rPr>
            </w:pPr>
          </w:p>
          <w:p w14:paraId="5B6FEEC1" w14:textId="77777777" w:rsidR="006B0DC8" w:rsidRPr="00510B61" w:rsidRDefault="006B0DC8" w:rsidP="009C53F5">
            <w:pPr>
              <w:jc w:val="center"/>
              <w:rPr>
                <w:sz w:val="20"/>
                <w:szCs w:val="20"/>
              </w:rPr>
            </w:pPr>
          </w:p>
          <w:p w14:paraId="70274C2C" w14:textId="77777777" w:rsidR="006B0DC8" w:rsidRPr="00510B61" w:rsidRDefault="006B0DC8" w:rsidP="009C53F5">
            <w:pPr>
              <w:jc w:val="center"/>
              <w:rPr>
                <w:sz w:val="20"/>
                <w:szCs w:val="20"/>
              </w:rPr>
            </w:pPr>
          </w:p>
          <w:p w14:paraId="2EA22547" w14:textId="77777777" w:rsidR="006B0DC8" w:rsidRPr="00510B61" w:rsidRDefault="006B0DC8" w:rsidP="009C53F5">
            <w:pPr>
              <w:jc w:val="center"/>
              <w:rPr>
                <w:sz w:val="20"/>
                <w:szCs w:val="20"/>
              </w:rPr>
            </w:pPr>
          </w:p>
          <w:p w14:paraId="1D7CE0D9" w14:textId="77777777" w:rsidR="006B0DC8" w:rsidRPr="00510B61" w:rsidRDefault="006B0DC8" w:rsidP="009C53F5">
            <w:pPr>
              <w:jc w:val="center"/>
              <w:rPr>
                <w:sz w:val="20"/>
                <w:szCs w:val="20"/>
              </w:rPr>
            </w:pPr>
          </w:p>
          <w:p w14:paraId="5ACAA651" w14:textId="77777777" w:rsidR="006B0DC8" w:rsidRPr="00510B61" w:rsidRDefault="006B0DC8" w:rsidP="009C53F5">
            <w:pPr>
              <w:jc w:val="center"/>
              <w:rPr>
                <w:sz w:val="20"/>
                <w:szCs w:val="20"/>
              </w:rPr>
            </w:pPr>
          </w:p>
          <w:p w14:paraId="2B5B6830" w14:textId="77777777" w:rsidR="006B0DC8" w:rsidRPr="00510B61" w:rsidRDefault="006B0DC8" w:rsidP="009C53F5">
            <w:pPr>
              <w:jc w:val="center"/>
              <w:rPr>
                <w:sz w:val="20"/>
                <w:szCs w:val="20"/>
              </w:rPr>
            </w:pPr>
          </w:p>
          <w:p w14:paraId="6CB8CF74" w14:textId="77777777" w:rsidR="006B0DC8" w:rsidRPr="00510B61" w:rsidRDefault="006B0DC8" w:rsidP="009C53F5">
            <w:pPr>
              <w:jc w:val="center"/>
              <w:rPr>
                <w:sz w:val="20"/>
                <w:szCs w:val="20"/>
              </w:rPr>
            </w:pPr>
          </w:p>
          <w:p w14:paraId="08FB8310" w14:textId="77777777" w:rsidR="006B0DC8" w:rsidRPr="00510B61" w:rsidRDefault="006B0DC8" w:rsidP="009C53F5">
            <w:pPr>
              <w:jc w:val="center"/>
              <w:rPr>
                <w:sz w:val="20"/>
                <w:szCs w:val="20"/>
              </w:rPr>
            </w:pPr>
          </w:p>
          <w:p w14:paraId="33DFC246" w14:textId="77777777" w:rsidR="006B0DC8" w:rsidRPr="00510B61" w:rsidRDefault="006B0DC8" w:rsidP="009C53F5">
            <w:pPr>
              <w:jc w:val="center"/>
              <w:rPr>
                <w:sz w:val="20"/>
                <w:szCs w:val="20"/>
              </w:rPr>
            </w:pPr>
          </w:p>
          <w:p w14:paraId="2A2CB985" w14:textId="77777777" w:rsidR="006B0DC8" w:rsidRPr="00510B61" w:rsidRDefault="006B0DC8" w:rsidP="009C53F5">
            <w:pPr>
              <w:jc w:val="center"/>
              <w:rPr>
                <w:sz w:val="20"/>
                <w:szCs w:val="20"/>
              </w:rPr>
            </w:pPr>
          </w:p>
          <w:p w14:paraId="10D5DEBD" w14:textId="77777777" w:rsidR="006B0DC8" w:rsidRPr="00510B61" w:rsidRDefault="006B0DC8" w:rsidP="009C53F5">
            <w:pPr>
              <w:jc w:val="center"/>
              <w:rPr>
                <w:sz w:val="20"/>
                <w:szCs w:val="20"/>
              </w:rPr>
            </w:pPr>
          </w:p>
          <w:p w14:paraId="77CEADB5" w14:textId="77777777" w:rsidR="006B0DC8" w:rsidRPr="00510B61" w:rsidRDefault="006B0DC8" w:rsidP="009C53F5">
            <w:pPr>
              <w:jc w:val="center"/>
              <w:rPr>
                <w:sz w:val="20"/>
                <w:szCs w:val="20"/>
              </w:rPr>
            </w:pPr>
          </w:p>
          <w:p w14:paraId="4EEAE9AC" w14:textId="77777777" w:rsidR="006B0DC8" w:rsidRPr="00510B61" w:rsidRDefault="006B0DC8" w:rsidP="009C53F5">
            <w:pPr>
              <w:jc w:val="center"/>
              <w:rPr>
                <w:sz w:val="20"/>
                <w:szCs w:val="20"/>
              </w:rPr>
            </w:pPr>
          </w:p>
          <w:p w14:paraId="25133B23" w14:textId="77777777" w:rsidR="006B0DC8" w:rsidRPr="00510B61" w:rsidRDefault="006B0DC8" w:rsidP="009C53F5">
            <w:pPr>
              <w:jc w:val="center"/>
              <w:rPr>
                <w:sz w:val="20"/>
                <w:szCs w:val="20"/>
              </w:rPr>
            </w:pPr>
          </w:p>
          <w:p w14:paraId="6DD06469" w14:textId="77777777" w:rsidR="006B0DC8" w:rsidRPr="00510B61" w:rsidRDefault="006B0DC8" w:rsidP="009C53F5">
            <w:pPr>
              <w:jc w:val="center"/>
              <w:rPr>
                <w:sz w:val="20"/>
                <w:szCs w:val="20"/>
              </w:rPr>
            </w:pPr>
          </w:p>
          <w:p w14:paraId="6EA900E9" w14:textId="77777777" w:rsidR="006B0DC8" w:rsidRPr="00510B61" w:rsidRDefault="006B0DC8" w:rsidP="009C53F5">
            <w:pPr>
              <w:jc w:val="center"/>
              <w:rPr>
                <w:sz w:val="20"/>
                <w:szCs w:val="20"/>
              </w:rPr>
            </w:pPr>
          </w:p>
          <w:p w14:paraId="6494D2B8" w14:textId="77777777" w:rsidR="006B0DC8" w:rsidRPr="00510B61" w:rsidRDefault="006B0DC8" w:rsidP="009C53F5">
            <w:pPr>
              <w:jc w:val="center"/>
              <w:rPr>
                <w:sz w:val="20"/>
                <w:szCs w:val="20"/>
              </w:rPr>
            </w:pPr>
          </w:p>
          <w:p w14:paraId="3C64C239" w14:textId="77777777" w:rsidR="006B0DC8" w:rsidRPr="00510B61" w:rsidRDefault="006B0DC8" w:rsidP="009C53F5">
            <w:pPr>
              <w:jc w:val="center"/>
              <w:rPr>
                <w:sz w:val="20"/>
                <w:szCs w:val="20"/>
              </w:rPr>
            </w:pPr>
          </w:p>
          <w:p w14:paraId="007BD556" w14:textId="77777777" w:rsidR="006B0DC8" w:rsidRPr="00510B61" w:rsidRDefault="006B0DC8" w:rsidP="009C53F5">
            <w:pPr>
              <w:jc w:val="center"/>
              <w:rPr>
                <w:sz w:val="20"/>
                <w:szCs w:val="20"/>
              </w:rPr>
            </w:pPr>
          </w:p>
          <w:p w14:paraId="29B3E271" w14:textId="77777777" w:rsidR="006B0DC8" w:rsidRPr="00510B61" w:rsidRDefault="006B0DC8" w:rsidP="009C53F5">
            <w:pPr>
              <w:jc w:val="center"/>
              <w:rPr>
                <w:sz w:val="20"/>
                <w:szCs w:val="20"/>
              </w:rPr>
            </w:pPr>
            <w:r w:rsidRPr="00510B61">
              <w:rPr>
                <w:sz w:val="20"/>
                <w:szCs w:val="20"/>
              </w:rPr>
              <w:t>Návrh zákona (čl. II)</w:t>
            </w:r>
          </w:p>
          <w:p w14:paraId="7502C43E" w14:textId="77777777" w:rsidR="006B0DC8" w:rsidRPr="00510B61" w:rsidRDefault="006B0DC8" w:rsidP="009C53F5">
            <w:pPr>
              <w:jc w:val="center"/>
              <w:rPr>
                <w:sz w:val="20"/>
                <w:szCs w:val="20"/>
              </w:rPr>
            </w:pPr>
          </w:p>
          <w:p w14:paraId="062F76E6" w14:textId="77777777" w:rsidR="006B0DC8" w:rsidRPr="00510B61" w:rsidRDefault="006B0DC8" w:rsidP="009C53F5">
            <w:pPr>
              <w:jc w:val="center"/>
              <w:rPr>
                <w:sz w:val="20"/>
                <w:szCs w:val="20"/>
              </w:rPr>
            </w:pPr>
          </w:p>
          <w:p w14:paraId="65F114DE" w14:textId="77777777" w:rsidR="006B0DC8" w:rsidRPr="00510B61" w:rsidRDefault="006B0DC8" w:rsidP="009C53F5">
            <w:pPr>
              <w:jc w:val="center"/>
              <w:rPr>
                <w:sz w:val="20"/>
                <w:szCs w:val="20"/>
              </w:rPr>
            </w:pPr>
          </w:p>
          <w:p w14:paraId="6CBA7524" w14:textId="77777777" w:rsidR="006B0DC8" w:rsidRPr="00510B61" w:rsidRDefault="006B0DC8" w:rsidP="009C53F5">
            <w:pPr>
              <w:jc w:val="center"/>
              <w:rPr>
                <w:sz w:val="20"/>
                <w:szCs w:val="20"/>
              </w:rPr>
            </w:pPr>
          </w:p>
          <w:p w14:paraId="482CE6E1" w14:textId="77777777" w:rsidR="006B0DC8" w:rsidRPr="00510B61" w:rsidRDefault="006B0DC8" w:rsidP="009C53F5">
            <w:pPr>
              <w:jc w:val="center"/>
              <w:rPr>
                <w:sz w:val="20"/>
                <w:szCs w:val="20"/>
              </w:rPr>
            </w:pPr>
          </w:p>
          <w:p w14:paraId="7DA228DD" w14:textId="77777777" w:rsidR="006B0DC8" w:rsidRPr="00510B61" w:rsidRDefault="006B0DC8" w:rsidP="009C53F5">
            <w:pPr>
              <w:jc w:val="center"/>
              <w:rPr>
                <w:sz w:val="20"/>
                <w:szCs w:val="20"/>
              </w:rPr>
            </w:pPr>
          </w:p>
          <w:p w14:paraId="5106B266" w14:textId="77777777" w:rsidR="006B0DC8" w:rsidRPr="00510B61" w:rsidRDefault="006B0DC8" w:rsidP="009C53F5">
            <w:pPr>
              <w:jc w:val="center"/>
              <w:rPr>
                <w:sz w:val="20"/>
                <w:szCs w:val="20"/>
              </w:rPr>
            </w:pPr>
          </w:p>
          <w:p w14:paraId="08F6E6AC" w14:textId="77777777" w:rsidR="006B0DC8" w:rsidRPr="00510B61" w:rsidRDefault="006B0DC8" w:rsidP="009C53F5">
            <w:pPr>
              <w:jc w:val="center"/>
              <w:rPr>
                <w:sz w:val="20"/>
                <w:szCs w:val="20"/>
              </w:rPr>
            </w:pPr>
          </w:p>
          <w:p w14:paraId="02FC1261" w14:textId="77777777" w:rsidR="006B0DC8" w:rsidRPr="00510B61" w:rsidRDefault="006B0DC8" w:rsidP="009C53F5">
            <w:pPr>
              <w:jc w:val="center"/>
              <w:rPr>
                <w:sz w:val="20"/>
                <w:szCs w:val="20"/>
              </w:rPr>
            </w:pPr>
          </w:p>
          <w:p w14:paraId="1B59C811" w14:textId="77777777" w:rsidR="006B0DC8" w:rsidRPr="00510B61" w:rsidRDefault="006B0DC8" w:rsidP="009C53F5">
            <w:pPr>
              <w:jc w:val="center"/>
              <w:rPr>
                <w:sz w:val="20"/>
                <w:szCs w:val="20"/>
              </w:rPr>
            </w:pPr>
          </w:p>
          <w:p w14:paraId="5E5CE9D3" w14:textId="77777777" w:rsidR="006B0DC8" w:rsidRPr="00510B61" w:rsidRDefault="006B0DC8" w:rsidP="009C53F5">
            <w:pPr>
              <w:jc w:val="center"/>
              <w:rPr>
                <w:sz w:val="20"/>
                <w:szCs w:val="20"/>
              </w:rPr>
            </w:pPr>
          </w:p>
          <w:p w14:paraId="2D833698" w14:textId="77777777" w:rsidR="006B0DC8" w:rsidRPr="00510B61" w:rsidRDefault="006B0DC8" w:rsidP="009C53F5">
            <w:pPr>
              <w:jc w:val="center"/>
              <w:rPr>
                <w:sz w:val="20"/>
                <w:szCs w:val="20"/>
              </w:rPr>
            </w:pPr>
          </w:p>
          <w:p w14:paraId="1DD23120" w14:textId="77777777" w:rsidR="006B0DC8" w:rsidRPr="00510B61" w:rsidRDefault="006B0DC8" w:rsidP="009C53F5">
            <w:pPr>
              <w:jc w:val="center"/>
              <w:rPr>
                <w:sz w:val="20"/>
                <w:szCs w:val="20"/>
              </w:rPr>
            </w:pPr>
            <w:r w:rsidRPr="00510B61">
              <w:rPr>
                <w:sz w:val="20"/>
                <w:szCs w:val="20"/>
              </w:rPr>
              <w:t>Návrh zákona (čl. II) + zákon č. 301/2005 Z. z.</w:t>
            </w:r>
          </w:p>
          <w:p w14:paraId="23B34C2D" w14:textId="77777777" w:rsidR="006B0DC8" w:rsidRPr="00510B61" w:rsidRDefault="006B0DC8" w:rsidP="009C53F5">
            <w:pPr>
              <w:jc w:val="center"/>
              <w:rPr>
                <w:sz w:val="20"/>
                <w:szCs w:val="20"/>
              </w:rPr>
            </w:pPr>
          </w:p>
          <w:p w14:paraId="307E32FD" w14:textId="77777777" w:rsidR="006B0DC8" w:rsidRPr="00510B61" w:rsidRDefault="006B0DC8" w:rsidP="009C53F5">
            <w:pPr>
              <w:jc w:val="center"/>
              <w:rPr>
                <w:sz w:val="20"/>
                <w:szCs w:val="20"/>
              </w:rPr>
            </w:pPr>
          </w:p>
          <w:p w14:paraId="7476E92D" w14:textId="77777777" w:rsidR="006B0DC8" w:rsidRPr="00510B61" w:rsidRDefault="006B0DC8" w:rsidP="009C53F5">
            <w:pPr>
              <w:jc w:val="center"/>
              <w:rPr>
                <w:sz w:val="20"/>
                <w:szCs w:val="20"/>
              </w:rPr>
            </w:pPr>
          </w:p>
          <w:p w14:paraId="10DC5850" w14:textId="77777777" w:rsidR="006B0DC8" w:rsidRPr="00510B61" w:rsidRDefault="006B0DC8" w:rsidP="009C53F5">
            <w:pPr>
              <w:jc w:val="center"/>
              <w:rPr>
                <w:sz w:val="20"/>
                <w:szCs w:val="20"/>
              </w:rPr>
            </w:pPr>
          </w:p>
          <w:p w14:paraId="7034BD5E" w14:textId="77777777" w:rsidR="006B0DC8" w:rsidRPr="00510B61" w:rsidRDefault="006B0DC8" w:rsidP="009C53F5">
            <w:pPr>
              <w:jc w:val="center"/>
              <w:rPr>
                <w:sz w:val="20"/>
                <w:szCs w:val="20"/>
              </w:rPr>
            </w:pPr>
          </w:p>
          <w:p w14:paraId="3251A3DA" w14:textId="77777777" w:rsidR="006B0DC8" w:rsidRPr="00510B61" w:rsidRDefault="006B0DC8" w:rsidP="009C53F5">
            <w:pPr>
              <w:jc w:val="center"/>
              <w:rPr>
                <w:sz w:val="20"/>
                <w:szCs w:val="20"/>
              </w:rPr>
            </w:pPr>
          </w:p>
          <w:p w14:paraId="0107C0D5" w14:textId="77777777" w:rsidR="006B0DC8" w:rsidRPr="00510B61" w:rsidRDefault="006B0DC8" w:rsidP="009C53F5">
            <w:pPr>
              <w:jc w:val="center"/>
              <w:rPr>
                <w:sz w:val="20"/>
                <w:szCs w:val="20"/>
              </w:rPr>
            </w:pPr>
          </w:p>
          <w:p w14:paraId="217D6EAB" w14:textId="77777777" w:rsidR="006B0DC8" w:rsidRPr="00510B61" w:rsidRDefault="006B0DC8" w:rsidP="009C53F5">
            <w:pPr>
              <w:jc w:val="center"/>
              <w:rPr>
                <w:sz w:val="20"/>
                <w:szCs w:val="20"/>
              </w:rPr>
            </w:pPr>
          </w:p>
          <w:p w14:paraId="640B4DF1" w14:textId="77777777" w:rsidR="006B0DC8" w:rsidRPr="00510B61" w:rsidRDefault="006B0DC8" w:rsidP="009C53F5">
            <w:pPr>
              <w:jc w:val="center"/>
              <w:rPr>
                <w:sz w:val="20"/>
                <w:szCs w:val="20"/>
              </w:rPr>
            </w:pPr>
          </w:p>
          <w:p w14:paraId="20BA0842" w14:textId="77777777" w:rsidR="006B0DC8" w:rsidRPr="00510B61" w:rsidRDefault="006B0DC8" w:rsidP="009C53F5">
            <w:pPr>
              <w:jc w:val="center"/>
              <w:rPr>
                <w:sz w:val="20"/>
                <w:szCs w:val="20"/>
              </w:rPr>
            </w:pPr>
          </w:p>
          <w:p w14:paraId="1BDB84C6" w14:textId="77777777" w:rsidR="006B0DC8" w:rsidRPr="00510B61" w:rsidRDefault="006B0DC8" w:rsidP="009C53F5">
            <w:pPr>
              <w:jc w:val="center"/>
              <w:rPr>
                <w:sz w:val="20"/>
                <w:szCs w:val="20"/>
              </w:rPr>
            </w:pPr>
          </w:p>
          <w:p w14:paraId="4F816DA1" w14:textId="77777777" w:rsidR="006B0DC8" w:rsidRPr="00510B61" w:rsidRDefault="006B0DC8" w:rsidP="009C53F5">
            <w:pPr>
              <w:jc w:val="center"/>
              <w:rPr>
                <w:sz w:val="20"/>
                <w:szCs w:val="20"/>
              </w:rPr>
            </w:pPr>
          </w:p>
          <w:p w14:paraId="3357A131" w14:textId="77777777" w:rsidR="006B0DC8" w:rsidRPr="00510B61" w:rsidRDefault="006B0DC8" w:rsidP="009C53F5">
            <w:pPr>
              <w:jc w:val="center"/>
              <w:rPr>
                <w:sz w:val="20"/>
                <w:szCs w:val="20"/>
              </w:rPr>
            </w:pPr>
          </w:p>
          <w:p w14:paraId="43CF9743" w14:textId="77777777" w:rsidR="006B0DC8" w:rsidRPr="00510B61" w:rsidRDefault="006B0DC8" w:rsidP="009C53F5">
            <w:pPr>
              <w:jc w:val="center"/>
              <w:rPr>
                <w:sz w:val="20"/>
                <w:szCs w:val="20"/>
              </w:rPr>
            </w:pPr>
          </w:p>
          <w:p w14:paraId="0DEAC39A" w14:textId="77777777" w:rsidR="006B0DC8" w:rsidRPr="00510B61" w:rsidRDefault="006B0DC8" w:rsidP="009C53F5">
            <w:pPr>
              <w:jc w:val="center"/>
              <w:rPr>
                <w:sz w:val="20"/>
                <w:szCs w:val="20"/>
              </w:rPr>
            </w:pPr>
          </w:p>
          <w:p w14:paraId="025EB1C2" w14:textId="77777777" w:rsidR="006B0DC8" w:rsidRPr="00510B61" w:rsidRDefault="006B0DC8" w:rsidP="009C53F5">
            <w:pPr>
              <w:jc w:val="center"/>
              <w:rPr>
                <w:sz w:val="20"/>
                <w:szCs w:val="20"/>
              </w:rPr>
            </w:pPr>
          </w:p>
          <w:p w14:paraId="05D6058B" w14:textId="77777777" w:rsidR="006B0DC8" w:rsidRPr="00510B61" w:rsidRDefault="006B0DC8" w:rsidP="009C53F5">
            <w:pPr>
              <w:jc w:val="center"/>
              <w:rPr>
                <w:sz w:val="20"/>
                <w:szCs w:val="20"/>
              </w:rPr>
            </w:pPr>
          </w:p>
          <w:p w14:paraId="7E9F6376" w14:textId="77777777" w:rsidR="006B0DC8" w:rsidRPr="00510B61" w:rsidRDefault="006B0DC8" w:rsidP="009C53F5">
            <w:pPr>
              <w:jc w:val="center"/>
              <w:rPr>
                <w:sz w:val="20"/>
                <w:szCs w:val="20"/>
              </w:rPr>
            </w:pPr>
          </w:p>
          <w:p w14:paraId="43B79F04" w14:textId="77777777" w:rsidR="006B0DC8" w:rsidRPr="00510B61" w:rsidRDefault="006B0DC8" w:rsidP="009C53F5">
            <w:pPr>
              <w:jc w:val="center"/>
              <w:rPr>
                <w:sz w:val="20"/>
                <w:szCs w:val="20"/>
              </w:rPr>
            </w:pPr>
          </w:p>
          <w:p w14:paraId="765C426D" w14:textId="77777777" w:rsidR="006B0DC8" w:rsidRPr="00510B61" w:rsidRDefault="006B0DC8" w:rsidP="009C53F5">
            <w:pPr>
              <w:jc w:val="center"/>
              <w:rPr>
                <w:sz w:val="20"/>
                <w:szCs w:val="20"/>
              </w:rPr>
            </w:pPr>
          </w:p>
          <w:p w14:paraId="4C6D57F7" w14:textId="77777777" w:rsidR="006B0DC8" w:rsidRPr="00510B61" w:rsidRDefault="006B0DC8" w:rsidP="009C53F5">
            <w:pPr>
              <w:jc w:val="center"/>
              <w:rPr>
                <w:sz w:val="20"/>
                <w:szCs w:val="20"/>
              </w:rPr>
            </w:pPr>
          </w:p>
          <w:p w14:paraId="19D48F0D" w14:textId="77777777" w:rsidR="006B0DC8" w:rsidRPr="00510B61" w:rsidRDefault="006B0DC8" w:rsidP="009C53F5">
            <w:pPr>
              <w:jc w:val="center"/>
              <w:rPr>
                <w:sz w:val="20"/>
                <w:szCs w:val="20"/>
              </w:rPr>
            </w:pPr>
          </w:p>
          <w:p w14:paraId="0A80A3EB" w14:textId="77777777" w:rsidR="006B0DC8" w:rsidRPr="00510B61" w:rsidRDefault="006B0DC8" w:rsidP="009C53F5">
            <w:pPr>
              <w:jc w:val="center"/>
              <w:rPr>
                <w:sz w:val="20"/>
                <w:szCs w:val="20"/>
              </w:rPr>
            </w:pPr>
          </w:p>
          <w:p w14:paraId="041D18B6" w14:textId="77777777" w:rsidR="006B0DC8" w:rsidRPr="00510B61" w:rsidRDefault="006B0DC8" w:rsidP="009C53F5">
            <w:pPr>
              <w:jc w:val="center"/>
              <w:rPr>
                <w:sz w:val="20"/>
                <w:szCs w:val="20"/>
              </w:rPr>
            </w:pPr>
          </w:p>
          <w:p w14:paraId="6B49A348" w14:textId="77777777" w:rsidR="006B0DC8" w:rsidRPr="00510B61" w:rsidRDefault="006B0DC8" w:rsidP="009C53F5">
            <w:pPr>
              <w:jc w:val="center"/>
              <w:rPr>
                <w:sz w:val="20"/>
                <w:szCs w:val="20"/>
              </w:rPr>
            </w:pPr>
          </w:p>
          <w:p w14:paraId="0309DE99" w14:textId="77777777" w:rsidR="006B0DC8" w:rsidRPr="00510B61" w:rsidRDefault="006B0DC8" w:rsidP="009C53F5">
            <w:pPr>
              <w:jc w:val="center"/>
              <w:rPr>
                <w:sz w:val="20"/>
                <w:szCs w:val="20"/>
              </w:rPr>
            </w:pPr>
          </w:p>
          <w:p w14:paraId="2CAD342D" w14:textId="77777777" w:rsidR="006B0DC8" w:rsidRPr="00510B61" w:rsidRDefault="006B0DC8" w:rsidP="009C53F5">
            <w:pPr>
              <w:jc w:val="center"/>
              <w:rPr>
                <w:sz w:val="20"/>
                <w:szCs w:val="20"/>
              </w:rPr>
            </w:pPr>
          </w:p>
          <w:p w14:paraId="0BB77CB8" w14:textId="77777777" w:rsidR="006B0DC8" w:rsidRPr="00510B61" w:rsidRDefault="006B0DC8" w:rsidP="009C53F5">
            <w:pPr>
              <w:jc w:val="center"/>
              <w:rPr>
                <w:sz w:val="20"/>
                <w:szCs w:val="20"/>
              </w:rPr>
            </w:pPr>
          </w:p>
          <w:p w14:paraId="19384536" w14:textId="77777777" w:rsidR="006B0DC8" w:rsidRPr="00510B61" w:rsidRDefault="006B0DC8" w:rsidP="009C53F5">
            <w:pPr>
              <w:jc w:val="center"/>
              <w:rPr>
                <w:sz w:val="20"/>
                <w:szCs w:val="20"/>
              </w:rPr>
            </w:pPr>
          </w:p>
          <w:p w14:paraId="1EC3DC18" w14:textId="77777777" w:rsidR="006B0DC8" w:rsidRPr="00510B61" w:rsidRDefault="006B0DC8" w:rsidP="009C53F5">
            <w:pPr>
              <w:jc w:val="center"/>
              <w:rPr>
                <w:sz w:val="20"/>
                <w:szCs w:val="20"/>
              </w:rPr>
            </w:pPr>
          </w:p>
          <w:p w14:paraId="5ADF5664" w14:textId="77777777" w:rsidR="006B0DC8" w:rsidRPr="00510B61" w:rsidRDefault="006B0DC8" w:rsidP="009C53F5">
            <w:pPr>
              <w:jc w:val="center"/>
              <w:rPr>
                <w:sz w:val="20"/>
                <w:szCs w:val="20"/>
              </w:rPr>
            </w:pPr>
          </w:p>
          <w:p w14:paraId="450213B8" w14:textId="77777777" w:rsidR="006B0DC8" w:rsidRPr="00510B61" w:rsidRDefault="006B0DC8" w:rsidP="009C53F5">
            <w:pPr>
              <w:jc w:val="center"/>
              <w:rPr>
                <w:sz w:val="20"/>
                <w:szCs w:val="20"/>
              </w:rPr>
            </w:pPr>
          </w:p>
          <w:p w14:paraId="7BBB4811" w14:textId="77777777" w:rsidR="006B0DC8" w:rsidRPr="00510B61" w:rsidRDefault="006B0DC8" w:rsidP="009C53F5">
            <w:pPr>
              <w:jc w:val="center"/>
              <w:rPr>
                <w:sz w:val="20"/>
                <w:szCs w:val="20"/>
              </w:rPr>
            </w:pPr>
          </w:p>
          <w:p w14:paraId="5AC8A64A" w14:textId="77777777" w:rsidR="006B0DC8" w:rsidRPr="00510B61" w:rsidRDefault="006B0DC8" w:rsidP="009C53F5">
            <w:pPr>
              <w:jc w:val="center"/>
              <w:rPr>
                <w:sz w:val="20"/>
                <w:szCs w:val="20"/>
              </w:rPr>
            </w:pPr>
          </w:p>
          <w:p w14:paraId="5EA0574C" w14:textId="77777777" w:rsidR="006B0DC8" w:rsidRPr="00510B61" w:rsidRDefault="006B0DC8" w:rsidP="009C53F5">
            <w:pPr>
              <w:jc w:val="center"/>
              <w:rPr>
                <w:sz w:val="20"/>
                <w:szCs w:val="20"/>
              </w:rPr>
            </w:pPr>
          </w:p>
          <w:p w14:paraId="4841E676" w14:textId="77777777" w:rsidR="006B0DC8" w:rsidRPr="00510B61" w:rsidRDefault="006B0DC8" w:rsidP="009C53F5">
            <w:pPr>
              <w:jc w:val="center"/>
              <w:rPr>
                <w:sz w:val="20"/>
                <w:szCs w:val="20"/>
              </w:rPr>
            </w:pPr>
          </w:p>
          <w:p w14:paraId="23330D44" w14:textId="77777777" w:rsidR="006B0DC8" w:rsidRPr="00510B61" w:rsidRDefault="006B0DC8" w:rsidP="009C53F5">
            <w:pPr>
              <w:jc w:val="center"/>
              <w:rPr>
                <w:sz w:val="20"/>
                <w:szCs w:val="20"/>
              </w:rPr>
            </w:pPr>
          </w:p>
          <w:p w14:paraId="7890BFB8" w14:textId="77777777" w:rsidR="006B0DC8" w:rsidRPr="00510B61" w:rsidRDefault="006B0DC8" w:rsidP="009C53F5">
            <w:pPr>
              <w:jc w:val="center"/>
              <w:rPr>
                <w:sz w:val="20"/>
                <w:szCs w:val="20"/>
              </w:rPr>
            </w:pPr>
            <w:r w:rsidRPr="00510B61">
              <w:rPr>
                <w:sz w:val="20"/>
                <w:szCs w:val="20"/>
              </w:rPr>
              <w:t>Zákon č. 91/2016 Z. z.</w:t>
            </w:r>
          </w:p>
        </w:tc>
        <w:tc>
          <w:tcPr>
            <w:tcW w:w="850" w:type="dxa"/>
          </w:tcPr>
          <w:p w14:paraId="6417E3C3" w14:textId="77777777" w:rsidR="008363C5" w:rsidRPr="00510B61" w:rsidRDefault="008363C5" w:rsidP="009C53F5">
            <w:pPr>
              <w:jc w:val="center"/>
              <w:rPr>
                <w:sz w:val="20"/>
                <w:szCs w:val="20"/>
              </w:rPr>
            </w:pPr>
            <w:r w:rsidRPr="00510B61">
              <w:rPr>
                <w:sz w:val="20"/>
                <w:szCs w:val="20"/>
              </w:rPr>
              <w:lastRenderedPageBreak/>
              <w:t>§: 98a</w:t>
            </w:r>
          </w:p>
          <w:p w14:paraId="03899BAA" w14:textId="77777777" w:rsidR="008363C5" w:rsidRPr="00510B61" w:rsidRDefault="008363C5" w:rsidP="009C53F5">
            <w:pPr>
              <w:jc w:val="center"/>
              <w:rPr>
                <w:sz w:val="20"/>
                <w:szCs w:val="20"/>
              </w:rPr>
            </w:pPr>
            <w:r w:rsidRPr="00510B61">
              <w:rPr>
                <w:sz w:val="20"/>
                <w:szCs w:val="20"/>
              </w:rPr>
              <w:t>O: 4</w:t>
            </w:r>
          </w:p>
          <w:p w14:paraId="51258AD8" w14:textId="77777777" w:rsidR="006B0DC8" w:rsidRPr="00510B61" w:rsidRDefault="006B0DC8" w:rsidP="009C53F5">
            <w:pPr>
              <w:jc w:val="center"/>
              <w:rPr>
                <w:sz w:val="20"/>
                <w:szCs w:val="20"/>
              </w:rPr>
            </w:pPr>
          </w:p>
          <w:p w14:paraId="284C6240" w14:textId="77777777" w:rsidR="006B0DC8" w:rsidRPr="00510B61" w:rsidRDefault="006B0DC8" w:rsidP="009C53F5">
            <w:pPr>
              <w:jc w:val="center"/>
              <w:rPr>
                <w:sz w:val="20"/>
                <w:szCs w:val="20"/>
              </w:rPr>
            </w:pPr>
          </w:p>
          <w:p w14:paraId="15620CAA" w14:textId="77777777" w:rsidR="006B0DC8" w:rsidRPr="00510B61" w:rsidRDefault="006B0DC8" w:rsidP="009C53F5">
            <w:pPr>
              <w:jc w:val="center"/>
              <w:rPr>
                <w:sz w:val="20"/>
                <w:szCs w:val="20"/>
              </w:rPr>
            </w:pPr>
          </w:p>
          <w:p w14:paraId="6D8CA04F" w14:textId="77777777" w:rsidR="006B0DC8" w:rsidRPr="00510B61" w:rsidRDefault="006B0DC8" w:rsidP="009C53F5">
            <w:pPr>
              <w:jc w:val="center"/>
              <w:rPr>
                <w:sz w:val="20"/>
                <w:szCs w:val="20"/>
              </w:rPr>
            </w:pPr>
          </w:p>
          <w:p w14:paraId="46EEECA3" w14:textId="77777777" w:rsidR="006B0DC8" w:rsidRPr="00510B61" w:rsidRDefault="006B0DC8" w:rsidP="009C53F5">
            <w:pPr>
              <w:jc w:val="center"/>
              <w:rPr>
                <w:sz w:val="20"/>
                <w:szCs w:val="20"/>
              </w:rPr>
            </w:pPr>
          </w:p>
          <w:p w14:paraId="56F8FF75" w14:textId="77777777" w:rsidR="006B0DC8" w:rsidRPr="00510B61" w:rsidRDefault="006B0DC8" w:rsidP="009C53F5">
            <w:pPr>
              <w:jc w:val="center"/>
              <w:rPr>
                <w:sz w:val="20"/>
                <w:szCs w:val="20"/>
              </w:rPr>
            </w:pPr>
          </w:p>
          <w:p w14:paraId="296D07F8" w14:textId="77777777" w:rsidR="006B0DC8" w:rsidRPr="00510B61" w:rsidRDefault="006B0DC8" w:rsidP="009C53F5">
            <w:pPr>
              <w:jc w:val="center"/>
              <w:rPr>
                <w:sz w:val="20"/>
                <w:szCs w:val="20"/>
              </w:rPr>
            </w:pPr>
          </w:p>
          <w:p w14:paraId="56D76E1D" w14:textId="77777777" w:rsidR="006B0DC8" w:rsidRPr="00510B61" w:rsidRDefault="006B0DC8" w:rsidP="009C53F5">
            <w:pPr>
              <w:jc w:val="center"/>
              <w:rPr>
                <w:sz w:val="20"/>
                <w:szCs w:val="20"/>
              </w:rPr>
            </w:pPr>
          </w:p>
          <w:p w14:paraId="21A83125" w14:textId="77777777" w:rsidR="006B0DC8" w:rsidRPr="00510B61" w:rsidRDefault="006B0DC8" w:rsidP="009C53F5">
            <w:pPr>
              <w:jc w:val="center"/>
              <w:rPr>
                <w:sz w:val="20"/>
                <w:szCs w:val="20"/>
              </w:rPr>
            </w:pPr>
          </w:p>
          <w:p w14:paraId="4C720D6A" w14:textId="77777777" w:rsidR="006B0DC8" w:rsidRPr="00510B61" w:rsidRDefault="006B0DC8" w:rsidP="009C53F5">
            <w:pPr>
              <w:jc w:val="center"/>
              <w:rPr>
                <w:sz w:val="20"/>
                <w:szCs w:val="20"/>
              </w:rPr>
            </w:pPr>
          </w:p>
          <w:p w14:paraId="4E798575" w14:textId="77777777" w:rsidR="006B0DC8" w:rsidRPr="00510B61" w:rsidRDefault="006B0DC8" w:rsidP="009C53F5">
            <w:pPr>
              <w:jc w:val="center"/>
              <w:rPr>
                <w:sz w:val="20"/>
                <w:szCs w:val="20"/>
              </w:rPr>
            </w:pPr>
          </w:p>
          <w:p w14:paraId="2701AD33" w14:textId="77777777" w:rsidR="006B0DC8" w:rsidRPr="00510B61" w:rsidRDefault="006B0DC8" w:rsidP="009C53F5">
            <w:pPr>
              <w:jc w:val="center"/>
              <w:rPr>
                <w:sz w:val="20"/>
                <w:szCs w:val="20"/>
              </w:rPr>
            </w:pPr>
          </w:p>
          <w:p w14:paraId="065E5340" w14:textId="77777777" w:rsidR="006B0DC8" w:rsidRPr="00510B61" w:rsidRDefault="006B0DC8" w:rsidP="009C53F5">
            <w:pPr>
              <w:jc w:val="center"/>
              <w:rPr>
                <w:sz w:val="20"/>
                <w:szCs w:val="20"/>
              </w:rPr>
            </w:pPr>
          </w:p>
          <w:p w14:paraId="6BAC69EE" w14:textId="77777777" w:rsidR="006B0DC8" w:rsidRPr="00510B61" w:rsidRDefault="006B0DC8" w:rsidP="009C53F5">
            <w:pPr>
              <w:jc w:val="center"/>
              <w:rPr>
                <w:sz w:val="20"/>
                <w:szCs w:val="20"/>
              </w:rPr>
            </w:pPr>
          </w:p>
          <w:p w14:paraId="5068CBB1" w14:textId="77777777" w:rsidR="006B0DC8" w:rsidRPr="00510B61" w:rsidRDefault="006B0DC8" w:rsidP="009C53F5">
            <w:pPr>
              <w:jc w:val="center"/>
              <w:rPr>
                <w:sz w:val="20"/>
                <w:szCs w:val="20"/>
              </w:rPr>
            </w:pPr>
          </w:p>
          <w:p w14:paraId="5F5B256F" w14:textId="77777777" w:rsidR="006B0DC8" w:rsidRPr="00510B61" w:rsidRDefault="006B0DC8" w:rsidP="009C53F5">
            <w:pPr>
              <w:jc w:val="center"/>
              <w:rPr>
                <w:sz w:val="20"/>
                <w:szCs w:val="20"/>
              </w:rPr>
            </w:pPr>
          </w:p>
          <w:p w14:paraId="46B7EEE3" w14:textId="77777777" w:rsidR="006B0DC8" w:rsidRPr="00510B61" w:rsidRDefault="006B0DC8" w:rsidP="009C53F5">
            <w:pPr>
              <w:jc w:val="center"/>
              <w:rPr>
                <w:sz w:val="20"/>
                <w:szCs w:val="20"/>
              </w:rPr>
            </w:pPr>
          </w:p>
          <w:p w14:paraId="195452F5" w14:textId="77777777" w:rsidR="006B0DC8" w:rsidRPr="00510B61" w:rsidRDefault="006B0DC8" w:rsidP="009C53F5">
            <w:pPr>
              <w:jc w:val="center"/>
              <w:rPr>
                <w:sz w:val="20"/>
                <w:szCs w:val="20"/>
              </w:rPr>
            </w:pPr>
          </w:p>
          <w:p w14:paraId="52FF4856" w14:textId="77777777" w:rsidR="006B0DC8" w:rsidRPr="00510B61" w:rsidRDefault="006B0DC8" w:rsidP="009C53F5">
            <w:pPr>
              <w:jc w:val="center"/>
              <w:rPr>
                <w:sz w:val="20"/>
                <w:szCs w:val="20"/>
              </w:rPr>
            </w:pPr>
          </w:p>
          <w:p w14:paraId="2686E216" w14:textId="77777777" w:rsidR="006B0DC8" w:rsidRPr="00510B61" w:rsidRDefault="006B0DC8" w:rsidP="009C53F5">
            <w:pPr>
              <w:jc w:val="center"/>
              <w:rPr>
                <w:sz w:val="20"/>
                <w:szCs w:val="20"/>
              </w:rPr>
            </w:pPr>
          </w:p>
          <w:p w14:paraId="1F9C2D7A" w14:textId="77777777" w:rsidR="006B0DC8" w:rsidRPr="00510B61" w:rsidRDefault="006B0DC8" w:rsidP="009C53F5">
            <w:pPr>
              <w:jc w:val="center"/>
              <w:rPr>
                <w:sz w:val="20"/>
                <w:szCs w:val="20"/>
              </w:rPr>
            </w:pPr>
          </w:p>
          <w:p w14:paraId="45895FBC" w14:textId="77777777" w:rsidR="006B0DC8" w:rsidRPr="00510B61" w:rsidRDefault="006B0DC8" w:rsidP="009C53F5">
            <w:pPr>
              <w:jc w:val="center"/>
              <w:rPr>
                <w:sz w:val="20"/>
                <w:szCs w:val="20"/>
              </w:rPr>
            </w:pPr>
          </w:p>
          <w:p w14:paraId="422A94E6" w14:textId="77777777" w:rsidR="006B0DC8" w:rsidRPr="00510B61" w:rsidRDefault="006B0DC8" w:rsidP="009C53F5">
            <w:pPr>
              <w:jc w:val="center"/>
              <w:rPr>
                <w:sz w:val="20"/>
                <w:szCs w:val="20"/>
              </w:rPr>
            </w:pPr>
          </w:p>
          <w:p w14:paraId="769F2114" w14:textId="77777777" w:rsidR="006B0DC8" w:rsidRPr="00510B61" w:rsidRDefault="006B0DC8" w:rsidP="009C53F5">
            <w:pPr>
              <w:jc w:val="center"/>
              <w:rPr>
                <w:sz w:val="20"/>
                <w:szCs w:val="20"/>
              </w:rPr>
            </w:pPr>
          </w:p>
          <w:p w14:paraId="51C50130" w14:textId="77777777" w:rsidR="006B0DC8" w:rsidRPr="00510B61" w:rsidRDefault="006B0DC8" w:rsidP="009C53F5">
            <w:pPr>
              <w:jc w:val="center"/>
              <w:rPr>
                <w:sz w:val="20"/>
                <w:szCs w:val="20"/>
              </w:rPr>
            </w:pPr>
            <w:r w:rsidRPr="00510B61">
              <w:rPr>
                <w:sz w:val="20"/>
                <w:szCs w:val="20"/>
              </w:rPr>
              <w:t>§: 425</w:t>
            </w:r>
          </w:p>
          <w:p w14:paraId="0DCB7145" w14:textId="77777777" w:rsidR="006B0DC8" w:rsidRPr="00510B61" w:rsidRDefault="006B0DC8" w:rsidP="009C53F5">
            <w:pPr>
              <w:jc w:val="center"/>
              <w:rPr>
                <w:sz w:val="20"/>
                <w:szCs w:val="20"/>
              </w:rPr>
            </w:pPr>
            <w:r w:rsidRPr="00510B61">
              <w:rPr>
                <w:sz w:val="20"/>
                <w:szCs w:val="20"/>
              </w:rPr>
              <w:t>O: 1, 2</w:t>
            </w:r>
          </w:p>
          <w:p w14:paraId="50C52DF2" w14:textId="77777777" w:rsidR="006B0DC8" w:rsidRPr="00510B61" w:rsidRDefault="006B0DC8" w:rsidP="009C53F5">
            <w:pPr>
              <w:jc w:val="center"/>
              <w:rPr>
                <w:sz w:val="20"/>
                <w:szCs w:val="20"/>
              </w:rPr>
            </w:pPr>
          </w:p>
          <w:p w14:paraId="37807A80" w14:textId="77777777" w:rsidR="006B0DC8" w:rsidRPr="00510B61" w:rsidRDefault="006B0DC8" w:rsidP="009C53F5">
            <w:pPr>
              <w:jc w:val="center"/>
              <w:rPr>
                <w:sz w:val="20"/>
                <w:szCs w:val="20"/>
              </w:rPr>
            </w:pPr>
          </w:p>
          <w:p w14:paraId="56E85551" w14:textId="77777777" w:rsidR="006B0DC8" w:rsidRPr="00510B61" w:rsidRDefault="006B0DC8" w:rsidP="009C53F5">
            <w:pPr>
              <w:jc w:val="center"/>
              <w:rPr>
                <w:sz w:val="20"/>
                <w:szCs w:val="20"/>
              </w:rPr>
            </w:pPr>
          </w:p>
          <w:p w14:paraId="2A1DF5F2" w14:textId="77777777" w:rsidR="006B0DC8" w:rsidRPr="00510B61" w:rsidRDefault="006B0DC8" w:rsidP="009C53F5">
            <w:pPr>
              <w:jc w:val="center"/>
              <w:rPr>
                <w:sz w:val="20"/>
                <w:szCs w:val="20"/>
              </w:rPr>
            </w:pPr>
          </w:p>
          <w:p w14:paraId="5A70FF82" w14:textId="77777777" w:rsidR="006B0DC8" w:rsidRPr="00510B61" w:rsidRDefault="006B0DC8" w:rsidP="009C53F5">
            <w:pPr>
              <w:jc w:val="center"/>
              <w:rPr>
                <w:sz w:val="20"/>
                <w:szCs w:val="20"/>
              </w:rPr>
            </w:pPr>
          </w:p>
          <w:p w14:paraId="3C06F9B7" w14:textId="77777777" w:rsidR="006B0DC8" w:rsidRPr="00510B61" w:rsidRDefault="006B0DC8" w:rsidP="009C53F5">
            <w:pPr>
              <w:jc w:val="center"/>
              <w:rPr>
                <w:sz w:val="20"/>
                <w:szCs w:val="20"/>
              </w:rPr>
            </w:pPr>
          </w:p>
          <w:p w14:paraId="72A6B300" w14:textId="77777777" w:rsidR="006B0DC8" w:rsidRPr="00510B61" w:rsidRDefault="006B0DC8" w:rsidP="009C53F5">
            <w:pPr>
              <w:jc w:val="center"/>
              <w:rPr>
                <w:sz w:val="20"/>
                <w:szCs w:val="20"/>
              </w:rPr>
            </w:pPr>
          </w:p>
          <w:p w14:paraId="002DF8D2" w14:textId="77777777" w:rsidR="006B0DC8" w:rsidRPr="00510B61" w:rsidRDefault="006B0DC8" w:rsidP="009C53F5">
            <w:pPr>
              <w:jc w:val="center"/>
              <w:rPr>
                <w:sz w:val="20"/>
                <w:szCs w:val="20"/>
              </w:rPr>
            </w:pPr>
          </w:p>
          <w:p w14:paraId="7EAF4077" w14:textId="77777777" w:rsidR="006B0DC8" w:rsidRPr="00510B61" w:rsidRDefault="006B0DC8" w:rsidP="009C53F5">
            <w:pPr>
              <w:jc w:val="center"/>
              <w:rPr>
                <w:sz w:val="20"/>
                <w:szCs w:val="20"/>
              </w:rPr>
            </w:pPr>
          </w:p>
          <w:p w14:paraId="24490D92" w14:textId="77777777" w:rsidR="006B0DC8" w:rsidRPr="00510B61" w:rsidRDefault="006B0DC8" w:rsidP="009C53F5">
            <w:pPr>
              <w:jc w:val="center"/>
              <w:rPr>
                <w:sz w:val="20"/>
                <w:szCs w:val="20"/>
              </w:rPr>
            </w:pPr>
          </w:p>
          <w:p w14:paraId="219A50F7" w14:textId="77777777" w:rsidR="006B0DC8" w:rsidRPr="00510B61" w:rsidRDefault="006B0DC8" w:rsidP="009C53F5">
            <w:pPr>
              <w:jc w:val="center"/>
              <w:rPr>
                <w:sz w:val="20"/>
                <w:szCs w:val="20"/>
              </w:rPr>
            </w:pPr>
          </w:p>
          <w:p w14:paraId="3820CCAD" w14:textId="77777777" w:rsidR="006B0DC8" w:rsidRPr="00510B61" w:rsidRDefault="006B0DC8" w:rsidP="009C53F5">
            <w:pPr>
              <w:jc w:val="center"/>
              <w:rPr>
                <w:sz w:val="20"/>
                <w:szCs w:val="20"/>
              </w:rPr>
            </w:pPr>
          </w:p>
          <w:p w14:paraId="5D58E47C" w14:textId="77777777" w:rsidR="006B0DC8" w:rsidRPr="00510B61" w:rsidRDefault="006B0DC8" w:rsidP="009C53F5">
            <w:pPr>
              <w:jc w:val="center"/>
              <w:rPr>
                <w:sz w:val="20"/>
                <w:szCs w:val="20"/>
              </w:rPr>
            </w:pPr>
          </w:p>
          <w:p w14:paraId="36424882" w14:textId="77777777" w:rsidR="006B0DC8" w:rsidRPr="00510B61" w:rsidRDefault="006B0DC8" w:rsidP="009C53F5">
            <w:pPr>
              <w:jc w:val="center"/>
              <w:rPr>
                <w:sz w:val="20"/>
                <w:szCs w:val="20"/>
              </w:rPr>
            </w:pPr>
            <w:r w:rsidRPr="00510B61">
              <w:rPr>
                <w:sz w:val="20"/>
                <w:szCs w:val="20"/>
              </w:rPr>
              <w:t>§: 425</w:t>
            </w:r>
          </w:p>
          <w:p w14:paraId="27E46670" w14:textId="77777777" w:rsidR="006B0DC8" w:rsidRPr="00510B61" w:rsidRDefault="006B0DC8" w:rsidP="009C53F5">
            <w:pPr>
              <w:jc w:val="center"/>
              <w:rPr>
                <w:sz w:val="20"/>
                <w:szCs w:val="20"/>
              </w:rPr>
            </w:pPr>
            <w:r w:rsidRPr="00510B61">
              <w:rPr>
                <w:sz w:val="20"/>
                <w:szCs w:val="20"/>
              </w:rPr>
              <w:t>O: 3</w:t>
            </w:r>
          </w:p>
          <w:p w14:paraId="003AADE9" w14:textId="77777777" w:rsidR="006B0DC8" w:rsidRPr="00510B61" w:rsidRDefault="006B0DC8" w:rsidP="009C53F5">
            <w:pPr>
              <w:jc w:val="center"/>
              <w:rPr>
                <w:sz w:val="20"/>
                <w:szCs w:val="20"/>
              </w:rPr>
            </w:pPr>
          </w:p>
          <w:p w14:paraId="662E613D" w14:textId="77777777" w:rsidR="006B0DC8" w:rsidRPr="00510B61" w:rsidRDefault="006B0DC8" w:rsidP="009C53F5">
            <w:pPr>
              <w:jc w:val="center"/>
              <w:rPr>
                <w:sz w:val="20"/>
                <w:szCs w:val="20"/>
              </w:rPr>
            </w:pPr>
          </w:p>
          <w:p w14:paraId="1C5557B3" w14:textId="77777777" w:rsidR="006B0DC8" w:rsidRPr="00510B61" w:rsidRDefault="006B0DC8" w:rsidP="009C53F5">
            <w:pPr>
              <w:jc w:val="center"/>
              <w:rPr>
                <w:sz w:val="20"/>
                <w:szCs w:val="20"/>
              </w:rPr>
            </w:pPr>
          </w:p>
          <w:p w14:paraId="11123D88" w14:textId="77777777" w:rsidR="006B0DC8" w:rsidRPr="00510B61" w:rsidRDefault="006B0DC8" w:rsidP="009C53F5">
            <w:pPr>
              <w:jc w:val="center"/>
              <w:rPr>
                <w:sz w:val="20"/>
                <w:szCs w:val="20"/>
              </w:rPr>
            </w:pPr>
          </w:p>
          <w:p w14:paraId="03CF332C" w14:textId="77777777" w:rsidR="006B0DC8" w:rsidRPr="00510B61" w:rsidRDefault="006B0DC8" w:rsidP="009C53F5">
            <w:pPr>
              <w:jc w:val="center"/>
              <w:rPr>
                <w:sz w:val="20"/>
                <w:szCs w:val="20"/>
              </w:rPr>
            </w:pPr>
          </w:p>
          <w:p w14:paraId="3EEACB44" w14:textId="77777777" w:rsidR="006B0DC8" w:rsidRPr="00510B61" w:rsidRDefault="006B0DC8" w:rsidP="009C53F5">
            <w:pPr>
              <w:jc w:val="center"/>
              <w:rPr>
                <w:sz w:val="20"/>
                <w:szCs w:val="20"/>
              </w:rPr>
            </w:pPr>
          </w:p>
          <w:p w14:paraId="5084D6F4" w14:textId="77777777" w:rsidR="006B0DC8" w:rsidRPr="00510B61" w:rsidRDefault="006B0DC8" w:rsidP="009C53F5">
            <w:pPr>
              <w:jc w:val="center"/>
              <w:rPr>
                <w:sz w:val="20"/>
                <w:szCs w:val="20"/>
              </w:rPr>
            </w:pPr>
          </w:p>
          <w:p w14:paraId="13373406" w14:textId="77777777" w:rsidR="006B0DC8" w:rsidRPr="00510B61" w:rsidRDefault="006B0DC8" w:rsidP="009C53F5">
            <w:pPr>
              <w:jc w:val="center"/>
              <w:rPr>
                <w:sz w:val="20"/>
                <w:szCs w:val="20"/>
              </w:rPr>
            </w:pPr>
          </w:p>
          <w:p w14:paraId="47D37470" w14:textId="77777777" w:rsidR="006B0DC8" w:rsidRPr="00510B61" w:rsidRDefault="006B0DC8" w:rsidP="009C53F5">
            <w:pPr>
              <w:jc w:val="center"/>
              <w:rPr>
                <w:sz w:val="20"/>
                <w:szCs w:val="20"/>
              </w:rPr>
            </w:pPr>
          </w:p>
          <w:p w14:paraId="1626D79D" w14:textId="77777777" w:rsidR="006B0DC8" w:rsidRPr="00510B61" w:rsidRDefault="006B0DC8" w:rsidP="009C53F5">
            <w:pPr>
              <w:jc w:val="center"/>
              <w:rPr>
                <w:sz w:val="20"/>
                <w:szCs w:val="20"/>
              </w:rPr>
            </w:pPr>
            <w:r w:rsidRPr="00510B61">
              <w:rPr>
                <w:sz w:val="20"/>
                <w:szCs w:val="20"/>
              </w:rPr>
              <w:lastRenderedPageBreak/>
              <w:t>§: 428</w:t>
            </w:r>
          </w:p>
          <w:p w14:paraId="6B2A5D3A" w14:textId="77777777" w:rsidR="006B0DC8" w:rsidRPr="00510B61" w:rsidRDefault="006B0DC8" w:rsidP="009C53F5">
            <w:pPr>
              <w:jc w:val="center"/>
              <w:rPr>
                <w:sz w:val="20"/>
                <w:szCs w:val="20"/>
              </w:rPr>
            </w:pPr>
            <w:r w:rsidRPr="00510B61">
              <w:rPr>
                <w:sz w:val="20"/>
                <w:szCs w:val="20"/>
              </w:rPr>
              <w:t>O: 2</w:t>
            </w:r>
          </w:p>
          <w:p w14:paraId="534766F1" w14:textId="77777777" w:rsidR="006B0DC8" w:rsidRPr="00510B61" w:rsidRDefault="006B0DC8" w:rsidP="009C53F5">
            <w:pPr>
              <w:jc w:val="center"/>
              <w:rPr>
                <w:sz w:val="20"/>
                <w:szCs w:val="20"/>
              </w:rPr>
            </w:pPr>
          </w:p>
          <w:p w14:paraId="7545028A" w14:textId="77777777" w:rsidR="006B0DC8" w:rsidRPr="00510B61" w:rsidRDefault="006B0DC8" w:rsidP="009C53F5">
            <w:pPr>
              <w:jc w:val="center"/>
              <w:rPr>
                <w:sz w:val="20"/>
                <w:szCs w:val="20"/>
              </w:rPr>
            </w:pPr>
          </w:p>
          <w:p w14:paraId="737F63E9" w14:textId="77777777" w:rsidR="006B0DC8" w:rsidRPr="00510B61" w:rsidRDefault="006B0DC8" w:rsidP="009C53F5">
            <w:pPr>
              <w:jc w:val="center"/>
              <w:rPr>
                <w:sz w:val="20"/>
                <w:szCs w:val="20"/>
              </w:rPr>
            </w:pPr>
          </w:p>
          <w:p w14:paraId="7928E48B" w14:textId="77777777" w:rsidR="006B0DC8" w:rsidRPr="00510B61" w:rsidRDefault="006B0DC8" w:rsidP="009C53F5">
            <w:pPr>
              <w:jc w:val="center"/>
              <w:rPr>
                <w:sz w:val="20"/>
                <w:szCs w:val="20"/>
              </w:rPr>
            </w:pPr>
          </w:p>
          <w:p w14:paraId="30D48EED" w14:textId="77777777" w:rsidR="006B0DC8" w:rsidRPr="00510B61" w:rsidRDefault="006B0DC8" w:rsidP="009C53F5">
            <w:pPr>
              <w:jc w:val="center"/>
              <w:rPr>
                <w:sz w:val="20"/>
                <w:szCs w:val="20"/>
              </w:rPr>
            </w:pPr>
          </w:p>
          <w:p w14:paraId="657BD943" w14:textId="77777777" w:rsidR="006B0DC8" w:rsidRPr="00510B61" w:rsidRDefault="006B0DC8" w:rsidP="009C53F5">
            <w:pPr>
              <w:jc w:val="center"/>
              <w:rPr>
                <w:sz w:val="20"/>
                <w:szCs w:val="20"/>
              </w:rPr>
            </w:pPr>
          </w:p>
          <w:p w14:paraId="5B4ABDE6" w14:textId="77777777" w:rsidR="006B0DC8" w:rsidRPr="00510B61" w:rsidRDefault="006B0DC8" w:rsidP="009C53F5">
            <w:pPr>
              <w:jc w:val="center"/>
              <w:rPr>
                <w:sz w:val="20"/>
                <w:szCs w:val="20"/>
              </w:rPr>
            </w:pPr>
          </w:p>
          <w:p w14:paraId="5D64033C" w14:textId="77777777" w:rsidR="006B0DC8" w:rsidRPr="00510B61" w:rsidRDefault="006B0DC8" w:rsidP="009C53F5">
            <w:pPr>
              <w:jc w:val="center"/>
              <w:rPr>
                <w:sz w:val="20"/>
                <w:szCs w:val="20"/>
              </w:rPr>
            </w:pPr>
          </w:p>
          <w:p w14:paraId="60DCF71A" w14:textId="77777777" w:rsidR="006B0DC8" w:rsidRPr="00510B61" w:rsidRDefault="006B0DC8" w:rsidP="009C53F5">
            <w:pPr>
              <w:jc w:val="center"/>
              <w:rPr>
                <w:sz w:val="20"/>
                <w:szCs w:val="20"/>
              </w:rPr>
            </w:pPr>
          </w:p>
          <w:p w14:paraId="18008647" w14:textId="77777777" w:rsidR="006B0DC8" w:rsidRPr="00510B61" w:rsidRDefault="006B0DC8" w:rsidP="009C53F5">
            <w:pPr>
              <w:jc w:val="center"/>
              <w:rPr>
                <w:sz w:val="20"/>
                <w:szCs w:val="20"/>
              </w:rPr>
            </w:pPr>
          </w:p>
          <w:p w14:paraId="672BFF7F" w14:textId="77777777" w:rsidR="006B0DC8" w:rsidRPr="00510B61" w:rsidRDefault="006B0DC8" w:rsidP="009C53F5">
            <w:pPr>
              <w:jc w:val="center"/>
              <w:rPr>
                <w:sz w:val="20"/>
                <w:szCs w:val="20"/>
              </w:rPr>
            </w:pPr>
            <w:r w:rsidRPr="00510B61">
              <w:rPr>
                <w:sz w:val="20"/>
                <w:szCs w:val="20"/>
              </w:rPr>
              <w:t>§: 461</w:t>
            </w:r>
          </w:p>
          <w:p w14:paraId="1DF5A3B3" w14:textId="77777777" w:rsidR="006B0DC8" w:rsidRPr="00510B61" w:rsidRDefault="006B0DC8" w:rsidP="009C53F5">
            <w:pPr>
              <w:jc w:val="center"/>
              <w:rPr>
                <w:sz w:val="20"/>
                <w:szCs w:val="20"/>
              </w:rPr>
            </w:pPr>
            <w:r w:rsidRPr="00510B61">
              <w:rPr>
                <w:sz w:val="20"/>
                <w:szCs w:val="20"/>
              </w:rPr>
              <w:t>O: 2</w:t>
            </w:r>
          </w:p>
          <w:p w14:paraId="7395C777" w14:textId="77777777" w:rsidR="006B0DC8" w:rsidRPr="00510B61" w:rsidRDefault="006B0DC8" w:rsidP="009C53F5">
            <w:pPr>
              <w:jc w:val="center"/>
              <w:rPr>
                <w:sz w:val="20"/>
                <w:szCs w:val="20"/>
              </w:rPr>
            </w:pPr>
          </w:p>
          <w:p w14:paraId="54121E55" w14:textId="77777777" w:rsidR="006B0DC8" w:rsidRPr="00510B61" w:rsidRDefault="006B0DC8" w:rsidP="009C53F5">
            <w:pPr>
              <w:jc w:val="center"/>
              <w:rPr>
                <w:sz w:val="20"/>
                <w:szCs w:val="20"/>
              </w:rPr>
            </w:pPr>
          </w:p>
          <w:p w14:paraId="562297B1" w14:textId="77777777" w:rsidR="006B0DC8" w:rsidRPr="00510B61" w:rsidRDefault="006B0DC8" w:rsidP="009C53F5">
            <w:pPr>
              <w:jc w:val="center"/>
              <w:rPr>
                <w:sz w:val="20"/>
                <w:szCs w:val="20"/>
              </w:rPr>
            </w:pPr>
          </w:p>
          <w:p w14:paraId="082241F6" w14:textId="77777777" w:rsidR="006B0DC8" w:rsidRPr="00510B61" w:rsidRDefault="006B0DC8" w:rsidP="009C53F5">
            <w:pPr>
              <w:jc w:val="center"/>
              <w:rPr>
                <w:sz w:val="20"/>
                <w:szCs w:val="20"/>
              </w:rPr>
            </w:pPr>
          </w:p>
          <w:p w14:paraId="254939FC" w14:textId="77777777" w:rsidR="006B0DC8" w:rsidRPr="00510B61" w:rsidRDefault="006B0DC8" w:rsidP="009C53F5">
            <w:pPr>
              <w:jc w:val="center"/>
              <w:rPr>
                <w:sz w:val="20"/>
                <w:szCs w:val="20"/>
              </w:rPr>
            </w:pPr>
          </w:p>
          <w:p w14:paraId="05423432" w14:textId="77777777" w:rsidR="006B0DC8" w:rsidRPr="00510B61" w:rsidRDefault="006B0DC8" w:rsidP="009C53F5">
            <w:pPr>
              <w:jc w:val="center"/>
              <w:rPr>
                <w:sz w:val="20"/>
                <w:szCs w:val="20"/>
              </w:rPr>
            </w:pPr>
          </w:p>
          <w:p w14:paraId="57D905C1" w14:textId="77777777" w:rsidR="006B0DC8" w:rsidRPr="00510B61" w:rsidRDefault="006B0DC8" w:rsidP="009C53F5">
            <w:pPr>
              <w:jc w:val="center"/>
              <w:rPr>
                <w:sz w:val="20"/>
                <w:szCs w:val="20"/>
              </w:rPr>
            </w:pPr>
          </w:p>
          <w:p w14:paraId="3BBEA1AB" w14:textId="77777777" w:rsidR="006B0DC8" w:rsidRPr="00510B61" w:rsidRDefault="006B0DC8" w:rsidP="009C53F5">
            <w:pPr>
              <w:jc w:val="center"/>
              <w:rPr>
                <w:sz w:val="20"/>
                <w:szCs w:val="20"/>
              </w:rPr>
            </w:pPr>
            <w:r w:rsidRPr="00510B61">
              <w:rPr>
                <w:sz w:val="20"/>
                <w:szCs w:val="20"/>
              </w:rPr>
              <w:t>§: 461a</w:t>
            </w:r>
          </w:p>
          <w:p w14:paraId="1B4CEDD2" w14:textId="77777777" w:rsidR="006B0DC8" w:rsidRPr="00510B61" w:rsidRDefault="006B0DC8" w:rsidP="009C53F5">
            <w:pPr>
              <w:jc w:val="center"/>
              <w:rPr>
                <w:sz w:val="20"/>
                <w:szCs w:val="20"/>
              </w:rPr>
            </w:pPr>
            <w:r w:rsidRPr="00510B61">
              <w:rPr>
                <w:sz w:val="20"/>
                <w:szCs w:val="20"/>
              </w:rPr>
              <w:t>O: 2</w:t>
            </w:r>
          </w:p>
          <w:p w14:paraId="714C5CD0" w14:textId="77777777" w:rsidR="006B0DC8" w:rsidRPr="00510B61" w:rsidRDefault="006B0DC8" w:rsidP="009C53F5">
            <w:pPr>
              <w:jc w:val="center"/>
              <w:rPr>
                <w:sz w:val="20"/>
                <w:szCs w:val="20"/>
              </w:rPr>
            </w:pPr>
          </w:p>
          <w:p w14:paraId="19919B5D" w14:textId="77777777" w:rsidR="006B0DC8" w:rsidRPr="00510B61" w:rsidRDefault="006B0DC8" w:rsidP="009C53F5">
            <w:pPr>
              <w:jc w:val="center"/>
              <w:rPr>
                <w:sz w:val="20"/>
                <w:szCs w:val="20"/>
              </w:rPr>
            </w:pPr>
          </w:p>
          <w:p w14:paraId="020205BF" w14:textId="77777777" w:rsidR="006B0DC8" w:rsidRPr="00510B61" w:rsidRDefault="006B0DC8" w:rsidP="009C53F5">
            <w:pPr>
              <w:jc w:val="center"/>
              <w:rPr>
                <w:sz w:val="20"/>
                <w:szCs w:val="20"/>
              </w:rPr>
            </w:pPr>
          </w:p>
          <w:p w14:paraId="22A32464" w14:textId="77777777" w:rsidR="006B0DC8" w:rsidRPr="00510B61" w:rsidRDefault="006B0DC8" w:rsidP="009C53F5">
            <w:pPr>
              <w:jc w:val="center"/>
              <w:rPr>
                <w:sz w:val="20"/>
                <w:szCs w:val="20"/>
              </w:rPr>
            </w:pPr>
          </w:p>
          <w:p w14:paraId="67B7C60D" w14:textId="77777777" w:rsidR="006B0DC8" w:rsidRPr="00510B61" w:rsidRDefault="006B0DC8" w:rsidP="009C53F5">
            <w:pPr>
              <w:jc w:val="center"/>
              <w:rPr>
                <w:sz w:val="20"/>
                <w:szCs w:val="20"/>
              </w:rPr>
            </w:pPr>
          </w:p>
          <w:p w14:paraId="1035DAA2" w14:textId="77777777" w:rsidR="006B0DC8" w:rsidRPr="00510B61" w:rsidRDefault="006B0DC8" w:rsidP="009C53F5">
            <w:pPr>
              <w:jc w:val="center"/>
              <w:rPr>
                <w:sz w:val="20"/>
                <w:szCs w:val="20"/>
              </w:rPr>
            </w:pPr>
          </w:p>
          <w:p w14:paraId="7D1140A1" w14:textId="77777777" w:rsidR="006B0DC8" w:rsidRPr="00510B61" w:rsidRDefault="006B0DC8" w:rsidP="009C53F5">
            <w:pPr>
              <w:jc w:val="center"/>
              <w:rPr>
                <w:sz w:val="20"/>
                <w:szCs w:val="20"/>
              </w:rPr>
            </w:pPr>
          </w:p>
          <w:p w14:paraId="19E96125" w14:textId="77777777" w:rsidR="006B0DC8" w:rsidRPr="00510B61" w:rsidRDefault="006B0DC8" w:rsidP="009C53F5">
            <w:pPr>
              <w:jc w:val="center"/>
              <w:rPr>
                <w:sz w:val="20"/>
                <w:szCs w:val="20"/>
              </w:rPr>
            </w:pPr>
          </w:p>
          <w:p w14:paraId="29407746" w14:textId="77777777" w:rsidR="006B0DC8" w:rsidRPr="00510B61" w:rsidRDefault="006B0DC8" w:rsidP="009C53F5">
            <w:pPr>
              <w:jc w:val="center"/>
              <w:rPr>
                <w:sz w:val="20"/>
                <w:szCs w:val="20"/>
              </w:rPr>
            </w:pPr>
            <w:r w:rsidRPr="00510B61">
              <w:rPr>
                <w:sz w:val="20"/>
                <w:szCs w:val="20"/>
              </w:rPr>
              <w:t>§: 26</w:t>
            </w:r>
          </w:p>
          <w:p w14:paraId="292C8010" w14:textId="77777777" w:rsidR="006B0DC8" w:rsidRPr="00510B61" w:rsidRDefault="006B0DC8" w:rsidP="009C53F5">
            <w:pPr>
              <w:jc w:val="center"/>
              <w:rPr>
                <w:sz w:val="20"/>
                <w:szCs w:val="20"/>
              </w:rPr>
            </w:pPr>
            <w:r w:rsidRPr="00510B61">
              <w:rPr>
                <w:sz w:val="20"/>
                <w:szCs w:val="20"/>
              </w:rPr>
              <w:t>O: 1, 2</w:t>
            </w:r>
          </w:p>
        </w:tc>
        <w:tc>
          <w:tcPr>
            <w:tcW w:w="4536" w:type="dxa"/>
          </w:tcPr>
          <w:p w14:paraId="2B39B22B" w14:textId="77777777" w:rsidR="008363C5" w:rsidRPr="00510B61" w:rsidRDefault="008363C5" w:rsidP="008363C5">
            <w:pPr>
              <w:jc w:val="both"/>
              <w:rPr>
                <w:sz w:val="20"/>
                <w:szCs w:val="20"/>
              </w:rPr>
            </w:pPr>
            <w:r w:rsidRPr="00510B61">
              <w:rPr>
                <w:sz w:val="20"/>
                <w:szCs w:val="20"/>
              </w:rPr>
              <w:lastRenderedPageBreak/>
              <w:t xml:space="preserve">(4) Zaistenie majetku, vecí alebo iných majetkových hodnôt zaistených podľa tohto zákona môže trvať po nevyhnutný čas, v úhrne najviac 5 rokov. Ak v tejto lehote nebolo právoplatne rozhodnuté o zaistenom majetku, veciach alebo iných majetkových hodnotách, pretože pre </w:t>
            </w:r>
            <w:proofErr w:type="spellStart"/>
            <w:r w:rsidRPr="00510B61">
              <w:rPr>
                <w:sz w:val="20"/>
                <w:szCs w:val="20"/>
              </w:rPr>
              <w:t>obtiažnosť</w:t>
            </w:r>
            <w:proofErr w:type="spellEnd"/>
            <w:r w:rsidRPr="00510B61">
              <w:rPr>
                <w:sz w:val="20"/>
                <w:szCs w:val="20"/>
              </w:rPr>
              <w:t xml:space="preserve"> veci alebo z iných závažných dôvodov nebolo možné trestné stíhanie skončiť a zrušením zaistenia hrozí, že bude zmarené alebo podstatne sťažené dosiahnutie účelu trestného konania, </w:t>
            </w:r>
            <w:r w:rsidRPr="00510B61">
              <w:rPr>
                <w:sz w:val="20"/>
                <w:szCs w:val="20"/>
              </w:rPr>
              <w:lastRenderedPageBreak/>
              <w:t>môže v prípravnom konaní sudca pre prípravné konanie na návrh prokurátora a v konaní pred súdom predseda senátu, a to aj na návrh prokurátora túto lehotu predĺžiť o 7 mesiacov, a to aj opakovane. Prokurátor musí v prípravnom konaní takýto návrh podať najneskôr 20 pracovných dní pred uplynutím lehoty podľa prvej vety alebo 20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nepredĺžení lehoty.</w:t>
            </w:r>
          </w:p>
          <w:p w14:paraId="5F74D29E" w14:textId="77777777" w:rsidR="006B0DC8" w:rsidRPr="00510B61" w:rsidRDefault="006B0DC8" w:rsidP="008363C5">
            <w:pPr>
              <w:jc w:val="both"/>
              <w:rPr>
                <w:sz w:val="20"/>
                <w:szCs w:val="20"/>
              </w:rPr>
            </w:pPr>
          </w:p>
          <w:p w14:paraId="1FC0DDAE" w14:textId="77777777" w:rsidR="006B0DC8" w:rsidRPr="00510B61" w:rsidRDefault="006B0DC8" w:rsidP="008363C5">
            <w:pPr>
              <w:jc w:val="both"/>
              <w:rPr>
                <w:sz w:val="20"/>
                <w:szCs w:val="20"/>
              </w:rPr>
            </w:pPr>
            <w:r w:rsidRPr="00510B61">
              <w:rPr>
                <w:sz w:val="20"/>
                <w:szCs w:val="20"/>
              </w:rPr>
              <w:t>(1) Ak je obvinený stíhaný pre trestný čin, za ktorý vzhľadom na povahu a závažnosť činu a na pomery obvineného treba očakávať uloženie trestu prepadnutia majetku, môže súd a v prípravnom konaní prokurátor majetok obvineného zaistiť.</w:t>
            </w:r>
          </w:p>
          <w:p w14:paraId="45050D5D" w14:textId="77777777" w:rsidR="006B0DC8" w:rsidRPr="00510B61" w:rsidRDefault="006B0DC8" w:rsidP="008363C5">
            <w:pPr>
              <w:jc w:val="both"/>
              <w:rPr>
                <w:sz w:val="20"/>
                <w:szCs w:val="20"/>
              </w:rPr>
            </w:pPr>
            <w:r w:rsidRPr="00510B61">
              <w:rPr>
                <w:sz w:val="20"/>
                <w:szCs w:val="20"/>
              </w:rPr>
              <w:t>(2) Súd zaistí majetok obvineného príkazom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majetku správcom konkurznej podstaty zaistenie zaniká.</w:t>
            </w:r>
          </w:p>
          <w:p w14:paraId="6DDE889E" w14:textId="77777777" w:rsidR="006B0DC8" w:rsidRPr="00510B61" w:rsidRDefault="006B0DC8" w:rsidP="008363C5">
            <w:pPr>
              <w:jc w:val="both"/>
              <w:rPr>
                <w:sz w:val="20"/>
                <w:szCs w:val="20"/>
              </w:rPr>
            </w:pPr>
          </w:p>
          <w:p w14:paraId="0D2BFB74" w14:textId="77777777" w:rsidR="006B0DC8" w:rsidRPr="00510B61" w:rsidRDefault="006B0DC8" w:rsidP="008363C5">
            <w:pPr>
              <w:jc w:val="both"/>
              <w:rPr>
                <w:sz w:val="20"/>
                <w:szCs w:val="20"/>
              </w:rPr>
            </w:pPr>
            <w:r w:rsidRPr="00510B61">
              <w:rPr>
                <w:sz w:val="20"/>
                <w:szCs w:val="20"/>
              </w:rPr>
              <w:t xml:space="preserve">(3) Osoba, ktorej majetok bol zaistený </w:t>
            </w:r>
            <w:r w:rsidRPr="00510B61">
              <w:rPr>
                <w:b/>
                <w:sz w:val="20"/>
                <w:szCs w:val="20"/>
              </w:rPr>
              <w:t>podľa ods. 1</w:t>
            </w:r>
            <w:r w:rsidRPr="00510B61">
              <w:rPr>
                <w:sz w:val="20"/>
                <w:szCs w:val="20"/>
              </w:rPr>
              <w:t>,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14:paraId="6B5A53E6" w14:textId="77777777" w:rsidR="006B0DC8" w:rsidRPr="00510B61" w:rsidRDefault="006B0DC8" w:rsidP="008363C5">
            <w:pPr>
              <w:jc w:val="both"/>
              <w:rPr>
                <w:sz w:val="20"/>
                <w:szCs w:val="20"/>
              </w:rPr>
            </w:pPr>
          </w:p>
          <w:p w14:paraId="035198B1" w14:textId="77777777" w:rsidR="006B0DC8" w:rsidRPr="00510B61" w:rsidRDefault="006B0DC8" w:rsidP="006B0DC8">
            <w:pPr>
              <w:jc w:val="both"/>
              <w:rPr>
                <w:sz w:val="20"/>
                <w:szCs w:val="20"/>
              </w:rPr>
            </w:pPr>
            <w:r w:rsidRPr="00510B61">
              <w:rPr>
                <w:sz w:val="20"/>
                <w:szCs w:val="20"/>
              </w:rPr>
              <w:lastRenderedPageBreak/>
              <w:t xml:space="preserve">(2) Ak je obvinený stíhaný pre trestný čin, za ktorý vzhľadom na povahu a závažnosť činu a na pomery obvineného možno očakávať uloženie trestu prepadnutia veci, môže súd a v prípravnom konaní prokurátor </w:t>
            </w:r>
            <w:r w:rsidRPr="00510B61">
              <w:rPr>
                <w:b/>
                <w:sz w:val="20"/>
                <w:szCs w:val="20"/>
              </w:rPr>
              <w:t>príkazom</w:t>
            </w:r>
            <w:r w:rsidRPr="00510B61">
              <w:rPr>
                <w:sz w:val="20"/>
                <w:szCs w:val="20"/>
              </w:rPr>
              <w:t xml:space="preserve"> vec obvineného zaistiť. </w:t>
            </w:r>
            <w:r w:rsidRPr="00510B61">
              <w:rPr>
                <w:b/>
                <w:sz w:val="20"/>
                <w:szCs w:val="20"/>
              </w:rPr>
              <w:t>Súd zaistí vec obvineného príkazom vždy, ak uložil trest prepadnutia veci rozsudkom, ktorý zatiaľ nenadobudol právoplatnosť a vec nebola doposiaľ zaistená.</w:t>
            </w:r>
            <w:r w:rsidRPr="00510B61">
              <w:rPr>
                <w:sz w:val="20"/>
                <w:szCs w:val="20"/>
              </w:rPr>
              <w:t xml:space="preserve"> Pri zaistení sa postupuje primerane podľa § 50 ods. 2 a 3, § 94 až 96g, § 98a, § 425 ods. 2 </w:t>
            </w:r>
            <w:r w:rsidRPr="00510B61">
              <w:rPr>
                <w:b/>
                <w:sz w:val="20"/>
                <w:szCs w:val="20"/>
              </w:rPr>
              <w:t>a 3</w:t>
            </w:r>
            <w:r w:rsidRPr="00510B61">
              <w:rPr>
                <w:sz w:val="20"/>
                <w:szCs w:val="20"/>
              </w:rPr>
              <w:t xml:space="preserve"> a § 426 a 427.</w:t>
            </w:r>
          </w:p>
          <w:p w14:paraId="6C5B74C5" w14:textId="77777777" w:rsidR="006B0DC8" w:rsidRPr="00510B61" w:rsidRDefault="006B0DC8" w:rsidP="006B0DC8">
            <w:pPr>
              <w:jc w:val="both"/>
              <w:rPr>
                <w:sz w:val="20"/>
                <w:szCs w:val="20"/>
              </w:rPr>
            </w:pPr>
          </w:p>
          <w:p w14:paraId="0B9BABCC" w14:textId="77777777" w:rsidR="006B0DC8" w:rsidRPr="00510B61" w:rsidRDefault="006B0DC8" w:rsidP="006B0DC8">
            <w:pPr>
              <w:jc w:val="both"/>
              <w:rPr>
                <w:sz w:val="20"/>
                <w:szCs w:val="20"/>
              </w:rPr>
            </w:pPr>
            <w:r w:rsidRPr="00510B61">
              <w:rPr>
                <w:sz w:val="20"/>
                <w:szCs w:val="20"/>
              </w:rPr>
              <w:t xml:space="preserve">(2) 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w:t>
            </w:r>
            <w:r w:rsidRPr="00510B61">
              <w:rPr>
                <w:b/>
                <w:sz w:val="20"/>
                <w:szCs w:val="20"/>
              </w:rPr>
              <w:t>§ 425 ods. 3</w:t>
            </w:r>
            <w:r w:rsidRPr="00510B61">
              <w:rPr>
                <w:sz w:val="20"/>
                <w:szCs w:val="20"/>
              </w:rPr>
              <w:t xml:space="preserve"> a § 426 a 427.</w:t>
            </w:r>
          </w:p>
          <w:p w14:paraId="6E1A6FD2" w14:textId="77777777" w:rsidR="006B0DC8" w:rsidRPr="00510B61" w:rsidRDefault="006B0DC8" w:rsidP="006B0DC8">
            <w:pPr>
              <w:jc w:val="both"/>
              <w:rPr>
                <w:sz w:val="20"/>
                <w:szCs w:val="20"/>
              </w:rPr>
            </w:pPr>
          </w:p>
          <w:p w14:paraId="0740CCC5" w14:textId="77777777" w:rsidR="006B0DC8" w:rsidRPr="00510B61" w:rsidRDefault="006B0DC8" w:rsidP="006B0DC8">
            <w:pPr>
              <w:jc w:val="both"/>
              <w:rPr>
                <w:sz w:val="20"/>
                <w:szCs w:val="20"/>
              </w:rPr>
            </w:pPr>
            <w:r w:rsidRPr="00510B61">
              <w:rPr>
                <w:sz w:val="20"/>
                <w:szCs w:val="20"/>
              </w:rPr>
              <w:t xml:space="preserve">(2) 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96g, § 98a, </w:t>
            </w:r>
            <w:r w:rsidRPr="00510B61">
              <w:rPr>
                <w:b/>
                <w:sz w:val="20"/>
                <w:szCs w:val="20"/>
              </w:rPr>
              <w:t>§ 425 ods. 3</w:t>
            </w:r>
            <w:r w:rsidRPr="00510B61">
              <w:rPr>
                <w:sz w:val="20"/>
                <w:szCs w:val="20"/>
              </w:rPr>
              <w:t xml:space="preserve"> a § 426 a 427.</w:t>
            </w:r>
          </w:p>
          <w:p w14:paraId="5BFC503F" w14:textId="77777777" w:rsidR="006B0DC8" w:rsidRPr="00510B61" w:rsidRDefault="006B0DC8" w:rsidP="006B0DC8">
            <w:pPr>
              <w:jc w:val="both"/>
              <w:rPr>
                <w:sz w:val="20"/>
                <w:szCs w:val="20"/>
              </w:rPr>
            </w:pPr>
          </w:p>
          <w:p w14:paraId="799F60F1" w14:textId="77777777" w:rsidR="006B0DC8" w:rsidRPr="00510B61" w:rsidRDefault="006B0DC8" w:rsidP="006B0DC8">
            <w:pPr>
              <w:jc w:val="both"/>
              <w:rPr>
                <w:sz w:val="20"/>
                <w:szCs w:val="20"/>
              </w:rPr>
            </w:pPr>
            <w:r w:rsidRPr="00510B61">
              <w:rPr>
                <w:sz w:val="20"/>
                <w:szCs w:val="20"/>
              </w:rPr>
              <w:t xml:space="preserve">(1)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zaisťovacie opatrenia podľa odseku 2. O uložení </w:t>
            </w:r>
            <w:r w:rsidRPr="00510B61">
              <w:rPr>
                <w:sz w:val="20"/>
                <w:szCs w:val="20"/>
              </w:rPr>
              <w:lastRenderedPageBreak/>
              <w:t>obmedzujúceho alebo zaisťovacieho opatrenia sa rozhodne uznesením.</w:t>
            </w:r>
          </w:p>
          <w:p w14:paraId="7256F881" w14:textId="77777777" w:rsidR="006B0DC8" w:rsidRPr="00510B61" w:rsidRDefault="006B0DC8" w:rsidP="006B0DC8">
            <w:pPr>
              <w:jc w:val="both"/>
              <w:rPr>
                <w:sz w:val="20"/>
                <w:szCs w:val="20"/>
              </w:rPr>
            </w:pPr>
            <w:r w:rsidRPr="00510B61">
              <w:rPr>
                <w:sz w:val="20"/>
                <w:szCs w:val="20"/>
              </w:rPr>
              <w:t>(2) Obmedzujúcimi a zaisťovacími opatreniami sú najmä:</w:t>
            </w:r>
          </w:p>
          <w:p w14:paraId="0D886FEB" w14:textId="77777777" w:rsidR="006B0DC8" w:rsidRPr="00510B61" w:rsidRDefault="006B0DC8" w:rsidP="006B0DC8">
            <w:pPr>
              <w:jc w:val="both"/>
              <w:rPr>
                <w:sz w:val="20"/>
                <w:szCs w:val="20"/>
              </w:rPr>
            </w:pPr>
            <w:r w:rsidRPr="00510B61">
              <w:rPr>
                <w:sz w:val="20"/>
                <w:szCs w:val="20"/>
              </w:rPr>
              <w:t>a) povinnosť zložiť peňažnú sumu alebo vec do úschovy na súde,</w:t>
            </w:r>
          </w:p>
          <w:p w14:paraId="463A3202" w14:textId="77777777" w:rsidR="006B0DC8" w:rsidRPr="00510B61" w:rsidRDefault="006B0DC8" w:rsidP="006B0DC8">
            <w:pPr>
              <w:jc w:val="both"/>
              <w:rPr>
                <w:sz w:val="20"/>
                <w:szCs w:val="20"/>
              </w:rPr>
            </w:pPr>
            <w:r w:rsidRPr="00510B61">
              <w:rPr>
                <w:sz w:val="20"/>
                <w:szCs w:val="20"/>
              </w:rPr>
              <w:t>b) zákaz nakladať s určitými vecami alebo právami,</w:t>
            </w:r>
          </w:p>
          <w:p w14:paraId="419D53F0" w14:textId="77777777" w:rsidR="006B0DC8" w:rsidRPr="00510B61" w:rsidRDefault="006B0DC8" w:rsidP="006B0DC8">
            <w:pPr>
              <w:jc w:val="both"/>
              <w:rPr>
                <w:sz w:val="20"/>
                <w:szCs w:val="20"/>
              </w:rPr>
            </w:pPr>
            <w:r w:rsidRPr="00510B61">
              <w:rPr>
                <w:sz w:val="20"/>
                <w:szCs w:val="20"/>
              </w:rPr>
              <w:t>c) povinnosť niečo vykonať, niečoho sa zdržať alebo niečo znášať.</w:t>
            </w:r>
          </w:p>
        </w:tc>
        <w:tc>
          <w:tcPr>
            <w:tcW w:w="702" w:type="dxa"/>
          </w:tcPr>
          <w:p w14:paraId="4BA9F687" w14:textId="77777777" w:rsidR="008363C5" w:rsidRPr="00510B61" w:rsidRDefault="008363C5" w:rsidP="009C53F5">
            <w:pPr>
              <w:jc w:val="center"/>
              <w:rPr>
                <w:sz w:val="20"/>
                <w:szCs w:val="20"/>
              </w:rPr>
            </w:pPr>
            <w:r w:rsidRPr="00510B61">
              <w:rPr>
                <w:sz w:val="20"/>
                <w:szCs w:val="20"/>
              </w:rPr>
              <w:lastRenderedPageBreak/>
              <w:t>Ú</w:t>
            </w:r>
          </w:p>
        </w:tc>
        <w:tc>
          <w:tcPr>
            <w:tcW w:w="2085" w:type="dxa"/>
          </w:tcPr>
          <w:p w14:paraId="526378CD" w14:textId="77777777" w:rsidR="006B0DC8" w:rsidRPr="00510B61" w:rsidRDefault="006B0DC8" w:rsidP="006B0DC8">
            <w:pPr>
              <w:rPr>
                <w:sz w:val="20"/>
                <w:szCs w:val="20"/>
              </w:rPr>
            </w:pPr>
            <w:r w:rsidRPr="00510B61">
              <w:rPr>
                <w:sz w:val="20"/>
                <w:szCs w:val="20"/>
              </w:rPr>
              <w:t>Platná úprava</w:t>
            </w:r>
          </w:p>
          <w:p w14:paraId="4D1E2F8E" w14:textId="77777777" w:rsidR="006B0DC8" w:rsidRPr="00510B61" w:rsidRDefault="006B0DC8" w:rsidP="006B0DC8">
            <w:pPr>
              <w:rPr>
                <w:sz w:val="20"/>
                <w:szCs w:val="20"/>
              </w:rPr>
            </w:pPr>
            <w:r w:rsidRPr="00510B61">
              <w:rPr>
                <w:sz w:val="20"/>
                <w:szCs w:val="20"/>
              </w:rPr>
              <w:t>Trestného poriadku</w:t>
            </w:r>
          </w:p>
          <w:p w14:paraId="1A1347AF" w14:textId="77777777" w:rsidR="006B0DC8" w:rsidRPr="00510B61" w:rsidRDefault="006B0DC8" w:rsidP="006B0DC8">
            <w:pPr>
              <w:rPr>
                <w:sz w:val="20"/>
                <w:szCs w:val="20"/>
              </w:rPr>
            </w:pPr>
            <w:r w:rsidRPr="00510B61">
              <w:rPr>
                <w:sz w:val="20"/>
                <w:szCs w:val="20"/>
              </w:rPr>
              <w:t>umožňuje zaistenie</w:t>
            </w:r>
          </w:p>
          <w:p w14:paraId="70B1CA08" w14:textId="77777777" w:rsidR="006B0DC8" w:rsidRPr="00510B61" w:rsidRDefault="006B0DC8" w:rsidP="006B0DC8">
            <w:pPr>
              <w:rPr>
                <w:sz w:val="20"/>
                <w:szCs w:val="20"/>
              </w:rPr>
            </w:pPr>
            <w:r w:rsidRPr="00510B61">
              <w:rPr>
                <w:sz w:val="20"/>
                <w:szCs w:val="20"/>
              </w:rPr>
              <w:t>majetku z troch</w:t>
            </w:r>
          </w:p>
          <w:p w14:paraId="6FA07D5B" w14:textId="77777777" w:rsidR="006B0DC8" w:rsidRPr="00510B61" w:rsidRDefault="006B0DC8" w:rsidP="006B0DC8">
            <w:pPr>
              <w:rPr>
                <w:sz w:val="20"/>
                <w:szCs w:val="20"/>
              </w:rPr>
            </w:pPr>
            <w:r w:rsidRPr="00510B61">
              <w:rPr>
                <w:sz w:val="20"/>
                <w:szCs w:val="20"/>
              </w:rPr>
              <w:t>účelov: (i) zaistenie</w:t>
            </w:r>
          </w:p>
          <w:p w14:paraId="7AF5EDFD" w14:textId="77777777" w:rsidR="006B0DC8" w:rsidRPr="00510B61" w:rsidRDefault="006B0DC8" w:rsidP="006B0DC8">
            <w:pPr>
              <w:rPr>
                <w:sz w:val="20"/>
                <w:szCs w:val="20"/>
              </w:rPr>
            </w:pPr>
            <w:r w:rsidRPr="00510B61">
              <w:rPr>
                <w:sz w:val="20"/>
                <w:szCs w:val="20"/>
              </w:rPr>
              <w:t>nároku poškodeného,</w:t>
            </w:r>
          </w:p>
          <w:p w14:paraId="47B7EC56" w14:textId="77777777" w:rsidR="006B0DC8" w:rsidRPr="00510B61" w:rsidRDefault="006B0DC8" w:rsidP="006B0DC8">
            <w:pPr>
              <w:rPr>
                <w:sz w:val="20"/>
                <w:szCs w:val="20"/>
              </w:rPr>
            </w:pPr>
            <w:r w:rsidRPr="00510B61">
              <w:rPr>
                <w:sz w:val="20"/>
                <w:szCs w:val="20"/>
              </w:rPr>
              <w:t>(ii) zaistenie vecí</w:t>
            </w:r>
          </w:p>
          <w:p w14:paraId="75F26898" w14:textId="77777777" w:rsidR="006B0DC8" w:rsidRPr="00510B61" w:rsidRDefault="006B0DC8" w:rsidP="006B0DC8">
            <w:pPr>
              <w:rPr>
                <w:sz w:val="20"/>
                <w:szCs w:val="20"/>
              </w:rPr>
            </w:pPr>
            <w:r w:rsidRPr="00510B61">
              <w:rPr>
                <w:sz w:val="20"/>
                <w:szCs w:val="20"/>
              </w:rPr>
              <w:t>určených na spáchanie</w:t>
            </w:r>
          </w:p>
          <w:p w14:paraId="6FA388C0" w14:textId="77777777" w:rsidR="006B0DC8" w:rsidRPr="00510B61" w:rsidRDefault="006B0DC8" w:rsidP="006B0DC8">
            <w:pPr>
              <w:rPr>
                <w:sz w:val="20"/>
                <w:szCs w:val="20"/>
              </w:rPr>
            </w:pPr>
            <w:r w:rsidRPr="00510B61">
              <w:rPr>
                <w:sz w:val="20"/>
                <w:szCs w:val="20"/>
              </w:rPr>
              <w:t>trestného činu, na jeho</w:t>
            </w:r>
          </w:p>
          <w:p w14:paraId="6FC21F90" w14:textId="77777777" w:rsidR="006B0DC8" w:rsidRPr="00510B61" w:rsidRDefault="006B0DC8" w:rsidP="006B0DC8">
            <w:pPr>
              <w:rPr>
                <w:sz w:val="20"/>
                <w:szCs w:val="20"/>
              </w:rPr>
            </w:pPr>
            <w:r w:rsidRPr="00510B61">
              <w:rPr>
                <w:sz w:val="20"/>
                <w:szCs w:val="20"/>
              </w:rPr>
              <w:lastRenderedPageBreak/>
              <w:t>spáchanie použitých</w:t>
            </w:r>
          </w:p>
          <w:p w14:paraId="0541D439" w14:textId="77777777" w:rsidR="006B0DC8" w:rsidRPr="00510B61" w:rsidRDefault="006B0DC8" w:rsidP="006B0DC8">
            <w:pPr>
              <w:rPr>
                <w:sz w:val="20"/>
                <w:szCs w:val="20"/>
              </w:rPr>
            </w:pPr>
            <w:r w:rsidRPr="00510B61">
              <w:rPr>
                <w:sz w:val="20"/>
                <w:szCs w:val="20"/>
              </w:rPr>
              <w:t>alebo ktorého sú</w:t>
            </w:r>
          </w:p>
          <w:p w14:paraId="49773A64" w14:textId="77777777" w:rsidR="006B0DC8" w:rsidRPr="00510B61" w:rsidRDefault="006B0DC8" w:rsidP="006B0DC8">
            <w:pPr>
              <w:rPr>
                <w:sz w:val="20"/>
                <w:szCs w:val="20"/>
              </w:rPr>
            </w:pPr>
            <w:r w:rsidRPr="00510B61">
              <w:rPr>
                <w:sz w:val="20"/>
                <w:szCs w:val="20"/>
              </w:rPr>
              <w:t>výnosom z trestnej</w:t>
            </w:r>
          </w:p>
          <w:p w14:paraId="7E07E431" w14:textId="77777777" w:rsidR="006B0DC8" w:rsidRPr="00510B61" w:rsidRDefault="006B0DC8" w:rsidP="006B0DC8">
            <w:pPr>
              <w:rPr>
                <w:sz w:val="20"/>
                <w:szCs w:val="20"/>
              </w:rPr>
            </w:pPr>
            <w:r w:rsidRPr="00510B61">
              <w:rPr>
                <w:sz w:val="20"/>
                <w:szCs w:val="20"/>
              </w:rPr>
              <w:t>činnosti, (iii) zaistenie</w:t>
            </w:r>
          </w:p>
          <w:p w14:paraId="0FCA3227" w14:textId="77777777" w:rsidR="006B0DC8" w:rsidRPr="00510B61" w:rsidRDefault="006B0DC8" w:rsidP="006B0DC8">
            <w:pPr>
              <w:rPr>
                <w:sz w:val="20"/>
                <w:szCs w:val="20"/>
              </w:rPr>
            </w:pPr>
            <w:r w:rsidRPr="00510B61">
              <w:rPr>
                <w:sz w:val="20"/>
                <w:szCs w:val="20"/>
              </w:rPr>
              <w:t>na účely výkonu</w:t>
            </w:r>
          </w:p>
          <w:p w14:paraId="5AF2A981" w14:textId="77777777" w:rsidR="006B0DC8" w:rsidRPr="00510B61" w:rsidRDefault="006B0DC8" w:rsidP="006B0DC8">
            <w:pPr>
              <w:rPr>
                <w:sz w:val="20"/>
                <w:szCs w:val="20"/>
              </w:rPr>
            </w:pPr>
            <w:r w:rsidRPr="00510B61">
              <w:rPr>
                <w:sz w:val="20"/>
                <w:szCs w:val="20"/>
              </w:rPr>
              <w:t>hroziacej trestnej</w:t>
            </w:r>
          </w:p>
          <w:p w14:paraId="2A5DA191" w14:textId="77777777" w:rsidR="006B0DC8" w:rsidRPr="00510B61" w:rsidRDefault="006B0DC8" w:rsidP="006B0DC8">
            <w:pPr>
              <w:rPr>
                <w:sz w:val="20"/>
                <w:szCs w:val="20"/>
              </w:rPr>
            </w:pPr>
            <w:r w:rsidRPr="00510B61">
              <w:rPr>
                <w:sz w:val="20"/>
                <w:szCs w:val="20"/>
              </w:rPr>
              <w:t>sankcie. Zaistenie má</w:t>
            </w:r>
          </w:p>
          <w:p w14:paraId="650BFA23" w14:textId="77777777" w:rsidR="006B0DC8" w:rsidRPr="00510B61" w:rsidRDefault="006B0DC8" w:rsidP="006B0DC8">
            <w:pPr>
              <w:rPr>
                <w:sz w:val="20"/>
                <w:szCs w:val="20"/>
              </w:rPr>
            </w:pPr>
            <w:r w:rsidRPr="00510B61">
              <w:rPr>
                <w:sz w:val="20"/>
                <w:szCs w:val="20"/>
              </w:rPr>
              <w:t>dočasnú povahu, čo je</w:t>
            </w:r>
          </w:p>
          <w:p w14:paraId="1787EEFA" w14:textId="77777777" w:rsidR="006B0DC8" w:rsidRPr="00510B61" w:rsidRDefault="006B0DC8" w:rsidP="006B0DC8">
            <w:pPr>
              <w:rPr>
                <w:sz w:val="20"/>
                <w:szCs w:val="20"/>
              </w:rPr>
            </w:pPr>
            <w:r w:rsidRPr="00510B61">
              <w:rPr>
                <w:sz w:val="20"/>
                <w:szCs w:val="20"/>
              </w:rPr>
              <w:t>zrejmé zo samotnej</w:t>
            </w:r>
          </w:p>
          <w:p w14:paraId="54E7B3A0" w14:textId="77777777" w:rsidR="006B0DC8" w:rsidRPr="00510B61" w:rsidRDefault="006B0DC8" w:rsidP="006B0DC8">
            <w:pPr>
              <w:rPr>
                <w:sz w:val="20"/>
                <w:szCs w:val="20"/>
              </w:rPr>
            </w:pPr>
            <w:r w:rsidRPr="00510B61">
              <w:rPr>
                <w:sz w:val="20"/>
                <w:szCs w:val="20"/>
              </w:rPr>
              <w:t>právnej úpravy, aj bez</w:t>
            </w:r>
          </w:p>
          <w:p w14:paraId="57E2F3EA" w14:textId="77777777" w:rsidR="006B0DC8" w:rsidRPr="00510B61" w:rsidRDefault="006B0DC8" w:rsidP="006B0DC8">
            <w:pPr>
              <w:rPr>
                <w:sz w:val="20"/>
                <w:szCs w:val="20"/>
              </w:rPr>
            </w:pPr>
            <w:r w:rsidRPr="00510B61">
              <w:rPr>
                <w:sz w:val="20"/>
                <w:szCs w:val="20"/>
              </w:rPr>
              <w:t>toho, aby to vyslovene</w:t>
            </w:r>
          </w:p>
          <w:p w14:paraId="38B43C56" w14:textId="77777777" w:rsidR="006B0DC8" w:rsidRPr="00510B61" w:rsidRDefault="006B0DC8" w:rsidP="006B0DC8">
            <w:pPr>
              <w:rPr>
                <w:sz w:val="20"/>
                <w:szCs w:val="20"/>
              </w:rPr>
            </w:pPr>
            <w:r w:rsidRPr="00510B61">
              <w:rPr>
                <w:sz w:val="20"/>
                <w:szCs w:val="20"/>
              </w:rPr>
              <w:t>konštatované.</w:t>
            </w:r>
          </w:p>
          <w:p w14:paraId="757B9165" w14:textId="77777777" w:rsidR="006B0DC8" w:rsidRPr="00510B61" w:rsidRDefault="006B0DC8" w:rsidP="006B0DC8">
            <w:pPr>
              <w:rPr>
                <w:sz w:val="20"/>
                <w:szCs w:val="20"/>
              </w:rPr>
            </w:pPr>
            <w:r w:rsidRPr="00510B61">
              <w:rPr>
                <w:sz w:val="20"/>
                <w:szCs w:val="20"/>
              </w:rPr>
              <w:t>Z pohľadu smernice je</w:t>
            </w:r>
          </w:p>
          <w:p w14:paraId="2085CDF3" w14:textId="77777777" w:rsidR="006B0DC8" w:rsidRPr="00510B61" w:rsidRDefault="006B0DC8" w:rsidP="006B0DC8">
            <w:pPr>
              <w:rPr>
                <w:sz w:val="20"/>
                <w:szCs w:val="20"/>
              </w:rPr>
            </w:pPr>
            <w:r w:rsidRPr="00510B61">
              <w:rPr>
                <w:sz w:val="20"/>
                <w:szCs w:val="20"/>
              </w:rPr>
              <w:t>určujúce zaistenie</w:t>
            </w:r>
          </w:p>
          <w:p w14:paraId="483A994D" w14:textId="77777777" w:rsidR="006B0DC8" w:rsidRPr="00510B61" w:rsidRDefault="006B0DC8" w:rsidP="006B0DC8">
            <w:pPr>
              <w:rPr>
                <w:sz w:val="20"/>
                <w:szCs w:val="20"/>
              </w:rPr>
            </w:pPr>
            <w:r w:rsidRPr="00510B61">
              <w:rPr>
                <w:sz w:val="20"/>
                <w:szCs w:val="20"/>
              </w:rPr>
              <w:t>smerujúce ku</w:t>
            </w:r>
          </w:p>
          <w:p w14:paraId="0B17F764" w14:textId="77777777" w:rsidR="008363C5" w:rsidRPr="00510B61" w:rsidRDefault="006B0DC8" w:rsidP="006B0DC8">
            <w:pPr>
              <w:rPr>
                <w:sz w:val="20"/>
                <w:szCs w:val="20"/>
              </w:rPr>
            </w:pPr>
            <w:r w:rsidRPr="00510B61">
              <w:rPr>
                <w:sz w:val="20"/>
                <w:szCs w:val="20"/>
              </w:rPr>
              <w:t>konfiškácii.</w:t>
            </w:r>
          </w:p>
        </w:tc>
      </w:tr>
      <w:tr w:rsidR="006B0DC8" w:rsidRPr="00510B61" w14:paraId="4EA8F982" w14:textId="77777777" w:rsidTr="009C53F5">
        <w:trPr>
          <w:trHeight w:val="255"/>
        </w:trPr>
        <w:tc>
          <w:tcPr>
            <w:tcW w:w="776" w:type="dxa"/>
          </w:tcPr>
          <w:p w14:paraId="424E9C44" w14:textId="77777777" w:rsidR="006B0DC8" w:rsidRPr="00510B61" w:rsidRDefault="006B0DC8" w:rsidP="009C53F5">
            <w:pPr>
              <w:jc w:val="center"/>
              <w:rPr>
                <w:sz w:val="20"/>
                <w:szCs w:val="20"/>
              </w:rPr>
            </w:pPr>
            <w:r w:rsidRPr="00510B61">
              <w:rPr>
                <w:sz w:val="20"/>
                <w:szCs w:val="20"/>
              </w:rPr>
              <w:lastRenderedPageBreak/>
              <w:t>Č: 3</w:t>
            </w:r>
          </w:p>
          <w:p w14:paraId="5CCDA3CF" w14:textId="77777777" w:rsidR="006B0DC8" w:rsidRPr="00510B61" w:rsidRDefault="006B0DC8" w:rsidP="009C53F5">
            <w:pPr>
              <w:jc w:val="center"/>
              <w:rPr>
                <w:sz w:val="20"/>
                <w:szCs w:val="20"/>
              </w:rPr>
            </w:pPr>
            <w:r w:rsidRPr="00510B61">
              <w:rPr>
                <w:sz w:val="20"/>
                <w:szCs w:val="20"/>
              </w:rPr>
              <w:t>P: a)</w:t>
            </w:r>
          </w:p>
        </w:tc>
        <w:tc>
          <w:tcPr>
            <w:tcW w:w="3864" w:type="dxa"/>
          </w:tcPr>
          <w:p w14:paraId="58122480" w14:textId="77777777" w:rsidR="006B0DC8" w:rsidRPr="00510B61" w:rsidRDefault="006B0DC8" w:rsidP="006B0DC8">
            <w:pPr>
              <w:jc w:val="both"/>
              <w:rPr>
                <w:sz w:val="20"/>
                <w:szCs w:val="20"/>
              </w:rPr>
            </w:pPr>
            <w:r w:rsidRPr="00510B61">
              <w:rPr>
                <w:sz w:val="20"/>
                <w:szCs w:val="20"/>
              </w:rPr>
              <w:t>Rozsah pôsobnosti</w:t>
            </w:r>
          </w:p>
          <w:p w14:paraId="4B0F1658" w14:textId="77777777" w:rsidR="006B0DC8" w:rsidRPr="00510B61" w:rsidRDefault="006B0DC8" w:rsidP="006B0DC8">
            <w:pPr>
              <w:jc w:val="both"/>
              <w:rPr>
                <w:sz w:val="20"/>
                <w:szCs w:val="20"/>
              </w:rPr>
            </w:pPr>
          </w:p>
          <w:p w14:paraId="1CD911A0" w14:textId="77777777" w:rsidR="006B0DC8" w:rsidRPr="00510B61" w:rsidRDefault="006B0DC8" w:rsidP="006B0DC8">
            <w:pPr>
              <w:jc w:val="both"/>
              <w:rPr>
                <w:sz w:val="20"/>
                <w:szCs w:val="20"/>
              </w:rPr>
            </w:pPr>
            <w:r w:rsidRPr="00510B61">
              <w:rPr>
                <w:sz w:val="20"/>
                <w:szCs w:val="20"/>
              </w:rPr>
              <w:t>Táto smernica sa vzťahuje na trestné činy, na ktoré sa vzťahujú:</w:t>
            </w:r>
          </w:p>
          <w:p w14:paraId="4E85F0EE" w14:textId="77777777" w:rsidR="006B0DC8" w:rsidRPr="00510B61" w:rsidRDefault="006B0DC8" w:rsidP="006B0DC8">
            <w:pPr>
              <w:jc w:val="both"/>
              <w:rPr>
                <w:sz w:val="20"/>
                <w:szCs w:val="20"/>
              </w:rPr>
            </w:pPr>
          </w:p>
          <w:p w14:paraId="0378B115" w14:textId="77777777" w:rsidR="006B0DC8" w:rsidRPr="00510B61" w:rsidRDefault="006B0DC8" w:rsidP="006B0DC8">
            <w:pPr>
              <w:jc w:val="both"/>
              <w:rPr>
                <w:sz w:val="20"/>
                <w:szCs w:val="20"/>
              </w:rPr>
            </w:pPr>
            <w:r w:rsidRPr="00510B61">
              <w:rPr>
                <w:sz w:val="20"/>
                <w:szCs w:val="20"/>
              </w:rPr>
              <w:t>a) dohovor o boji proti korupcii úradníkov Európskych spoločenstiev alebo úradníkov členských štátov Európskej únie (12) vypracovaný na základe článku K.3 ods. 2 písm. c) Zmluvy o Európskej únii (ďalej len „dohovor o boji proti korupcii úradníkov“);</w:t>
            </w:r>
          </w:p>
          <w:p w14:paraId="482E2535" w14:textId="77777777" w:rsidR="006B0DC8" w:rsidRPr="00510B61" w:rsidRDefault="006B0DC8" w:rsidP="006B0DC8">
            <w:pPr>
              <w:jc w:val="both"/>
              <w:rPr>
                <w:sz w:val="20"/>
                <w:szCs w:val="20"/>
              </w:rPr>
            </w:pPr>
          </w:p>
          <w:p w14:paraId="2D562D09" w14:textId="77777777" w:rsidR="006B0DC8" w:rsidRPr="00510B61" w:rsidRDefault="00261690" w:rsidP="006B0DC8">
            <w:pPr>
              <w:jc w:val="both"/>
              <w:rPr>
                <w:sz w:val="20"/>
                <w:szCs w:val="20"/>
              </w:rPr>
            </w:pPr>
            <w:hyperlink r:id="rId8" w:anchor="ntc12-L_2014127SK.01003901-E0012" w:history="1">
              <w:r w:rsidR="006B0DC8" w:rsidRPr="00510B61">
                <w:rPr>
                  <w:rStyle w:val="Hypertextovprepojenie"/>
                  <w:color w:val="337AB7"/>
                  <w:sz w:val="20"/>
                  <w:szCs w:val="20"/>
                  <w:shd w:val="clear" w:color="auto" w:fill="FFFFFF"/>
                </w:rPr>
                <w:t>(</w:t>
              </w:r>
              <w:r w:rsidR="006B0DC8" w:rsidRPr="00510B61">
                <w:rPr>
                  <w:rStyle w:val="super"/>
                  <w:sz w:val="20"/>
                  <w:szCs w:val="20"/>
                </w:rPr>
                <w:t>12</w:t>
              </w:r>
              <w:r w:rsidR="006B0DC8" w:rsidRPr="00510B61">
                <w:rPr>
                  <w:rStyle w:val="Hypertextovprepojenie"/>
                  <w:color w:val="337AB7"/>
                  <w:sz w:val="20"/>
                  <w:szCs w:val="20"/>
                  <w:shd w:val="clear" w:color="auto" w:fill="FFFFFF"/>
                </w:rPr>
                <w:t>)</w:t>
              </w:r>
            </w:hyperlink>
            <w:r w:rsidR="006B0DC8" w:rsidRPr="00510B61">
              <w:rPr>
                <w:color w:val="333333"/>
                <w:sz w:val="20"/>
                <w:szCs w:val="20"/>
                <w:shd w:val="clear" w:color="auto" w:fill="FFFFFF"/>
              </w:rPr>
              <w:t>  </w:t>
            </w:r>
            <w:hyperlink r:id="rId9" w:history="1">
              <w:r w:rsidR="006B0DC8" w:rsidRPr="00510B61">
                <w:rPr>
                  <w:rStyle w:val="Hypertextovprepojenie"/>
                  <w:color w:val="337AB7"/>
                  <w:sz w:val="20"/>
                  <w:szCs w:val="20"/>
                  <w:shd w:val="clear" w:color="auto" w:fill="FFFFFF"/>
                </w:rPr>
                <w:t>Ú. v. ES C 195, 25.6.1997, s. 1</w:t>
              </w:r>
            </w:hyperlink>
            <w:r w:rsidR="006B0DC8" w:rsidRPr="00510B61">
              <w:rPr>
                <w:color w:val="333333"/>
                <w:sz w:val="20"/>
                <w:szCs w:val="20"/>
                <w:shd w:val="clear" w:color="auto" w:fill="FFFFFF"/>
              </w:rPr>
              <w:t>.</w:t>
            </w:r>
          </w:p>
        </w:tc>
        <w:tc>
          <w:tcPr>
            <w:tcW w:w="747" w:type="dxa"/>
          </w:tcPr>
          <w:p w14:paraId="5E0A7062" w14:textId="77777777" w:rsidR="006B0DC8" w:rsidRPr="00510B61" w:rsidRDefault="006B0DC8" w:rsidP="009C53F5">
            <w:pPr>
              <w:jc w:val="center"/>
              <w:rPr>
                <w:sz w:val="20"/>
                <w:szCs w:val="20"/>
              </w:rPr>
            </w:pPr>
            <w:r w:rsidRPr="00510B61">
              <w:rPr>
                <w:sz w:val="20"/>
                <w:szCs w:val="20"/>
              </w:rPr>
              <w:t>N</w:t>
            </w:r>
          </w:p>
        </w:tc>
        <w:tc>
          <w:tcPr>
            <w:tcW w:w="1201" w:type="dxa"/>
          </w:tcPr>
          <w:p w14:paraId="51864FB2" w14:textId="77777777" w:rsidR="006B0DC8" w:rsidRPr="00510B61" w:rsidRDefault="006B0DC8" w:rsidP="009C53F5">
            <w:pPr>
              <w:jc w:val="center"/>
              <w:rPr>
                <w:sz w:val="20"/>
                <w:szCs w:val="20"/>
              </w:rPr>
            </w:pPr>
            <w:r w:rsidRPr="00510B61">
              <w:rPr>
                <w:sz w:val="20"/>
                <w:szCs w:val="20"/>
              </w:rPr>
              <w:t>Návrh zákona (čl. I) + zákon č. 300/2005 Z. z.</w:t>
            </w:r>
          </w:p>
          <w:p w14:paraId="28AC2F51" w14:textId="77777777" w:rsidR="006B0DC8" w:rsidRPr="00510B61" w:rsidRDefault="006B0DC8" w:rsidP="009C53F5">
            <w:pPr>
              <w:jc w:val="center"/>
              <w:rPr>
                <w:sz w:val="20"/>
                <w:szCs w:val="20"/>
              </w:rPr>
            </w:pPr>
          </w:p>
          <w:p w14:paraId="709FED1F" w14:textId="77777777" w:rsidR="006B0DC8" w:rsidRPr="00510B61" w:rsidRDefault="006B0DC8" w:rsidP="009C53F5">
            <w:pPr>
              <w:jc w:val="center"/>
              <w:rPr>
                <w:sz w:val="20"/>
                <w:szCs w:val="20"/>
              </w:rPr>
            </w:pPr>
          </w:p>
          <w:p w14:paraId="4258AF07" w14:textId="77777777" w:rsidR="006B0DC8" w:rsidRPr="00510B61" w:rsidRDefault="006B0DC8" w:rsidP="009C53F5">
            <w:pPr>
              <w:jc w:val="center"/>
              <w:rPr>
                <w:sz w:val="20"/>
                <w:szCs w:val="20"/>
              </w:rPr>
            </w:pPr>
          </w:p>
          <w:p w14:paraId="5F3F879E" w14:textId="77777777" w:rsidR="006B0DC8" w:rsidRPr="00510B61" w:rsidRDefault="006B0DC8" w:rsidP="009C53F5">
            <w:pPr>
              <w:jc w:val="center"/>
              <w:rPr>
                <w:sz w:val="20"/>
                <w:szCs w:val="20"/>
              </w:rPr>
            </w:pPr>
          </w:p>
          <w:p w14:paraId="23429DB4" w14:textId="77777777" w:rsidR="006B0DC8" w:rsidRPr="00510B61" w:rsidRDefault="006B0DC8" w:rsidP="009C53F5">
            <w:pPr>
              <w:jc w:val="center"/>
              <w:rPr>
                <w:sz w:val="20"/>
                <w:szCs w:val="20"/>
              </w:rPr>
            </w:pPr>
          </w:p>
          <w:p w14:paraId="4DA8CC0B" w14:textId="77777777" w:rsidR="006B0DC8" w:rsidRPr="00510B61" w:rsidRDefault="006B0DC8" w:rsidP="009C53F5">
            <w:pPr>
              <w:jc w:val="center"/>
              <w:rPr>
                <w:sz w:val="20"/>
                <w:szCs w:val="20"/>
              </w:rPr>
            </w:pPr>
          </w:p>
          <w:p w14:paraId="5FA8B10A" w14:textId="77777777" w:rsidR="006B0DC8" w:rsidRPr="00510B61" w:rsidRDefault="006B0DC8" w:rsidP="009C53F5">
            <w:pPr>
              <w:jc w:val="center"/>
              <w:rPr>
                <w:sz w:val="20"/>
                <w:szCs w:val="20"/>
              </w:rPr>
            </w:pPr>
          </w:p>
          <w:p w14:paraId="659CADD0" w14:textId="77777777" w:rsidR="006B0DC8" w:rsidRPr="00510B61" w:rsidRDefault="006B0DC8" w:rsidP="009C53F5">
            <w:pPr>
              <w:jc w:val="center"/>
              <w:rPr>
                <w:sz w:val="20"/>
                <w:szCs w:val="20"/>
              </w:rPr>
            </w:pPr>
          </w:p>
          <w:p w14:paraId="46C4F4F4" w14:textId="77777777" w:rsidR="006B0DC8" w:rsidRPr="00510B61" w:rsidRDefault="006B0DC8" w:rsidP="009C53F5">
            <w:pPr>
              <w:jc w:val="center"/>
              <w:rPr>
                <w:sz w:val="20"/>
                <w:szCs w:val="20"/>
              </w:rPr>
            </w:pPr>
          </w:p>
          <w:p w14:paraId="0CF6202B" w14:textId="77777777" w:rsidR="006B0DC8" w:rsidRPr="00510B61" w:rsidRDefault="006B0DC8" w:rsidP="009C53F5">
            <w:pPr>
              <w:jc w:val="center"/>
              <w:rPr>
                <w:sz w:val="20"/>
                <w:szCs w:val="20"/>
              </w:rPr>
            </w:pPr>
          </w:p>
          <w:p w14:paraId="593CB7D5" w14:textId="77777777" w:rsidR="006B0DC8" w:rsidRPr="00510B61" w:rsidRDefault="006B0DC8" w:rsidP="009C53F5">
            <w:pPr>
              <w:jc w:val="center"/>
              <w:rPr>
                <w:sz w:val="20"/>
                <w:szCs w:val="20"/>
              </w:rPr>
            </w:pPr>
          </w:p>
          <w:p w14:paraId="096558A6" w14:textId="77777777" w:rsidR="006B0DC8" w:rsidRPr="00510B61" w:rsidRDefault="006B0DC8" w:rsidP="009C53F5">
            <w:pPr>
              <w:jc w:val="center"/>
              <w:rPr>
                <w:sz w:val="20"/>
                <w:szCs w:val="20"/>
              </w:rPr>
            </w:pPr>
          </w:p>
          <w:p w14:paraId="10068BDC" w14:textId="77777777" w:rsidR="006B0DC8" w:rsidRPr="00510B61" w:rsidRDefault="006B0DC8" w:rsidP="009C53F5">
            <w:pPr>
              <w:jc w:val="center"/>
              <w:rPr>
                <w:sz w:val="20"/>
                <w:szCs w:val="20"/>
              </w:rPr>
            </w:pPr>
          </w:p>
          <w:p w14:paraId="66302932" w14:textId="77777777" w:rsidR="006B0DC8" w:rsidRPr="00510B61" w:rsidRDefault="006B0DC8" w:rsidP="009C53F5">
            <w:pPr>
              <w:jc w:val="center"/>
              <w:rPr>
                <w:sz w:val="20"/>
                <w:szCs w:val="20"/>
              </w:rPr>
            </w:pPr>
          </w:p>
          <w:p w14:paraId="60A95ECB" w14:textId="77777777" w:rsidR="006B0DC8" w:rsidRPr="00510B61" w:rsidRDefault="006B0DC8" w:rsidP="009C53F5">
            <w:pPr>
              <w:jc w:val="center"/>
              <w:rPr>
                <w:sz w:val="20"/>
                <w:szCs w:val="20"/>
              </w:rPr>
            </w:pPr>
          </w:p>
          <w:p w14:paraId="5CA686B5" w14:textId="77777777" w:rsidR="006B0DC8" w:rsidRPr="00510B61" w:rsidRDefault="006B0DC8" w:rsidP="009C53F5">
            <w:pPr>
              <w:jc w:val="center"/>
              <w:rPr>
                <w:sz w:val="20"/>
                <w:szCs w:val="20"/>
              </w:rPr>
            </w:pPr>
          </w:p>
          <w:p w14:paraId="7B8ABC58" w14:textId="77777777" w:rsidR="006B0DC8" w:rsidRPr="00510B61" w:rsidRDefault="006B0DC8" w:rsidP="009C53F5">
            <w:pPr>
              <w:jc w:val="center"/>
              <w:rPr>
                <w:sz w:val="20"/>
                <w:szCs w:val="20"/>
              </w:rPr>
            </w:pPr>
            <w:r w:rsidRPr="00510B61">
              <w:rPr>
                <w:sz w:val="20"/>
                <w:szCs w:val="20"/>
              </w:rPr>
              <w:t>Návrh zákona (čl. XIII)</w:t>
            </w:r>
          </w:p>
        </w:tc>
        <w:tc>
          <w:tcPr>
            <w:tcW w:w="850" w:type="dxa"/>
          </w:tcPr>
          <w:p w14:paraId="14688012" w14:textId="77777777" w:rsidR="006B0DC8" w:rsidRPr="00510B61" w:rsidRDefault="006B0DC8" w:rsidP="009C53F5">
            <w:pPr>
              <w:jc w:val="center"/>
              <w:rPr>
                <w:sz w:val="20"/>
                <w:szCs w:val="20"/>
              </w:rPr>
            </w:pPr>
            <w:r w:rsidRPr="00510B61">
              <w:rPr>
                <w:sz w:val="20"/>
                <w:szCs w:val="20"/>
              </w:rPr>
              <w:t>§: 330</w:t>
            </w:r>
          </w:p>
          <w:p w14:paraId="0805EF03" w14:textId="77777777" w:rsidR="006B0DC8" w:rsidRPr="00510B61" w:rsidRDefault="006B0DC8" w:rsidP="009C53F5">
            <w:pPr>
              <w:jc w:val="center"/>
              <w:rPr>
                <w:sz w:val="20"/>
                <w:szCs w:val="20"/>
              </w:rPr>
            </w:pPr>
            <w:r w:rsidRPr="00510B61">
              <w:rPr>
                <w:sz w:val="20"/>
                <w:szCs w:val="20"/>
              </w:rPr>
              <w:t>O: 1, 2</w:t>
            </w:r>
          </w:p>
          <w:p w14:paraId="66AEE99B" w14:textId="77777777" w:rsidR="006B0DC8" w:rsidRPr="00510B61" w:rsidRDefault="006B0DC8" w:rsidP="009C53F5">
            <w:pPr>
              <w:jc w:val="center"/>
              <w:rPr>
                <w:sz w:val="20"/>
                <w:szCs w:val="20"/>
              </w:rPr>
            </w:pPr>
          </w:p>
          <w:p w14:paraId="5F44BCE4" w14:textId="77777777" w:rsidR="006B0DC8" w:rsidRPr="00510B61" w:rsidRDefault="006B0DC8" w:rsidP="009C53F5">
            <w:pPr>
              <w:jc w:val="center"/>
              <w:rPr>
                <w:sz w:val="20"/>
                <w:szCs w:val="20"/>
              </w:rPr>
            </w:pPr>
          </w:p>
          <w:p w14:paraId="6B0F7202" w14:textId="77777777" w:rsidR="006B0DC8" w:rsidRPr="00510B61" w:rsidRDefault="006B0DC8" w:rsidP="009C53F5">
            <w:pPr>
              <w:jc w:val="center"/>
              <w:rPr>
                <w:sz w:val="20"/>
                <w:szCs w:val="20"/>
              </w:rPr>
            </w:pPr>
          </w:p>
          <w:p w14:paraId="4A95A83E" w14:textId="77777777" w:rsidR="006B0DC8" w:rsidRPr="00510B61" w:rsidRDefault="006B0DC8" w:rsidP="009C53F5">
            <w:pPr>
              <w:jc w:val="center"/>
              <w:rPr>
                <w:sz w:val="20"/>
                <w:szCs w:val="20"/>
              </w:rPr>
            </w:pPr>
          </w:p>
          <w:p w14:paraId="6A64338E" w14:textId="77777777" w:rsidR="006B0DC8" w:rsidRPr="00510B61" w:rsidRDefault="006B0DC8" w:rsidP="009C53F5">
            <w:pPr>
              <w:jc w:val="center"/>
              <w:rPr>
                <w:sz w:val="20"/>
                <w:szCs w:val="20"/>
              </w:rPr>
            </w:pPr>
          </w:p>
          <w:p w14:paraId="211AB10B" w14:textId="77777777" w:rsidR="006B0DC8" w:rsidRPr="00510B61" w:rsidRDefault="006B0DC8" w:rsidP="009C53F5">
            <w:pPr>
              <w:jc w:val="center"/>
              <w:rPr>
                <w:sz w:val="20"/>
                <w:szCs w:val="20"/>
              </w:rPr>
            </w:pPr>
          </w:p>
          <w:p w14:paraId="1806C066" w14:textId="77777777" w:rsidR="006B0DC8" w:rsidRPr="00510B61" w:rsidRDefault="006B0DC8" w:rsidP="009C53F5">
            <w:pPr>
              <w:jc w:val="center"/>
              <w:rPr>
                <w:sz w:val="20"/>
                <w:szCs w:val="20"/>
              </w:rPr>
            </w:pPr>
          </w:p>
          <w:p w14:paraId="560FD4E2" w14:textId="77777777" w:rsidR="006B0DC8" w:rsidRPr="00510B61" w:rsidRDefault="006B0DC8" w:rsidP="009C53F5">
            <w:pPr>
              <w:jc w:val="center"/>
              <w:rPr>
                <w:sz w:val="20"/>
                <w:szCs w:val="20"/>
              </w:rPr>
            </w:pPr>
          </w:p>
          <w:p w14:paraId="3866B50C" w14:textId="77777777" w:rsidR="006B0DC8" w:rsidRPr="00510B61" w:rsidRDefault="006B0DC8" w:rsidP="009C53F5">
            <w:pPr>
              <w:jc w:val="center"/>
              <w:rPr>
                <w:sz w:val="20"/>
                <w:szCs w:val="20"/>
              </w:rPr>
            </w:pPr>
          </w:p>
          <w:p w14:paraId="573C6A1F" w14:textId="77777777" w:rsidR="006B0DC8" w:rsidRPr="00510B61" w:rsidRDefault="006B0DC8" w:rsidP="009C53F5">
            <w:pPr>
              <w:jc w:val="center"/>
              <w:rPr>
                <w:sz w:val="20"/>
                <w:szCs w:val="20"/>
              </w:rPr>
            </w:pPr>
          </w:p>
          <w:p w14:paraId="43BFFC28" w14:textId="77777777" w:rsidR="006B0DC8" w:rsidRPr="00510B61" w:rsidRDefault="006B0DC8" w:rsidP="009C53F5">
            <w:pPr>
              <w:jc w:val="center"/>
              <w:rPr>
                <w:sz w:val="20"/>
                <w:szCs w:val="20"/>
              </w:rPr>
            </w:pPr>
            <w:r w:rsidRPr="00510B61">
              <w:rPr>
                <w:sz w:val="20"/>
                <w:szCs w:val="20"/>
              </w:rPr>
              <w:t>§: 58</w:t>
            </w:r>
          </w:p>
          <w:p w14:paraId="37395CA7" w14:textId="77777777" w:rsidR="006B0DC8" w:rsidRPr="00510B61" w:rsidRDefault="006B0DC8" w:rsidP="009C53F5">
            <w:pPr>
              <w:jc w:val="center"/>
              <w:rPr>
                <w:sz w:val="20"/>
                <w:szCs w:val="20"/>
              </w:rPr>
            </w:pPr>
            <w:r w:rsidRPr="00510B61">
              <w:rPr>
                <w:sz w:val="20"/>
                <w:szCs w:val="20"/>
              </w:rPr>
              <w:t>O: 1</w:t>
            </w:r>
          </w:p>
          <w:p w14:paraId="2EA44F81" w14:textId="77777777" w:rsidR="006B0DC8" w:rsidRPr="00510B61" w:rsidRDefault="006B0DC8" w:rsidP="009C53F5">
            <w:pPr>
              <w:jc w:val="center"/>
              <w:rPr>
                <w:sz w:val="20"/>
                <w:szCs w:val="20"/>
              </w:rPr>
            </w:pPr>
          </w:p>
          <w:p w14:paraId="708AE3B9" w14:textId="77777777" w:rsidR="006B0DC8" w:rsidRPr="00510B61" w:rsidRDefault="006B0DC8" w:rsidP="009C53F5">
            <w:pPr>
              <w:jc w:val="center"/>
              <w:rPr>
                <w:sz w:val="20"/>
                <w:szCs w:val="20"/>
              </w:rPr>
            </w:pPr>
          </w:p>
          <w:p w14:paraId="1B4F2493" w14:textId="77777777" w:rsidR="006B0DC8" w:rsidRPr="00510B61" w:rsidRDefault="006B0DC8" w:rsidP="009C53F5">
            <w:pPr>
              <w:jc w:val="center"/>
              <w:rPr>
                <w:sz w:val="20"/>
                <w:szCs w:val="20"/>
              </w:rPr>
            </w:pPr>
          </w:p>
          <w:p w14:paraId="463AD253" w14:textId="77777777" w:rsidR="006B0DC8" w:rsidRPr="00510B61" w:rsidRDefault="006B0DC8" w:rsidP="009C53F5">
            <w:pPr>
              <w:jc w:val="center"/>
              <w:rPr>
                <w:sz w:val="20"/>
                <w:szCs w:val="20"/>
              </w:rPr>
            </w:pPr>
          </w:p>
          <w:p w14:paraId="59A39976" w14:textId="77777777" w:rsidR="006B0DC8" w:rsidRPr="00510B61" w:rsidRDefault="006B0DC8" w:rsidP="009C53F5">
            <w:pPr>
              <w:jc w:val="center"/>
              <w:rPr>
                <w:sz w:val="20"/>
                <w:szCs w:val="20"/>
              </w:rPr>
            </w:pPr>
          </w:p>
          <w:p w14:paraId="74431F80" w14:textId="77777777" w:rsidR="006B0DC8" w:rsidRPr="00510B61" w:rsidRDefault="006B0DC8" w:rsidP="009C53F5">
            <w:pPr>
              <w:jc w:val="center"/>
              <w:rPr>
                <w:sz w:val="20"/>
                <w:szCs w:val="20"/>
              </w:rPr>
            </w:pPr>
          </w:p>
          <w:p w14:paraId="4E1C7752" w14:textId="77777777" w:rsidR="006B0DC8" w:rsidRPr="00510B61" w:rsidRDefault="006B0DC8" w:rsidP="009C53F5">
            <w:pPr>
              <w:jc w:val="center"/>
              <w:rPr>
                <w:sz w:val="20"/>
                <w:szCs w:val="20"/>
              </w:rPr>
            </w:pPr>
          </w:p>
          <w:p w14:paraId="351A6E84" w14:textId="77777777" w:rsidR="006B0DC8" w:rsidRPr="00510B61" w:rsidRDefault="006B0DC8" w:rsidP="009C53F5">
            <w:pPr>
              <w:jc w:val="center"/>
              <w:rPr>
                <w:sz w:val="20"/>
                <w:szCs w:val="20"/>
              </w:rPr>
            </w:pPr>
            <w:r w:rsidRPr="00510B61">
              <w:rPr>
                <w:sz w:val="20"/>
                <w:szCs w:val="20"/>
              </w:rPr>
              <w:t>§: 3</w:t>
            </w:r>
          </w:p>
        </w:tc>
        <w:tc>
          <w:tcPr>
            <w:tcW w:w="4536" w:type="dxa"/>
          </w:tcPr>
          <w:p w14:paraId="520E7CBE" w14:textId="77777777" w:rsidR="006B0DC8" w:rsidRPr="00510B61" w:rsidRDefault="006B0DC8" w:rsidP="006B0DC8">
            <w:pPr>
              <w:jc w:val="both"/>
              <w:rPr>
                <w:sz w:val="20"/>
                <w:szCs w:val="20"/>
              </w:rPr>
            </w:pPr>
            <w:r w:rsidRPr="00510B61">
              <w:rPr>
                <w:sz w:val="20"/>
                <w:szCs w:val="20"/>
              </w:rPr>
              <w:t xml:space="preserve">(1) Kto ako </w:t>
            </w:r>
            <w:r w:rsidRPr="00510B61">
              <w:rPr>
                <w:b/>
                <w:sz w:val="20"/>
                <w:szCs w:val="20"/>
              </w:rPr>
              <w:t xml:space="preserve">verejný činiteľ alebo </w:t>
            </w:r>
            <w:r w:rsidRPr="00510B61">
              <w:rPr>
                <w:sz w:val="20"/>
                <w:szCs w:val="20"/>
              </w:rPr>
              <w:t>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10D4671C" w14:textId="77777777" w:rsidR="006B0DC8" w:rsidRPr="00510B61" w:rsidRDefault="006B0DC8" w:rsidP="006B0DC8">
            <w:pPr>
              <w:jc w:val="both"/>
              <w:rPr>
                <w:sz w:val="20"/>
                <w:szCs w:val="20"/>
              </w:rPr>
            </w:pPr>
            <w:r w:rsidRPr="00510B61">
              <w:rPr>
                <w:sz w:val="20"/>
                <w:szCs w:val="20"/>
              </w:rPr>
              <w:t xml:space="preserve">(2) Odňatím slobody na desať rokov až pätnásť rokov sa páchateľ potrestá, ak spácha čin uvedený v odseku 1 </w:t>
            </w:r>
            <w:r w:rsidRPr="00510B61">
              <w:rPr>
                <w:b/>
                <w:sz w:val="20"/>
                <w:szCs w:val="20"/>
              </w:rPr>
              <w:t>v rozsahu nad 133 000 eur</w:t>
            </w:r>
            <w:r w:rsidRPr="00510B61">
              <w:rPr>
                <w:sz w:val="20"/>
                <w:szCs w:val="20"/>
              </w:rPr>
              <w:t>.</w:t>
            </w:r>
          </w:p>
          <w:p w14:paraId="3F8447BB" w14:textId="77777777" w:rsidR="006B0DC8" w:rsidRPr="00510B61" w:rsidRDefault="006B0DC8" w:rsidP="006B0DC8">
            <w:pPr>
              <w:jc w:val="both"/>
              <w:rPr>
                <w:sz w:val="20"/>
                <w:szCs w:val="20"/>
              </w:rPr>
            </w:pPr>
          </w:p>
          <w:p w14:paraId="50C0B15E" w14:textId="77777777" w:rsidR="006B0DC8" w:rsidRPr="00510B61" w:rsidRDefault="006B0DC8" w:rsidP="006B0DC8">
            <w:pPr>
              <w:jc w:val="both"/>
              <w:rPr>
                <w:sz w:val="20"/>
                <w:szCs w:val="20"/>
              </w:rPr>
            </w:pPr>
            <w:r w:rsidRPr="00510B61">
              <w:rPr>
                <w:sz w:val="20"/>
                <w:szCs w:val="20"/>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w:t>
            </w:r>
            <w:r w:rsidRPr="00510B61">
              <w:rPr>
                <w:b/>
                <w:sz w:val="20"/>
                <w:szCs w:val="20"/>
              </w:rPr>
              <w:t>aspoň</w:t>
            </w:r>
            <w:r w:rsidRPr="00510B61">
              <w:rPr>
                <w:sz w:val="20"/>
                <w:szCs w:val="20"/>
              </w:rPr>
              <w:t xml:space="preserve"> veľkého rozsahu alebo ktorým spôsobil škodu </w:t>
            </w:r>
            <w:r w:rsidRPr="00510B61">
              <w:rPr>
                <w:b/>
                <w:sz w:val="20"/>
                <w:szCs w:val="20"/>
              </w:rPr>
              <w:t>aspoň</w:t>
            </w:r>
            <w:r w:rsidRPr="00510B61">
              <w:rPr>
                <w:sz w:val="20"/>
                <w:szCs w:val="20"/>
              </w:rPr>
              <w:t xml:space="preserve"> veľkého rozsahu.</w:t>
            </w:r>
          </w:p>
          <w:p w14:paraId="0B613439" w14:textId="77777777" w:rsidR="006B0DC8" w:rsidRPr="00510B61" w:rsidRDefault="006B0DC8" w:rsidP="006B0DC8">
            <w:pPr>
              <w:jc w:val="both"/>
              <w:rPr>
                <w:sz w:val="20"/>
                <w:szCs w:val="20"/>
              </w:rPr>
            </w:pPr>
          </w:p>
          <w:p w14:paraId="2B1D36B7" w14:textId="37661E18" w:rsidR="006B0DC8" w:rsidRPr="00510B61" w:rsidRDefault="006B0DC8" w:rsidP="006B0DC8">
            <w:pPr>
              <w:jc w:val="both"/>
              <w:rPr>
                <w:sz w:val="20"/>
                <w:szCs w:val="20"/>
              </w:rPr>
            </w:pPr>
            <w:r w:rsidRPr="00510B61">
              <w:rPr>
                <w:sz w:val="20"/>
                <w:szCs w:val="20"/>
              </w:rPr>
              <w:t>Na účely tohto zákona sa trestnými činmi rozumejú trestné činy podľa...§</w:t>
            </w:r>
            <w:ins w:id="1" w:author="RAGAN Michal" w:date="2023-03-07T13:20:00Z">
              <w:r w:rsidR="00E05048" w:rsidRPr="00510B61">
                <w:rPr>
                  <w:sz w:val="20"/>
                  <w:szCs w:val="20"/>
                </w:rPr>
                <w:t xml:space="preserve"> </w:t>
              </w:r>
            </w:ins>
            <w:r w:rsidRPr="00510B61">
              <w:rPr>
                <w:sz w:val="20"/>
                <w:szCs w:val="20"/>
              </w:rPr>
              <w:t>328 až 330</w:t>
            </w:r>
            <w:r w:rsidR="00CA6C3F" w:rsidRPr="00510B61">
              <w:rPr>
                <w:sz w:val="20"/>
                <w:szCs w:val="20"/>
              </w:rPr>
              <w:t xml:space="preserve"> Trestného zákona</w:t>
            </w:r>
            <w:r w:rsidRPr="00510B61">
              <w:rPr>
                <w:sz w:val="20"/>
                <w:szCs w:val="20"/>
              </w:rPr>
              <w:t>.</w:t>
            </w:r>
          </w:p>
          <w:p w14:paraId="1AC8D350" w14:textId="77777777" w:rsidR="006B0DC8" w:rsidRPr="00510B61" w:rsidRDefault="006B0DC8" w:rsidP="006B0DC8">
            <w:pPr>
              <w:jc w:val="both"/>
              <w:rPr>
                <w:sz w:val="20"/>
                <w:szCs w:val="20"/>
              </w:rPr>
            </w:pPr>
          </w:p>
        </w:tc>
        <w:tc>
          <w:tcPr>
            <w:tcW w:w="702" w:type="dxa"/>
          </w:tcPr>
          <w:p w14:paraId="255F6CD2" w14:textId="77777777" w:rsidR="006B0DC8" w:rsidRPr="00510B61" w:rsidRDefault="006B0DC8" w:rsidP="009C53F5">
            <w:pPr>
              <w:jc w:val="center"/>
              <w:rPr>
                <w:sz w:val="20"/>
                <w:szCs w:val="20"/>
              </w:rPr>
            </w:pPr>
            <w:r w:rsidRPr="00510B61">
              <w:rPr>
                <w:sz w:val="20"/>
                <w:szCs w:val="20"/>
              </w:rPr>
              <w:t>Ú</w:t>
            </w:r>
          </w:p>
        </w:tc>
        <w:tc>
          <w:tcPr>
            <w:tcW w:w="2085" w:type="dxa"/>
          </w:tcPr>
          <w:p w14:paraId="58DE7613" w14:textId="77777777" w:rsidR="006B0DC8" w:rsidRPr="00510B61" w:rsidRDefault="006B0DC8" w:rsidP="006B0DC8">
            <w:pPr>
              <w:rPr>
                <w:sz w:val="20"/>
                <w:szCs w:val="20"/>
              </w:rPr>
            </w:pPr>
            <w:r w:rsidRPr="00510B61">
              <w:rPr>
                <w:sz w:val="20"/>
                <w:szCs w:val="20"/>
              </w:rPr>
              <w:t>Tabuľka zhody k čl. 3</w:t>
            </w:r>
          </w:p>
          <w:p w14:paraId="6964A32C" w14:textId="77777777" w:rsidR="006B0DC8" w:rsidRPr="00510B61" w:rsidRDefault="006B0DC8" w:rsidP="006B0DC8">
            <w:pPr>
              <w:rPr>
                <w:sz w:val="20"/>
                <w:szCs w:val="20"/>
              </w:rPr>
            </w:pPr>
            <w:r w:rsidRPr="00510B61">
              <w:rPr>
                <w:sz w:val="20"/>
                <w:szCs w:val="20"/>
              </w:rPr>
              <w:t>odkazuje na právnu</w:t>
            </w:r>
          </w:p>
          <w:p w14:paraId="54D4BAE1" w14:textId="77777777" w:rsidR="006B0DC8" w:rsidRPr="00510B61" w:rsidRDefault="006B0DC8" w:rsidP="006B0DC8">
            <w:pPr>
              <w:rPr>
                <w:sz w:val="20"/>
                <w:szCs w:val="20"/>
              </w:rPr>
            </w:pPr>
            <w:r w:rsidRPr="00510B61">
              <w:rPr>
                <w:sz w:val="20"/>
                <w:szCs w:val="20"/>
              </w:rPr>
              <w:t>úpravu trestných činov</w:t>
            </w:r>
          </w:p>
          <w:p w14:paraId="00123929" w14:textId="77777777" w:rsidR="006B0DC8" w:rsidRPr="00510B61" w:rsidRDefault="006B0DC8" w:rsidP="006B0DC8">
            <w:pPr>
              <w:rPr>
                <w:sz w:val="20"/>
                <w:szCs w:val="20"/>
              </w:rPr>
            </w:pPr>
            <w:r w:rsidRPr="00510B61">
              <w:rPr>
                <w:sz w:val="20"/>
                <w:szCs w:val="20"/>
              </w:rPr>
              <w:t>uvedených v čl. 3</w:t>
            </w:r>
          </w:p>
          <w:p w14:paraId="56279131" w14:textId="77777777" w:rsidR="006B0DC8" w:rsidRPr="00510B61" w:rsidRDefault="006B0DC8" w:rsidP="006B0DC8">
            <w:pPr>
              <w:rPr>
                <w:sz w:val="20"/>
                <w:szCs w:val="20"/>
              </w:rPr>
            </w:pPr>
            <w:r w:rsidRPr="00510B61">
              <w:rPr>
                <w:sz w:val="20"/>
                <w:szCs w:val="20"/>
              </w:rPr>
              <w:t>odkazom na konkrétne</w:t>
            </w:r>
          </w:p>
          <w:p w14:paraId="46F9E097" w14:textId="77777777" w:rsidR="006B0DC8" w:rsidRPr="00510B61" w:rsidRDefault="006B0DC8" w:rsidP="006B0DC8">
            <w:pPr>
              <w:rPr>
                <w:sz w:val="20"/>
                <w:szCs w:val="20"/>
              </w:rPr>
            </w:pPr>
            <w:r w:rsidRPr="00510B61">
              <w:rPr>
                <w:sz w:val="20"/>
                <w:szCs w:val="20"/>
              </w:rPr>
              <w:t>ustanovenia osobitnej</w:t>
            </w:r>
          </w:p>
          <w:p w14:paraId="7B29D585" w14:textId="77777777" w:rsidR="006B0DC8" w:rsidRPr="00510B61" w:rsidRDefault="006B0DC8" w:rsidP="006B0DC8">
            <w:pPr>
              <w:rPr>
                <w:sz w:val="20"/>
                <w:szCs w:val="20"/>
              </w:rPr>
            </w:pPr>
            <w:r w:rsidRPr="00510B61">
              <w:rPr>
                <w:sz w:val="20"/>
                <w:szCs w:val="20"/>
              </w:rPr>
              <w:t>časti Trestného</w:t>
            </w:r>
          </w:p>
          <w:p w14:paraId="0EF15943" w14:textId="77777777" w:rsidR="006B0DC8" w:rsidRPr="00510B61" w:rsidRDefault="006B0DC8" w:rsidP="006B0DC8">
            <w:pPr>
              <w:rPr>
                <w:sz w:val="20"/>
                <w:szCs w:val="20"/>
              </w:rPr>
            </w:pPr>
            <w:r w:rsidRPr="00510B61">
              <w:rPr>
                <w:sz w:val="20"/>
                <w:szCs w:val="20"/>
              </w:rPr>
              <w:t>zákona, kde je</w:t>
            </w:r>
          </w:p>
          <w:p w14:paraId="5BFA2240" w14:textId="77777777" w:rsidR="006B0DC8" w:rsidRPr="00510B61" w:rsidRDefault="006B0DC8" w:rsidP="006B0DC8">
            <w:pPr>
              <w:rPr>
                <w:sz w:val="20"/>
                <w:szCs w:val="20"/>
              </w:rPr>
            </w:pPr>
            <w:r w:rsidRPr="00510B61">
              <w:rPr>
                <w:sz w:val="20"/>
                <w:szCs w:val="20"/>
              </w:rPr>
              <w:t>upravená príslušná</w:t>
            </w:r>
          </w:p>
          <w:p w14:paraId="2600D2F5" w14:textId="77777777" w:rsidR="006B0DC8" w:rsidRPr="00510B61" w:rsidRDefault="006B0DC8" w:rsidP="006B0DC8">
            <w:pPr>
              <w:rPr>
                <w:sz w:val="20"/>
                <w:szCs w:val="20"/>
              </w:rPr>
            </w:pPr>
            <w:r w:rsidRPr="00510B61">
              <w:rPr>
                <w:sz w:val="20"/>
                <w:szCs w:val="20"/>
              </w:rPr>
              <w:t>skutková podstata</w:t>
            </w:r>
          </w:p>
          <w:p w14:paraId="08A9D574" w14:textId="77777777" w:rsidR="006B0DC8" w:rsidRPr="00510B61" w:rsidRDefault="006B0DC8" w:rsidP="006B0DC8">
            <w:pPr>
              <w:rPr>
                <w:sz w:val="20"/>
                <w:szCs w:val="20"/>
              </w:rPr>
            </w:pPr>
            <w:r w:rsidRPr="00510B61">
              <w:rPr>
                <w:sz w:val="20"/>
                <w:szCs w:val="20"/>
              </w:rPr>
              <w:t>trestného činu. Ďalej</w:t>
            </w:r>
          </w:p>
          <w:p w14:paraId="766E6B73" w14:textId="77777777" w:rsidR="006B0DC8" w:rsidRPr="00510B61" w:rsidRDefault="006B0DC8" w:rsidP="006B0DC8">
            <w:pPr>
              <w:rPr>
                <w:sz w:val="20"/>
                <w:szCs w:val="20"/>
              </w:rPr>
            </w:pPr>
            <w:r w:rsidRPr="00510B61">
              <w:rPr>
                <w:sz w:val="20"/>
                <w:szCs w:val="20"/>
              </w:rPr>
              <w:t>sa odkazuje na § 3</w:t>
            </w:r>
          </w:p>
          <w:p w14:paraId="051D1058" w14:textId="77777777" w:rsidR="006B0DC8" w:rsidRPr="00510B61" w:rsidRDefault="006B0DC8" w:rsidP="006B0DC8">
            <w:pPr>
              <w:rPr>
                <w:sz w:val="20"/>
                <w:szCs w:val="20"/>
              </w:rPr>
            </w:pPr>
            <w:r w:rsidRPr="00510B61">
              <w:rPr>
                <w:sz w:val="20"/>
                <w:szCs w:val="20"/>
              </w:rPr>
              <w:t>zákon o trestnej</w:t>
            </w:r>
          </w:p>
          <w:p w14:paraId="4708B34B" w14:textId="77777777" w:rsidR="006B0DC8" w:rsidRPr="00510B61" w:rsidRDefault="006B0DC8" w:rsidP="006B0DC8">
            <w:pPr>
              <w:rPr>
                <w:sz w:val="20"/>
                <w:szCs w:val="20"/>
              </w:rPr>
            </w:pPr>
            <w:r w:rsidRPr="00510B61">
              <w:rPr>
                <w:sz w:val="20"/>
                <w:szCs w:val="20"/>
              </w:rPr>
              <w:t>zodpovednosti</w:t>
            </w:r>
          </w:p>
          <w:p w14:paraId="33D32E58" w14:textId="77777777" w:rsidR="006B0DC8" w:rsidRPr="00510B61" w:rsidRDefault="006B0DC8" w:rsidP="006B0DC8">
            <w:pPr>
              <w:rPr>
                <w:sz w:val="20"/>
                <w:szCs w:val="20"/>
              </w:rPr>
            </w:pPr>
            <w:r w:rsidRPr="00510B61">
              <w:rPr>
                <w:sz w:val="20"/>
                <w:szCs w:val="20"/>
              </w:rPr>
              <w:t>právnických osôb</w:t>
            </w:r>
          </w:p>
          <w:p w14:paraId="47A5C79A" w14:textId="77777777" w:rsidR="006B0DC8" w:rsidRPr="00510B61" w:rsidRDefault="006B0DC8" w:rsidP="006B0DC8">
            <w:pPr>
              <w:rPr>
                <w:sz w:val="20"/>
                <w:szCs w:val="20"/>
              </w:rPr>
            </w:pPr>
            <w:r w:rsidRPr="00510B61">
              <w:rPr>
                <w:sz w:val="20"/>
                <w:szCs w:val="20"/>
              </w:rPr>
              <w:t>s cieľom preukázať aj</w:t>
            </w:r>
          </w:p>
          <w:p w14:paraId="3DE72C6C" w14:textId="77777777" w:rsidR="006B0DC8" w:rsidRPr="00510B61" w:rsidRDefault="006B0DC8" w:rsidP="006B0DC8">
            <w:pPr>
              <w:rPr>
                <w:sz w:val="20"/>
                <w:szCs w:val="20"/>
              </w:rPr>
            </w:pPr>
            <w:r w:rsidRPr="00510B61">
              <w:rPr>
                <w:sz w:val="20"/>
                <w:szCs w:val="20"/>
              </w:rPr>
              <w:t>to, že ide o trestné činy</w:t>
            </w:r>
          </w:p>
          <w:p w14:paraId="689FFE07" w14:textId="77777777" w:rsidR="006B0DC8" w:rsidRPr="00510B61" w:rsidRDefault="006B0DC8" w:rsidP="006B0DC8">
            <w:pPr>
              <w:rPr>
                <w:sz w:val="20"/>
                <w:szCs w:val="20"/>
              </w:rPr>
            </w:pPr>
            <w:r w:rsidRPr="00510B61">
              <w:rPr>
                <w:sz w:val="20"/>
                <w:szCs w:val="20"/>
              </w:rPr>
              <w:t>aj právnických osôb</w:t>
            </w:r>
          </w:p>
          <w:p w14:paraId="5CE147BB" w14:textId="77777777" w:rsidR="006B0DC8" w:rsidRPr="00510B61" w:rsidRDefault="006B0DC8" w:rsidP="006B0DC8">
            <w:pPr>
              <w:rPr>
                <w:sz w:val="20"/>
                <w:szCs w:val="20"/>
              </w:rPr>
            </w:pPr>
            <w:r w:rsidRPr="00510B61">
              <w:rPr>
                <w:sz w:val="20"/>
                <w:szCs w:val="20"/>
              </w:rPr>
              <w:t>tak ako to požadujú</w:t>
            </w:r>
          </w:p>
          <w:p w14:paraId="4989AE12" w14:textId="77777777" w:rsidR="006B0DC8" w:rsidRPr="00510B61" w:rsidRDefault="006B0DC8" w:rsidP="006B0DC8">
            <w:pPr>
              <w:rPr>
                <w:sz w:val="20"/>
                <w:szCs w:val="20"/>
              </w:rPr>
            </w:pPr>
            <w:r w:rsidRPr="00510B61">
              <w:rPr>
                <w:sz w:val="20"/>
                <w:szCs w:val="20"/>
              </w:rPr>
              <w:t>príslušné právne akty</w:t>
            </w:r>
          </w:p>
          <w:p w14:paraId="41E7B9E9" w14:textId="77777777" w:rsidR="006B0DC8" w:rsidRPr="00510B61" w:rsidRDefault="006B0DC8" w:rsidP="006B0DC8">
            <w:pPr>
              <w:rPr>
                <w:sz w:val="20"/>
                <w:szCs w:val="20"/>
              </w:rPr>
            </w:pPr>
            <w:r w:rsidRPr="00510B61">
              <w:rPr>
                <w:sz w:val="20"/>
                <w:szCs w:val="20"/>
              </w:rPr>
              <w:t>EÚ. Zároveň sa</w:t>
            </w:r>
          </w:p>
          <w:p w14:paraId="71D40385" w14:textId="77777777" w:rsidR="006B0DC8" w:rsidRPr="00510B61" w:rsidRDefault="006B0DC8" w:rsidP="006B0DC8">
            <w:pPr>
              <w:rPr>
                <w:sz w:val="20"/>
                <w:szCs w:val="20"/>
              </w:rPr>
            </w:pPr>
            <w:r w:rsidRPr="00510B61">
              <w:rPr>
                <w:sz w:val="20"/>
                <w:szCs w:val="20"/>
              </w:rPr>
              <w:t>v tabuľke zhody</w:t>
            </w:r>
          </w:p>
          <w:p w14:paraId="6D980A63" w14:textId="77777777" w:rsidR="006B0DC8" w:rsidRPr="00510B61" w:rsidRDefault="006B0DC8" w:rsidP="006B0DC8">
            <w:pPr>
              <w:rPr>
                <w:sz w:val="20"/>
                <w:szCs w:val="20"/>
              </w:rPr>
            </w:pPr>
            <w:r w:rsidRPr="00510B61">
              <w:rPr>
                <w:sz w:val="20"/>
                <w:szCs w:val="20"/>
              </w:rPr>
              <w:t>odkazuje na</w:t>
            </w:r>
          </w:p>
          <w:p w14:paraId="7CD36894" w14:textId="77777777" w:rsidR="006B0DC8" w:rsidRPr="00510B61" w:rsidRDefault="006B0DC8" w:rsidP="006B0DC8">
            <w:pPr>
              <w:rPr>
                <w:sz w:val="20"/>
                <w:szCs w:val="20"/>
              </w:rPr>
            </w:pPr>
            <w:r w:rsidRPr="00510B61">
              <w:rPr>
                <w:sz w:val="20"/>
                <w:szCs w:val="20"/>
              </w:rPr>
              <w:t>ustanovenia Trestného</w:t>
            </w:r>
          </w:p>
          <w:p w14:paraId="555FF644" w14:textId="77777777" w:rsidR="006B0DC8" w:rsidRPr="00510B61" w:rsidRDefault="006B0DC8" w:rsidP="006B0DC8">
            <w:pPr>
              <w:rPr>
                <w:sz w:val="20"/>
                <w:szCs w:val="20"/>
              </w:rPr>
            </w:pPr>
            <w:r w:rsidRPr="00510B61">
              <w:rPr>
                <w:sz w:val="20"/>
                <w:szCs w:val="20"/>
              </w:rPr>
              <w:t>zákona upravujúce</w:t>
            </w:r>
          </w:p>
          <w:p w14:paraId="5D777C52" w14:textId="77777777" w:rsidR="006B0DC8" w:rsidRPr="00510B61" w:rsidRDefault="006B0DC8" w:rsidP="006B0DC8">
            <w:pPr>
              <w:rPr>
                <w:sz w:val="20"/>
                <w:szCs w:val="20"/>
              </w:rPr>
            </w:pPr>
            <w:r w:rsidRPr="00510B61">
              <w:rPr>
                <w:sz w:val="20"/>
                <w:szCs w:val="20"/>
              </w:rPr>
              <w:t>podmienky ukladania</w:t>
            </w:r>
          </w:p>
          <w:p w14:paraId="4BE94C07" w14:textId="77777777" w:rsidR="006B0DC8" w:rsidRPr="00510B61" w:rsidRDefault="006B0DC8" w:rsidP="006B0DC8">
            <w:pPr>
              <w:rPr>
                <w:sz w:val="20"/>
                <w:szCs w:val="20"/>
              </w:rPr>
            </w:pPr>
            <w:r w:rsidRPr="00510B61">
              <w:rPr>
                <w:sz w:val="20"/>
                <w:szCs w:val="20"/>
              </w:rPr>
              <w:t>majetkových trestných</w:t>
            </w:r>
          </w:p>
          <w:p w14:paraId="50167425" w14:textId="77777777" w:rsidR="006B0DC8" w:rsidRPr="00510B61" w:rsidRDefault="006B0DC8" w:rsidP="006B0DC8">
            <w:pPr>
              <w:rPr>
                <w:sz w:val="20"/>
                <w:szCs w:val="20"/>
              </w:rPr>
            </w:pPr>
            <w:r w:rsidRPr="00510B61">
              <w:rPr>
                <w:sz w:val="20"/>
                <w:szCs w:val="20"/>
              </w:rPr>
              <w:t>sankcií. Uvedené platí</w:t>
            </w:r>
          </w:p>
          <w:p w14:paraId="087293D9" w14:textId="77777777" w:rsidR="006B0DC8" w:rsidRPr="00510B61" w:rsidRDefault="006B0DC8" w:rsidP="006B0DC8">
            <w:pPr>
              <w:rPr>
                <w:sz w:val="20"/>
                <w:szCs w:val="20"/>
              </w:rPr>
            </w:pPr>
            <w:r w:rsidRPr="00510B61">
              <w:rPr>
                <w:sz w:val="20"/>
                <w:szCs w:val="20"/>
              </w:rPr>
              <w:t>najmä vo vzťahu</w:t>
            </w:r>
          </w:p>
          <w:p w14:paraId="2E9EAE98" w14:textId="77777777" w:rsidR="006B0DC8" w:rsidRPr="00510B61" w:rsidRDefault="006B0DC8" w:rsidP="006B0DC8">
            <w:pPr>
              <w:rPr>
                <w:sz w:val="20"/>
                <w:szCs w:val="20"/>
              </w:rPr>
            </w:pPr>
            <w:r w:rsidRPr="00510B61">
              <w:rPr>
                <w:sz w:val="20"/>
                <w:szCs w:val="20"/>
              </w:rPr>
              <w:t>k trestu prepadnutia</w:t>
            </w:r>
          </w:p>
          <w:p w14:paraId="189CD0FE" w14:textId="77777777" w:rsidR="006B0DC8" w:rsidRPr="00510B61" w:rsidRDefault="006B0DC8" w:rsidP="006B0DC8">
            <w:pPr>
              <w:rPr>
                <w:sz w:val="20"/>
                <w:szCs w:val="20"/>
              </w:rPr>
            </w:pPr>
            <w:r w:rsidRPr="00510B61">
              <w:rPr>
                <w:sz w:val="20"/>
                <w:szCs w:val="20"/>
              </w:rPr>
              <w:t>majetku a trestu</w:t>
            </w:r>
          </w:p>
          <w:p w14:paraId="530A5698" w14:textId="77777777" w:rsidR="006B0DC8" w:rsidRPr="00510B61" w:rsidRDefault="006B0DC8" w:rsidP="006B0DC8">
            <w:pPr>
              <w:rPr>
                <w:sz w:val="20"/>
                <w:szCs w:val="20"/>
              </w:rPr>
            </w:pPr>
            <w:r w:rsidRPr="00510B61">
              <w:rPr>
                <w:sz w:val="20"/>
                <w:szCs w:val="20"/>
              </w:rPr>
              <w:t>prepadnutia veci.</w:t>
            </w:r>
          </w:p>
        </w:tc>
      </w:tr>
      <w:tr w:rsidR="006B0DC8" w:rsidRPr="00510B61" w14:paraId="34E7B7B3" w14:textId="77777777" w:rsidTr="009C53F5">
        <w:trPr>
          <w:trHeight w:val="255"/>
        </w:trPr>
        <w:tc>
          <w:tcPr>
            <w:tcW w:w="776" w:type="dxa"/>
          </w:tcPr>
          <w:p w14:paraId="4378C678" w14:textId="77777777" w:rsidR="006B0DC8" w:rsidRPr="00510B61" w:rsidRDefault="006B0DC8" w:rsidP="009C53F5">
            <w:pPr>
              <w:jc w:val="center"/>
              <w:rPr>
                <w:sz w:val="20"/>
                <w:szCs w:val="20"/>
              </w:rPr>
            </w:pPr>
            <w:r w:rsidRPr="00510B61">
              <w:rPr>
                <w:sz w:val="20"/>
                <w:szCs w:val="20"/>
              </w:rPr>
              <w:t>Č: 3</w:t>
            </w:r>
          </w:p>
          <w:p w14:paraId="0B62C60F" w14:textId="77777777" w:rsidR="006B0DC8" w:rsidRPr="00510B61" w:rsidRDefault="006B0DC8" w:rsidP="009C53F5">
            <w:pPr>
              <w:jc w:val="center"/>
              <w:rPr>
                <w:sz w:val="20"/>
                <w:szCs w:val="20"/>
              </w:rPr>
            </w:pPr>
            <w:r w:rsidRPr="00510B61">
              <w:rPr>
                <w:sz w:val="20"/>
                <w:szCs w:val="20"/>
              </w:rPr>
              <w:t>P: b)</w:t>
            </w:r>
          </w:p>
        </w:tc>
        <w:tc>
          <w:tcPr>
            <w:tcW w:w="3864" w:type="dxa"/>
          </w:tcPr>
          <w:p w14:paraId="6754E678" w14:textId="77777777" w:rsidR="006B0DC8" w:rsidRPr="00510B61" w:rsidRDefault="006B0DC8" w:rsidP="006B0DC8">
            <w:pPr>
              <w:jc w:val="both"/>
              <w:rPr>
                <w:sz w:val="20"/>
                <w:szCs w:val="20"/>
              </w:rPr>
            </w:pPr>
            <w:r w:rsidRPr="00510B61">
              <w:rPr>
                <w:sz w:val="20"/>
                <w:szCs w:val="20"/>
              </w:rPr>
              <w:t xml:space="preserve">b) rámcové rozhodnutie Rady 2000/383/SVV z 29. mája 2000 o zvýšenej ochrane pred </w:t>
            </w:r>
            <w:r w:rsidRPr="00510B61">
              <w:rPr>
                <w:sz w:val="20"/>
                <w:szCs w:val="20"/>
              </w:rPr>
              <w:lastRenderedPageBreak/>
              <w:t>falšovaním prostredníctvom pokút a ďalších trestných sankcií v súvislosti so zavádzaním eura (13);</w:t>
            </w:r>
          </w:p>
          <w:p w14:paraId="3F1A6C33" w14:textId="77777777" w:rsidR="006B0DC8" w:rsidRPr="00510B61" w:rsidRDefault="006B0DC8" w:rsidP="006B0DC8">
            <w:pPr>
              <w:jc w:val="both"/>
              <w:rPr>
                <w:sz w:val="20"/>
                <w:szCs w:val="20"/>
              </w:rPr>
            </w:pPr>
          </w:p>
          <w:p w14:paraId="73B5BBDD" w14:textId="77777777" w:rsidR="006B0DC8" w:rsidRPr="00510B61" w:rsidRDefault="006B0DC8" w:rsidP="006B0DC8">
            <w:pPr>
              <w:jc w:val="both"/>
              <w:rPr>
                <w:sz w:val="20"/>
                <w:szCs w:val="20"/>
              </w:rPr>
            </w:pPr>
            <w:r w:rsidRPr="00510B61">
              <w:rPr>
                <w:sz w:val="20"/>
                <w:szCs w:val="20"/>
              </w:rPr>
              <w:t>(13)  Ú. v. ES L 140, 14.6.2000, s. 1.</w:t>
            </w:r>
          </w:p>
        </w:tc>
        <w:tc>
          <w:tcPr>
            <w:tcW w:w="747" w:type="dxa"/>
          </w:tcPr>
          <w:p w14:paraId="1DF4F73C" w14:textId="77777777" w:rsidR="006B0DC8" w:rsidRPr="00510B61" w:rsidRDefault="006B0DC8" w:rsidP="009C53F5">
            <w:pPr>
              <w:jc w:val="center"/>
              <w:rPr>
                <w:sz w:val="20"/>
                <w:szCs w:val="20"/>
              </w:rPr>
            </w:pPr>
            <w:r w:rsidRPr="00510B61">
              <w:rPr>
                <w:sz w:val="20"/>
                <w:szCs w:val="20"/>
              </w:rPr>
              <w:lastRenderedPageBreak/>
              <w:t>N</w:t>
            </w:r>
          </w:p>
        </w:tc>
        <w:tc>
          <w:tcPr>
            <w:tcW w:w="1201" w:type="dxa"/>
          </w:tcPr>
          <w:p w14:paraId="59BD8CA4" w14:textId="77777777" w:rsidR="006B0DC8" w:rsidRPr="00510B61" w:rsidRDefault="006B0DC8" w:rsidP="009C53F5">
            <w:pPr>
              <w:jc w:val="center"/>
              <w:rPr>
                <w:sz w:val="20"/>
                <w:szCs w:val="20"/>
              </w:rPr>
            </w:pPr>
            <w:r w:rsidRPr="00510B61">
              <w:rPr>
                <w:sz w:val="20"/>
                <w:szCs w:val="20"/>
              </w:rPr>
              <w:t>Návrh zákona (čl. I)</w:t>
            </w:r>
          </w:p>
          <w:p w14:paraId="57C9533B" w14:textId="77777777" w:rsidR="006B0DC8" w:rsidRPr="00510B61" w:rsidRDefault="006B0DC8" w:rsidP="009C53F5">
            <w:pPr>
              <w:jc w:val="center"/>
              <w:rPr>
                <w:sz w:val="20"/>
                <w:szCs w:val="20"/>
              </w:rPr>
            </w:pPr>
          </w:p>
          <w:p w14:paraId="618AEE99" w14:textId="77777777" w:rsidR="006B0DC8" w:rsidRPr="00510B61" w:rsidRDefault="006B0DC8" w:rsidP="009C53F5">
            <w:pPr>
              <w:jc w:val="center"/>
              <w:rPr>
                <w:sz w:val="20"/>
                <w:szCs w:val="20"/>
              </w:rPr>
            </w:pPr>
          </w:p>
          <w:p w14:paraId="29F06090" w14:textId="77777777" w:rsidR="006B0DC8" w:rsidRPr="00510B61" w:rsidRDefault="006B0DC8" w:rsidP="009C53F5">
            <w:pPr>
              <w:jc w:val="center"/>
              <w:rPr>
                <w:sz w:val="20"/>
                <w:szCs w:val="20"/>
              </w:rPr>
            </w:pPr>
          </w:p>
          <w:p w14:paraId="05B54D42" w14:textId="77777777" w:rsidR="006B0DC8" w:rsidRPr="00510B61" w:rsidRDefault="006B0DC8" w:rsidP="009C53F5">
            <w:pPr>
              <w:jc w:val="center"/>
              <w:rPr>
                <w:sz w:val="20"/>
                <w:szCs w:val="20"/>
              </w:rPr>
            </w:pPr>
          </w:p>
          <w:p w14:paraId="17618165" w14:textId="77777777" w:rsidR="006B0DC8" w:rsidRPr="00510B61" w:rsidRDefault="006B0DC8" w:rsidP="009C53F5">
            <w:pPr>
              <w:jc w:val="center"/>
              <w:rPr>
                <w:sz w:val="20"/>
                <w:szCs w:val="20"/>
              </w:rPr>
            </w:pPr>
          </w:p>
          <w:p w14:paraId="12ADBDCF" w14:textId="77777777" w:rsidR="006B0DC8" w:rsidRPr="00510B61" w:rsidRDefault="006B0DC8" w:rsidP="009C53F5">
            <w:pPr>
              <w:jc w:val="center"/>
              <w:rPr>
                <w:sz w:val="20"/>
                <w:szCs w:val="20"/>
              </w:rPr>
            </w:pPr>
          </w:p>
          <w:p w14:paraId="2E5777EE" w14:textId="77777777" w:rsidR="006B0DC8" w:rsidRPr="00510B61" w:rsidRDefault="006B0DC8" w:rsidP="009C53F5">
            <w:pPr>
              <w:jc w:val="center"/>
              <w:rPr>
                <w:sz w:val="20"/>
                <w:szCs w:val="20"/>
              </w:rPr>
            </w:pPr>
          </w:p>
          <w:p w14:paraId="6CA0B51B" w14:textId="77777777" w:rsidR="006B0DC8" w:rsidRPr="00510B61" w:rsidRDefault="006B0DC8" w:rsidP="009C53F5">
            <w:pPr>
              <w:jc w:val="center"/>
              <w:rPr>
                <w:sz w:val="20"/>
                <w:szCs w:val="20"/>
              </w:rPr>
            </w:pPr>
          </w:p>
          <w:p w14:paraId="6C50D03B" w14:textId="77777777" w:rsidR="006B0DC8" w:rsidRPr="00510B61" w:rsidRDefault="006B0DC8" w:rsidP="009C53F5">
            <w:pPr>
              <w:jc w:val="center"/>
              <w:rPr>
                <w:sz w:val="20"/>
                <w:szCs w:val="20"/>
              </w:rPr>
            </w:pPr>
          </w:p>
          <w:p w14:paraId="73515859" w14:textId="77777777" w:rsidR="006B0DC8" w:rsidRPr="00510B61" w:rsidRDefault="006B0DC8" w:rsidP="009C53F5">
            <w:pPr>
              <w:jc w:val="center"/>
              <w:rPr>
                <w:sz w:val="20"/>
                <w:szCs w:val="20"/>
              </w:rPr>
            </w:pPr>
          </w:p>
          <w:p w14:paraId="12B74459" w14:textId="77777777" w:rsidR="006B0DC8" w:rsidRPr="00510B61" w:rsidRDefault="006B0DC8" w:rsidP="009C53F5">
            <w:pPr>
              <w:jc w:val="center"/>
              <w:rPr>
                <w:sz w:val="20"/>
                <w:szCs w:val="20"/>
              </w:rPr>
            </w:pPr>
          </w:p>
          <w:p w14:paraId="1BC5C11B" w14:textId="77777777" w:rsidR="006B0DC8" w:rsidRPr="00510B61" w:rsidRDefault="006B0DC8" w:rsidP="009C53F5">
            <w:pPr>
              <w:jc w:val="center"/>
              <w:rPr>
                <w:sz w:val="20"/>
                <w:szCs w:val="20"/>
              </w:rPr>
            </w:pPr>
          </w:p>
          <w:p w14:paraId="0C8DFA2F" w14:textId="77777777" w:rsidR="006B0DC8" w:rsidRPr="00510B61" w:rsidRDefault="006B0DC8" w:rsidP="009C53F5">
            <w:pPr>
              <w:jc w:val="center"/>
              <w:rPr>
                <w:sz w:val="20"/>
                <w:szCs w:val="20"/>
              </w:rPr>
            </w:pPr>
          </w:p>
          <w:p w14:paraId="3DC39A97" w14:textId="77777777" w:rsidR="006B0DC8" w:rsidRPr="00510B61" w:rsidRDefault="006B0DC8" w:rsidP="009C53F5">
            <w:pPr>
              <w:jc w:val="center"/>
              <w:rPr>
                <w:sz w:val="20"/>
                <w:szCs w:val="20"/>
              </w:rPr>
            </w:pPr>
          </w:p>
          <w:p w14:paraId="140E7191" w14:textId="77777777" w:rsidR="006B0DC8" w:rsidRPr="00510B61" w:rsidRDefault="006B0DC8" w:rsidP="009C53F5">
            <w:pPr>
              <w:jc w:val="center"/>
              <w:rPr>
                <w:sz w:val="20"/>
                <w:szCs w:val="20"/>
              </w:rPr>
            </w:pPr>
          </w:p>
          <w:p w14:paraId="092791EF" w14:textId="77777777" w:rsidR="006B0DC8" w:rsidRPr="00510B61" w:rsidRDefault="006B0DC8" w:rsidP="009C53F5">
            <w:pPr>
              <w:jc w:val="center"/>
              <w:rPr>
                <w:sz w:val="20"/>
                <w:szCs w:val="20"/>
              </w:rPr>
            </w:pPr>
          </w:p>
          <w:p w14:paraId="4E163186" w14:textId="77777777" w:rsidR="006B0DC8" w:rsidRPr="00510B61" w:rsidRDefault="006B0DC8" w:rsidP="009C53F5">
            <w:pPr>
              <w:jc w:val="center"/>
              <w:rPr>
                <w:sz w:val="20"/>
                <w:szCs w:val="20"/>
              </w:rPr>
            </w:pPr>
          </w:p>
          <w:p w14:paraId="4476C842" w14:textId="77777777" w:rsidR="006B0DC8" w:rsidRPr="00510B61" w:rsidRDefault="006B0DC8" w:rsidP="009C53F5">
            <w:pPr>
              <w:jc w:val="center"/>
              <w:rPr>
                <w:sz w:val="20"/>
                <w:szCs w:val="20"/>
              </w:rPr>
            </w:pPr>
          </w:p>
          <w:p w14:paraId="1BED5901" w14:textId="77777777" w:rsidR="006B0DC8" w:rsidRPr="00510B61" w:rsidRDefault="006B0DC8" w:rsidP="009C53F5">
            <w:pPr>
              <w:jc w:val="center"/>
              <w:rPr>
                <w:sz w:val="20"/>
                <w:szCs w:val="20"/>
              </w:rPr>
            </w:pPr>
          </w:p>
          <w:p w14:paraId="7B7C4AB6" w14:textId="77777777" w:rsidR="006B0DC8" w:rsidRPr="00510B61" w:rsidRDefault="006B0DC8" w:rsidP="009C53F5">
            <w:pPr>
              <w:jc w:val="center"/>
              <w:rPr>
                <w:sz w:val="20"/>
                <w:szCs w:val="20"/>
              </w:rPr>
            </w:pPr>
          </w:p>
          <w:p w14:paraId="6A4B0FAA" w14:textId="77777777" w:rsidR="006B0DC8" w:rsidRPr="00510B61" w:rsidRDefault="006B0DC8" w:rsidP="009C53F5">
            <w:pPr>
              <w:jc w:val="center"/>
              <w:rPr>
                <w:sz w:val="20"/>
                <w:szCs w:val="20"/>
              </w:rPr>
            </w:pPr>
          </w:p>
          <w:p w14:paraId="5CA4EE28" w14:textId="77777777" w:rsidR="006B0DC8" w:rsidRPr="00510B61" w:rsidRDefault="006B0DC8" w:rsidP="009C53F5">
            <w:pPr>
              <w:jc w:val="center"/>
              <w:rPr>
                <w:sz w:val="20"/>
                <w:szCs w:val="20"/>
              </w:rPr>
            </w:pPr>
          </w:p>
          <w:p w14:paraId="3E5168F8" w14:textId="77777777" w:rsidR="006B0DC8" w:rsidRPr="00510B61" w:rsidRDefault="006B0DC8" w:rsidP="009C53F5">
            <w:pPr>
              <w:jc w:val="center"/>
              <w:rPr>
                <w:sz w:val="20"/>
                <w:szCs w:val="20"/>
              </w:rPr>
            </w:pPr>
          </w:p>
          <w:p w14:paraId="5434D646" w14:textId="77777777" w:rsidR="006B0DC8" w:rsidRPr="00510B61" w:rsidRDefault="006B0DC8" w:rsidP="009C53F5">
            <w:pPr>
              <w:jc w:val="center"/>
              <w:rPr>
                <w:sz w:val="20"/>
                <w:szCs w:val="20"/>
              </w:rPr>
            </w:pPr>
          </w:p>
          <w:p w14:paraId="0A0D0FA7" w14:textId="77777777" w:rsidR="006B0DC8" w:rsidRPr="00510B61" w:rsidRDefault="006B0DC8" w:rsidP="009C53F5">
            <w:pPr>
              <w:jc w:val="center"/>
              <w:rPr>
                <w:sz w:val="20"/>
                <w:szCs w:val="20"/>
              </w:rPr>
            </w:pPr>
          </w:p>
          <w:p w14:paraId="321E3370" w14:textId="77777777" w:rsidR="006B0DC8" w:rsidRPr="00510B61" w:rsidRDefault="006B0DC8" w:rsidP="009C53F5">
            <w:pPr>
              <w:jc w:val="center"/>
              <w:rPr>
                <w:sz w:val="20"/>
                <w:szCs w:val="20"/>
              </w:rPr>
            </w:pPr>
          </w:p>
          <w:p w14:paraId="4BA82B40" w14:textId="77777777" w:rsidR="006B0DC8" w:rsidRPr="00510B61" w:rsidRDefault="006B0DC8" w:rsidP="009C53F5">
            <w:pPr>
              <w:jc w:val="center"/>
              <w:rPr>
                <w:sz w:val="20"/>
                <w:szCs w:val="20"/>
              </w:rPr>
            </w:pPr>
          </w:p>
          <w:p w14:paraId="0D900EBE" w14:textId="77777777" w:rsidR="006B0DC8" w:rsidRPr="00510B61" w:rsidRDefault="006B0DC8" w:rsidP="009C53F5">
            <w:pPr>
              <w:jc w:val="center"/>
              <w:rPr>
                <w:sz w:val="20"/>
                <w:szCs w:val="20"/>
              </w:rPr>
            </w:pPr>
          </w:p>
          <w:p w14:paraId="6A92565A" w14:textId="77777777" w:rsidR="006B0DC8" w:rsidRPr="00510B61" w:rsidRDefault="006B0DC8" w:rsidP="009C53F5">
            <w:pPr>
              <w:jc w:val="center"/>
              <w:rPr>
                <w:sz w:val="20"/>
                <w:szCs w:val="20"/>
              </w:rPr>
            </w:pPr>
          </w:p>
          <w:p w14:paraId="0B07B7E7" w14:textId="77777777" w:rsidR="006B0DC8" w:rsidRPr="00510B61" w:rsidRDefault="006B0DC8" w:rsidP="009C53F5">
            <w:pPr>
              <w:jc w:val="center"/>
              <w:rPr>
                <w:sz w:val="20"/>
                <w:szCs w:val="20"/>
              </w:rPr>
            </w:pPr>
          </w:p>
          <w:p w14:paraId="4226E066" w14:textId="77777777" w:rsidR="006B0DC8" w:rsidRPr="00510B61" w:rsidRDefault="006B0DC8" w:rsidP="009C53F5">
            <w:pPr>
              <w:jc w:val="center"/>
              <w:rPr>
                <w:sz w:val="20"/>
                <w:szCs w:val="20"/>
              </w:rPr>
            </w:pPr>
          </w:p>
          <w:p w14:paraId="687B8DD5" w14:textId="77777777" w:rsidR="006B0DC8" w:rsidRPr="00510B61" w:rsidRDefault="006B0DC8" w:rsidP="009C53F5">
            <w:pPr>
              <w:jc w:val="center"/>
              <w:rPr>
                <w:sz w:val="20"/>
                <w:szCs w:val="20"/>
              </w:rPr>
            </w:pPr>
          </w:p>
          <w:p w14:paraId="66FD09FB" w14:textId="77777777" w:rsidR="006B0DC8" w:rsidRPr="00510B61" w:rsidRDefault="006B0DC8" w:rsidP="009C53F5">
            <w:pPr>
              <w:jc w:val="center"/>
              <w:rPr>
                <w:sz w:val="20"/>
                <w:szCs w:val="20"/>
              </w:rPr>
            </w:pPr>
          </w:p>
          <w:p w14:paraId="1474C7B7" w14:textId="77777777" w:rsidR="006B0DC8" w:rsidRPr="00510B61" w:rsidRDefault="006B0DC8" w:rsidP="009C53F5">
            <w:pPr>
              <w:jc w:val="center"/>
              <w:rPr>
                <w:sz w:val="20"/>
                <w:szCs w:val="20"/>
              </w:rPr>
            </w:pPr>
          </w:p>
          <w:p w14:paraId="5F1E6FAD" w14:textId="77777777" w:rsidR="006B0DC8" w:rsidRPr="00510B61" w:rsidRDefault="006B0DC8" w:rsidP="009C53F5">
            <w:pPr>
              <w:jc w:val="center"/>
              <w:rPr>
                <w:sz w:val="20"/>
                <w:szCs w:val="20"/>
              </w:rPr>
            </w:pPr>
          </w:p>
          <w:p w14:paraId="2DAF2288" w14:textId="77777777" w:rsidR="006B0DC8" w:rsidRPr="00510B61" w:rsidRDefault="006B0DC8" w:rsidP="009C53F5">
            <w:pPr>
              <w:jc w:val="center"/>
              <w:rPr>
                <w:sz w:val="20"/>
                <w:szCs w:val="20"/>
              </w:rPr>
            </w:pPr>
          </w:p>
          <w:p w14:paraId="32CC775A" w14:textId="77777777" w:rsidR="006B0DC8" w:rsidRPr="00510B61" w:rsidRDefault="006B0DC8" w:rsidP="009C53F5">
            <w:pPr>
              <w:jc w:val="center"/>
              <w:rPr>
                <w:sz w:val="20"/>
                <w:szCs w:val="20"/>
              </w:rPr>
            </w:pPr>
          </w:p>
          <w:p w14:paraId="690B7728" w14:textId="77777777" w:rsidR="006B0DC8" w:rsidRPr="00510B61" w:rsidRDefault="006B0DC8" w:rsidP="009C53F5">
            <w:pPr>
              <w:jc w:val="center"/>
              <w:rPr>
                <w:sz w:val="20"/>
                <w:szCs w:val="20"/>
              </w:rPr>
            </w:pPr>
          </w:p>
          <w:p w14:paraId="77E733F6" w14:textId="77777777" w:rsidR="006B0DC8" w:rsidRPr="00510B61" w:rsidRDefault="006B0DC8" w:rsidP="009C53F5">
            <w:pPr>
              <w:jc w:val="center"/>
              <w:rPr>
                <w:sz w:val="20"/>
                <w:szCs w:val="20"/>
              </w:rPr>
            </w:pPr>
          </w:p>
          <w:p w14:paraId="7BC15CEC" w14:textId="77777777" w:rsidR="006B0DC8" w:rsidRPr="00510B61" w:rsidRDefault="006B0DC8" w:rsidP="009C53F5">
            <w:pPr>
              <w:jc w:val="center"/>
              <w:rPr>
                <w:sz w:val="20"/>
                <w:szCs w:val="20"/>
              </w:rPr>
            </w:pPr>
          </w:p>
          <w:p w14:paraId="4416D3FA" w14:textId="77777777" w:rsidR="006B0DC8" w:rsidRPr="00510B61" w:rsidRDefault="006B0DC8" w:rsidP="009C53F5">
            <w:pPr>
              <w:jc w:val="center"/>
              <w:rPr>
                <w:sz w:val="20"/>
                <w:szCs w:val="20"/>
              </w:rPr>
            </w:pPr>
          </w:p>
          <w:p w14:paraId="3ACEFC9B" w14:textId="77777777" w:rsidR="006B0DC8" w:rsidRPr="00510B61" w:rsidRDefault="006B0DC8" w:rsidP="009C53F5">
            <w:pPr>
              <w:jc w:val="center"/>
              <w:rPr>
                <w:sz w:val="20"/>
                <w:szCs w:val="20"/>
              </w:rPr>
            </w:pPr>
          </w:p>
          <w:p w14:paraId="31BD9788" w14:textId="77777777" w:rsidR="006B0DC8" w:rsidRPr="00510B61" w:rsidRDefault="006B0DC8" w:rsidP="009C53F5">
            <w:pPr>
              <w:jc w:val="center"/>
              <w:rPr>
                <w:sz w:val="20"/>
                <w:szCs w:val="20"/>
              </w:rPr>
            </w:pPr>
          </w:p>
          <w:p w14:paraId="516B1259" w14:textId="77777777" w:rsidR="006B0DC8" w:rsidRPr="00510B61" w:rsidRDefault="006B0DC8" w:rsidP="009C53F5">
            <w:pPr>
              <w:jc w:val="center"/>
              <w:rPr>
                <w:sz w:val="20"/>
                <w:szCs w:val="20"/>
              </w:rPr>
            </w:pPr>
          </w:p>
          <w:p w14:paraId="13ABC749" w14:textId="77777777" w:rsidR="006B0DC8" w:rsidRPr="00510B61" w:rsidRDefault="006B0DC8" w:rsidP="009C53F5">
            <w:pPr>
              <w:jc w:val="center"/>
              <w:rPr>
                <w:sz w:val="20"/>
                <w:szCs w:val="20"/>
              </w:rPr>
            </w:pPr>
          </w:p>
          <w:p w14:paraId="40090506" w14:textId="77777777" w:rsidR="006B0DC8" w:rsidRPr="00510B61" w:rsidRDefault="006B0DC8" w:rsidP="009C53F5">
            <w:pPr>
              <w:jc w:val="center"/>
              <w:rPr>
                <w:sz w:val="20"/>
                <w:szCs w:val="20"/>
              </w:rPr>
            </w:pPr>
          </w:p>
          <w:p w14:paraId="3512984A" w14:textId="77777777" w:rsidR="006B0DC8" w:rsidRPr="00510B61" w:rsidRDefault="006B0DC8" w:rsidP="009C53F5">
            <w:pPr>
              <w:jc w:val="center"/>
              <w:rPr>
                <w:sz w:val="20"/>
                <w:szCs w:val="20"/>
              </w:rPr>
            </w:pPr>
          </w:p>
          <w:p w14:paraId="256911F2" w14:textId="77777777" w:rsidR="006B0DC8" w:rsidRPr="00510B61" w:rsidRDefault="006B0DC8" w:rsidP="009C53F5">
            <w:pPr>
              <w:jc w:val="center"/>
              <w:rPr>
                <w:sz w:val="20"/>
                <w:szCs w:val="20"/>
              </w:rPr>
            </w:pPr>
          </w:p>
          <w:p w14:paraId="4AE23A32" w14:textId="77777777" w:rsidR="006B0DC8" w:rsidRPr="00510B61" w:rsidRDefault="006B0DC8" w:rsidP="009C53F5">
            <w:pPr>
              <w:jc w:val="center"/>
              <w:rPr>
                <w:sz w:val="20"/>
                <w:szCs w:val="20"/>
              </w:rPr>
            </w:pPr>
          </w:p>
          <w:p w14:paraId="63DF5C5D" w14:textId="77777777" w:rsidR="006B0DC8" w:rsidRPr="00510B61" w:rsidRDefault="006B0DC8" w:rsidP="009C53F5">
            <w:pPr>
              <w:jc w:val="center"/>
              <w:rPr>
                <w:sz w:val="20"/>
                <w:szCs w:val="20"/>
              </w:rPr>
            </w:pPr>
          </w:p>
          <w:p w14:paraId="0AE75193" w14:textId="77777777" w:rsidR="006B0DC8" w:rsidRPr="00510B61" w:rsidRDefault="006B0DC8" w:rsidP="009C53F5">
            <w:pPr>
              <w:jc w:val="center"/>
              <w:rPr>
                <w:sz w:val="20"/>
                <w:szCs w:val="20"/>
              </w:rPr>
            </w:pPr>
          </w:p>
          <w:p w14:paraId="67313C8E" w14:textId="77777777" w:rsidR="006B0DC8" w:rsidRPr="00510B61" w:rsidRDefault="006B0DC8" w:rsidP="009C53F5">
            <w:pPr>
              <w:jc w:val="center"/>
              <w:rPr>
                <w:sz w:val="20"/>
                <w:szCs w:val="20"/>
              </w:rPr>
            </w:pPr>
          </w:p>
          <w:p w14:paraId="66ED10B7" w14:textId="77777777" w:rsidR="006B0DC8" w:rsidRPr="00510B61" w:rsidRDefault="006B0DC8" w:rsidP="009C53F5">
            <w:pPr>
              <w:jc w:val="center"/>
              <w:rPr>
                <w:sz w:val="20"/>
                <w:szCs w:val="20"/>
              </w:rPr>
            </w:pPr>
          </w:p>
          <w:p w14:paraId="2FA7235C" w14:textId="77777777" w:rsidR="006B0DC8" w:rsidRPr="00510B61" w:rsidRDefault="006B0DC8" w:rsidP="009C53F5">
            <w:pPr>
              <w:jc w:val="center"/>
              <w:rPr>
                <w:sz w:val="20"/>
                <w:szCs w:val="20"/>
              </w:rPr>
            </w:pPr>
          </w:p>
          <w:p w14:paraId="3A0442F5" w14:textId="77777777" w:rsidR="006B0DC8" w:rsidRPr="00510B61" w:rsidRDefault="006B0DC8" w:rsidP="009C53F5">
            <w:pPr>
              <w:jc w:val="center"/>
              <w:rPr>
                <w:sz w:val="20"/>
                <w:szCs w:val="20"/>
              </w:rPr>
            </w:pPr>
          </w:p>
          <w:p w14:paraId="5089963B" w14:textId="77777777" w:rsidR="006B0DC8" w:rsidRPr="00510B61" w:rsidRDefault="006B0DC8" w:rsidP="009C53F5">
            <w:pPr>
              <w:jc w:val="center"/>
              <w:rPr>
                <w:sz w:val="20"/>
                <w:szCs w:val="20"/>
              </w:rPr>
            </w:pPr>
          </w:p>
          <w:p w14:paraId="49553E7C" w14:textId="77777777" w:rsidR="006B0DC8" w:rsidRPr="00510B61" w:rsidRDefault="006B0DC8" w:rsidP="00E47320">
            <w:pPr>
              <w:rPr>
                <w:sz w:val="20"/>
                <w:szCs w:val="20"/>
              </w:rPr>
            </w:pPr>
          </w:p>
          <w:p w14:paraId="664AE7D9" w14:textId="77777777" w:rsidR="006B0DC8" w:rsidRPr="00510B61" w:rsidRDefault="006B0DC8" w:rsidP="009C53F5">
            <w:pPr>
              <w:jc w:val="center"/>
              <w:rPr>
                <w:sz w:val="20"/>
                <w:szCs w:val="20"/>
              </w:rPr>
            </w:pPr>
          </w:p>
          <w:p w14:paraId="62AD50A3" w14:textId="77777777" w:rsidR="006B0DC8" w:rsidRPr="00510B61" w:rsidRDefault="006B0DC8" w:rsidP="009C53F5">
            <w:pPr>
              <w:jc w:val="center"/>
              <w:rPr>
                <w:sz w:val="20"/>
                <w:szCs w:val="20"/>
              </w:rPr>
            </w:pPr>
          </w:p>
          <w:p w14:paraId="2DFB7121" w14:textId="77777777" w:rsidR="006B0DC8" w:rsidRPr="00510B61" w:rsidRDefault="006B0DC8" w:rsidP="009C53F5">
            <w:pPr>
              <w:jc w:val="center"/>
              <w:rPr>
                <w:sz w:val="20"/>
                <w:szCs w:val="20"/>
              </w:rPr>
            </w:pPr>
          </w:p>
          <w:p w14:paraId="222FD8C1" w14:textId="77777777" w:rsidR="006B0DC8" w:rsidRPr="00510B61" w:rsidRDefault="006B0DC8" w:rsidP="009C53F5">
            <w:pPr>
              <w:jc w:val="center"/>
              <w:rPr>
                <w:sz w:val="20"/>
                <w:szCs w:val="20"/>
              </w:rPr>
            </w:pPr>
          </w:p>
          <w:p w14:paraId="209B2ED2" w14:textId="77777777" w:rsidR="006B0DC8" w:rsidRPr="00510B61" w:rsidRDefault="006B0DC8" w:rsidP="009C53F5">
            <w:pPr>
              <w:jc w:val="center"/>
              <w:rPr>
                <w:sz w:val="20"/>
                <w:szCs w:val="20"/>
              </w:rPr>
            </w:pPr>
          </w:p>
          <w:p w14:paraId="7C5FE56F" w14:textId="77777777" w:rsidR="006B0DC8" w:rsidRPr="00510B61" w:rsidRDefault="006B0DC8" w:rsidP="009C53F5">
            <w:pPr>
              <w:jc w:val="center"/>
              <w:rPr>
                <w:sz w:val="20"/>
                <w:szCs w:val="20"/>
              </w:rPr>
            </w:pPr>
          </w:p>
          <w:p w14:paraId="05F1C78B" w14:textId="77777777" w:rsidR="006B0DC8" w:rsidRPr="00510B61" w:rsidRDefault="006B0DC8" w:rsidP="009C53F5">
            <w:pPr>
              <w:jc w:val="center"/>
              <w:rPr>
                <w:sz w:val="20"/>
                <w:szCs w:val="20"/>
              </w:rPr>
            </w:pPr>
          </w:p>
          <w:p w14:paraId="2780C87C" w14:textId="77777777" w:rsidR="006B0DC8" w:rsidRPr="00510B61" w:rsidRDefault="006B0DC8" w:rsidP="009C53F5">
            <w:pPr>
              <w:jc w:val="center"/>
              <w:rPr>
                <w:sz w:val="20"/>
                <w:szCs w:val="20"/>
              </w:rPr>
            </w:pPr>
          </w:p>
          <w:p w14:paraId="1297FE3D" w14:textId="77777777" w:rsidR="006B0DC8" w:rsidRPr="00510B61" w:rsidRDefault="006B0DC8" w:rsidP="009C53F5">
            <w:pPr>
              <w:jc w:val="center"/>
              <w:rPr>
                <w:sz w:val="20"/>
                <w:szCs w:val="20"/>
              </w:rPr>
            </w:pPr>
          </w:p>
          <w:p w14:paraId="6C011EAF" w14:textId="77777777" w:rsidR="006B0DC8" w:rsidRPr="00510B61" w:rsidRDefault="006B0DC8" w:rsidP="006B0DC8">
            <w:pPr>
              <w:jc w:val="center"/>
              <w:rPr>
                <w:sz w:val="20"/>
                <w:szCs w:val="20"/>
              </w:rPr>
            </w:pPr>
            <w:r w:rsidRPr="00510B61">
              <w:rPr>
                <w:sz w:val="20"/>
                <w:szCs w:val="20"/>
              </w:rPr>
              <w:t>Návrh zákona (čl. XIII)</w:t>
            </w:r>
          </w:p>
        </w:tc>
        <w:tc>
          <w:tcPr>
            <w:tcW w:w="850" w:type="dxa"/>
          </w:tcPr>
          <w:p w14:paraId="02030615" w14:textId="77777777" w:rsidR="006B0DC8" w:rsidRPr="00510B61" w:rsidRDefault="006B0DC8" w:rsidP="009C53F5">
            <w:pPr>
              <w:jc w:val="center"/>
              <w:rPr>
                <w:sz w:val="20"/>
                <w:szCs w:val="20"/>
              </w:rPr>
            </w:pPr>
            <w:r w:rsidRPr="00510B61">
              <w:rPr>
                <w:sz w:val="20"/>
                <w:szCs w:val="20"/>
              </w:rPr>
              <w:lastRenderedPageBreak/>
              <w:t>§: 270</w:t>
            </w:r>
          </w:p>
          <w:p w14:paraId="490CF353" w14:textId="77777777" w:rsidR="006B0DC8" w:rsidRPr="00510B61" w:rsidRDefault="006B0DC8" w:rsidP="009C53F5">
            <w:pPr>
              <w:jc w:val="center"/>
              <w:rPr>
                <w:sz w:val="20"/>
                <w:szCs w:val="20"/>
              </w:rPr>
            </w:pPr>
          </w:p>
          <w:p w14:paraId="10DF8AA1" w14:textId="77777777" w:rsidR="006B0DC8" w:rsidRPr="00510B61" w:rsidRDefault="006B0DC8" w:rsidP="009C53F5">
            <w:pPr>
              <w:jc w:val="center"/>
              <w:rPr>
                <w:sz w:val="20"/>
                <w:szCs w:val="20"/>
              </w:rPr>
            </w:pPr>
          </w:p>
          <w:p w14:paraId="6AD5F3F0" w14:textId="77777777" w:rsidR="006B0DC8" w:rsidRPr="00510B61" w:rsidRDefault="006B0DC8" w:rsidP="009C53F5">
            <w:pPr>
              <w:jc w:val="center"/>
              <w:rPr>
                <w:sz w:val="20"/>
                <w:szCs w:val="20"/>
              </w:rPr>
            </w:pPr>
          </w:p>
          <w:p w14:paraId="2CFC39E5" w14:textId="77777777" w:rsidR="006B0DC8" w:rsidRPr="00510B61" w:rsidRDefault="006B0DC8" w:rsidP="009C53F5">
            <w:pPr>
              <w:jc w:val="center"/>
              <w:rPr>
                <w:sz w:val="20"/>
                <w:szCs w:val="20"/>
              </w:rPr>
            </w:pPr>
          </w:p>
          <w:p w14:paraId="6345DBD5" w14:textId="77777777" w:rsidR="006B0DC8" w:rsidRPr="00510B61" w:rsidRDefault="006B0DC8" w:rsidP="009C53F5">
            <w:pPr>
              <w:jc w:val="center"/>
              <w:rPr>
                <w:sz w:val="20"/>
                <w:szCs w:val="20"/>
              </w:rPr>
            </w:pPr>
          </w:p>
          <w:p w14:paraId="0A0F6BD3" w14:textId="77777777" w:rsidR="006B0DC8" w:rsidRPr="00510B61" w:rsidRDefault="006B0DC8" w:rsidP="009C53F5">
            <w:pPr>
              <w:jc w:val="center"/>
              <w:rPr>
                <w:sz w:val="20"/>
                <w:szCs w:val="20"/>
              </w:rPr>
            </w:pPr>
          </w:p>
          <w:p w14:paraId="0CA83148" w14:textId="77777777" w:rsidR="006B0DC8" w:rsidRPr="00510B61" w:rsidRDefault="006B0DC8" w:rsidP="009C53F5">
            <w:pPr>
              <w:jc w:val="center"/>
              <w:rPr>
                <w:sz w:val="20"/>
                <w:szCs w:val="20"/>
              </w:rPr>
            </w:pPr>
          </w:p>
          <w:p w14:paraId="2B775067" w14:textId="77777777" w:rsidR="006B0DC8" w:rsidRPr="00510B61" w:rsidRDefault="006B0DC8" w:rsidP="009C53F5">
            <w:pPr>
              <w:jc w:val="center"/>
              <w:rPr>
                <w:sz w:val="20"/>
                <w:szCs w:val="20"/>
              </w:rPr>
            </w:pPr>
          </w:p>
          <w:p w14:paraId="1B545091" w14:textId="77777777" w:rsidR="006B0DC8" w:rsidRPr="00510B61" w:rsidRDefault="006B0DC8" w:rsidP="009C53F5">
            <w:pPr>
              <w:jc w:val="center"/>
              <w:rPr>
                <w:sz w:val="20"/>
                <w:szCs w:val="20"/>
              </w:rPr>
            </w:pPr>
          </w:p>
          <w:p w14:paraId="0CA399A7" w14:textId="77777777" w:rsidR="006B0DC8" w:rsidRPr="00510B61" w:rsidRDefault="006B0DC8" w:rsidP="009C53F5">
            <w:pPr>
              <w:jc w:val="center"/>
              <w:rPr>
                <w:sz w:val="20"/>
                <w:szCs w:val="20"/>
              </w:rPr>
            </w:pPr>
          </w:p>
          <w:p w14:paraId="7B4A6060" w14:textId="77777777" w:rsidR="006B0DC8" w:rsidRPr="00510B61" w:rsidRDefault="006B0DC8" w:rsidP="009C53F5">
            <w:pPr>
              <w:jc w:val="center"/>
              <w:rPr>
                <w:sz w:val="20"/>
                <w:szCs w:val="20"/>
              </w:rPr>
            </w:pPr>
          </w:p>
          <w:p w14:paraId="6F60325E" w14:textId="77777777" w:rsidR="006B0DC8" w:rsidRPr="00510B61" w:rsidRDefault="006B0DC8" w:rsidP="009C53F5">
            <w:pPr>
              <w:jc w:val="center"/>
              <w:rPr>
                <w:sz w:val="20"/>
                <w:szCs w:val="20"/>
              </w:rPr>
            </w:pPr>
          </w:p>
          <w:p w14:paraId="587924C7" w14:textId="77777777" w:rsidR="006B0DC8" w:rsidRPr="00510B61" w:rsidRDefault="006B0DC8" w:rsidP="009C53F5">
            <w:pPr>
              <w:jc w:val="center"/>
              <w:rPr>
                <w:sz w:val="20"/>
                <w:szCs w:val="20"/>
              </w:rPr>
            </w:pPr>
          </w:p>
          <w:p w14:paraId="3A84BE09" w14:textId="77777777" w:rsidR="006B0DC8" w:rsidRPr="00510B61" w:rsidRDefault="006B0DC8" w:rsidP="009C53F5">
            <w:pPr>
              <w:jc w:val="center"/>
              <w:rPr>
                <w:sz w:val="20"/>
                <w:szCs w:val="20"/>
              </w:rPr>
            </w:pPr>
          </w:p>
          <w:p w14:paraId="117B2DA6" w14:textId="77777777" w:rsidR="006B0DC8" w:rsidRPr="00510B61" w:rsidRDefault="006B0DC8" w:rsidP="009C53F5">
            <w:pPr>
              <w:jc w:val="center"/>
              <w:rPr>
                <w:sz w:val="20"/>
                <w:szCs w:val="20"/>
              </w:rPr>
            </w:pPr>
          </w:p>
          <w:p w14:paraId="3D92ECA2" w14:textId="77777777" w:rsidR="006B0DC8" w:rsidRPr="00510B61" w:rsidRDefault="006B0DC8" w:rsidP="009C53F5">
            <w:pPr>
              <w:jc w:val="center"/>
              <w:rPr>
                <w:sz w:val="20"/>
                <w:szCs w:val="20"/>
              </w:rPr>
            </w:pPr>
          </w:p>
          <w:p w14:paraId="488CC696" w14:textId="77777777" w:rsidR="006B0DC8" w:rsidRPr="00510B61" w:rsidRDefault="006B0DC8" w:rsidP="009C53F5">
            <w:pPr>
              <w:jc w:val="center"/>
              <w:rPr>
                <w:sz w:val="20"/>
                <w:szCs w:val="20"/>
              </w:rPr>
            </w:pPr>
          </w:p>
          <w:p w14:paraId="5BAB4A1F" w14:textId="77777777" w:rsidR="006B0DC8" w:rsidRPr="00510B61" w:rsidRDefault="006B0DC8" w:rsidP="009C53F5">
            <w:pPr>
              <w:jc w:val="center"/>
              <w:rPr>
                <w:sz w:val="20"/>
                <w:szCs w:val="20"/>
              </w:rPr>
            </w:pPr>
          </w:p>
          <w:p w14:paraId="55477B1A" w14:textId="77777777" w:rsidR="006B0DC8" w:rsidRPr="00510B61" w:rsidRDefault="006B0DC8" w:rsidP="009C53F5">
            <w:pPr>
              <w:jc w:val="center"/>
              <w:rPr>
                <w:sz w:val="20"/>
                <w:szCs w:val="20"/>
              </w:rPr>
            </w:pPr>
          </w:p>
          <w:p w14:paraId="324A673E" w14:textId="77777777" w:rsidR="006B0DC8" w:rsidRPr="00510B61" w:rsidRDefault="006B0DC8" w:rsidP="009C53F5">
            <w:pPr>
              <w:jc w:val="center"/>
              <w:rPr>
                <w:sz w:val="20"/>
                <w:szCs w:val="20"/>
              </w:rPr>
            </w:pPr>
          </w:p>
          <w:p w14:paraId="6B678458" w14:textId="77777777" w:rsidR="006B0DC8" w:rsidRPr="00510B61" w:rsidRDefault="006B0DC8" w:rsidP="009C53F5">
            <w:pPr>
              <w:jc w:val="center"/>
              <w:rPr>
                <w:sz w:val="20"/>
                <w:szCs w:val="20"/>
              </w:rPr>
            </w:pPr>
          </w:p>
          <w:p w14:paraId="7D4D2777" w14:textId="77777777" w:rsidR="006B0DC8" w:rsidRPr="00510B61" w:rsidRDefault="006B0DC8" w:rsidP="009C53F5">
            <w:pPr>
              <w:jc w:val="center"/>
              <w:rPr>
                <w:sz w:val="20"/>
                <w:szCs w:val="20"/>
              </w:rPr>
            </w:pPr>
          </w:p>
          <w:p w14:paraId="13EFF80B" w14:textId="77777777" w:rsidR="006B0DC8" w:rsidRPr="00510B61" w:rsidRDefault="006B0DC8" w:rsidP="009C53F5">
            <w:pPr>
              <w:jc w:val="center"/>
              <w:rPr>
                <w:sz w:val="20"/>
                <w:szCs w:val="20"/>
              </w:rPr>
            </w:pPr>
          </w:p>
          <w:p w14:paraId="780B828D" w14:textId="77777777" w:rsidR="006B0DC8" w:rsidRPr="00510B61" w:rsidRDefault="006B0DC8" w:rsidP="009C53F5">
            <w:pPr>
              <w:jc w:val="center"/>
              <w:rPr>
                <w:sz w:val="20"/>
                <w:szCs w:val="20"/>
              </w:rPr>
            </w:pPr>
          </w:p>
          <w:p w14:paraId="6C9C6324" w14:textId="77777777" w:rsidR="006B0DC8" w:rsidRPr="00510B61" w:rsidRDefault="006B0DC8" w:rsidP="009C53F5">
            <w:pPr>
              <w:jc w:val="center"/>
              <w:rPr>
                <w:sz w:val="20"/>
                <w:szCs w:val="20"/>
              </w:rPr>
            </w:pPr>
          </w:p>
          <w:p w14:paraId="46944919" w14:textId="77777777" w:rsidR="006B0DC8" w:rsidRPr="00510B61" w:rsidRDefault="006B0DC8" w:rsidP="009C53F5">
            <w:pPr>
              <w:jc w:val="center"/>
              <w:rPr>
                <w:sz w:val="20"/>
                <w:szCs w:val="20"/>
              </w:rPr>
            </w:pPr>
          </w:p>
          <w:p w14:paraId="41C52903" w14:textId="77777777" w:rsidR="006B0DC8" w:rsidRPr="00510B61" w:rsidRDefault="006B0DC8" w:rsidP="009C53F5">
            <w:pPr>
              <w:jc w:val="center"/>
              <w:rPr>
                <w:sz w:val="20"/>
                <w:szCs w:val="20"/>
              </w:rPr>
            </w:pPr>
          </w:p>
          <w:p w14:paraId="43C32544" w14:textId="77777777" w:rsidR="006B0DC8" w:rsidRPr="00510B61" w:rsidRDefault="006B0DC8" w:rsidP="009C53F5">
            <w:pPr>
              <w:jc w:val="center"/>
              <w:rPr>
                <w:sz w:val="20"/>
                <w:szCs w:val="20"/>
              </w:rPr>
            </w:pPr>
          </w:p>
          <w:p w14:paraId="30797EFD" w14:textId="77777777" w:rsidR="006B0DC8" w:rsidRPr="00510B61" w:rsidRDefault="006B0DC8" w:rsidP="009C53F5">
            <w:pPr>
              <w:jc w:val="center"/>
              <w:rPr>
                <w:sz w:val="20"/>
                <w:szCs w:val="20"/>
              </w:rPr>
            </w:pPr>
          </w:p>
          <w:p w14:paraId="40098F38" w14:textId="77777777" w:rsidR="006B0DC8" w:rsidRPr="00510B61" w:rsidRDefault="006B0DC8" w:rsidP="009C53F5">
            <w:pPr>
              <w:jc w:val="center"/>
              <w:rPr>
                <w:sz w:val="20"/>
                <w:szCs w:val="20"/>
              </w:rPr>
            </w:pPr>
          </w:p>
          <w:p w14:paraId="49C832FB" w14:textId="77777777" w:rsidR="006B0DC8" w:rsidRPr="00510B61" w:rsidRDefault="006B0DC8" w:rsidP="009C53F5">
            <w:pPr>
              <w:jc w:val="center"/>
              <w:rPr>
                <w:sz w:val="20"/>
                <w:szCs w:val="20"/>
              </w:rPr>
            </w:pPr>
          </w:p>
          <w:p w14:paraId="2058A6A5" w14:textId="77777777" w:rsidR="006B0DC8" w:rsidRPr="00510B61" w:rsidRDefault="006B0DC8" w:rsidP="009C53F5">
            <w:pPr>
              <w:jc w:val="center"/>
              <w:rPr>
                <w:sz w:val="20"/>
                <w:szCs w:val="20"/>
              </w:rPr>
            </w:pPr>
          </w:p>
          <w:p w14:paraId="03FDCB28" w14:textId="77777777" w:rsidR="006B0DC8" w:rsidRPr="00510B61" w:rsidRDefault="006B0DC8" w:rsidP="009C53F5">
            <w:pPr>
              <w:jc w:val="center"/>
              <w:rPr>
                <w:sz w:val="20"/>
                <w:szCs w:val="20"/>
              </w:rPr>
            </w:pPr>
          </w:p>
          <w:p w14:paraId="3A676E63" w14:textId="77777777" w:rsidR="006B0DC8" w:rsidRPr="00510B61" w:rsidRDefault="006B0DC8" w:rsidP="009C53F5">
            <w:pPr>
              <w:jc w:val="center"/>
              <w:rPr>
                <w:sz w:val="20"/>
                <w:szCs w:val="20"/>
              </w:rPr>
            </w:pPr>
          </w:p>
          <w:p w14:paraId="2D028FED" w14:textId="77777777" w:rsidR="006B0DC8" w:rsidRPr="00510B61" w:rsidRDefault="006B0DC8" w:rsidP="009C53F5">
            <w:pPr>
              <w:jc w:val="center"/>
              <w:rPr>
                <w:sz w:val="20"/>
                <w:szCs w:val="20"/>
              </w:rPr>
            </w:pPr>
          </w:p>
          <w:p w14:paraId="56584745" w14:textId="77777777" w:rsidR="006B0DC8" w:rsidRPr="00510B61" w:rsidRDefault="006B0DC8" w:rsidP="009C53F5">
            <w:pPr>
              <w:jc w:val="center"/>
              <w:rPr>
                <w:sz w:val="20"/>
                <w:szCs w:val="20"/>
              </w:rPr>
            </w:pPr>
          </w:p>
          <w:p w14:paraId="13B3098C" w14:textId="77777777" w:rsidR="006B0DC8" w:rsidRPr="00510B61" w:rsidRDefault="006B0DC8" w:rsidP="009C53F5">
            <w:pPr>
              <w:jc w:val="center"/>
              <w:rPr>
                <w:sz w:val="20"/>
                <w:szCs w:val="20"/>
              </w:rPr>
            </w:pPr>
          </w:p>
          <w:p w14:paraId="517DE621" w14:textId="77777777" w:rsidR="006B0DC8" w:rsidRPr="00510B61" w:rsidRDefault="006B0DC8" w:rsidP="009C53F5">
            <w:pPr>
              <w:jc w:val="center"/>
              <w:rPr>
                <w:sz w:val="20"/>
                <w:szCs w:val="20"/>
              </w:rPr>
            </w:pPr>
          </w:p>
          <w:p w14:paraId="65F26C08" w14:textId="77777777" w:rsidR="006B0DC8" w:rsidRPr="00510B61" w:rsidRDefault="006B0DC8" w:rsidP="009C53F5">
            <w:pPr>
              <w:jc w:val="center"/>
              <w:rPr>
                <w:sz w:val="20"/>
                <w:szCs w:val="20"/>
              </w:rPr>
            </w:pPr>
            <w:r w:rsidRPr="00510B61">
              <w:rPr>
                <w:sz w:val="20"/>
                <w:szCs w:val="20"/>
              </w:rPr>
              <w:t>§: 271</w:t>
            </w:r>
          </w:p>
          <w:p w14:paraId="20276C43" w14:textId="77777777" w:rsidR="006B0DC8" w:rsidRPr="00510B61" w:rsidRDefault="006B0DC8" w:rsidP="009C53F5">
            <w:pPr>
              <w:jc w:val="center"/>
              <w:rPr>
                <w:sz w:val="20"/>
                <w:szCs w:val="20"/>
              </w:rPr>
            </w:pPr>
          </w:p>
          <w:p w14:paraId="23711BC3" w14:textId="77777777" w:rsidR="006B0DC8" w:rsidRPr="00510B61" w:rsidRDefault="006B0DC8" w:rsidP="009C53F5">
            <w:pPr>
              <w:jc w:val="center"/>
              <w:rPr>
                <w:sz w:val="20"/>
                <w:szCs w:val="20"/>
              </w:rPr>
            </w:pPr>
          </w:p>
          <w:p w14:paraId="4542BE03" w14:textId="77777777" w:rsidR="006B0DC8" w:rsidRPr="00510B61" w:rsidRDefault="006B0DC8" w:rsidP="009C53F5">
            <w:pPr>
              <w:jc w:val="center"/>
              <w:rPr>
                <w:sz w:val="20"/>
                <w:szCs w:val="20"/>
              </w:rPr>
            </w:pPr>
          </w:p>
          <w:p w14:paraId="2C805F72" w14:textId="77777777" w:rsidR="006B0DC8" w:rsidRPr="00510B61" w:rsidRDefault="006B0DC8" w:rsidP="009C53F5">
            <w:pPr>
              <w:jc w:val="center"/>
              <w:rPr>
                <w:sz w:val="20"/>
                <w:szCs w:val="20"/>
              </w:rPr>
            </w:pPr>
          </w:p>
          <w:p w14:paraId="53DA5089" w14:textId="77777777" w:rsidR="006B0DC8" w:rsidRPr="00510B61" w:rsidRDefault="006B0DC8" w:rsidP="009C53F5">
            <w:pPr>
              <w:jc w:val="center"/>
              <w:rPr>
                <w:sz w:val="20"/>
                <w:szCs w:val="20"/>
              </w:rPr>
            </w:pPr>
          </w:p>
          <w:p w14:paraId="7950737B" w14:textId="77777777" w:rsidR="006B0DC8" w:rsidRPr="00510B61" w:rsidRDefault="006B0DC8" w:rsidP="009C53F5">
            <w:pPr>
              <w:jc w:val="center"/>
              <w:rPr>
                <w:sz w:val="20"/>
                <w:szCs w:val="20"/>
              </w:rPr>
            </w:pPr>
          </w:p>
          <w:p w14:paraId="1E6B1C1D" w14:textId="77777777" w:rsidR="006B0DC8" w:rsidRPr="00510B61" w:rsidRDefault="006B0DC8" w:rsidP="009C53F5">
            <w:pPr>
              <w:jc w:val="center"/>
              <w:rPr>
                <w:sz w:val="20"/>
                <w:szCs w:val="20"/>
              </w:rPr>
            </w:pPr>
          </w:p>
          <w:p w14:paraId="0E2243B4" w14:textId="77777777" w:rsidR="006B0DC8" w:rsidRPr="00510B61" w:rsidRDefault="006B0DC8" w:rsidP="009C53F5">
            <w:pPr>
              <w:jc w:val="center"/>
              <w:rPr>
                <w:sz w:val="20"/>
                <w:szCs w:val="20"/>
              </w:rPr>
            </w:pPr>
          </w:p>
          <w:p w14:paraId="538C0896" w14:textId="77777777" w:rsidR="006B0DC8" w:rsidRPr="00510B61" w:rsidRDefault="006B0DC8" w:rsidP="009C53F5">
            <w:pPr>
              <w:jc w:val="center"/>
              <w:rPr>
                <w:sz w:val="20"/>
                <w:szCs w:val="20"/>
              </w:rPr>
            </w:pPr>
          </w:p>
          <w:p w14:paraId="3E32452C" w14:textId="77777777" w:rsidR="006B0DC8" w:rsidRPr="00510B61" w:rsidRDefault="006B0DC8" w:rsidP="009C53F5">
            <w:pPr>
              <w:jc w:val="center"/>
              <w:rPr>
                <w:sz w:val="20"/>
                <w:szCs w:val="20"/>
              </w:rPr>
            </w:pPr>
          </w:p>
          <w:p w14:paraId="29948B4B" w14:textId="77777777" w:rsidR="006B0DC8" w:rsidRPr="00510B61" w:rsidRDefault="006B0DC8" w:rsidP="009C53F5">
            <w:pPr>
              <w:jc w:val="center"/>
              <w:rPr>
                <w:sz w:val="20"/>
                <w:szCs w:val="20"/>
              </w:rPr>
            </w:pPr>
          </w:p>
          <w:p w14:paraId="0C747CE4" w14:textId="77777777" w:rsidR="00E05048" w:rsidRPr="00510B61" w:rsidRDefault="00E05048" w:rsidP="009C53F5">
            <w:pPr>
              <w:jc w:val="center"/>
              <w:rPr>
                <w:sz w:val="20"/>
                <w:szCs w:val="20"/>
              </w:rPr>
            </w:pPr>
          </w:p>
          <w:p w14:paraId="42B07BB6" w14:textId="24BD47B4" w:rsidR="006B0DC8" w:rsidRPr="00510B61" w:rsidRDefault="006B0DC8" w:rsidP="009C53F5">
            <w:pPr>
              <w:jc w:val="center"/>
              <w:rPr>
                <w:sz w:val="20"/>
                <w:szCs w:val="20"/>
              </w:rPr>
            </w:pPr>
            <w:r w:rsidRPr="00510B61">
              <w:rPr>
                <w:sz w:val="20"/>
                <w:szCs w:val="20"/>
              </w:rPr>
              <w:t>§: 58</w:t>
            </w:r>
          </w:p>
          <w:p w14:paraId="0786C931" w14:textId="77777777" w:rsidR="006B0DC8" w:rsidRPr="00510B61" w:rsidRDefault="006B0DC8" w:rsidP="009C53F5">
            <w:pPr>
              <w:jc w:val="center"/>
              <w:rPr>
                <w:sz w:val="20"/>
                <w:szCs w:val="20"/>
              </w:rPr>
            </w:pPr>
            <w:r w:rsidRPr="00510B61">
              <w:rPr>
                <w:sz w:val="20"/>
                <w:szCs w:val="20"/>
              </w:rPr>
              <w:t>O: 2</w:t>
            </w:r>
          </w:p>
          <w:p w14:paraId="58E108A2" w14:textId="77777777" w:rsidR="006B0DC8" w:rsidRPr="00510B61" w:rsidRDefault="006B0DC8" w:rsidP="009C53F5">
            <w:pPr>
              <w:jc w:val="center"/>
              <w:rPr>
                <w:sz w:val="20"/>
                <w:szCs w:val="20"/>
              </w:rPr>
            </w:pPr>
          </w:p>
          <w:p w14:paraId="4C1512A8" w14:textId="77777777" w:rsidR="006B0DC8" w:rsidRPr="00510B61" w:rsidRDefault="006B0DC8" w:rsidP="009C53F5">
            <w:pPr>
              <w:jc w:val="center"/>
              <w:rPr>
                <w:sz w:val="20"/>
                <w:szCs w:val="20"/>
              </w:rPr>
            </w:pPr>
          </w:p>
          <w:p w14:paraId="5F798EC5" w14:textId="77777777" w:rsidR="006B0DC8" w:rsidRPr="00510B61" w:rsidRDefault="006B0DC8" w:rsidP="00E47320">
            <w:pPr>
              <w:rPr>
                <w:sz w:val="20"/>
                <w:szCs w:val="20"/>
              </w:rPr>
            </w:pPr>
          </w:p>
          <w:p w14:paraId="5567104E" w14:textId="77777777" w:rsidR="006B0DC8" w:rsidRPr="00510B61" w:rsidRDefault="006B0DC8" w:rsidP="009C53F5">
            <w:pPr>
              <w:jc w:val="center"/>
              <w:rPr>
                <w:sz w:val="20"/>
                <w:szCs w:val="20"/>
              </w:rPr>
            </w:pPr>
          </w:p>
          <w:p w14:paraId="6DE95A06" w14:textId="77777777" w:rsidR="006B0DC8" w:rsidRPr="00510B61" w:rsidRDefault="006B0DC8" w:rsidP="009C53F5">
            <w:pPr>
              <w:jc w:val="center"/>
              <w:rPr>
                <w:sz w:val="20"/>
                <w:szCs w:val="20"/>
              </w:rPr>
            </w:pPr>
          </w:p>
          <w:p w14:paraId="2C2F8248" w14:textId="77777777" w:rsidR="006B0DC8" w:rsidRPr="00510B61" w:rsidRDefault="006B0DC8" w:rsidP="009C53F5">
            <w:pPr>
              <w:jc w:val="center"/>
              <w:rPr>
                <w:sz w:val="20"/>
                <w:szCs w:val="20"/>
              </w:rPr>
            </w:pPr>
          </w:p>
          <w:p w14:paraId="35A5BF6D" w14:textId="77777777" w:rsidR="006B0DC8" w:rsidRPr="00510B61" w:rsidRDefault="006B0DC8" w:rsidP="009C53F5">
            <w:pPr>
              <w:jc w:val="center"/>
              <w:rPr>
                <w:sz w:val="20"/>
                <w:szCs w:val="20"/>
              </w:rPr>
            </w:pPr>
            <w:r w:rsidRPr="00510B61">
              <w:rPr>
                <w:sz w:val="20"/>
                <w:szCs w:val="20"/>
              </w:rPr>
              <w:t>§: 60</w:t>
            </w:r>
          </w:p>
          <w:p w14:paraId="32AD8613" w14:textId="77777777" w:rsidR="006B0DC8" w:rsidRPr="00510B61" w:rsidRDefault="006B0DC8" w:rsidP="009C53F5">
            <w:pPr>
              <w:jc w:val="center"/>
              <w:rPr>
                <w:sz w:val="20"/>
                <w:szCs w:val="20"/>
              </w:rPr>
            </w:pPr>
            <w:r w:rsidRPr="00510B61">
              <w:rPr>
                <w:sz w:val="20"/>
                <w:szCs w:val="20"/>
              </w:rPr>
              <w:t>O: 1</w:t>
            </w:r>
          </w:p>
          <w:p w14:paraId="45FD59B3" w14:textId="77777777" w:rsidR="006B0DC8" w:rsidRPr="00510B61" w:rsidRDefault="006B0DC8" w:rsidP="009C53F5">
            <w:pPr>
              <w:jc w:val="center"/>
              <w:rPr>
                <w:sz w:val="20"/>
                <w:szCs w:val="20"/>
              </w:rPr>
            </w:pPr>
          </w:p>
          <w:p w14:paraId="2366F6DB" w14:textId="77777777" w:rsidR="006B0DC8" w:rsidRPr="00510B61" w:rsidRDefault="006B0DC8" w:rsidP="009C53F5">
            <w:pPr>
              <w:jc w:val="center"/>
              <w:rPr>
                <w:sz w:val="20"/>
                <w:szCs w:val="20"/>
              </w:rPr>
            </w:pPr>
          </w:p>
          <w:p w14:paraId="4018E655" w14:textId="77777777" w:rsidR="006B0DC8" w:rsidRPr="00510B61" w:rsidRDefault="006B0DC8" w:rsidP="009C53F5">
            <w:pPr>
              <w:jc w:val="center"/>
              <w:rPr>
                <w:sz w:val="20"/>
                <w:szCs w:val="20"/>
              </w:rPr>
            </w:pPr>
          </w:p>
          <w:p w14:paraId="16491C41" w14:textId="77777777" w:rsidR="006B0DC8" w:rsidRPr="00510B61" w:rsidRDefault="006B0DC8" w:rsidP="009C53F5">
            <w:pPr>
              <w:jc w:val="center"/>
              <w:rPr>
                <w:sz w:val="20"/>
                <w:szCs w:val="20"/>
              </w:rPr>
            </w:pPr>
          </w:p>
          <w:p w14:paraId="0DCDA722" w14:textId="77777777" w:rsidR="006B0DC8" w:rsidRPr="00510B61" w:rsidRDefault="006B0DC8" w:rsidP="009C53F5">
            <w:pPr>
              <w:jc w:val="center"/>
              <w:rPr>
                <w:sz w:val="20"/>
                <w:szCs w:val="20"/>
              </w:rPr>
            </w:pPr>
          </w:p>
          <w:p w14:paraId="25917BB3" w14:textId="77777777" w:rsidR="006B0DC8" w:rsidRPr="00510B61" w:rsidRDefault="006B0DC8" w:rsidP="009C53F5">
            <w:pPr>
              <w:jc w:val="center"/>
              <w:rPr>
                <w:sz w:val="20"/>
                <w:szCs w:val="20"/>
              </w:rPr>
            </w:pPr>
          </w:p>
          <w:p w14:paraId="59434C48" w14:textId="77777777" w:rsidR="006B0DC8" w:rsidRPr="00510B61" w:rsidRDefault="006B0DC8" w:rsidP="009C53F5">
            <w:pPr>
              <w:jc w:val="center"/>
              <w:rPr>
                <w:sz w:val="20"/>
                <w:szCs w:val="20"/>
              </w:rPr>
            </w:pPr>
            <w:r w:rsidRPr="00510B61">
              <w:rPr>
                <w:sz w:val="20"/>
                <w:szCs w:val="20"/>
              </w:rPr>
              <w:t>§: 3</w:t>
            </w:r>
          </w:p>
          <w:p w14:paraId="05D24039" w14:textId="77777777" w:rsidR="006B0DC8" w:rsidRPr="00510B61" w:rsidRDefault="006B0DC8" w:rsidP="00E47320">
            <w:pPr>
              <w:rPr>
                <w:sz w:val="20"/>
                <w:szCs w:val="20"/>
              </w:rPr>
            </w:pPr>
          </w:p>
        </w:tc>
        <w:tc>
          <w:tcPr>
            <w:tcW w:w="4536" w:type="dxa"/>
          </w:tcPr>
          <w:p w14:paraId="6DF68AEB" w14:textId="77777777" w:rsidR="006B0DC8" w:rsidRPr="00510B61" w:rsidRDefault="006B0DC8" w:rsidP="00E47320">
            <w:pPr>
              <w:jc w:val="center"/>
              <w:rPr>
                <w:sz w:val="20"/>
                <w:szCs w:val="20"/>
              </w:rPr>
            </w:pPr>
            <w:r w:rsidRPr="00510B61">
              <w:rPr>
                <w:sz w:val="20"/>
                <w:szCs w:val="20"/>
              </w:rPr>
              <w:lastRenderedPageBreak/>
              <w:t>Falšovanie, pozmeňovanie a neoprávnená výroba peňazí a cenných papierov</w:t>
            </w:r>
          </w:p>
          <w:p w14:paraId="263C4CC3" w14:textId="77777777" w:rsidR="006B0DC8" w:rsidRPr="00510B61" w:rsidRDefault="006B0DC8" w:rsidP="006B0DC8">
            <w:pPr>
              <w:jc w:val="both"/>
              <w:rPr>
                <w:sz w:val="20"/>
                <w:szCs w:val="20"/>
              </w:rPr>
            </w:pPr>
          </w:p>
          <w:p w14:paraId="7259A430" w14:textId="77777777" w:rsidR="006B0DC8" w:rsidRPr="00510B61" w:rsidRDefault="006B0DC8" w:rsidP="006B0DC8">
            <w:pPr>
              <w:jc w:val="both"/>
              <w:rPr>
                <w:sz w:val="20"/>
                <w:szCs w:val="20"/>
              </w:rPr>
            </w:pPr>
            <w:r w:rsidRPr="00510B61">
              <w:rPr>
                <w:sz w:val="20"/>
                <w:szCs w:val="20"/>
              </w:rPr>
              <w:t xml:space="preserve">(1) Kto falšované, pozmenené alebo neoprávnene vyrobené peniaze alebo cenné papiere </w:t>
            </w:r>
          </w:p>
          <w:p w14:paraId="73FCACFC" w14:textId="77777777" w:rsidR="006B0DC8" w:rsidRPr="00510B61" w:rsidRDefault="006B0DC8" w:rsidP="006B0DC8">
            <w:pPr>
              <w:jc w:val="both"/>
              <w:rPr>
                <w:sz w:val="20"/>
                <w:szCs w:val="20"/>
              </w:rPr>
            </w:pPr>
            <w:r w:rsidRPr="00510B61">
              <w:rPr>
                <w:sz w:val="20"/>
                <w:szCs w:val="20"/>
              </w:rPr>
              <w:t xml:space="preserve">a) sebe alebo inému zadováži, </w:t>
            </w:r>
          </w:p>
          <w:p w14:paraId="3F8540F3" w14:textId="77777777" w:rsidR="006B0DC8" w:rsidRPr="00510B61" w:rsidRDefault="006B0DC8" w:rsidP="006B0DC8">
            <w:pPr>
              <w:jc w:val="both"/>
              <w:rPr>
                <w:sz w:val="20"/>
                <w:szCs w:val="20"/>
              </w:rPr>
            </w:pPr>
            <w:r w:rsidRPr="00510B61">
              <w:rPr>
                <w:sz w:val="20"/>
                <w:szCs w:val="20"/>
              </w:rPr>
              <w:t xml:space="preserve">b) prechováva, </w:t>
            </w:r>
          </w:p>
          <w:p w14:paraId="7619786D" w14:textId="77777777" w:rsidR="006B0DC8" w:rsidRPr="00510B61" w:rsidRDefault="006B0DC8" w:rsidP="006B0DC8">
            <w:pPr>
              <w:jc w:val="both"/>
              <w:rPr>
                <w:sz w:val="20"/>
                <w:szCs w:val="20"/>
              </w:rPr>
            </w:pPr>
            <w:r w:rsidRPr="00510B61">
              <w:rPr>
                <w:sz w:val="20"/>
                <w:szCs w:val="20"/>
              </w:rPr>
              <w:t>c) dovezie, vyvezie, prepraví, alebo</w:t>
            </w:r>
          </w:p>
          <w:p w14:paraId="4A2DD8BF" w14:textId="77777777" w:rsidR="006B0DC8" w:rsidRPr="00510B61" w:rsidRDefault="006B0DC8" w:rsidP="006B0DC8">
            <w:pPr>
              <w:jc w:val="both"/>
              <w:rPr>
                <w:sz w:val="20"/>
                <w:szCs w:val="20"/>
              </w:rPr>
            </w:pPr>
            <w:r w:rsidRPr="00510B61">
              <w:rPr>
                <w:sz w:val="20"/>
                <w:szCs w:val="20"/>
              </w:rPr>
              <w:t>d) prijme alebo získa s cieľom uviesť ich do obehu,</w:t>
            </w:r>
          </w:p>
          <w:p w14:paraId="5BE0E7A2" w14:textId="41F6202D" w:rsidR="006B0DC8" w:rsidRPr="00510B61" w:rsidRDefault="006B0DC8" w:rsidP="006B0DC8">
            <w:pPr>
              <w:jc w:val="both"/>
              <w:rPr>
                <w:sz w:val="20"/>
                <w:szCs w:val="20"/>
              </w:rPr>
            </w:pPr>
            <w:r w:rsidRPr="00510B61">
              <w:rPr>
                <w:sz w:val="20"/>
                <w:szCs w:val="20"/>
              </w:rPr>
              <w:t>potrestá sa odňatím slobody na jeden rok až osem rokov.</w:t>
            </w:r>
          </w:p>
          <w:p w14:paraId="5E23204B" w14:textId="77777777" w:rsidR="006B0DC8" w:rsidRPr="00510B61" w:rsidRDefault="006B0DC8" w:rsidP="006B0DC8">
            <w:pPr>
              <w:jc w:val="both"/>
              <w:rPr>
                <w:sz w:val="20"/>
                <w:szCs w:val="20"/>
              </w:rPr>
            </w:pPr>
          </w:p>
          <w:p w14:paraId="42AD27C7" w14:textId="5EDE984A" w:rsidR="006B0DC8" w:rsidRPr="00510B61" w:rsidRDefault="006B0DC8" w:rsidP="006B0DC8">
            <w:pPr>
              <w:jc w:val="both"/>
              <w:rPr>
                <w:sz w:val="20"/>
                <w:szCs w:val="20"/>
              </w:rPr>
            </w:pPr>
            <w:r w:rsidRPr="00510B61">
              <w:rPr>
                <w:sz w:val="20"/>
                <w:szCs w:val="20"/>
              </w:rPr>
              <w:t xml:space="preserve">(2) </w:t>
            </w:r>
            <w:r w:rsidR="00E05048" w:rsidRPr="00510B61">
              <w:rPr>
                <w:sz w:val="20"/>
                <w:szCs w:val="20"/>
              </w:rPr>
              <w:t xml:space="preserve">Kto falšuje, pozmení alebo neoprávnene vyrobí peniaze alebo cenné papiere alebo kto falšuje, pozmení alebo neoprávnene vyrobí peniaze alebo cenné papiere v úmysle uviesť ich do obehu ako pravé alebo ako peniaze alebo cenné papiere vyššej hodnoty alebo kto falšované, pozmenené alebo neoprávnene vyrobené peniaze alebo cenné papiere dá ako pravé, potrestá sa odňatím slobody na dva roky až osem rokov. </w:t>
            </w:r>
          </w:p>
          <w:p w14:paraId="1C853935" w14:textId="77777777" w:rsidR="00E05048" w:rsidRPr="00510B61" w:rsidRDefault="00E05048" w:rsidP="006B0DC8">
            <w:pPr>
              <w:jc w:val="both"/>
              <w:rPr>
                <w:sz w:val="20"/>
                <w:szCs w:val="20"/>
              </w:rPr>
            </w:pPr>
          </w:p>
          <w:p w14:paraId="07DBE5D2" w14:textId="77777777" w:rsidR="006B0DC8" w:rsidRPr="00510B61" w:rsidRDefault="006B0DC8" w:rsidP="006B0DC8">
            <w:pPr>
              <w:jc w:val="both"/>
              <w:rPr>
                <w:sz w:val="20"/>
                <w:szCs w:val="20"/>
              </w:rPr>
            </w:pPr>
            <w:r w:rsidRPr="00510B61">
              <w:rPr>
                <w:sz w:val="20"/>
                <w:szCs w:val="20"/>
              </w:rPr>
              <w:t xml:space="preserve">(3) Odňatím slobody na tri roky až osem rokov sa páchateľ potrestá, ak spácha čin uvedený v odseku 1 alebo 2 vo väčšom rozsahu. </w:t>
            </w:r>
          </w:p>
          <w:p w14:paraId="1A0C6BAE" w14:textId="77777777" w:rsidR="006B0DC8" w:rsidRPr="00510B61" w:rsidRDefault="006B0DC8" w:rsidP="006B0DC8">
            <w:pPr>
              <w:jc w:val="both"/>
              <w:rPr>
                <w:sz w:val="20"/>
                <w:szCs w:val="20"/>
              </w:rPr>
            </w:pPr>
            <w:r w:rsidRPr="00510B61">
              <w:rPr>
                <w:sz w:val="20"/>
                <w:szCs w:val="20"/>
              </w:rPr>
              <w:t xml:space="preserve"> </w:t>
            </w:r>
          </w:p>
          <w:p w14:paraId="698BA323" w14:textId="77777777" w:rsidR="006B0DC8" w:rsidRPr="00510B61" w:rsidRDefault="006B0DC8" w:rsidP="006B0DC8">
            <w:pPr>
              <w:jc w:val="both"/>
              <w:rPr>
                <w:sz w:val="20"/>
                <w:szCs w:val="20"/>
              </w:rPr>
            </w:pPr>
            <w:r w:rsidRPr="00510B61">
              <w:rPr>
                <w:sz w:val="20"/>
                <w:szCs w:val="20"/>
              </w:rPr>
              <w:t xml:space="preserve">(4) Odňatím slobody na päť rokov až dvanásť rokov sa páchateľ potrestá, ak spácha čin uvedený v odseku 1 alebo 2 v značnom rozsahu. </w:t>
            </w:r>
          </w:p>
          <w:p w14:paraId="2CFE6702" w14:textId="77777777" w:rsidR="006B0DC8" w:rsidRPr="00510B61" w:rsidRDefault="006B0DC8" w:rsidP="006B0DC8">
            <w:pPr>
              <w:jc w:val="both"/>
              <w:rPr>
                <w:sz w:val="20"/>
                <w:szCs w:val="20"/>
              </w:rPr>
            </w:pPr>
          </w:p>
          <w:p w14:paraId="36C283C8" w14:textId="77777777" w:rsidR="006B0DC8" w:rsidRPr="00510B61" w:rsidRDefault="006B0DC8" w:rsidP="006B0DC8">
            <w:pPr>
              <w:jc w:val="both"/>
              <w:rPr>
                <w:sz w:val="20"/>
                <w:szCs w:val="20"/>
              </w:rPr>
            </w:pPr>
            <w:r w:rsidRPr="00510B61">
              <w:rPr>
                <w:sz w:val="20"/>
                <w:szCs w:val="20"/>
              </w:rPr>
              <w:t xml:space="preserve">(5) Odňatím slobody na sedem rokov až pätnásť rokov sa páchateľ potrestá, ak spácha čin uvedený v odseku 1 alebo 2 </w:t>
            </w:r>
          </w:p>
          <w:p w14:paraId="5F465124" w14:textId="77777777" w:rsidR="006B0DC8" w:rsidRPr="00510B61" w:rsidRDefault="006B0DC8" w:rsidP="006B0DC8">
            <w:pPr>
              <w:jc w:val="both"/>
              <w:rPr>
                <w:sz w:val="20"/>
                <w:szCs w:val="20"/>
              </w:rPr>
            </w:pPr>
            <w:r w:rsidRPr="00510B61">
              <w:rPr>
                <w:sz w:val="20"/>
                <w:szCs w:val="20"/>
              </w:rPr>
              <w:t xml:space="preserve">a) závažnejším spôsobom konania, alebo </w:t>
            </w:r>
          </w:p>
          <w:p w14:paraId="27A3C8D7" w14:textId="77777777" w:rsidR="006B0DC8" w:rsidRPr="00510B61" w:rsidRDefault="006B0DC8" w:rsidP="006B0DC8">
            <w:pPr>
              <w:jc w:val="both"/>
              <w:rPr>
                <w:sz w:val="20"/>
                <w:szCs w:val="20"/>
              </w:rPr>
            </w:pPr>
            <w:r w:rsidRPr="00510B61">
              <w:rPr>
                <w:sz w:val="20"/>
                <w:szCs w:val="20"/>
              </w:rPr>
              <w:t xml:space="preserve">b) vo veľkom rozsahu. </w:t>
            </w:r>
          </w:p>
          <w:p w14:paraId="515CB61F" w14:textId="77777777" w:rsidR="006B0DC8" w:rsidRPr="00510B61" w:rsidRDefault="006B0DC8" w:rsidP="006B0DC8">
            <w:pPr>
              <w:jc w:val="both"/>
              <w:rPr>
                <w:sz w:val="20"/>
                <w:szCs w:val="20"/>
              </w:rPr>
            </w:pPr>
          </w:p>
          <w:p w14:paraId="6CC3B12E" w14:textId="77777777" w:rsidR="006B0DC8" w:rsidRPr="00510B61" w:rsidRDefault="006B0DC8" w:rsidP="006B0DC8">
            <w:pPr>
              <w:jc w:val="both"/>
              <w:rPr>
                <w:sz w:val="20"/>
                <w:szCs w:val="20"/>
              </w:rPr>
            </w:pPr>
            <w:r w:rsidRPr="00510B61">
              <w:rPr>
                <w:sz w:val="20"/>
                <w:szCs w:val="20"/>
              </w:rPr>
              <w:t>(6) Odňatím slobody na desať rokov až pätnásť rokov sa páchateľ potrestá, ak spácha čin uvedený v odseku 1 alebo 2 ako člen nebezpečného zoskupenia.</w:t>
            </w:r>
          </w:p>
          <w:p w14:paraId="2A711D76" w14:textId="77777777" w:rsidR="006B0DC8" w:rsidRPr="00510B61" w:rsidRDefault="006B0DC8" w:rsidP="006B0DC8">
            <w:pPr>
              <w:jc w:val="both"/>
              <w:rPr>
                <w:sz w:val="20"/>
                <w:szCs w:val="20"/>
              </w:rPr>
            </w:pPr>
          </w:p>
          <w:p w14:paraId="5083F323" w14:textId="77777777" w:rsidR="006B0DC8" w:rsidRPr="00510B61" w:rsidRDefault="006B0DC8" w:rsidP="006B0DC8">
            <w:pPr>
              <w:jc w:val="both"/>
              <w:rPr>
                <w:sz w:val="20"/>
                <w:szCs w:val="20"/>
              </w:rPr>
            </w:pPr>
            <w:r w:rsidRPr="00510B61">
              <w:rPr>
                <w:sz w:val="20"/>
                <w:szCs w:val="20"/>
              </w:rPr>
              <w:t>Uvádzanie falšovaných, pozmenených a neoprávnene vyrobených peňazí a cenných papierov</w:t>
            </w:r>
          </w:p>
          <w:p w14:paraId="71135330" w14:textId="77777777" w:rsidR="006B0DC8" w:rsidRPr="00510B61" w:rsidRDefault="006B0DC8" w:rsidP="006B0DC8">
            <w:pPr>
              <w:jc w:val="both"/>
              <w:rPr>
                <w:sz w:val="20"/>
                <w:szCs w:val="20"/>
              </w:rPr>
            </w:pPr>
          </w:p>
          <w:p w14:paraId="0D6B519A" w14:textId="77777777" w:rsidR="006B0DC8" w:rsidRPr="00510B61" w:rsidRDefault="006B0DC8" w:rsidP="006B0DC8">
            <w:pPr>
              <w:jc w:val="both"/>
              <w:rPr>
                <w:sz w:val="20"/>
                <w:szCs w:val="20"/>
              </w:rPr>
            </w:pPr>
            <w:r w:rsidRPr="00510B61">
              <w:rPr>
                <w:sz w:val="20"/>
                <w:szCs w:val="20"/>
              </w:rPr>
              <w:t xml:space="preserve">(1) Kto falšované alebo pozmenené, alebo neoprávnene vyrobené peniaze, ktorými mu bolo platené ako </w:t>
            </w:r>
            <w:r w:rsidRPr="00510B61">
              <w:rPr>
                <w:sz w:val="20"/>
                <w:szCs w:val="20"/>
              </w:rPr>
              <w:lastRenderedPageBreak/>
              <w:t>pravými, uvádza do obehu ako pravé, potrestá sa odňatím slobody až na dva roky.</w:t>
            </w:r>
          </w:p>
          <w:p w14:paraId="6926297B" w14:textId="77777777" w:rsidR="006B0DC8" w:rsidRPr="00510B61" w:rsidRDefault="006B0DC8" w:rsidP="006B0DC8">
            <w:pPr>
              <w:jc w:val="both"/>
              <w:rPr>
                <w:sz w:val="20"/>
                <w:szCs w:val="20"/>
              </w:rPr>
            </w:pPr>
            <w:r w:rsidRPr="00510B61">
              <w:rPr>
                <w:sz w:val="20"/>
                <w:szCs w:val="20"/>
              </w:rPr>
              <w:t xml:space="preserve"> </w:t>
            </w:r>
          </w:p>
          <w:p w14:paraId="781237C9" w14:textId="77777777" w:rsidR="006B0DC8" w:rsidRPr="00510B61" w:rsidRDefault="006B0DC8" w:rsidP="006B0DC8">
            <w:pPr>
              <w:jc w:val="both"/>
              <w:rPr>
                <w:sz w:val="20"/>
                <w:szCs w:val="20"/>
              </w:rPr>
            </w:pPr>
            <w:r w:rsidRPr="00510B61">
              <w:rPr>
                <w:sz w:val="20"/>
                <w:szCs w:val="20"/>
              </w:rPr>
              <w:t>(2) Rovnako ako v odseku 1 sa potrestá, kto falšované alebo pozmenené, alebo neoprávnene vyrobené cenné papiere, ktoré nadobudol ako pravé, použije ako pravé.</w:t>
            </w:r>
          </w:p>
          <w:p w14:paraId="6DF30DA2" w14:textId="77777777" w:rsidR="006B0DC8" w:rsidRPr="00510B61" w:rsidRDefault="006B0DC8" w:rsidP="006B0DC8">
            <w:pPr>
              <w:jc w:val="both"/>
              <w:rPr>
                <w:sz w:val="20"/>
                <w:szCs w:val="20"/>
              </w:rPr>
            </w:pPr>
          </w:p>
          <w:p w14:paraId="205EE42F" w14:textId="77777777" w:rsidR="006B0DC8" w:rsidRPr="00510B61" w:rsidRDefault="006B0DC8" w:rsidP="006B0DC8">
            <w:pPr>
              <w:jc w:val="both"/>
              <w:rPr>
                <w:sz w:val="20"/>
                <w:szCs w:val="20"/>
              </w:rPr>
            </w:pPr>
            <w:r w:rsidRPr="00510B61">
              <w:rPr>
                <w:sz w:val="20"/>
                <w:szCs w:val="20"/>
              </w:rPr>
              <w:t>(2) Trest prepadnutia majetku súd uloží bez splnenia podmienok uvedených v odseku 1, ak odsudzuje páchateľa za spáchanie...trestného činu falšovania, pozmeňovania a neoprávnenej výroby peňazí a cenných papierov podľa § 270 ods. 5 alebo ods. 6...</w:t>
            </w:r>
            <w:r w:rsidRPr="00510B61">
              <w:t xml:space="preserve"> </w:t>
            </w:r>
            <w:r w:rsidRPr="00510B61">
              <w:rPr>
                <w:sz w:val="20"/>
                <w:szCs w:val="20"/>
              </w:rPr>
              <w:t>a páchateľ nadobudol majetok aspoň v značnom rozsahu trestnou činnosťou alebo z výnosu z trestnej činnosti.</w:t>
            </w:r>
          </w:p>
          <w:p w14:paraId="73649AF0" w14:textId="77777777" w:rsidR="006B0DC8" w:rsidRPr="00510B61" w:rsidRDefault="006B0DC8" w:rsidP="006B0DC8">
            <w:pPr>
              <w:jc w:val="both"/>
              <w:rPr>
                <w:sz w:val="20"/>
                <w:szCs w:val="20"/>
              </w:rPr>
            </w:pPr>
          </w:p>
          <w:p w14:paraId="7598EE68" w14:textId="77777777" w:rsidR="006B0DC8" w:rsidRPr="00510B61" w:rsidRDefault="006B0DC8" w:rsidP="006B0DC8">
            <w:pPr>
              <w:rPr>
                <w:sz w:val="20"/>
                <w:szCs w:val="20"/>
              </w:rPr>
            </w:pPr>
            <w:r w:rsidRPr="00510B61">
              <w:rPr>
                <w:sz w:val="20"/>
                <w:szCs w:val="20"/>
              </w:rPr>
              <w:t>(1) Súd uloží trest prepadnutia veci,</w:t>
            </w:r>
          </w:p>
          <w:p w14:paraId="06FF0A7D" w14:textId="77777777" w:rsidR="006B0DC8" w:rsidRPr="00510B61" w:rsidRDefault="006B0DC8" w:rsidP="006B0DC8">
            <w:pPr>
              <w:rPr>
                <w:sz w:val="20"/>
                <w:szCs w:val="20"/>
              </w:rPr>
            </w:pPr>
            <w:r w:rsidRPr="00510B61">
              <w:rPr>
                <w:sz w:val="20"/>
                <w:szCs w:val="20"/>
              </w:rPr>
              <w:t>a) ktorá bola použitá na spáchanie trestného činu,</w:t>
            </w:r>
          </w:p>
          <w:p w14:paraId="014216E2" w14:textId="77777777" w:rsidR="006B0DC8" w:rsidRPr="00510B61" w:rsidRDefault="006B0DC8" w:rsidP="006B0DC8">
            <w:pPr>
              <w:rPr>
                <w:sz w:val="20"/>
                <w:szCs w:val="20"/>
              </w:rPr>
            </w:pPr>
            <w:r w:rsidRPr="00510B61">
              <w:rPr>
                <w:sz w:val="20"/>
                <w:szCs w:val="20"/>
              </w:rPr>
              <w:t xml:space="preserve">b) ktorá bola určená na spáchanie trestného činu, </w:t>
            </w:r>
          </w:p>
          <w:p w14:paraId="5F749BCA" w14:textId="77777777" w:rsidR="006B0DC8" w:rsidRPr="00510B61" w:rsidRDefault="006B0DC8" w:rsidP="006B0DC8">
            <w:pPr>
              <w:rPr>
                <w:sz w:val="20"/>
                <w:szCs w:val="20"/>
              </w:rPr>
            </w:pPr>
            <w:r w:rsidRPr="00510B61">
              <w:rPr>
                <w:sz w:val="20"/>
                <w:szCs w:val="20"/>
              </w:rPr>
              <w:t>c) ktorá je výnosom z trestnej činnosti,</w:t>
            </w:r>
          </w:p>
          <w:p w14:paraId="17897D5C" w14:textId="77777777" w:rsidR="006B0DC8" w:rsidRPr="00510B61" w:rsidRDefault="006B0DC8" w:rsidP="006B0DC8">
            <w:pPr>
              <w:rPr>
                <w:sz w:val="20"/>
                <w:szCs w:val="20"/>
              </w:rPr>
            </w:pPr>
            <w:r w:rsidRPr="00510B61">
              <w:rPr>
                <w:sz w:val="20"/>
                <w:szCs w:val="20"/>
              </w:rPr>
              <w:t>d) ktorú páchateľ nadobudol za vec uvedenú v písmene c), alebo</w:t>
            </w:r>
          </w:p>
          <w:p w14:paraId="109B03B9" w14:textId="77777777" w:rsidR="006B0DC8" w:rsidRPr="00510B61" w:rsidRDefault="006B0DC8" w:rsidP="006B0DC8">
            <w:pPr>
              <w:rPr>
                <w:sz w:val="20"/>
                <w:szCs w:val="20"/>
              </w:rPr>
            </w:pPr>
            <w:r w:rsidRPr="00510B61">
              <w:rPr>
                <w:sz w:val="20"/>
                <w:szCs w:val="20"/>
              </w:rPr>
              <w:t>e) ktorá je predmetom medzinárodnej sankcie.</w:t>
            </w:r>
          </w:p>
          <w:p w14:paraId="25EA86C2" w14:textId="77777777" w:rsidR="006B0DC8" w:rsidRPr="00510B61" w:rsidRDefault="006B0DC8" w:rsidP="006B0DC8">
            <w:pPr>
              <w:rPr>
                <w:sz w:val="20"/>
                <w:szCs w:val="20"/>
              </w:rPr>
            </w:pPr>
          </w:p>
          <w:p w14:paraId="31407CF2" w14:textId="77777777" w:rsidR="006B0DC8" w:rsidRPr="00510B61" w:rsidRDefault="006B0DC8" w:rsidP="00E47320">
            <w:pPr>
              <w:rPr>
                <w:sz w:val="20"/>
                <w:szCs w:val="20"/>
              </w:rPr>
            </w:pPr>
            <w:r w:rsidRPr="00510B61">
              <w:rPr>
                <w:sz w:val="20"/>
                <w:szCs w:val="20"/>
              </w:rPr>
              <w:t>Na účely tohto zákona sa trestnými činmi rozumejú trestné činy podľa...§</w:t>
            </w:r>
            <w:r w:rsidRPr="00510B61">
              <w:t xml:space="preserve"> </w:t>
            </w:r>
            <w:r w:rsidRPr="00510B61">
              <w:rPr>
                <w:sz w:val="20"/>
                <w:szCs w:val="20"/>
              </w:rPr>
              <w:t>269 až § 272</w:t>
            </w:r>
            <w:r w:rsidR="00CA6C3F" w:rsidRPr="00510B61">
              <w:rPr>
                <w:sz w:val="20"/>
                <w:szCs w:val="20"/>
              </w:rPr>
              <w:t xml:space="preserve"> Trestného zákona</w:t>
            </w:r>
            <w:r w:rsidRPr="00510B61">
              <w:rPr>
                <w:sz w:val="20"/>
                <w:szCs w:val="20"/>
              </w:rPr>
              <w:t>.</w:t>
            </w:r>
          </w:p>
        </w:tc>
        <w:tc>
          <w:tcPr>
            <w:tcW w:w="702" w:type="dxa"/>
          </w:tcPr>
          <w:p w14:paraId="120619CC" w14:textId="77777777" w:rsidR="006B0DC8" w:rsidRPr="00510B61" w:rsidRDefault="006B0DC8" w:rsidP="009C53F5">
            <w:pPr>
              <w:jc w:val="center"/>
              <w:rPr>
                <w:sz w:val="20"/>
                <w:szCs w:val="20"/>
              </w:rPr>
            </w:pPr>
            <w:r w:rsidRPr="00510B61">
              <w:rPr>
                <w:sz w:val="20"/>
                <w:szCs w:val="20"/>
              </w:rPr>
              <w:lastRenderedPageBreak/>
              <w:t>Ú</w:t>
            </w:r>
          </w:p>
        </w:tc>
        <w:tc>
          <w:tcPr>
            <w:tcW w:w="2085" w:type="dxa"/>
          </w:tcPr>
          <w:p w14:paraId="0F185E56" w14:textId="77777777" w:rsidR="006B0DC8" w:rsidRPr="00510B61" w:rsidRDefault="006B0DC8" w:rsidP="009C53F5">
            <w:pPr>
              <w:rPr>
                <w:sz w:val="20"/>
                <w:szCs w:val="20"/>
              </w:rPr>
            </w:pPr>
          </w:p>
        </w:tc>
      </w:tr>
      <w:tr w:rsidR="006B0DC8" w:rsidRPr="00510B61" w14:paraId="6FB8470F" w14:textId="77777777" w:rsidTr="009C53F5">
        <w:trPr>
          <w:trHeight w:val="255"/>
        </w:trPr>
        <w:tc>
          <w:tcPr>
            <w:tcW w:w="776" w:type="dxa"/>
          </w:tcPr>
          <w:p w14:paraId="387F192E" w14:textId="77777777" w:rsidR="006B0DC8" w:rsidRPr="00510B61" w:rsidRDefault="006B0DC8" w:rsidP="009C53F5">
            <w:pPr>
              <w:jc w:val="center"/>
              <w:rPr>
                <w:sz w:val="20"/>
                <w:szCs w:val="20"/>
              </w:rPr>
            </w:pPr>
            <w:r w:rsidRPr="00510B61">
              <w:rPr>
                <w:sz w:val="20"/>
                <w:szCs w:val="20"/>
              </w:rPr>
              <w:lastRenderedPageBreak/>
              <w:t>Č: 3</w:t>
            </w:r>
          </w:p>
          <w:p w14:paraId="7EF5DAAA" w14:textId="77777777" w:rsidR="006B0DC8" w:rsidRPr="00510B61" w:rsidRDefault="006B0DC8" w:rsidP="009C53F5">
            <w:pPr>
              <w:jc w:val="center"/>
              <w:rPr>
                <w:sz w:val="20"/>
                <w:szCs w:val="20"/>
              </w:rPr>
            </w:pPr>
            <w:r w:rsidRPr="00510B61">
              <w:rPr>
                <w:sz w:val="20"/>
                <w:szCs w:val="20"/>
              </w:rPr>
              <w:t>P: c)</w:t>
            </w:r>
          </w:p>
        </w:tc>
        <w:tc>
          <w:tcPr>
            <w:tcW w:w="3864" w:type="dxa"/>
          </w:tcPr>
          <w:p w14:paraId="38D2AD9C" w14:textId="77777777" w:rsidR="006B0DC8" w:rsidRPr="00510B61" w:rsidRDefault="006B0DC8" w:rsidP="006B0DC8">
            <w:pPr>
              <w:jc w:val="both"/>
              <w:rPr>
                <w:sz w:val="20"/>
                <w:szCs w:val="20"/>
              </w:rPr>
            </w:pPr>
            <w:r w:rsidRPr="00510B61">
              <w:rPr>
                <w:sz w:val="20"/>
                <w:szCs w:val="20"/>
              </w:rPr>
              <w:t>c) rámcové rozhodnutie Rady 2001/413/SVV z 28. mája 2001 o boji proti podvodom a falšovaniu bezhotovostných platobných prostriedkov (14);</w:t>
            </w:r>
          </w:p>
          <w:p w14:paraId="055B0B46" w14:textId="77777777" w:rsidR="006B0DC8" w:rsidRPr="00510B61" w:rsidRDefault="006B0DC8" w:rsidP="006B0DC8">
            <w:pPr>
              <w:jc w:val="both"/>
              <w:rPr>
                <w:sz w:val="20"/>
                <w:szCs w:val="20"/>
              </w:rPr>
            </w:pPr>
          </w:p>
          <w:p w14:paraId="10CC287E" w14:textId="77777777" w:rsidR="006B0DC8" w:rsidRPr="00510B61" w:rsidRDefault="006B0DC8" w:rsidP="006B0DC8">
            <w:pPr>
              <w:jc w:val="both"/>
              <w:rPr>
                <w:sz w:val="20"/>
                <w:szCs w:val="20"/>
              </w:rPr>
            </w:pPr>
            <w:r w:rsidRPr="00510B61">
              <w:rPr>
                <w:sz w:val="20"/>
                <w:szCs w:val="20"/>
              </w:rPr>
              <w:t>(14)  Ú. v. ES L 149, 2.6.2001, s. 1.</w:t>
            </w:r>
          </w:p>
        </w:tc>
        <w:tc>
          <w:tcPr>
            <w:tcW w:w="747" w:type="dxa"/>
          </w:tcPr>
          <w:p w14:paraId="033A15C3" w14:textId="77777777" w:rsidR="006B0DC8" w:rsidRPr="00510B61" w:rsidRDefault="006B0DC8" w:rsidP="009C53F5">
            <w:pPr>
              <w:jc w:val="center"/>
              <w:rPr>
                <w:sz w:val="20"/>
                <w:szCs w:val="20"/>
              </w:rPr>
            </w:pPr>
            <w:r w:rsidRPr="00510B61">
              <w:rPr>
                <w:sz w:val="20"/>
                <w:szCs w:val="20"/>
              </w:rPr>
              <w:t>N</w:t>
            </w:r>
          </w:p>
        </w:tc>
        <w:tc>
          <w:tcPr>
            <w:tcW w:w="1201" w:type="dxa"/>
          </w:tcPr>
          <w:p w14:paraId="66617EDA" w14:textId="77777777" w:rsidR="006B0DC8" w:rsidRPr="00510B61" w:rsidRDefault="006B0DC8" w:rsidP="009C53F5">
            <w:pPr>
              <w:jc w:val="center"/>
              <w:rPr>
                <w:sz w:val="20"/>
                <w:szCs w:val="20"/>
              </w:rPr>
            </w:pPr>
            <w:r w:rsidRPr="00510B61">
              <w:rPr>
                <w:sz w:val="20"/>
                <w:szCs w:val="20"/>
              </w:rPr>
              <w:t>Návrh zákona (čl. I)</w:t>
            </w:r>
          </w:p>
          <w:p w14:paraId="454C670F" w14:textId="77777777" w:rsidR="006B0DC8" w:rsidRPr="00510B61" w:rsidRDefault="006B0DC8" w:rsidP="009C53F5">
            <w:pPr>
              <w:jc w:val="center"/>
              <w:rPr>
                <w:sz w:val="20"/>
                <w:szCs w:val="20"/>
              </w:rPr>
            </w:pPr>
          </w:p>
          <w:p w14:paraId="1F1A9094" w14:textId="77777777" w:rsidR="006B0DC8" w:rsidRPr="00510B61" w:rsidRDefault="006B0DC8" w:rsidP="009C53F5">
            <w:pPr>
              <w:jc w:val="center"/>
              <w:rPr>
                <w:sz w:val="20"/>
                <w:szCs w:val="20"/>
              </w:rPr>
            </w:pPr>
          </w:p>
          <w:p w14:paraId="59294758" w14:textId="77777777" w:rsidR="006B0DC8" w:rsidRPr="00510B61" w:rsidRDefault="006B0DC8" w:rsidP="009C53F5">
            <w:pPr>
              <w:jc w:val="center"/>
              <w:rPr>
                <w:sz w:val="20"/>
                <w:szCs w:val="20"/>
              </w:rPr>
            </w:pPr>
          </w:p>
          <w:p w14:paraId="1FA2E30C" w14:textId="77777777" w:rsidR="006B0DC8" w:rsidRPr="00510B61" w:rsidRDefault="006B0DC8" w:rsidP="009C53F5">
            <w:pPr>
              <w:jc w:val="center"/>
              <w:rPr>
                <w:sz w:val="20"/>
                <w:szCs w:val="20"/>
              </w:rPr>
            </w:pPr>
          </w:p>
          <w:p w14:paraId="46ED024D" w14:textId="77777777" w:rsidR="006B0DC8" w:rsidRPr="00510B61" w:rsidRDefault="006B0DC8" w:rsidP="009C53F5">
            <w:pPr>
              <w:jc w:val="center"/>
              <w:rPr>
                <w:sz w:val="20"/>
                <w:szCs w:val="20"/>
              </w:rPr>
            </w:pPr>
          </w:p>
          <w:p w14:paraId="0D7E0DA1" w14:textId="77777777" w:rsidR="006B0DC8" w:rsidRPr="00510B61" w:rsidRDefault="006B0DC8" w:rsidP="009C53F5">
            <w:pPr>
              <w:jc w:val="center"/>
              <w:rPr>
                <w:sz w:val="20"/>
                <w:szCs w:val="20"/>
              </w:rPr>
            </w:pPr>
          </w:p>
          <w:p w14:paraId="37DDA22B" w14:textId="77777777" w:rsidR="006B0DC8" w:rsidRPr="00510B61" w:rsidRDefault="006B0DC8" w:rsidP="009C53F5">
            <w:pPr>
              <w:jc w:val="center"/>
              <w:rPr>
                <w:sz w:val="20"/>
                <w:szCs w:val="20"/>
              </w:rPr>
            </w:pPr>
          </w:p>
          <w:p w14:paraId="4CA32CCD" w14:textId="77777777" w:rsidR="006B0DC8" w:rsidRPr="00510B61" w:rsidRDefault="006B0DC8" w:rsidP="009C53F5">
            <w:pPr>
              <w:jc w:val="center"/>
              <w:rPr>
                <w:sz w:val="20"/>
                <w:szCs w:val="20"/>
              </w:rPr>
            </w:pPr>
          </w:p>
          <w:p w14:paraId="2AFAA4DE" w14:textId="77777777" w:rsidR="006B0DC8" w:rsidRPr="00510B61" w:rsidRDefault="006B0DC8" w:rsidP="009C53F5">
            <w:pPr>
              <w:jc w:val="center"/>
              <w:rPr>
                <w:sz w:val="20"/>
                <w:szCs w:val="20"/>
              </w:rPr>
            </w:pPr>
          </w:p>
          <w:p w14:paraId="6C939DCE" w14:textId="77777777" w:rsidR="006B0DC8" w:rsidRPr="00510B61" w:rsidRDefault="006B0DC8" w:rsidP="009C53F5">
            <w:pPr>
              <w:jc w:val="center"/>
              <w:rPr>
                <w:sz w:val="20"/>
                <w:szCs w:val="20"/>
              </w:rPr>
            </w:pPr>
          </w:p>
          <w:p w14:paraId="7619DAC6" w14:textId="77777777" w:rsidR="006B0DC8" w:rsidRPr="00510B61" w:rsidRDefault="006B0DC8" w:rsidP="009C53F5">
            <w:pPr>
              <w:jc w:val="center"/>
              <w:rPr>
                <w:sz w:val="20"/>
                <w:szCs w:val="20"/>
              </w:rPr>
            </w:pPr>
          </w:p>
          <w:p w14:paraId="58EAD058" w14:textId="77777777" w:rsidR="006B0DC8" w:rsidRPr="00510B61" w:rsidRDefault="006B0DC8" w:rsidP="009C53F5">
            <w:pPr>
              <w:jc w:val="center"/>
              <w:rPr>
                <w:sz w:val="20"/>
                <w:szCs w:val="20"/>
              </w:rPr>
            </w:pPr>
          </w:p>
          <w:p w14:paraId="4347A7E5" w14:textId="77777777" w:rsidR="006B0DC8" w:rsidRPr="00510B61" w:rsidRDefault="006B0DC8" w:rsidP="009C53F5">
            <w:pPr>
              <w:jc w:val="center"/>
              <w:rPr>
                <w:sz w:val="20"/>
                <w:szCs w:val="20"/>
              </w:rPr>
            </w:pPr>
          </w:p>
          <w:p w14:paraId="2F00D38F" w14:textId="77777777" w:rsidR="006B0DC8" w:rsidRPr="00510B61" w:rsidRDefault="006B0DC8" w:rsidP="009C53F5">
            <w:pPr>
              <w:jc w:val="center"/>
              <w:rPr>
                <w:sz w:val="20"/>
                <w:szCs w:val="20"/>
              </w:rPr>
            </w:pPr>
          </w:p>
          <w:p w14:paraId="4DC0E6D8" w14:textId="77777777" w:rsidR="00D85DB3" w:rsidRPr="00510B61" w:rsidRDefault="00D85DB3" w:rsidP="009C53F5">
            <w:pPr>
              <w:jc w:val="center"/>
              <w:rPr>
                <w:sz w:val="20"/>
                <w:szCs w:val="20"/>
              </w:rPr>
            </w:pPr>
          </w:p>
          <w:p w14:paraId="44295311" w14:textId="77777777" w:rsidR="006B0DC8" w:rsidRPr="00510B61" w:rsidRDefault="006B0DC8" w:rsidP="009C53F5">
            <w:pPr>
              <w:jc w:val="center"/>
              <w:rPr>
                <w:sz w:val="20"/>
                <w:szCs w:val="20"/>
              </w:rPr>
            </w:pPr>
            <w:r w:rsidRPr="00510B61">
              <w:rPr>
                <w:sz w:val="20"/>
                <w:szCs w:val="20"/>
              </w:rPr>
              <w:lastRenderedPageBreak/>
              <w:t>Návrh zákona (čl. I) + zákon č. 300/2005 Z. z.</w:t>
            </w:r>
          </w:p>
          <w:p w14:paraId="00648022" w14:textId="77777777" w:rsidR="006B0DC8" w:rsidRPr="00510B61" w:rsidRDefault="006B0DC8" w:rsidP="009C53F5">
            <w:pPr>
              <w:jc w:val="center"/>
              <w:rPr>
                <w:sz w:val="20"/>
                <w:szCs w:val="20"/>
              </w:rPr>
            </w:pPr>
          </w:p>
          <w:p w14:paraId="2A943A5F" w14:textId="77777777" w:rsidR="006B0DC8" w:rsidRPr="00510B61" w:rsidRDefault="006B0DC8" w:rsidP="009C53F5">
            <w:pPr>
              <w:jc w:val="center"/>
              <w:rPr>
                <w:sz w:val="20"/>
                <w:szCs w:val="20"/>
              </w:rPr>
            </w:pPr>
          </w:p>
          <w:p w14:paraId="139013D3" w14:textId="77777777" w:rsidR="006B0DC8" w:rsidRPr="00510B61" w:rsidRDefault="006B0DC8" w:rsidP="009C53F5">
            <w:pPr>
              <w:jc w:val="center"/>
              <w:rPr>
                <w:sz w:val="20"/>
                <w:szCs w:val="20"/>
              </w:rPr>
            </w:pPr>
          </w:p>
          <w:p w14:paraId="19554831" w14:textId="77777777" w:rsidR="006B0DC8" w:rsidRPr="00510B61" w:rsidRDefault="006B0DC8" w:rsidP="009C53F5">
            <w:pPr>
              <w:jc w:val="center"/>
              <w:rPr>
                <w:sz w:val="20"/>
                <w:szCs w:val="20"/>
              </w:rPr>
            </w:pPr>
          </w:p>
          <w:p w14:paraId="77BF3EAA" w14:textId="77777777" w:rsidR="006B0DC8" w:rsidRPr="00510B61" w:rsidRDefault="006B0DC8" w:rsidP="009C53F5">
            <w:pPr>
              <w:jc w:val="center"/>
              <w:rPr>
                <w:sz w:val="20"/>
                <w:szCs w:val="20"/>
              </w:rPr>
            </w:pPr>
          </w:p>
          <w:p w14:paraId="7ED3E8CE" w14:textId="77777777" w:rsidR="006B0DC8" w:rsidRPr="00510B61" w:rsidRDefault="006B0DC8" w:rsidP="009C53F5">
            <w:pPr>
              <w:jc w:val="center"/>
              <w:rPr>
                <w:sz w:val="20"/>
                <w:szCs w:val="20"/>
              </w:rPr>
            </w:pPr>
          </w:p>
          <w:p w14:paraId="22971A27" w14:textId="77777777" w:rsidR="006B0DC8" w:rsidRPr="00510B61" w:rsidRDefault="006B0DC8" w:rsidP="009C53F5">
            <w:pPr>
              <w:jc w:val="center"/>
              <w:rPr>
                <w:sz w:val="20"/>
                <w:szCs w:val="20"/>
              </w:rPr>
            </w:pPr>
          </w:p>
          <w:p w14:paraId="19D312A0" w14:textId="77777777" w:rsidR="006B0DC8" w:rsidRPr="00510B61" w:rsidRDefault="006B0DC8" w:rsidP="009C53F5">
            <w:pPr>
              <w:jc w:val="center"/>
              <w:rPr>
                <w:sz w:val="20"/>
                <w:szCs w:val="20"/>
              </w:rPr>
            </w:pPr>
          </w:p>
          <w:p w14:paraId="517E5067" w14:textId="77777777" w:rsidR="006B0DC8" w:rsidRPr="00510B61" w:rsidRDefault="006B0DC8" w:rsidP="009C53F5">
            <w:pPr>
              <w:jc w:val="center"/>
              <w:rPr>
                <w:sz w:val="20"/>
                <w:szCs w:val="20"/>
              </w:rPr>
            </w:pPr>
          </w:p>
          <w:p w14:paraId="75DF55CF" w14:textId="77777777" w:rsidR="006B0DC8" w:rsidRPr="00510B61" w:rsidRDefault="006B0DC8" w:rsidP="009C53F5">
            <w:pPr>
              <w:jc w:val="center"/>
              <w:rPr>
                <w:sz w:val="20"/>
                <w:szCs w:val="20"/>
              </w:rPr>
            </w:pPr>
          </w:p>
          <w:p w14:paraId="393A13AA" w14:textId="77777777" w:rsidR="00827F67" w:rsidRPr="00510B61" w:rsidRDefault="00827F67" w:rsidP="009C53F5">
            <w:pPr>
              <w:jc w:val="center"/>
              <w:rPr>
                <w:sz w:val="20"/>
                <w:szCs w:val="20"/>
              </w:rPr>
            </w:pPr>
          </w:p>
          <w:p w14:paraId="33B6036F" w14:textId="77777777" w:rsidR="00827F67" w:rsidRPr="00510B61" w:rsidRDefault="00827F67" w:rsidP="009C53F5">
            <w:pPr>
              <w:jc w:val="center"/>
              <w:rPr>
                <w:sz w:val="20"/>
                <w:szCs w:val="20"/>
              </w:rPr>
            </w:pPr>
          </w:p>
          <w:p w14:paraId="13EBD09A" w14:textId="129D32E4" w:rsidR="006B0DC8" w:rsidRPr="00510B61" w:rsidRDefault="006B0DC8" w:rsidP="009C53F5">
            <w:pPr>
              <w:jc w:val="center"/>
              <w:rPr>
                <w:sz w:val="20"/>
                <w:szCs w:val="20"/>
              </w:rPr>
            </w:pPr>
            <w:r w:rsidRPr="00510B61">
              <w:rPr>
                <w:sz w:val="20"/>
                <w:szCs w:val="20"/>
              </w:rPr>
              <w:t>Návrh zákona (čl. I)</w:t>
            </w:r>
          </w:p>
        </w:tc>
        <w:tc>
          <w:tcPr>
            <w:tcW w:w="850" w:type="dxa"/>
          </w:tcPr>
          <w:p w14:paraId="58AE54B9" w14:textId="77777777" w:rsidR="006B0DC8" w:rsidRPr="00510B61" w:rsidRDefault="006B0DC8" w:rsidP="009C53F5">
            <w:pPr>
              <w:jc w:val="center"/>
              <w:rPr>
                <w:sz w:val="20"/>
                <w:szCs w:val="20"/>
              </w:rPr>
            </w:pPr>
            <w:r w:rsidRPr="00510B61">
              <w:rPr>
                <w:sz w:val="20"/>
                <w:szCs w:val="20"/>
              </w:rPr>
              <w:lastRenderedPageBreak/>
              <w:t>§: 219</w:t>
            </w:r>
          </w:p>
          <w:p w14:paraId="32F52090" w14:textId="77777777" w:rsidR="006B0DC8" w:rsidRPr="00510B61" w:rsidRDefault="006B0DC8" w:rsidP="009C53F5">
            <w:pPr>
              <w:jc w:val="center"/>
              <w:rPr>
                <w:sz w:val="20"/>
                <w:szCs w:val="20"/>
              </w:rPr>
            </w:pPr>
            <w:r w:rsidRPr="00510B61">
              <w:rPr>
                <w:sz w:val="20"/>
                <w:szCs w:val="20"/>
              </w:rPr>
              <w:t>O: 1-3</w:t>
            </w:r>
          </w:p>
          <w:p w14:paraId="00EF089C" w14:textId="77777777" w:rsidR="006B0DC8" w:rsidRPr="00510B61" w:rsidRDefault="006B0DC8" w:rsidP="009C53F5">
            <w:pPr>
              <w:jc w:val="center"/>
              <w:rPr>
                <w:sz w:val="20"/>
                <w:szCs w:val="20"/>
              </w:rPr>
            </w:pPr>
          </w:p>
          <w:p w14:paraId="6D2A0968" w14:textId="77777777" w:rsidR="006B0DC8" w:rsidRPr="00510B61" w:rsidRDefault="006B0DC8" w:rsidP="009C53F5">
            <w:pPr>
              <w:jc w:val="center"/>
              <w:rPr>
                <w:sz w:val="20"/>
                <w:szCs w:val="20"/>
              </w:rPr>
            </w:pPr>
          </w:p>
          <w:p w14:paraId="00B7D897" w14:textId="77777777" w:rsidR="006B0DC8" w:rsidRPr="00510B61" w:rsidRDefault="006B0DC8" w:rsidP="009C53F5">
            <w:pPr>
              <w:jc w:val="center"/>
              <w:rPr>
                <w:sz w:val="20"/>
                <w:szCs w:val="20"/>
              </w:rPr>
            </w:pPr>
          </w:p>
          <w:p w14:paraId="27FCD6F9" w14:textId="77777777" w:rsidR="006B0DC8" w:rsidRPr="00510B61" w:rsidRDefault="006B0DC8" w:rsidP="009C53F5">
            <w:pPr>
              <w:jc w:val="center"/>
              <w:rPr>
                <w:sz w:val="20"/>
                <w:szCs w:val="20"/>
              </w:rPr>
            </w:pPr>
          </w:p>
          <w:p w14:paraId="29CFD830" w14:textId="77777777" w:rsidR="006B0DC8" w:rsidRPr="00510B61" w:rsidRDefault="006B0DC8" w:rsidP="009C53F5">
            <w:pPr>
              <w:jc w:val="center"/>
              <w:rPr>
                <w:sz w:val="20"/>
                <w:szCs w:val="20"/>
              </w:rPr>
            </w:pPr>
          </w:p>
          <w:p w14:paraId="25A58497" w14:textId="77777777" w:rsidR="006B0DC8" w:rsidRPr="00510B61" w:rsidRDefault="006B0DC8" w:rsidP="009C53F5">
            <w:pPr>
              <w:jc w:val="center"/>
              <w:rPr>
                <w:sz w:val="20"/>
                <w:szCs w:val="20"/>
              </w:rPr>
            </w:pPr>
          </w:p>
          <w:p w14:paraId="59DC5A33" w14:textId="77777777" w:rsidR="006B0DC8" w:rsidRPr="00510B61" w:rsidRDefault="006B0DC8" w:rsidP="009C53F5">
            <w:pPr>
              <w:jc w:val="center"/>
              <w:rPr>
                <w:sz w:val="20"/>
                <w:szCs w:val="20"/>
              </w:rPr>
            </w:pPr>
          </w:p>
          <w:p w14:paraId="757D47B4" w14:textId="77777777" w:rsidR="006B0DC8" w:rsidRPr="00510B61" w:rsidRDefault="006B0DC8" w:rsidP="009C53F5">
            <w:pPr>
              <w:jc w:val="center"/>
              <w:rPr>
                <w:sz w:val="20"/>
                <w:szCs w:val="20"/>
              </w:rPr>
            </w:pPr>
          </w:p>
          <w:p w14:paraId="6234BF92" w14:textId="77777777" w:rsidR="006B0DC8" w:rsidRPr="00510B61" w:rsidRDefault="006B0DC8" w:rsidP="009C53F5">
            <w:pPr>
              <w:jc w:val="center"/>
              <w:rPr>
                <w:sz w:val="20"/>
                <w:szCs w:val="20"/>
              </w:rPr>
            </w:pPr>
          </w:p>
          <w:p w14:paraId="1CA6358F" w14:textId="77777777" w:rsidR="006B0DC8" w:rsidRPr="00510B61" w:rsidRDefault="006B0DC8" w:rsidP="009C53F5">
            <w:pPr>
              <w:jc w:val="center"/>
              <w:rPr>
                <w:sz w:val="20"/>
                <w:szCs w:val="20"/>
              </w:rPr>
            </w:pPr>
          </w:p>
          <w:p w14:paraId="2F61698B" w14:textId="77777777" w:rsidR="006B0DC8" w:rsidRPr="00510B61" w:rsidRDefault="006B0DC8" w:rsidP="009C53F5">
            <w:pPr>
              <w:jc w:val="center"/>
              <w:rPr>
                <w:sz w:val="20"/>
                <w:szCs w:val="20"/>
              </w:rPr>
            </w:pPr>
          </w:p>
          <w:p w14:paraId="471AD4FC" w14:textId="77777777" w:rsidR="006B0DC8" w:rsidRPr="00510B61" w:rsidRDefault="006B0DC8" w:rsidP="009C53F5">
            <w:pPr>
              <w:jc w:val="center"/>
              <w:rPr>
                <w:sz w:val="20"/>
                <w:szCs w:val="20"/>
              </w:rPr>
            </w:pPr>
          </w:p>
          <w:p w14:paraId="6B699911" w14:textId="77777777" w:rsidR="006B0DC8" w:rsidRPr="00510B61" w:rsidRDefault="006B0DC8" w:rsidP="009C53F5">
            <w:pPr>
              <w:jc w:val="center"/>
              <w:rPr>
                <w:sz w:val="20"/>
                <w:szCs w:val="20"/>
              </w:rPr>
            </w:pPr>
          </w:p>
          <w:p w14:paraId="4D2212FE" w14:textId="77777777" w:rsidR="006B0DC8" w:rsidRPr="00510B61" w:rsidRDefault="006B0DC8" w:rsidP="009C53F5">
            <w:pPr>
              <w:jc w:val="center"/>
              <w:rPr>
                <w:sz w:val="20"/>
                <w:szCs w:val="20"/>
              </w:rPr>
            </w:pPr>
          </w:p>
          <w:p w14:paraId="2F3F70D1" w14:textId="77777777" w:rsidR="006B0DC8" w:rsidRPr="00510B61" w:rsidRDefault="006B0DC8" w:rsidP="009C53F5">
            <w:pPr>
              <w:jc w:val="center"/>
              <w:rPr>
                <w:sz w:val="20"/>
                <w:szCs w:val="20"/>
              </w:rPr>
            </w:pPr>
          </w:p>
          <w:p w14:paraId="53EA5F3E" w14:textId="77777777" w:rsidR="006B0DC8" w:rsidRPr="00510B61" w:rsidRDefault="006B0DC8" w:rsidP="009C53F5">
            <w:pPr>
              <w:jc w:val="center"/>
              <w:rPr>
                <w:sz w:val="20"/>
                <w:szCs w:val="20"/>
              </w:rPr>
            </w:pPr>
            <w:r w:rsidRPr="00510B61">
              <w:rPr>
                <w:sz w:val="20"/>
                <w:szCs w:val="20"/>
              </w:rPr>
              <w:lastRenderedPageBreak/>
              <w:t>§: 219</w:t>
            </w:r>
          </w:p>
          <w:p w14:paraId="6154C123" w14:textId="77777777" w:rsidR="006B0DC8" w:rsidRPr="00510B61" w:rsidRDefault="006B0DC8" w:rsidP="009C53F5">
            <w:pPr>
              <w:jc w:val="center"/>
              <w:rPr>
                <w:sz w:val="20"/>
                <w:szCs w:val="20"/>
              </w:rPr>
            </w:pPr>
            <w:r w:rsidRPr="00510B61">
              <w:rPr>
                <w:sz w:val="20"/>
                <w:szCs w:val="20"/>
              </w:rPr>
              <w:t>O: 4-6</w:t>
            </w:r>
          </w:p>
          <w:p w14:paraId="0B823FF9" w14:textId="77777777" w:rsidR="006B0DC8" w:rsidRPr="00510B61" w:rsidRDefault="006B0DC8" w:rsidP="009C53F5">
            <w:pPr>
              <w:jc w:val="center"/>
              <w:rPr>
                <w:sz w:val="20"/>
                <w:szCs w:val="20"/>
              </w:rPr>
            </w:pPr>
          </w:p>
          <w:p w14:paraId="1EDCE849" w14:textId="77777777" w:rsidR="006B0DC8" w:rsidRPr="00510B61" w:rsidRDefault="006B0DC8" w:rsidP="009C53F5">
            <w:pPr>
              <w:jc w:val="center"/>
              <w:rPr>
                <w:sz w:val="20"/>
                <w:szCs w:val="20"/>
              </w:rPr>
            </w:pPr>
          </w:p>
          <w:p w14:paraId="1BC7EE2C" w14:textId="77777777" w:rsidR="006B0DC8" w:rsidRPr="00510B61" w:rsidRDefault="006B0DC8" w:rsidP="009C53F5">
            <w:pPr>
              <w:jc w:val="center"/>
              <w:rPr>
                <w:sz w:val="20"/>
                <w:szCs w:val="20"/>
              </w:rPr>
            </w:pPr>
          </w:p>
          <w:p w14:paraId="6008C38E" w14:textId="77777777" w:rsidR="006B0DC8" w:rsidRPr="00510B61" w:rsidRDefault="006B0DC8" w:rsidP="009C53F5">
            <w:pPr>
              <w:jc w:val="center"/>
              <w:rPr>
                <w:sz w:val="20"/>
                <w:szCs w:val="20"/>
              </w:rPr>
            </w:pPr>
          </w:p>
          <w:p w14:paraId="4B4319EB" w14:textId="77777777" w:rsidR="006B0DC8" w:rsidRPr="00510B61" w:rsidRDefault="006B0DC8" w:rsidP="009C53F5">
            <w:pPr>
              <w:jc w:val="center"/>
              <w:rPr>
                <w:sz w:val="20"/>
                <w:szCs w:val="20"/>
              </w:rPr>
            </w:pPr>
          </w:p>
          <w:p w14:paraId="68462575" w14:textId="77777777" w:rsidR="006B0DC8" w:rsidRPr="00510B61" w:rsidRDefault="006B0DC8" w:rsidP="009C53F5">
            <w:pPr>
              <w:jc w:val="center"/>
              <w:rPr>
                <w:sz w:val="20"/>
                <w:szCs w:val="20"/>
              </w:rPr>
            </w:pPr>
          </w:p>
          <w:p w14:paraId="6617F895" w14:textId="77777777" w:rsidR="006B0DC8" w:rsidRPr="00510B61" w:rsidRDefault="006B0DC8" w:rsidP="009C53F5">
            <w:pPr>
              <w:jc w:val="center"/>
              <w:rPr>
                <w:sz w:val="20"/>
                <w:szCs w:val="20"/>
              </w:rPr>
            </w:pPr>
          </w:p>
          <w:p w14:paraId="40A8485E" w14:textId="77777777" w:rsidR="006B0DC8" w:rsidRPr="00510B61" w:rsidRDefault="006B0DC8" w:rsidP="009C53F5">
            <w:pPr>
              <w:jc w:val="center"/>
              <w:rPr>
                <w:sz w:val="20"/>
                <w:szCs w:val="20"/>
              </w:rPr>
            </w:pPr>
          </w:p>
          <w:p w14:paraId="12ED08A1" w14:textId="77777777" w:rsidR="006B0DC8" w:rsidRPr="00510B61" w:rsidRDefault="006B0DC8" w:rsidP="009C53F5">
            <w:pPr>
              <w:jc w:val="center"/>
              <w:rPr>
                <w:sz w:val="20"/>
                <w:szCs w:val="20"/>
              </w:rPr>
            </w:pPr>
          </w:p>
          <w:p w14:paraId="2A70D118" w14:textId="77777777" w:rsidR="006B0DC8" w:rsidRPr="00510B61" w:rsidRDefault="006B0DC8" w:rsidP="009C53F5">
            <w:pPr>
              <w:jc w:val="center"/>
              <w:rPr>
                <w:sz w:val="20"/>
                <w:szCs w:val="20"/>
              </w:rPr>
            </w:pPr>
          </w:p>
          <w:p w14:paraId="45125FEF" w14:textId="77777777" w:rsidR="006B0DC8" w:rsidRPr="00510B61" w:rsidRDefault="006B0DC8" w:rsidP="009C53F5">
            <w:pPr>
              <w:jc w:val="center"/>
              <w:rPr>
                <w:sz w:val="20"/>
                <w:szCs w:val="20"/>
              </w:rPr>
            </w:pPr>
          </w:p>
          <w:p w14:paraId="6CF721F9" w14:textId="77777777" w:rsidR="006B0DC8" w:rsidRPr="00510B61" w:rsidRDefault="006B0DC8" w:rsidP="009C53F5">
            <w:pPr>
              <w:jc w:val="center"/>
              <w:rPr>
                <w:sz w:val="20"/>
                <w:szCs w:val="20"/>
              </w:rPr>
            </w:pPr>
          </w:p>
          <w:p w14:paraId="5FDF389A" w14:textId="77777777" w:rsidR="006B0DC8" w:rsidRPr="00510B61" w:rsidRDefault="006B0DC8" w:rsidP="009C53F5">
            <w:pPr>
              <w:jc w:val="center"/>
              <w:rPr>
                <w:sz w:val="20"/>
                <w:szCs w:val="20"/>
              </w:rPr>
            </w:pPr>
          </w:p>
          <w:p w14:paraId="29DF8496" w14:textId="77777777" w:rsidR="00827F67" w:rsidRPr="00510B61" w:rsidRDefault="00827F67" w:rsidP="009C53F5">
            <w:pPr>
              <w:jc w:val="center"/>
              <w:rPr>
                <w:sz w:val="20"/>
                <w:szCs w:val="20"/>
              </w:rPr>
            </w:pPr>
          </w:p>
          <w:p w14:paraId="3187C417" w14:textId="77777777" w:rsidR="00827F67" w:rsidRPr="00510B61" w:rsidRDefault="00827F67" w:rsidP="009C53F5">
            <w:pPr>
              <w:jc w:val="center"/>
              <w:rPr>
                <w:sz w:val="20"/>
                <w:szCs w:val="20"/>
              </w:rPr>
            </w:pPr>
          </w:p>
          <w:p w14:paraId="118B628F" w14:textId="5348F910" w:rsidR="006B0DC8" w:rsidRPr="00510B61" w:rsidRDefault="006B0DC8" w:rsidP="009C53F5">
            <w:pPr>
              <w:jc w:val="center"/>
              <w:rPr>
                <w:sz w:val="20"/>
                <w:szCs w:val="20"/>
              </w:rPr>
            </w:pPr>
            <w:r w:rsidRPr="00510B61">
              <w:rPr>
                <w:sz w:val="20"/>
                <w:szCs w:val="20"/>
              </w:rPr>
              <w:t>§: 60</w:t>
            </w:r>
          </w:p>
          <w:p w14:paraId="2B50D008" w14:textId="77777777" w:rsidR="006B0DC8" w:rsidRPr="00510B61" w:rsidRDefault="006B0DC8" w:rsidP="009C53F5">
            <w:pPr>
              <w:jc w:val="center"/>
              <w:rPr>
                <w:sz w:val="20"/>
                <w:szCs w:val="20"/>
              </w:rPr>
            </w:pPr>
            <w:r w:rsidRPr="00510B61">
              <w:rPr>
                <w:sz w:val="20"/>
                <w:szCs w:val="20"/>
              </w:rPr>
              <w:t>O: 1</w:t>
            </w:r>
          </w:p>
        </w:tc>
        <w:tc>
          <w:tcPr>
            <w:tcW w:w="4536" w:type="dxa"/>
          </w:tcPr>
          <w:p w14:paraId="107113C7" w14:textId="02E7203F" w:rsidR="00827F67" w:rsidRPr="00510B61" w:rsidRDefault="00827F67" w:rsidP="00827F67">
            <w:pPr>
              <w:jc w:val="both"/>
              <w:rPr>
                <w:sz w:val="20"/>
                <w:szCs w:val="20"/>
              </w:rPr>
            </w:pPr>
            <w:r w:rsidRPr="00510B61">
              <w:rPr>
                <w:sz w:val="20"/>
                <w:szCs w:val="20"/>
              </w:rPr>
              <w:lastRenderedPageBreak/>
              <w:t>(1) Kto neoprávnene prechováva, prepravuje, obstará si alebo inak zadováži alebo poskytne inému platobný prostriedok, potrestá sa odňatím slobody až na dva roky.</w:t>
            </w:r>
          </w:p>
          <w:p w14:paraId="5D107ADB" w14:textId="77777777" w:rsidR="00827F67" w:rsidRPr="00510B61" w:rsidRDefault="00827F67" w:rsidP="00827F67">
            <w:pPr>
              <w:jc w:val="both"/>
              <w:rPr>
                <w:sz w:val="20"/>
                <w:szCs w:val="20"/>
              </w:rPr>
            </w:pPr>
            <w:r w:rsidRPr="00510B61">
              <w:rPr>
                <w:sz w:val="20"/>
                <w:szCs w:val="20"/>
              </w:rPr>
              <w:t xml:space="preserve"> </w:t>
            </w:r>
          </w:p>
          <w:p w14:paraId="5C45FAEC" w14:textId="0742F248" w:rsidR="00827F67" w:rsidRPr="00510B61" w:rsidRDefault="00827F67" w:rsidP="00827F67">
            <w:pPr>
              <w:jc w:val="both"/>
              <w:rPr>
                <w:sz w:val="20"/>
                <w:szCs w:val="20"/>
              </w:rPr>
            </w:pPr>
            <w:r w:rsidRPr="00510B61">
              <w:rPr>
                <w:sz w:val="20"/>
                <w:szCs w:val="20"/>
              </w:rPr>
              <w:t xml:space="preserve">(2) Kto neoprávnene použije platobný prostriedok alebo kto falšuje, pozmení, napodobní alebo neoprávnene vyrobí platobný prostriedok alebo kto takýto platobný prostriedok prechováva, prepravuje, obstará si alebo inak zadováži, použije alebo poskytne inému, potrestá sa odňatím slobody až na tri roky.  </w:t>
            </w:r>
          </w:p>
          <w:p w14:paraId="03B82800" w14:textId="77777777" w:rsidR="00827F67" w:rsidRPr="00510B61" w:rsidRDefault="00827F67" w:rsidP="00827F67">
            <w:pPr>
              <w:jc w:val="both"/>
              <w:rPr>
                <w:sz w:val="20"/>
                <w:szCs w:val="20"/>
              </w:rPr>
            </w:pPr>
            <w:r w:rsidRPr="00510B61">
              <w:rPr>
                <w:sz w:val="20"/>
                <w:szCs w:val="20"/>
              </w:rPr>
              <w:t xml:space="preserve"> </w:t>
            </w:r>
          </w:p>
          <w:p w14:paraId="4F9E6868" w14:textId="417B3D72" w:rsidR="00827F67" w:rsidRPr="00510B61" w:rsidRDefault="00827F67" w:rsidP="00827F67">
            <w:pPr>
              <w:jc w:val="both"/>
              <w:rPr>
                <w:sz w:val="20"/>
                <w:szCs w:val="20"/>
              </w:rPr>
            </w:pPr>
            <w:r w:rsidRPr="00510B61">
              <w:rPr>
                <w:sz w:val="20"/>
                <w:szCs w:val="20"/>
              </w:rPr>
              <w:t>(3) Kto vyrobí, sebe alebo inému zadováži alebo prechováva nástroj, počítačový program alebo iný prostriedok špeciálne prispôsobený na spáchanie činu uvedeného v odseku 2, potrestá sa odňatím slobody až na tri roky.</w:t>
            </w:r>
          </w:p>
          <w:p w14:paraId="71E95070" w14:textId="7FF40630" w:rsidR="006B0DC8" w:rsidRPr="00510B61" w:rsidRDefault="006B0DC8" w:rsidP="00827F67">
            <w:pPr>
              <w:jc w:val="both"/>
              <w:rPr>
                <w:b/>
                <w:sz w:val="20"/>
                <w:szCs w:val="20"/>
              </w:rPr>
            </w:pPr>
            <w:r w:rsidRPr="00510B61">
              <w:rPr>
                <w:sz w:val="20"/>
                <w:szCs w:val="20"/>
              </w:rPr>
              <w:lastRenderedPageBreak/>
              <w:t xml:space="preserve">(4) Odňatím slobody na dva roky až osem rokov sa páchateľ potrestá, ak spácha čin uvedený v odseku 1, </w:t>
            </w:r>
            <w:r w:rsidRPr="00510B61">
              <w:rPr>
                <w:b/>
                <w:sz w:val="20"/>
                <w:szCs w:val="20"/>
              </w:rPr>
              <w:t>2 alebo 3</w:t>
            </w:r>
          </w:p>
          <w:p w14:paraId="1EBFD213" w14:textId="77777777" w:rsidR="006B0DC8" w:rsidRPr="00510B61" w:rsidRDefault="006B0DC8" w:rsidP="006B0DC8">
            <w:pPr>
              <w:jc w:val="both"/>
              <w:rPr>
                <w:sz w:val="20"/>
                <w:szCs w:val="20"/>
              </w:rPr>
            </w:pPr>
            <w:r w:rsidRPr="00510B61">
              <w:rPr>
                <w:sz w:val="20"/>
                <w:szCs w:val="20"/>
              </w:rPr>
              <w:t>a) závažnejším spôsobom konania,</w:t>
            </w:r>
          </w:p>
          <w:p w14:paraId="3FEAE045" w14:textId="77777777" w:rsidR="006B0DC8" w:rsidRPr="00510B61" w:rsidRDefault="006B0DC8" w:rsidP="006B0DC8">
            <w:pPr>
              <w:jc w:val="both"/>
              <w:rPr>
                <w:sz w:val="20"/>
                <w:szCs w:val="20"/>
              </w:rPr>
            </w:pPr>
            <w:r w:rsidRPr="00510B61">
              <w:rPr>
                <w:sz w:val="20"/>
                <w:szCs w:val="20"/>
              </w:rPr>
              <w:t>b) vo väčšom rozsahu, alebo</w:t>
            </w:r>
          </w:p>
          <w:p w14:paraId="30AA87D7" w14:textId="0F62DDC9" w:rsidR="006B0DC8" w:rsidRPr="00510B61" w:rsidRDefault="006B0DC8" w:rsidP="006B0DC8">
            <w:pPr>
              <w:jc w:val="both"/>
              <w:rPr>
                <w:sz w:val="20"/>
                <w:szCs w:val="20"/>
              </w:rPr>
            </w:pPr>
            <w:r w:rsidRPr="00510B61">
              <w:rPr>
                <w:sz w:val="20"/>
                <w:szCs w:val="20"/>
              </w:rPr>
              <w:t>c) z osobitného motívu.</w:t>
            </w:r>
          </w:p>
          <w:p w14:paraId="5EE32E13" w14:textId="77777777" w:rsidR="00827F67" w:rsidRPr="00510B61" w:rsidRDefault="00827F67" w:rsidP="006B0DC8">
            <w:pPr>
              <w:jc w:val="both"/>
              <w:rPr>
                <w:sz w:val="20"/>
                <w:szCs w:val="20"/>
              </w:rPr>
            </w:pPr>
          </w:p>
          <w:p w14:paraId="192A159B" w14:textId="166AD0AE" w:rsidR="006B0DC8" w:rsidRPr="00510B61" w:rsidRDefault="006B0DC8" w:rsidP="006B0DC8">
            <w:pPr>
              <w:jc w:val="both"/>
              <w:rPr>
                <w:sz w:val="20"/>
                <w:szCs w:val="20"/>
              </w:rPr>
            </w:pPr>
            <w:r w:rsidRPr="00510B61">
              <w:rPr>
                <w:sz w:val="20"/>
                <w:szCs w:val="20"/>
              </w:rPr>
              <w:t xml:space="preserve">(5) Odňatím slobody na tri roky až desať rokov sa páchateľ potrestá, ak spácha čin uvedený v odseku 1, </w:t>
            </w:r>
            <w:r w:rsidRPr="00510B61">
              <w:rPr>
                <w:b/>
                <w:sz w:val="20"/>
                <w:szCs w:val="20"/>
              </w:rPr>
              <w:t>2 alebo 3</w:t>
            </w:r>
            <w:r w:rsidRPr="00510B61">
              <w:rPr>
                <w:sz w:val="20"/>
                <w:szCs w:val="20"/>
              </w:rPr>
              <w:t xml:space="preserve"> v značnom rozsahu.</w:t>
            </w:r>
          </w:p>
          <w:p w14:paraId="1AD464ED" w14:textId="77777777" w:rsidR="00827F67" w:rsidRPr="00510B61" w:rsidRDefault="00827F67" w:rsidP="006B0DC8">
            <w:pPr>
              <w:jc w:val="both"/>
              <w:rPr>
                <w:sz w:val="20"/>
                <w:szCs w:val="20"/>
              </w:rPr>
            </w:pPr>
          </w:p>
          <w:p w14:paraId="7E8B8E42" w14:textId="77777777" w:rsidR="006B0DC8" w:rsidRPr="00510B61" w:rsidRDefault="006B0DC8" w:rsidP="006B0DC8">
            <w:pPr>
              <w:jc w:val="both"/>
              <w:rPr>
                <w:sz w:val="20"/>
                <w:szCs w:val="20"/>
              </w:rPr>
            </w:pPr>
            <w:r w:rsidRPr="00510B61">
              <w:rPr>
                <w:sz w:val="20"/>
                <w:szCs w:val="20"/>
              </w:rPr>
              <w:t xml:space="preserve">(6) Odňatím slobody na päť rokov až dvanásť rokov sa páchateľ potrestá, ak spácha čin uvedený v odseku 1, </w:t>
            </w:r>
            <w:r w:rsidRPr="00510B61">
              <w:rPr>
                <w:b/>
                <w:sz w:val="20"/>
                <w:szCs w:val="20"/>
              </w:rPr>
              <w:t>2 alebo 3</w:t>
            </w:r>
          </w:p>
          <w:p w14:paraId="4ADD6799" w14:textId="77777777" w:rsidR="006B0DC8" w:rsidRPr="00510B61" w:rsidRDefault="006B0DC8" w:rsidP="006B0DC8">
            <w:pPr>
              <w:jc w:val="both"/>
              <w:rPr>
                <w:sz w:val="20"/>
                <w:szCs w:val="20"/>
              </w:rPr>
            </w:pPr>
            <w:r w:rsidRPr="00510B61">
              <w:rPr>
                <w:sz w:val="20"/>
                <w:szCs w:val="20"/>
              </w:rPr>
              <w:t>a) vo veľkom rozsahu, alebo</w:t>
            </w:r>
          </w:p>
          <w:p w14:paraId="2ADC2888" w14:textId="77777777" w:rsidR="006B0DC8" w:rsidRPr="00510B61" w:rsidRDefault="006B0DC8" w:rsidP="006B0DC8">
            <w:pPr>
              <w:jc w:val="both"/>
              <w:rPr>
                <w:sz w:val="20"/>
                <w:szCs w:val="20"/>
              </w:rPr>
            </w:pPr>
            <w:r w:rsidRPr="00510B61">
              <w:rPr>
                <w:sz w:val="20"/>
                <w:szCs w:val="20"/>
              </w:rPr>
              <w:t>b) ako člen nebezpečného zoskupenia.</w:t>
            </w:r>
          </w:p>
          <w:p w14:paraId="5B0BBBFA" w14:textId="77777777" w:rsidR="006B0DC8" w:rsidRPr="00510B61" w:rsidRDefault="006B0DC8" w:rsidP="006B0DC8">
            <w:pPr>
              <w:jc w:val="both"/>
              <w:rPr>
                <w:sz w:val="20"/>
                <w:szCs w:val="20"/>
              </w:rPr>
            </w:pPr>
          </w:p>
          <w:p w14:paraId="6C37461A" w14:textId="77777777" w:rsidR="006B0DC8" w:rsidRPr="00510B61" w:rsidRDefault="006B0DC8" w:rsidP="006B0DC8">
            <w:pPr>
              <w:rPr>
                <w:sz w:val="20"/>
                <w:szCs w:val="20"/>
              </w:rPr>
            </w:pPr>
            <w:r w:rsidRPr="00510B61">
              <w:rPr>
                <w:sz w:val="20"/>
                <w:szCs w:val="20"/>
              </w:rPr>
              <w:t>(1) Súd uloží trest prepadnutia veci,</w:t>
            </w:r>
          </w:p>
          <w:p w14:paraId="1F893CF2" w14:textId="77777777" w:rsidR="006B0DC8" w:rsidRPr="00510B61" w:rsidRDefault="006B0DC8" w:rsidP="006B0DC8">
            <w:pPr>
              <w:rPr>
                <w:sz w:val="20"/>
                <w:szCs w:val="20"/>
              </w:rPr>
            </w:pPr>
            <w:r w:rsidRPr="00510B61">
              <w:rPr>
                <w:sz w:val="20"/>
                <w:szCs w:val="20"/>
              </w:rPr>
              <w:t>a) ktorá bola použitá na spáchanie trestného činu,</w:t>
            </w:r>
          </w:p>
          <w:p w14:paraId="6EF3E029" w14:textId="77777777" w:rsidR="006B0DC8" w:rsidRPr="00510B61" w:rsidRDefault="006B0DC8" w:rsidP="006B0DC8">
            <w:pPr>
              <w:rPr>
                <w:sz w:val="20"/>
                <w:szCs w:val="20"/>
              </w:rPr>
            </w:pPr>
            <w:r w:rsidRPr="00510B61">
              <w:rPr>
                <w:sz w:val="20"/>
                <w:szCs w:val="20"/>
              </w:rPr>
              <w:t xml:space="preserve">b) ktorá bola určená na spáchanie trestného činu, </w:t>
            </w:r>
          </w:p>
          <w:p w14:paraId="1CEB7357" w14:textId="77777777" w:rsidR="006B0DC8" w:rsidRPr="00510B61" w:rsidRDefault="006B0DC8" w:rsidP="006B0DC8">
            <w:pPr>
              <w:rPr>
                <w:sz w:val="20"/>
                <w:szCs w:val="20"/>
              </w:rPr>
            </w:pPr>
            <w:r w:rsidRPr="00510B61">
              <w:rPr>
                <w:sz w:val="20"/>
                <w:szCs w:val="20"/>
              </w:rPr>
              <w:t>c) ktorá je výnosom z trestnej činnosti,</w:t>
            </w:r>
          </w:p>
          <w:p w14:paraId="0FB4A08F" w14:textId="77777777" w:rsidR="006B0DC8" w:rsidRPr="00510B61" w:rsidRDefault="006B0DC8" w:rsidP="006B0DC8">
            <w:pPr>
              <w:rPr>
                <w:sz w:val="20"/>
                <w:szCs w:val="20"/>
              </w:rPr>
            </w:pPr>
            <w:r w:rsidRPr="00510B61">
              <w:rPr>
                <w:sz w:val="20"/>
                <w:szCs w:val="20"/>
              </w:rPr>
              <w:t>d) ktorú páchateľ nadobudol za vec uvedenú v písmene c), alebo</w:t>
            </w:r>
          </w:p>
          <w:p w14:paraId="1F803A29" w14:textId="77777777" w:rsidR="006B0DC8" w:rsidRPr="00510B61" w:rsidRDefault="006B0DC8" w:rsidP="00E47320">
            <w:pPr>
              <w:rPr>
                <w:sz w:val="20"/>
                <w:szCs w:val="20"/>
              </w:rPr>
            </w:pPr>
            <w:r w:rsidRPr="00510B61">
              <w:rPr>
                <w:sz w:val="20"/>
                <w:szCs w:val="20"/>
              </w:rPr>
              <w:t>e) ktorá je predmetom medzinárodnej sankcie.</w:t>
            </w:r>
          </w:p>
        </w:tc>
        <w:tc>
          <w:tcPr>
            <w:tcW w:w="702" w:type="dxa"/>
          </w:tcPr>
          <w:p w14:paraId="1543F0D1" w14:textId="77777777" w:rsidR="006B0DC8" w:rsidRPr="00510B61" w:rsidRDefault="006B0DC8" w:rsidP="009C53F5">
            <w:pPr>
              <w:jc w:val="center"/>
              <w:rPr>
                <w:sz w:val="20"/>
                <w:szCs w:val="20"/>
              </w:rPr>
            </w:pPr>
            <w:r w:rsidRPr="00510B61">
              <w:rPr>
                <w:sz w:val="20"/>
                <w:szCs w:val="20"/>
              </w:rPr>
              <w:lastRenderedPageBreak/>
              <w:t>Ú</w:t>
            </w:r>
          </w:p>
        </w:tc>
        <w:tc>
          <w:tcPr>
            <w:tcW w:w="2085" w:type="dxa"/>
          </w:tcPr>
          <w:p w14:paraId="6A7A450F" w14:textId="77777777" w:rsidR="006B0DC8" w:rsidRPr="00510B61" w:rsidRDefault="006B0DC8" w:rsidP="009C53F5">
            <w:pPr>
              <w:rPr>
                <w:sz w:val="20"/>
                <w:szCs w:val="20"/>
              </w:rPr>
            </w:pPr>
          </w:p>
        </w:tc>
      </w:tr>
      <w:tr w:rsidR="006B0DC8" w:rsidRPr="00510B61" w14:paraId="0B64BF7C" w14:textId="77777777" w:rsidTr="009C53F5">
        <w:trPr>
          <w:trHeight w:val="255"/>
        </w:trPr>
        <w:tc>
          <w:tcPr>
            <w:tcW w:w="776" w:type="dxa"/>
          </w:tcPr>
          <w:p w14:paraId="0B8AF8E6" w14:textId="77777777" w:rsidR="006B0DC8" w:rsidRPr="00510B61" w:rsidRDefault="00D37C0C" w:rsidP="009C53F5">
            <w:pPr>
              <w:jc w:val="center"/>
              <w:rPr>
                <w:sz w:val="20"/>
                <w:szCs w:val="20"/>
              </w:rPr>
            </w:pPr>
            <w:r w:rsidRPr="00510B61">
              <w:rPr>
                <w:sz w:val="20"/>
                <w:szCs w:val="20"/>
              </w:rPr>
              <w:t>Č: 3</w:t>
            </w:r>
          </w:p>
          <w:p w14:paraId="6D7B3923" w14:textId="77777777" w:rsidR="00D37C0C" w:rsidRPr="00510B61" w:rsidRDefault="00D37C0C" w:rsidP="009C53F5">
            <w:pPr>
              <w:jc w:val="center"/>
              <w:rPr>
                <w:sz w:val="20"/>
                <w:szCs w:val="20"/>
              </w:rPr>
            </w:pPr>
            <w:r w:rsidRPr="00510B61">
              <w:rPr>
                <w:sz w:val="20"/>
                <w:szCs w:val="20"/>
              </w:rPr>
              <w:t>P: d)</w:t>
            </w:r>
          </w:p>
        </w:tc>
        <w:tc>
          <w:tcPr>
            <w:tcW w:w="3864" w:type="dxa"/>
          </w:tcPr>
          <w:p w14:paraId="2B4BECA7" w14:textId="77777777" w:rsidR="006B0DC8" w:rsidRPr="00510B61" w:rsidRDefault="00D37C0C" w:rsidP="00D37C0C">
            <w:pPr>
              <w:jc w:val="both"/>
              <w:rPr>
                <w:sz w:val="20"/>
                <w:szCs w:val="20"/>
              </w:rPr>
            </w:pPr>
            <w:r w:rsidRPr="00510B61">
              <w:rPr>
                <w:sz w:val="20"/>
                <w:szCs w:val="20"/>
              </w:rPr>
              <w:t>d) rámcové rozhodnutie Rady 2001/500/SVV z 26. júna 2001 o praní špinavých peňazí, identifikácii, vyhľadávaní, zmrazení, zaistení a konfiškácií prostriedkov a príjmov z trestnej činnosti (15);</w:t>
            </w:r>
          </w:p>
          <w:p w14:paraId="1AC27CBD" w14:textId="77777777" w:rsidR="00D37C0C" w:rsidRPr="00510B61" w:rsidRDefault="00D37C0C" w:rsidP="00D37C0C">
            <w:pPr>
              <w:jc w:val="both"/>
              <w:rPr>
                <w:sz w:val="20"/>
                <w:szCs w:val="20"/>
              </w:rPr>
            </w:pPr>
          </w:p>
          <w:p w14:paraId="32382FBC" w14:textId="77777777" w:rsidR="00D37C0C" w:rsidRPr="00510B61" w:rsidRDefault="00D37C0C" w:rsidP="00D37C0C">
            <w:pPr>
              <w:jc w:val="both"/>
              <w:rPr>
                <w:sz w:val="20"/>
                <w:szCs w:val="20"/>
              </w:rPr>
            </w:pPr>
            <w:r w:rsidRPr="00510B61">
              <w:rPr>
                <w:sz w:val="20"/>
                <w:szCs w:val="20"/>
              </w:rPr>
              <w:t>(15)  Ú. v. ES L 182, 5.7.2001, s. 1.</w:t>
            </w:r>
          </w:p>
        </w:tc>
        <w:tc>
          <w:tcPr>
            <w:tcW w:w="747" w:type="dxa"/>
          </w:tcPr>
          <w:p w14:paraId="308C074E" w14:textId="77777777" w:rsidR="006B0DC8" w:rsidRPr="00510B61" w:rsidRDefault="00D37C0C" w:rsidP="009C53F5">
            <w:pPr>
              <w:jc w:val="center"/>
              <w:rPr>
                <w:sz w:val="20"/>
                <w:szCs w:val="20"/>
              </w:rPr>
            </w:pPr>
            <w:r w:rsidRPr="00510B61">
              <w:rPr>
                <w:sz w:val="20"/>
                <w:szCs w:val="20"/>
              </w:rPr>
              <w:t>N</w:t>
            </w:r>
          </w:p>
        </w:tc>
        <w:tc>
          <w:tcPr>
            <w:tcW w:w="1201" w:type="dxa"/>
          </w:tcPr>
          <w:p w14:paraId="0701042C" w14:textId="77777777" w:rsidR="00D37C0C" w:rsidRPr="00510B61" w:rsidRDefault="00D37C0C" w:rsidP="00D37C0C">
            <w:pPr>
              <w:jc w:val="center"/>
              <w:rPr>
                <w:sz w:val="20"/>
                <w:szCs w:val="20"/>
              </w:rPr>
            </w:pPr>
            <w:r w:rsidRPr="00510B61">
              <w:rPr>
                <w:sz w:val="20"/>
                <w:szCs w:val="20"/>
              </w:rPr>
              <w:t>Návrh zákona (čl. I) + zákon č. 300/2005 Z. z.</w:t>
            </w:r>
          </w:p>
          <w:p w14:paraId="4D09AE60" w14:textId="77777777" w:rsidR="00D37C0C" w:rsidRPr="00510B61" w:rsidRDefault="00D37C0C" w:rsidP="00D37C0C">
            <w:pPr>
              <w:jc w:val="center"/>
              <w:rPr>
                <w:sz w:val="20"/>
                <w:szCs w:val="20"/>
              </w:rPr>
            </w:pPr>
          </w:p>
          <w:p w14:paraId="07738107" w14:textId="77777777" w:rsidR="00D37C0C" w:rsidRPr="00510B61" w:rsidRDefault="00D37C0C" w:rsidP="00D37C0C">
            <w:pPr>
              <w:jc w:val="center"/>
              <w:rPr>
                <w:sz w:val="20"/>
                <w:szCs w:val="20"/>
              </w:rPr>
            </w:pPr>
            <w:r w:rsidRPr="00510B61">
              <w:rPr>
                <w:sz w:val="20"/>
                <w:szCs w:val="20"/>
              </w:rPr>
              <w:t>Zákon č. 300/2005 Z. z.</w:t>
            </w:r>
          </w:p>
          <w:p w14:paraId="7529AF73" w14:textId="77777777" w:rsidR="00D37C0C" w:rsidRPr="00510B61" w:rsidRDefault="00D37C0C" w:rsidP="00D37C0C">
            <w:pPr>
              <w:jc w:val="center"/>
              <w:rPr>
                <w:sz w:val="20"/>
                <w:szCs w:val="20"/>
              </w:rPr>
            </w:pPr>
          </w:p>
          <w:p w14:paraId="5B3CBAAC" w14:textId="77777777" w:rsidR="00D37C0C" w:rsidRPr="00510B61" w:rsidRDefault="00D37C0C" w:rsidP="00D37C0C">
            <w:pPr>
              <w:jc w:val="center"/>
              <w:rPr>
                <w:sz w:val="20"/>
                <w:szCs w:val="20"/>
              </w:rPr>
            </w:pPr>
          </w:p>
          <w:p w14:paraId="43D247E7" w14:textId="77777777" w:rsidR="00D37C0C" w:rsidRPr="00510B61" w:rsidRDefault="00D37C0C" w:rsidP="00D37C0C">
            <w:pPr>
              <w:jc w:val="center"/>
              <w:rPr>
                <w:sz w:val="20"/>
                <w:szCs w:val="20"/>
              </w:rPr>
            </w:pPr>
          </w:p>
          <w:p w14:paraId="751D4693" w14:textId="77777777" w:rsidR="00D37C0C" w:rsidRPr="00510B61" w:rsidRDefault="00D37C0C" w:rsidP="00E47320">
            <w:pPr>
              <w:rPr>
                <w:sz w:val="20"/>
                <w:szCs w:val="20"/>
              </w:rPr>
            </w:pPr>
          </w:p>
          <w:p w14:paraId="7F29778D" w14:textId="77777777" w:rsidR="00D37C0C" w:rsidRPr="00510B61" w:rsidRDefault="00D37C0C" w:rsidP="00D37C0C">
            <w:pPr>
              <w:jc w:val="center"/>
              <w:rPr>
                <w:sz w:val="20"/>
                <w:szCs w:val="20"/>
              </w:rPr>
            </w:pPr>
          </w:p>
          <w:p w14:paraId="74DC49B1" w14:textId="77777777" w:rsidR="00D37C0C" w:rsidRPr="00510B61" w:rsidRDefault="00D37C0C" w:rsidP="00D37C0C">
            <w:pPr>
              <w:jc w:val="center"/>
              <w:rPr>
                <w:sz w:val="20"/>
                <w:szCs w:val="20"/>
              </w:rPr>
            </w:pPr>
          </w:p>
          <w:p w14:paraId="4203F3AD" w14:textId="77777777" w:rsidR="00D37C0C" w:rsidRPr="00510B61" w:rsidRDefault="00D37C0C" w:rsidP="00D37C0C">
            <w:pPr>
              <w:jc w:val="center"/>
              <w:rPr>
                <w:sz w:val="20"/>
                <w:szCs w:val="20"/>
              </w:rPr>
            </w:pPr>
          </w:p>
          <w:p w14:paraId="2CA80EBD" w14:textId="77777777" w:rsidR="00D37C0C" w:rsidRPr="00510B61" w:rsidRDefault="00D37C0C" w:rsidP="00D37C0C">
            <w:pPr>
              <w:jc w:val="center"/>
              <w:rPr>
                <w:sz w:val="20"/>
                <w:szCs w:val="20"/>
              </w:rPr>
            </w:pPr>
          </w:p>
          <w:p w14:paraId="464A28CC" w14:textId="77777777" w:rsidR="00D37C0C" w:rsidRPr="00510B61" w:rsidRDefault="00D37C0C" w:rsidP="00D37C0C">
            <w:pPr>
              <w:jc w:val="center"/>
              <w:rPr>
                <w:sz w:val="20"/>
                <w:szCs w:val="20"/>
              </w:rPr>
            </w:pPr>
          </w:p>
          <w:p w14:paraId="260C0688" w14:textId="77777777" w:rsidR="00D37C0C" w:rsidRPr="00510B61" w:rsidRDefault="00D37C0C" w:rsidP="00D37C0C">
            <w:pPr>
              <w:jc w:val="center"/>
              <w:rPr>
                <w:sz w:val="20"/>
                <w:szCs w:val="20"/>
              </w:rPr>
            </w:pPr>
          </w:p>
          <w:p w14:paraId="366362E1" w14:textId="77777777" w:rsidR="00D37C0C" w:rsidRPr="00510B61" w:rsidRDefault="00D37C0C" w:rsidP="00D37C0C">
            <w:pPr>
              <w:jc w:val="center"/>
              <w:rPr>
                <w:sz w:val="20"/>
                <w:szCs w:val="20"/>
              </w:rPr>
            </w:pPr>
          </w:p>
          <w:p w14:paraId="1DD5128E" w14:textId="77777777" w:rsidR="00D37C0C" w:rsidRPr="00510B61" w:rsidRDefault="00D37C0C" w:rsidP="00D37C0C">
            <w:pPr>
              <w:jc w:val="center"/>
              <w:rPr>
                <w:sz w:val="20"/>
                <w:szCs w:val="20"/>
              </w:rPr>
            </w:pPr>
          </w:p>
          <w:p w14:paraId="5984117D" w14:textId="77777777" w:rsidR="00827F67" w:rsidRPr="00510B61" w:rsidRDefault="00827F67" w:rsidP="00D37C0C">
            <w:pPr>
              <w:jc w:val="center"/>
              <w:rPr>
                <w:sz w:val="20"/>
                <w:szCs w:val="20"/>
              </w:rPr>
            </w:pPr>
          </w:p>
          <w:p w14:paraId="123589A3" w14:textId="4F06F8D0" w:rsidR="00D37C0C" w:rsidRPr="00510B61" w:rsidRDefault="00D37C0C" w:rsidP="00D37C0C">
            <w:pPr>
              <w:jc w:val="center"/>
              <w:rPr>
                <w:sz w:val="20"/>
                <w:szCs w:val="20"/>
              </w:rPr>
            </w:pPr>
            <w:r w:rsidRPr="00510B61">
              <w:rPr>
                <w:sz w:val="20"/>
                <w:szCs w:val="20"/>
              </w:rPr>
              <w:t>Návrh zákona (čl. I) + zákon č. 300/2005 Z. z.</w:t>
            </w:r>
          </w:p>
          <w:p w14:paraId="2AEDE099" w14:textId="77777777" w:rsidR="006B0DC8" w:rsidRPr="00510B61" w:rsidRDefault="006B0DC8" w:rsidP="009C53F5">
            <w:pPr>
              <w:jc w:val="center"/>
              <w:rPr>
                <w:sz w:val="20"/>
                <w:szCs w:val="20"/>
              </w:rPr>
            </w:pPr>
          </w:p>
          <w:p w14:paraId="02CE11C5" w14:textId="77777777" w:rsidR="00D37C0C" w:rsidRPr="00510B61" w:rsidRDefault="00D37C0C" w:rsidP="009C53F5">
            <w:pPr>
              <w:jc w:val="center"/>
              <w:rPr>
                <w:sz w:val="20"/>
                <w:szCs w:val="20"/>
              </w:rPr>
            </w:pPr>
          </w:p>
          <w:p w14:paraId="368C7148" w14:textId="77777777" w:rsidR="00D37C0C" w:rsidRPr="00510B61" w:rsidRDefault="00D37C0C" w:rsidP="009C53F5">
            <w:pPr>
              <w:jc w:val="center"/>
              <w:rPr>
                <w:sz w:val="20"/>
                <w:szCs w:val="20"/>
              </w:rPr>
            </w:pPr>
          </w:p>
          <w:p w14:paraId="44E2B245" w14:textId="77777777" w:rsidR="00D37C0C" w:rsidRPr="00510B61" w:rsidRDefault="00D37C0C" w:rsidP="009C53F5">
            <w:pPr>
              <w:jc w:val="center"/>
              <w:rPr>
                <w:sz w:val="20"/>
                <w:szCs w:val="20"/>
              </w:rPr>
            </w:pPr>
          </w:p>
          <w:p w14:paraId="47DDED1D" w14:textId="77777777" w:rsidR="00D37C0C" w:rsidRPr="00510B61" w:rsidRDefault="00D37C0C" w:rsidP="00E47320">
            <w:pPr>
              <w:rPr>
                <w:sz w:val="20"/>
                <w:szCs w:val="20"/>
              </w:rPr>
            </w:pPr>
          </w:p>
          <w:p w14:paraId="27DE4887" w14:textId="28A64AD6" w:rsidR="00D37C0C" w:rsidRPr="00510B61" w:rsidRDefault="00D37C0C" w:rsidP="009C53F5">
            <w:pPr>
              <w:jc w:val="center"/>
              <w:rPr>
                <w:sz w:val="20"/>
                <w:szCs w:val="20"/>
              </w:rPr>
            </w:pPr>
          </w:p>
          <w:p w14:paraId="0E91B4DC" w14:textId="77777777" w:rsidR="00827F67" w:rsidRPr="00510B61" w:rsidRDefault="00827F67" w:rsidP="009C53F5">
            <w:pPr>
              <w:jc w:val="center"/>
              <w:rPr>
                <w:sz w:val="20"/>
                <w:szCs w:val="20"/>
              </w:rPr>
            </w:pPr>
          </w:p>
          <w:p w14:paraId="15913877" w14:textId="77777777" w:rsidR="00D37C0C" w:rsidRPr="00510B61" w:rsidRDefault="00D37C0C" w:rsidP="00D37C0C">
            <w:pPr>
              <w:jc w:val="center"/>
              <w:rPr>
                <w:sz w:val="20"/>
                <w:szCs w:val="20"/>
              </w:rPr>
            </w:pPr>
          </w:p>
          <w:p w14:paraId="7F2FE366" w14:textId="77777777" w:rsidR="00D37C0C" w:rsidRPr="00510B61" w:rsidRDefault="00D37C0C" w:rsidP="00D37C0C">
            <w:pPr>
              <w:jc w:val="center"/>
              <w:rPr>
                <w:sz w:val="20"/>
                <w:szCs w:val="20"/>
              </w:rPr>
            </w:pPr>
            <w:r w:rsidRPr="00510B61">
              <w:rPr>
                <w:sz w:val="20"/>
                <w:szCs w:val="20"/>
              </w:rPr>
              <w:t>Návrh zákona (čl. I)</w:t>
            </w:r>
          </w:p>
          <w:p w14:paraId="6B33CCC5" w14:textId="77777777" w:rsidR="00CA6C3F" w:rsidRPr="00510B61" w:rsidRDefault="00CA6C3F" w:rsidP="00D37C0C">
            <w:pPr>
              <w:jc w:val="center"/>
              <w:rPr>
                <w:sz w:val="20"/>
                <w:szCs w:val="20"/>
              </w:rPr>
            </w:pPr>
          </w:p>
          <w:p w14:paraId="3D438034" w14:textId="77777777" w:rsidR="00CA6C3F" w:rsidRPr="00510B61" w:rsidRDefault="00CA6C3F" w:rsidP="00D37C0C">
            <w:pPr>
              <w:jc w:val="center"/>
              <w:rPr>
                <w:sz w:val="20"/>
                <w:szCs w:val="20"/>
              </w:rPr>
            </w:pPr>
          </w:p>
          <w:p w14:paraId="619A0E40" w14:textId="77777777" w:rsidR="00CA6C3F" w:rsidRPr="00510B61" w:rsidRDefault="00CA6C3F" w:rsidP="00D37C0C">
            <w:pPr>
              <w:jc w:val="center"/>
              <w:rPr>
                <w:sz w:val="20"/>
                <w:szCs w:val="20"/>
              </w:rPr>
            </w:pPr>
          </w:p>
          <w:p w14:paraId="6E219267" w14:textId="77777777" w:rsidR="00CA6C3F" w:rsidRPr="00510B61" w:rsidRDefault="00CA6C3F" w:rsidP="00D37C0C">
            <w:pPr>
              <w:jc w:val="center"/>
              <w:rPr>
                <w:sz w:val="20"/>
                <w:szCs w:val="20"/>
              </w:rPr>
            </w:pPr>
          </w:p>
          <w:p w14:paraId="18FA5B80" w14:textId="77777777" w:rsidR="00CA6C3F" w:rsidRPr="00510B61" w:rsidRDefault="00CA6C3F" w:rsidP="00D37C0C">
            <w:pPr>
              <w:jc w:val="center"/>
              <w:rPr>
                <w:sz w:val="20"/>
                <w:szCs w:val="20"/>
              </w:rPr>
            </w:pPr>
          </w:p>
          <w:p w14:paraId="57950E7F" w14:textId="77777777" w:rsidR="00CA6C3F" w:rsidRPr="00510B61" w:rsidRDefault="00CA6C3F" w:rsidP="00D37C0C">
            <w:pPr>
              <w:jc w:val="center"/>
              <w:rPr>
                <w:sz w:val="20"/>
                <w:szCs w:val="20"/>
              </w:rPr>
            </w:pPr>
          </w:p>
          <w:p w14:paraId="0C5A058B" w14:textId="77777777" w:rsidR="00CA6C3F" w:rsidRPr="00510B61" w:rsidRDefault="00CA6C3F" w:rsidP="00D37C0C">
            <w:pPr>
              <w:jc w:val="center"/>
              <w:rPr>
                <w:sz w:val="20"/>
                <w:szCs w:val="20"/>
              </w:rPr>
            </w:pPr>
          </w:p>
          <w:p w14:paraId="74934C15" w14:textId="4E4E3D6A" w:rsidR="00CA6C3F" w:rsidRPr="00510B61" w:rsidRDefault="00CA6C3F" w:rsidP="00D37C0C">
            <w:pPr>
              <w:jc w:val="center"/>
              <w:rPr>
                <w:sz w:val="20"/>
                <w:szCs w:val="20"/>
              </w:rPr>
            </w:pPr>
          </w:p>
          <w:p w14:paraId="1A7C30CD" w14:textId="548C9C21" w:rsidR="00827F67" w:rsidRPr="00510B61" w:rsidRDefault="00827F67" w:rsidP="00827F67">
            <w:pPr>
              <w:rPr>
                <w:sz w:val="20"/>
                <w:szCs w:val="20"/>
              </w:rPr>
            </w:pPr>
          </w:p>
          <w:p w14:paraId="51DAB05F" w14:textId="77777777" w:rsidR="00CA6C3F" w:rsidRPr="00510B61" w:rsidRDefault="00CA6C3F" w:rsidP="00D37C0C">
            <w:pPr>
              <w:jc w:val="center"/>
              <w:rPr>
                <w:sz w:val="20"/>
                <w:szCs w:val="20"/>
              </w:rPr>
            </w:pPr>
            <w:r w:rsidRPr="00510B61">
              <w:rPr>
                <w:sz w:val="20"/>
                <w:szCs w:val="20"/>
              </w:rPr>
              <w:t>Zákon č. 300/2005 Z. z.</w:t>
            </w:r>
          </w:p>
          <w:p w14:paraId="4DAD1855" w14:textId="77777777" w:rsidR="00CA6C3F" w:rsidRPr="00510B61" w:rsidRDefault="00CA6C3F" w:rsidP="00D37C0C">
            <w:pPr>
              <w:jc w:val="center"/>
              <w:rPr>
                <w:sz w:val="20"/>
                <w:szCs w:val="20"/>
              </w:rPr>
            </w:pPr>
          </w:p>
          <w:p w14:paraId="048B5D55" w14:textId="77777777" w:rsidR="00CA6C3F" w:rsidRPr="00510B61" w:rsidRDefault="00CA6C3F" w:rsidP="00D37C0C">
            <w:pPr>
              <w:jc w:val="center"/>
              <w:rPr>
                <w:sz w:val="20"/>
                <w:szCs w:val="20"/>
              </w:rPr>
            </w:pPr>
          </w:p>
          <w:p w14:paraId="7188414B" w14:textId="77777777" w:rsidR="00CA6C3F" w:rsidRPr="00510B61" w:rsidRDefault="00CA6C3F" w:rsidP="00D37C0C">
            <w:pPr>
              <w:jc w:val="center"/>
              <w:rPr>
                <w:sz w:val="20"/>
                <w:szCs w:val="20"/>
              </w:rPr>
            </w:pPr>
          </w:p>
          <w:p w14:paraId="133DDC06" w14:textId="77777777" w:rsidR="00CA6C3F" w:rsidRPr="00510B61" w:rsidRDefault="00CA6C3F" w:rsidP="00D37C0C">
            <w:pPr>
              <w:jc w:val="center"/>
              <w:rPr>
                <w:sz w:val="20"/>
                <w:szCs w:val="20"/>
              </w:rPr>
            </w:pPr>
          </w:p>
          <w:p w14:paraId="472E9CBC" w14:textId="77777777" w:rsidR="00CA6C3F" w:rsidRPr="00510B61" w:rsidRDefault="00CA6C3F" w:rsidP="00D37C0C">
            <w:pPr>
              <w:jc w:val="center"/>
              <w:rPr>
                <w:sz w:val="20"/>
                <w:szCs w:val="20"/>
              </w:rPr>
            </w:pPr>
          </w:p>
          <w:p w14:paraId="623FA7DE" w14:textId="77777777" w:rsidR="00CA6C3F" w:rsidRPr="00510B61" w:rsidRDefault="00CA6C3F" w:rsidP="00D37C0C">
            <w:pPr>
              <w:jc w:val="center"/>
              <w:rPr>
                <w:sz w:val="20"/>
                <w:szCs w:val="20"/>
              </w:rPr>
            </w:pPr>
          </w:p>
          <w:p w14:paraId="3F17EC1B" w14:textId="77777777" w:rsidR="00CA6C3F" w:rsidRPr="00510B61" w:rsidRDefault="00CA6C3F" w:rsidP="00D37C0C">
            <w:pPr>
              <w:jc w:val="center"/>
              <w:rPr>
                <w:sz w:val="20"/>
                <w:szCs w:val="20"/>
              </w:rPr>
            </w:pPr>
          </w:p>
          <w:p w14:paraId="13C99656" w14:textId="77777777" w:rsidR="00CA6C3F" w:rsidRPr="00510B61" w:rsidRDefault="00CA6C3F" w:rsidP="00CA6C3F">
            <w:pPr>
              <w:jc w:val="center"/>
              <w:rPr>
                <w:sz w:val="20"/>
                <w:szCs w:val="20"/>
              </w:rPr>
            </w:pPr>
            <w:r w:rsidRPr="00510B61">
              <w:rPr>
                <w:sz w:val="20"/>
                <w:szCs w:val="20"/>
              </w:rPr>
              <w:t>Návrh zákona (čl. I)</w:t>
            </w:r>
          </w:p>
          <w:p w14:paraId="37992281" w14:textId="77777777" w:rsidR="00CA6C3F" w:rsidRPr="00510B61" w:rsidRDefault="00CA6C3F" w:rsidP="00CA6C3F">
            <w:pPr>
              <w:jc w:val="center"/>
              <w:rPr>
                <w:sz w:val="20"/>
                <w:szCs w:val="20"/>
              </w:rPr>
            </w:pPr>
          </w:p>
          <w:p w14:paraId="08CD90B9" w14:textId="77777777" w:rsidR="00CA6C3F" w:rsidRPr="00510B61" w:rsidRDefault="00CA6C3F" w:rsidP="00CA6C3F">
            <w:pPr>
              <w:jc w:val="center"/>
              <w:rPr>
                <w:sz w:val="20"/>
                <w:szCs w:val="20"/>
              </w:rPr>
            </w:pPr>
          </w:p>
          <w:p w14:paraId="5135C539" w14:textId="77777777" w:rsidR="00CA6C3F" w:rsidRPr="00510B61" w:rsidRDefault="00CA6C3F" w:rsidP="00CA6C3F">
            <w:pPr>
              <w:jc w:val="center"/>
              <w:rPr>
                <w:sz w:val="20"/>
                <w:szCs w:val="20"/>
              </w:rPr>
            </w:pPr>
          </w:p>
          <w:p w14:paraId="16DC0881" w14:textId="77777777" w:rsidR="00CA6C3F" w:rsidRPr="00510B61" w:rsidRDefault="00CA6C3F" w:rsidP="00CA6C3F">
            <w:pPr>
              <w:jc w:val="center"/>
              <w:rPr>
                <w:sz w:val="20"/>
                <w:szCs w:val="20"/>
              </w:rPr>
            </w:pPr>
          </w:p>
          <w:p w14:paraId="123F0CD1" w14:textId="77777777" w:rsidR="00CA6C3F" w:rsidRPr="00510B61" w:rsidRDefault="00CA6C3F" w:rsidP="00E47320">
            <w:pPr>
              <w:rPr>
                <w:sz w:val="20"/>
                <w:szCs w:val="20"/>
              </w:rPr>
            </w:pPr>
          </w:p>
          <w:p w14:paraId="17DB5A23" w14:textId="77777777" w:rsidR="00CA6C3F" w:rsidRPr="00510B61" w:rsidRDefault="00CA6C3F" w:rsidP="00CA6C3F">
            <w:pPr>
              <w:jc w:val="center"/>
              <w:rPr>
                <w:sz w:val="20"/>
                <w:szCs w:val="20"/>
              </w:rPr>
            </w:pPr>
          </w:p>
          <w:p w14:paraId="551DAAA2" w14:textId="77777777" w:rsidR="00CA6C3F" w:rsidRPr="00510B61" w:rsidRDefault="00CA6C3F" w:rsidP="00CA6C3F">
            <w:pPr>
              <w:jc w:val="center"/>
              <w:rPr>
                <w:sz w:val="20"/>
                <w:szCs w:val="20"/>
              </w:rPr>
            </w:pPr>
          </w:p>
          <w:p w14:paraId="6E27F259" w14:textId="77777777" w:rsidR="00CA6C3F" w:rsidRPr="00510B61" w:rsidRDefault="00CA6C3F" w:rsidP="00CA6C3F">
            <w:pPr>
              <w:jc w:val="center"/>
              <w:rPr>
                <w:sz w:val="20"/>
                <w:szCs w:val="20"/>
              </w:rPr>
            </w:pPr>
          </w:p>
          <w:p w14:paraId="0D8936F2" w14:textId="0F956E78" w:rsidR="00CA6C3F" w:rsidRPr="00510B61" w:rsidRDefault="00CA6C3F" w:rsidP="00CA6C3F">
            <w:pPr>
              <w:jc w:val="center"/>
              <w:rPr>
                <w:sz w:val="20"/>
                <w:szCs w:val="20"/>
              </w:rPr>
            </w:pPr>
          </w:p>
          <w:p w14:paraId="72BBB7A6" w14:textId="77777777" w:rsidR="00827F67" w:rsidRPr="00510B61" w:rsidRDefault="00827F67" w:rsidP="00CA6C3F">
            <w:pPr>
              <w:jc w:val="center"/>
              <w:rPr>
                <w:sz w:val="20"/>
                <w:szCs w:val="20"/>
              </w:rPr>
            </w:pPr>
          </w:p>
          <w:p w14:paraId="640DAA11" w14:textId="77777777" w:rsidR="00CA6C3F" w:rsidRPr="00510B61" w:rsidRDefault="00CA6C3F" w:rsidP="00D37C0C">
            <w:pPr>
              <w:jc w:val="center"/>
              <w:rPr>
                <w:sz w:val="20"/>
                <w:szCs w:val="20"/>
              </w:rPr>
            </w:pPr>
            <w:r w:rsidRPr="00510B61">
              <w:rPr>
                <w:sz w:val="20"/>
                <w:szCs w:val="20"/>
              </w:rPr>
              <w:t>Návrh zákona (čl. XIII)</w:t>
            </w:r>
          </w:p>
        </w:tc>
        <w:tc>
          <w:tcPr>
            <w:tcW w:w="850" w:type="dxa"/>
          </w:tcPr>
          <w:p w14:paraId="7B424B4D" w14:textId="77777777" w:rsidR="006B0DC8" w:rsidRPr="00510B61" w:rsidRDefault="00D37C0C" w:rsidP="009C53F5">
            <w:pPr>
              <w:jc w:val="center"/>
              <w:rPr>
                <w:sz w:val="20"/>
                <w:szCs w:val="20"/>
              </w:rPr>
            </w:pPr>
            <w:r w:rsidRPr="00510B61">
              <w:rPr>
                <w:sz w:val="20"/>
                <w:szCs w:val="20"/>
              </w:rPr>
              <w:lastRenderedPageBreak/>
              <w:t>§: 233</w:t>
            </w:r>
          </w:p>
          <w:p w14:paraId="394FD637" w14:textId="77777777" w:rsidR="00D37C0C" w:rsidRPr="00510B61" w:rsidRDefault="00D37C0C" w:rsidP="009C53F5">
            <w:pPr>
              <w:jc w:val="center"/>
              <w:rPr>
                <w:sz w:val="20"/>
                <w:szCs w:val="20"/>
              </w:rPr>
            </w:pPr>
            <w:r w:rsidRPr="00510B61">
              <w:rPr>
                <w:sz w:val="20"/>
                <w:szCs w:val="20"/>
              </w:rPr>
              <w:t>O: 1</w:t>
            </w:r>
          </w:p>
          <w:p w14:paraId="46D9BE97" w14:textId="77777777" w:rsidR="00D37C0C" w:rsidRPr="00510B61" w:rsidRDefault="00D37C0C" w:rsidP="009C53F5">
            <w:pPr>
              <w:jc w:val="center"/>
              <w:rPr>
                <w:sz w:val="20"/>
                <w:szCs w:val="20"/>
              </w:rPr>
            </w:pPr>
          </w:p>
          <w:p w14:paraId="2A71930E" w14:textId="77777777" w:rsidR="00D37C0C" w:rsidRPr="00510B61" w:rsidRDefault="00D37C0C" w:rsidP="009C53F5">
            <w:pPr>
              <w:jc w:val="center"/>
              <w:rPr>
                <w:sz w:val="20"/>
                <w:szCs w:val="20"/>
              </w:rPr>
            </w:pPr>
          </w:p>
          <w:p w14:paraId="62233EA6" w14:textId="77777777" w:rsidR="00D37C0C" w:rsidRPr="00510B61" w:rsidRDefault="00D37C0C" w:rsidP="009C53F5">
            <w:pPr>
              <w:jc w:val="center"/>
              <w:rPr>
                <w:sz w:val="20"/>
                <w:szCs w:val="20"/>
              </w:rPr>
            </w:pPr>
          </w:p>
          <w:p w14:paraId="7D2759D7" w14:textId="77777777" w:rsidR="00D37C0C" w:rsidRPr="00510B61" w:rsidRDefault="00D37C0C" w:rsidP="009C53F5">
            <w:pPr>
              <w:jc w:val="center"/>
              <w:rPr>
                <w:sz w:val="20"/>
                <w:szCs w:val="20"/>
              </w:rPr>
            </w:pPr>
          </w:p>
          <w:p w14:paraId="69AE90C1" w14:textId="77777777" w:rsidR="00D37C0C" w:rsidRPr="00510B61" w:rsidRDefault="00D37C0C" w:rsidP="009C53F5">
            <w:pPr>
              <w:jc w:val="center"/>
              <w:rPr>
                <w:sz w:val="20"/>
                <w:szCs w:val="20"/>
              </w:rPr>
            </w:pPr>
            <w:r w:rsidRPr="00510B61">
              <w:rPr>
                <w:sz w:val="20"/>
                <w:szCs w:val="20"/>
              </w:rPr>
              <w:t>§: 233</w:t>
            </w:r>
          </w:p>
          <w:p w14:paraId="68F41B7F" w14:textId="77777777" w:rsidR="00D37C0C" w:rsidRPr="00510B61" w:rsidRDefault="00D37C0C" w:rsidP="009C53F5">
            <w:pPr>
              <w:jc w:val="center"/>
              <w:rPr>
                <w:sz w:val="20"/>
                <w:szCs w:val="20"/>
              </w:rPr>
            </w:pPr>
            <w:r w:rsidRPr="00510B61">
              <w:rPr>
                <w:sz w:val="20"/>
                <w:szCs w:val="20"/>
              </w:rPr>
              <w:t>O: 2</w:t>
            </w:r>
          </w:p>
          <w:p w14:paraId="77CFB9BD" w14:textId="77777777" w:rsidR="00D37C0C" w:rsidRPr="00510B61" w:rsidRDefault="00D37C0C" w:rsidP="009C53F5">
            <w:pPr>
              <w:jc w:val="center"/>
              <w:rPr>
                <w:sz w:val="20"/>
                <w:szCs w:val="20"/>
              </w:rPr>
            </w:pPr>
          </w:p>
          <w:p w14:paraId="7715895C" w14:textId="77777777" w:rsidR="00D37C0C" w:rsidRPr="00510B61" w:rsidRDefault="00D37C0C" w:rsidP="009C53F5">
            <w:pPr>
              <w:jc w:val="center"/>
              <w:rPr>
                <w:sz w:val="20"/>
                <w:szCs w:val="20"/>
              </w:rPr>
            </w:pPr>
          </w:p>
          <w:p w14:paraId="10437873" w14:textId="77777777" w:rsidR="00D37C0C" w:rsidRPr="00510B61" w:rsidRDefault="00D37C0C" w:rsidP="009C53F5">
            <w:pPr>
              <w:jc w:val="center"/>
              <w:rPr>
                <w:sz w:val="20"/>
                <w:szCs w:val="20"/>
              </w:rPr>
            </w:pPr>
          </w:p>
          <w:p w14:paraId="07708828" w14:textId="77777777" w:rsidR="00D37C0C" w:rsidRPr="00510B61" w:rsidRDefault="00D37C0C" w:rsidP="009C53F5">
            <w:pPr>
              <w:jc w:val="center"/>
              <w:rPr>
                <w:sz w:val="20"/>
                <w:szCs w:val="20"/>
              </w:rPr>
            </w:pPr>
          </w:p>
          <w:p w14:paraId="032418BD" w14:textId="77777777" w:rsidR="00D37C0C" w:rsidRPr="00510B61" w:rsidRDefault="00D37C0C" w:rsidP="00E47320">
            <w:pPr>
              <w:rPr>
                <w:sz w:val="20"/>
                <w:szCs w:val="20"/>
              </w:rPr>
            </w:pPr>
          </w:p>
          <w:p w14:paraId="1AD5B299" w14:textId="77777777" w:rsidR="00D37C0C" w:rsidRPr="00510B61" w:rsidRDefault="00D37C0C" w:rsidP="009C53F5">
            <w:pPr>
              <w:jc w:val="center"/>
              <w:rPr>
                <w:sz w:val="20"/>
                <w:szCs w:val="20"/>
              </w:rPr>
            </w:pPr>
          </w:p>
          <w:p w14:paraId="13316A4F" w14:textId="77777777" w:rsidR="00D37C0C" w:rsidRPr="00510B61" w:rsidRDefault="00D37C0C" w:rsidP="009C53F5">
            <w:pPr>
              <w:jc w:val="center"/>
              <w:rPr>
                <w:sz w:val="20"/>
                <w:szCs w:val="20"/>
              </w:rPr>
            </w:pPr>
          </w:p>
          <w:p w14:paraId="69C81131" w14:textId="77777777" w:rsidR="00D37C0C" w:rsidRPr="00510B61" w:rsidRDefault="00D37C0C" w:rsidP="009C53F5">
            <w:pPr>
              <w:jc w:val="center"/>
              <w:rPr>
                <w:sz w:val="20"/>
                <w:szCs w:val="20"/>
              </w:rPr>
            </w:pPr>
          </w:p>
          <w:p w14:paraId="3B48835B" w14:textId="77777777" w:rsidR="00D37C0C" w:rsidRPr="00510B61" w:rsidRDefault="00D37C0C" w:rsidP="009C53F5">
            <w:pPr>
              <w:jc w:val="center"/>
              <w:rPr>
                <w:sz w:val="20"/>
                <w:szCs w:val="20"/>
              </w:rPr>
            </w:pPr>
          </w:p>
          <w:p w14:paraId="67E40BE1" w14:textId="77777777" w:rsidR="00D37C0C" w:rsidRPr="00510B61" w:rsidRDefault="00D37C0C" w:rsidP="009C53F5">
            <w:pPr>
              <w:jc w:val="center"/>
              <w:rPr>
                <w:sz w:val="20"/>
                <w:szCs w:val="20"/>
              </w:rPr>
            </w:pPr>
          </w:p>
          <w:p w14:paraId="32A89E11" w14:textId="77777777" w:rsidR="00D37C0C" w:rsidRPr="00510B61" w:rsidRDefault="00D37C0C" w:rsidP="009C53F5">
            <w:pPr>
              <w:jc w:val="center"/>
              <w:rPr>
                <w:sz w:val="20"/>
                <w:szCs w:val="20"/>
              </w:rPr>
            </w:pPr>
          </w:p>
          <w:p w14:paraId="09C4B82A" w14:textId="77777777" w:rsidR="00D37C0C" w:rsidRPr="00510B61" w:rsidRDefault="00D37C0C" w:rsidP="009C53F5">
            <w:pPr>
              <w:jc w:val="center"/>
              <w:rPr>
                <w:sz w:val="20"/>
                <w:szCs w:val="20"/>
              </w:rPr>
            </w:pPr>
          </w:p>
          <w:p w14:paraId="5AD9C965" w14:textId="64613F0D" w:rsidR="00D37C0C" w:rsidRPr="00510B61" w:rsidRDefault="00D37C0C" w:rsidP="009C53F5">
            <w:pPr>
              <w:jc w:val="center"/>
              <w:rPr>
                <w:sz w:val="20"/>
                <w:szCs w:val="20"/>
              </w:rPr>
            </w:pPr>
          </w:p>
          <w:p w14:paraId="01BCB243" w14:textId="77777777" w:rsidR="00827F67" w:rsidRPr="00510B61" w:rsidRDefault="00827F67" w:rsidP="009C53F5">
            <w:pPr>
              <w:jc w:val="center"/>
              <w:rPr>
                <w:sz w:val="20"/>
                <w:szCs w:val="20"/>
              </w:rPr>
            </w:pPr>
          </w:p>
          <w:p w14:paraId="701012FC" w14:textId="77777777" w:rsidR="00D37C0C" w:rsidRPr="00510B61" w:rsidRDefault="00D37C0C" w:rsidP="009C53F5">
            <w:pPr>
              <w:jc w:val="center"/>
              <w:rPr>
                <w:sz w:val="20"/>
                <w:szCs w:val="20"/>
              </w:rPr>
            </w:pPr>
            <w:r w:rsidRPr="00510B61">
              <w:rPr>
                <w:sz w:val="20"/>
                <w:szCs w:val="20"/>
              </w:rPr>
              <w:t>§: 233</w:t>
            </w:r>
          </w:p>
          <w:p w14:paraId="33B551F2" w14:textId="77777777" w:rsidR="00D37C0C" w:rsidRPr="00510B61" w:rsidRDefault="00D37C0C" w:rsidP="009C53F5">
            <w:pPr>
              <w:jc w:val="center"/>
              <w:rPr>
                <w:sz w:val="20"/>
                <w:szCs w:val="20"/>
              </w:rPr>
            </w:pPr>
            <w:r w:rsidRPr="00510B61">
              <w:rPr>
                <w:sz w:val="20"/>
                <w:szCs w:val="20"/>
              </w:rPr>
              <w:t>O: 3, 4</w:t>
            </w:r>
          </w:p>
          <w:p w14:paraId="4E158941" w14:textId="77777777" w:rsidR="00D37C0C" w:rsidRPr="00510B61" w:rsidRDefault="00D37C0C" w:rsidP="009C53F5">
            <w:pPr>
              <w:jc w:val="center"/>
              <w:rPr>
                <w:sz w:val="20"/>
                <w:szCs w:val="20"/>
              </w:rPr>
            </w:pPr>
          </w:p>
          <w:p w14:paraId="2B3F6260" w14:textId="77777777" w:rsidR="00D37C0C" w:rsidRPr="00510B61" w:rsidRDefault="00D37C0C" w:rsidP="009C53F5">
            <w:pPr>
              <w:jc w:val="center"/>
              <w:rPr>
                <w:sz w:val="20"/>
                <w:szCs w:val="20"/>
              </w:rPr>
            </w:pPr>
          </w:p>
          <w:p w14:paraId="39ADB599" w14:textId="77777777" w:rsidR="00D37C0C" w:rsidRPr="00510B61" w:rsidRDefault="00D37C0C" w:rsidP="009C53F5">
            <w:pPr>
              <w:jc w:val="center"/>
              <w:rPr>
                <w:sz w:val="20"/>
                <w:szCs w:val="20"/>
              </w:rPr>
            </w:pPr>
          </w:p>
          <w:p w14:paraId="581C7550" w14:textId="77777777" w:rsidR="00D37C0C" w:rsidRPr="00510B61" w:rsidRDefault="00D37C0C" w:rsidP="009C53F5">
            <w:pPr>
              <w:jc w:val="center"/>
              <w:rPr>
                <w:sz w:val="20"/>
                <w:szCs w:val="20"/>
              </w:rPr>
            </w:pPr>
          </w:p>
          <w:p w14:paraId="56CD69E2" w14:textId="77777777" w:rsidR="00D37C0C" w:rsidRPr="00510B61" w:rsidRDefault="00D37C0C" w:rsidP="009C53F5">
            <w:pPr>
              <w:jc w:val="center"/>
              <w:rPr>
                <w:sz w:val="20"/>
                <w:szCs w:val="20"/>
              </w:rPr>
            </w:pPr>
          </w:p>
          <w:p w14:paraId="2163EB8E" w14:textId="77777777" w:rsidR="00D37C0C" w:rsidRPr="00510B61" w:rsidRDefault="00D37C0C" w:rsidP="009C53F5">
            <w:pPr>
              <w:jc w:val="center"/>
              <w:rPr>
                <w:sz w:val="20"/>
                <w:szCs w:val="20"/>
              </w:rPr>
            </w:pPr>
          </w:p>
          <w:p w14:paraId="11506202" w14:textId="77777777" w:rsidR="00D37C0C" w:rsidRPr="00510B61" w:rsidRDefault="00D37C0C" w:rsidP="009C53F5">
            <w:pPr>
              <w:jc w:val="center"/>
              <w:rPr>
                <w:sz w:val="20"/>
                <w:szCs w:val="20"/>
              </w:rPr>
            </w:pPr>
          </w:p>
          <w:p w14:paraId="53CC9BC6" w14:textId="77777777" w:rsidR="00D37C0C" w:rsidRPr="00510B61" w:rsidRDefault="00D37C0C" w:rsidP="009C53F5">
            <w:pPr>
              <w:jc w:val="center"/>
              <w:rPr>
                <w:sz w:val="20"/>
                <w:szCs w:val="20"/>
              </w:rPr>
            </w:pPr>
          </w:p>
          <w:p w14:paraId="6B80EBD8" w14:textId="77777777" w:rsidR="00D37C0C" w:rsidRPr="00510B61" w:rsidRDefault="00D37C0C" w:rsidP="009C53F5">
            <w:pPr>
              <w:jc w:val="center"/>
              <w:rPr>
                <w:sz w:val="20"/>
                <w:szCs w:val="20"/>
              </w:rPr>
            </w:pPr>
          </w:p>
          <w:p w14:paraId="4BE4B368" w14:textId="4208C597" w:rsidR="00D37C0C" w:rsidRPr="00510B61" w:rsidRDefault="00D37C0C" w:rsidP="009C53F5">
            <w:pPr>
              <w:jc w:val="center"/>
              <w:rPr>
                <w:sz w:val="20"/>
                <w:szCs w:val="20"/>
              </w:rPr>
            </w:pPr>
          </w:p>
          <w:p w14:paraId="6590FB35" w14:textId="77777777" w:rsidR="00827F67" w:rsidRPr="00510B61" w:rsidRDefault="00827F67" w:rsidP="009C53F5">
            <w:pPr>
              <w:jc w:val="center"/>
              <w:rPr>
                <w:sz w:val="20"/>
                <w:szCs w:val="20"/>
              </w:rPr>
            </w:pPr>
          </w:p>
          <w:p w14:paraId="1FC37307" w14:textId="77777777" w:rsidR="00D37C0C" w:rsidRPr="00510B61" w:rsidRDefault="00D37C0C" w:rsidP="009C53F5">
            <w:pPr>
              <w:jc w:val="center"/>
              <w:rPr>
                <w:sz w:val="20"/>
                <w:szCs w:val="20"/>
              </w:rPr>
            </w:pPr>
            <w:r w:rsidRPr="00510B61">
              <w:rPr>
                <w:sz w:val="20"/>
                <w:szCs w:val="20"/>
              </w:rPr>
              <w:t>§: 233</w:t>
            </w:r>
          </w:p>
          <w:p w14:paraId="282089A5" w14:textId="77777777" w:rsidR="00D37C0C" w:rsidRPr="00510B61" w:rsidRDefault="00D37C0C" w:rsidP="009C53F5">
            <w:pPr>
              <w:jc w:val="center"/>
              <w:rPr>
                <w:sz w:val="20"/>
                <w:szCs w:val="20"/>
              </w:rPr>
            </w:pPr>
            <w:r w:rsidRPr="00510B61">
              <w:rPr>
                <w:sz w:val="20"/>
                <w:szCs w:val="20"/>
              </w:rPr>
              <w:t>O: 5, 6</w:t>
            </w:r>
          </w:p>
          <w:p w14:paraId="034D37F7" w14:textId="77777777" w:rsidR="00CA6C3F" w:rsidRPr="00510B61" w:rsidRDefault="00CA6C3F" w:rsidP="009C53F5">
            <w:pPr>
              <w:jc w:val="center"/>
              <w:rPr>
                <w:sz w:val="20"/>
                <w:szCs w:val="20"/>
              </w:rPr>
            </w:pPr>
          </w:p>
          <w:p w14:paraId="4468BAF9" w14:textId="77777777" w:rsidR="00CA6C3F" w:rsidRPr="00510B61" w:rsidRDefault="00CA6C3F" w:rsidP="009C53F5">
            <w:pPr>
              <w:jc w:val="center"/>
              <w:rPr>
                <w:sz w:val="20"/>
                <w:szCs w:val="20"/>
              </w:rPr>
            </w:pPr>
          </w:p>
          <w:p w14:paraId="00D9BDCD" w14:textId="77777777" w:rsidR="00CA6C3F" w:rsidRPr="00510B61" w:rsidRDefault="00CA6C3F" w:rsidP="009C53F5">
            <w:pPr>
              <w:jc w:val="center"/>
              <w:rPr>
                <w:sz w:val="20"/>
                <w:szCs w:val="20"/>
              </w:rPr>
            </w:pPr>
          </w:p>
          <w:p w14:paraId="3C5315B3" w14:textId="77777777" w:rsidR="00CA6C3F" w:rsidRPr="00510B61" w:rsidRDefault="00CA6C3F" w:rsidP="009C53F5">
            <w:pPr>
              <w:jc w:val="center"/>
              <w:rPr>
                <w:sz w:val="20"/>
                <w:szCs w:val="20"/>
              </w:rPr>
            </w:pPr>
          </w:p>
          <w:p w14:paraId="5A743EA8" w14:textId="77777777" w:rsidR="00CA6C3F" w:rsidRPr="00510B61" w:rsidRDefault="00CA6C3F" w:rsidP="009C53F5">
            <w:pPr>
              <w:jc w:val="center"/>
              <w:rPr>
                <w:sz w:val="20"/>
                <w:szCs w:val="20"/>
              </w:rPr>
            </w:pPr>
          </w:p>
          <w:p w14:paraId="3894950A" w14:textId="77777777" w:rsidR="00CA6C3F" w:rsidRPr="00510B61" w:rsidRDefault="00CA6C3F" w:rsidP="009C53F5">
            <w:pPr>
              <w:jc w:val="center"/>
              <w:rPr>
                <w:sz w:val="20"/>
                <w:szCs w:val="20"/>
              </w:rPr>
            </w:pPr>
          </w:p>
          <w:p w14:paraId="37266A97" w14:textId="77777777" w:rsidR="00CA6C3F" w:rsidRPr="00510B61" w:rsidRDefault="00CA6C3F" w:rsidP="009C53F5">
            <w:pPr>
              <w:jc w:val="center"/>
              <w:rPr>
                <w:sz w:val="20"/>
                <w:szCs w:val="20"/>
              </w:rPr>
            </w:pPr>
          </w:p>
          <w:p w14:paraId="57D3E10B" w14:textId="4684BB5C" w:rsidR="00CA6C3F" w:rsidRPr="00510B61" w:rsidRDefault="00CA6C3F" w:rsidP="009C53F5">
            <w:pPr>
              <w:jc w:val="center"/>
              <w:rPr>
                <w:sz w:val="20"/>
                <w:szCs w:val="20"/>
              </w:rPr>
            </w:pPr>
          </w:p>
          <w:p w14:paraId="6D14830D" w14:textId="77777777" w:rsidR="00827F67" w:rsidRPr="00510B61" w:rsidRDefault="00827F67" w:rsidP="009C53F5">
            <w:pPr>
              <w:jc w:val="center"/>
              <w:rPr>
                <w:sz w:val="20"/>
                <w:szCs w:val="20"/>
              </w:rPr>
            </w:pPr>
          </w:p>
          <w:p w14:paraId="766D5A0E" w14:textId="77777777" w:rsidR="00CA6C3F" w:rsidRPr="00510B61" w:rsidRDefault="00CA6C3F" w:rsidP="009C53F5">
            <w:pPr>
              <w:jc w:val="center"/>
              <w:rPr>
                <w:sz w:val="20"/>
                <w:szCs w:val="20"/>
              </w:rPr>
            </w:pPr>
            <w:r w:rsidRPr="00510B61">
              <w:rPr>
                <w:sz w:val="20"/>
                <w:szCs w:val="20"/>
              </w:rPr>
              <w:t>§: 234</w:t>
            </w:r>
          </w:p>
          <w:p w14:paraId="5C24BCFA" w14:textId="77777777" w:rsidR="00CA6C3F" w:rsidRPr="00510B61" w:rsidRDefault="00CA6C3F" w:rsidP="009C53F5">
            <w:pPr>
              <w:jc w:val="center"/>
              <w:rPr>
                <w:sz w:val="20"/>
                <w:szCs w:val="20"/>
              </w:rPr>
            </w:pPr>
            <w:r w:rsidRPr="00510B61">
              <w:rPr>
                <w:sz w:val="20"/>
                <w:szCs w:val="20"/>
              </w:rPr>
              <w:t>O: 1</w:t>
            </w:r>
          </w:p>
          <w:p w14:paraId="0872A042" w14:textId="77777777" w:rsidR="00CA6C3F" w:rsidRPr="00510B61" w:rsidRDefault="00CA6C3F" w:rsidP="009C53F5">
            <w:pPr>
              <w:jc w:val="center"/>
              <w:rPr>
                <w:sz w:val="20"/>
                <w:szCs w:val="20"/>
              </w:rPr>
            </w:pPr>
          </w:p>
          <w:p w14:paraId="307ACADC" w14:textId="77777777" w:rsidR="00CA6C3F" w:rsidRPr="00510B61" w:rsidRDefault="00CA6C3F" w:rsidP="009C53F5">
            <w:pPr>
              <w:jc w:val="center"/>
              <w:rPr>
                <w:sz w:val="20"/>
                <w:szCs w:val="20"/>
              </w:rPr>
            </w:pPr>
          </w:p>
          <w:p w14:paraId="71C52D50" w14:textId="77777777" w:rsidR="00CA6C3F" w:rsidRPr="00510B61" w:rsidRDefault="00CA6C3F" w:rsidP="009C53F5">
            <w:pPr>
              <w:jc w:val="center"/>
              <w:rPr>
                <w:sz w:val="20"/>
                <w:szCs w:val="20"/>
              </w:rPr>
            </w:pPr>
          </w:p>
          <w:p w14:paraId="34685CA2" w14:textId="77777777" w:rsidR="00CA6C3F" w:rsidRPr="00510B61" w:rsidRDefault="00CA6C3F" w:rsidP="009C53F5">
            <w:pPr>
              <w:jc w:val="center"/>
              <w:rPr>
                <w:sz w:val="20"/>
                <w:szCs w:val="20"/>
              </w:rPr>
            </w:pPr>
          </w:p>
          <w:p w14:paraId="22B69562" w14:textId="77777777" w:rsidR="00CA6C3F" w:rsidRPr="00510B61" w:rsidRDefault="00CA6C3F" w:rsidP="009C53F5">
            <w:pPr>
              <w:jc w:val="center"/>
              <w:rPr>
                <w:sz w:val="20"/>
                <w:szCs w:val="20"/>
              </w:rPr>
            </w:pPr>
          </w:p>
          <w:p w14:paraId="518DA4F8" w14:textId="77777777" w:rsidR="00CA6C3F" w:rsidRPr="00510B61" w:rsidRDefault="00CA6C3F" w:rsidP="009C53F5">
            <w:pPr>
              <w:jc w:val="center"/>
              <w:rPr>
                <w:sz w:val="20"/>
                <w:szCs w:val="20"/>
              </w:rPr>
            </w:pPr>
          </w:p>
          <w:p w14:paraId="41FEAC2A" w14:textId="77777777" w:rsidR="00CA6C3F" w:rsidRPr="00510B61" w:rsidRDefault="00CA6C3F" w:rsidP="009C53F5">
            <w:pPr>
              <w:jc w:val="center"/>
              <w:rPr>
                <w:sz w:val="20"/>
                <w:szCs w:val="20"/>
              </w:rPr>
            </w:pPr>
          </w:p>
          <w:p w14:paraId="621F9A94" w14:textId="77777777" w:rsidR="00CA6C3F" w:rsidRPr="00510B61" w:rsidRDefault="00CA6C3F" w:rsidP="009C53F5">
            <w:pPr>
              <w:jc w:val="center"/>
              <w:rPr>
                <w:sz w:val="20"/>
                <w:szCs w:val="20"/>
              </w:rPr>
            </w:pPr>
          </w:p>
          <w:p w14:paraId="7179F901" w14:textId="77777777" w:rsidR="00CA6C3F" w:rsidRPr="00510B61" w:rsidRDefault="00CA6C3F" w:rsidP="009C53F5">
            <w:pPr>
              <w:jc w:val="center"/>
              <w:rPr>
                <w:sz w:val="20"/>
                <w:szCs w:val="20"/>
              </w:rPr>
            </w:pPr>
            <w:r w:rsidRPr="00510B61">
              <w:rPr>
                <w:sz w:val="20"/>
                <w:szCs w:val="20"/>
              </w:rPr>
              <w:t>§: 58</w:t>
            </w:r>
          </w:p>
          <w:p w14:paraId="6F528203" w14:textId="64C2C04F" w:rsidR="00CA6C3F" w:rsidRPr="00510B61" w:rsidRDefault="00CA6C3F" w:rsidP="009C53F5">
            <w:pPr>
              <w:jc w:val="center"/>
              <w:rPr>
                <w:sz w:val="20"/>
                <w:szCs w:val="20"/>
              </w:rPr>
            </w:pPr>
            <w:r w:rsidRPr="00510B61">
              <w:rPr>
                <w:sz w:val="20"/>
                <w:szCs w:val="20"/>
              </w:rPr>
              <w:t>O: 2</w:t>
            </w:r>
          </w:p>
          <w:p w14:paraId="4B52A799" w14:textId="77777777" w:rsidR="00CA6C3F" w:rsidRPr="00510B61" w:rsidRDefault="00CA6C3F" w:rsidP="009C53F5">
            <w:pPr>
              <w:jc w:val="center"/>
              <w:rPr>
                <w:sz w:val="20"/>
                <w:szCs w:val="20"/>
              </w:rPr>
            </w:pPr>
          </w:p>
          <w:p w14:paraId="3CF471D2" w14:textId="77777777" w:rsidR="00CA6C3F" w:rsidRPr="00510B61" w:rsidRDefault="00CA6C3F" w:rsidP="009C53F5">
            <w:pPr>
              <w:jc w:val="center"/>
              <w:rPr>
                <w:sz w:val="20"/>
                <w:szCs w:val="20"/>
              </w:rPr>
            </w:pPr>
          </w:p>
          <w:p w14:paraId="08BF6BF2" w14:textId="77777777" w:rsidR="00CA6C3F" w:rsidRPr="00510B61" w:rsidRDefault="00CA6C3F" w:rsidP="009C53F5">
            <w:pPr>
              <w:jc w:val="center"/>
              <w:rPr>
                <w:sz w:val="20"/>
                <w:szCs w:val="20"/>
              </w:rPr>
            </w:pPr>
          </w:p>
          <w:p w14:paraId="329CD08C" w14:textId="77777777" w:rsidR="00CA6C3F" w:rsidRPr="00510B61" w:rsidRDefault="00CA6C3F" w:rsidP="009C53F5">
            <w:pPr>
              <w:jc w:val="center"/>
              <w:rPr>
                <w:sz w:val="20"/>
                <w:szCs w:val="20"/>
              </w:rPr>
            </w:pPr>
          </w:p>
          <w:p w14:paraId="262AA7AF" w14:textId="77777777" w:rsidR="00827F67" w:rsidRPr="00510B61" w:rsidRDefault="00827F67" w:rsidP="00827F67">
            <w:pPr>
              <w:jc w:val="center"/>
              <w:rPr>
                <w:sz w:val="20"/>
                <w:szCs w:val="20"/>
              </w:rPr>
            </w:pPr>
            <w:r w:rsidRPr="00510B61">
              <w:rPr>
                <w:sz w:val="20"/>
                <w:szCs w:val="20"/>
              </w:rPr>
              <w:lastRenderedPageBreak/>
              <w:t>§: 58</w:t>
            </w:r>
          </w:p>
          <w:p w14:paraId="4D6FBC2A" w14:textId="2FE31678" w:rsidR="00827F67" w:rsidRPr="00510B61" w:rsidRDefault="00827F67" w:rsidP="00827F67">
            <w:pPr>
              <w:jc w:val="center"/>
              <w:rPr>
                <w:sz w:val="20"/>
                <w:szCs w:val="20"/>
              </w:rPr>
            </w:pPr>
            <w:r w:rsidRPr="00510B61">
              <w:rPr>
                <w:sz w:val="20"/>
                <w:szCs w:val="20"/>
              </w:rPr>
              <w:t>O: 3</w:t>
            </w:r>
          </w:p>
          <w:p w14:paraId="35E1D1AC" w14:textId="634607FB" w:rsidR="00827F67" w:rsidRPr="00510B61" w:rsidRDefault="00827F67" w:rsidP="00827F67">
            <w:pPr>
              <w:jc w:val="center"/>
              <w:rPr>
                <w:sz w:val="20"/>
                <w:szCs w:val="20"/>
              </w:rPr>
            </w:pPr>
            <w:r w:rsidRPr="00510B61">
              <w:rPr>
                <w:sz w:val="20"/>
                <w:szCs w:val="20"/>
              </w:rPr>
              <w:t>P: d</w:t>
            </w:r>
          </w:p>
          <w:p w14:paraId="44F95616" w14:textId="77777777" w:rsidR="00CA6C3F" w:rsidRPr="00510B61" w:rsidRDefault="00CA6C3F" w:rsidP="00E47320">
            <w:pPr>
              <w:rPr>
                <w:sz w:val="20"/>
                <w:szCs w:val="20"/>
              </w:rPr>
            </w:pPr>
          </w:p>
          <w:p w14:paraId="2C6871EB" w14:textId="77777777" w:rsidR="00CA6C3F" w:rsidRPr="00510B61" w:rsidRDefault="00CA6C3F" w:rsidP="009C53F5">
            <w:pPr>
              <w:jc w:val="center"/>
              <w:rPr>
                <w:sz w:val="20"/>
                <w:szCs w:val="20"/>
              </w:rPr>
            </w:pPr>
          </w:p>
          <w:p w14:paraId="3DE71BBD" w14:textId="77777777" w:rsidR="00CA6C3F" w:rsidRPr="00510B61" w:rsidRDefault="00CA6C3F" w:rsidP="009C53F5">
            <w:pPr>
              <w:jc w:val="center"/>
              <w:rPr>
                <w:sz w:val="20"/>
                <w:szCs w:val="20"/>
              </w:rPr>
            </w:pPr>
          </w:p>
          <w:p w14:paraId="1CF6ABF7" w14:textId="77777777" w:rsidR="00CA6C3F" w:rsidRPr="00510B61" w:rsidRDefault="00CA6C3F" w:rsidP="009C53F5">
            <w:pPr>
              <w:jc w:val="center"/>
              <w:rPr>
                <w:sz w:val="20"/>
                <w:szCs w:val="20"/>
              </w:rPr>
            </w:pPr>
            <w:r w:rsidRPr="00510B61">
              <w:rPr>
                <w:sz w:val="20"/>
                <w:szCs w:val="20"/>
              </w:rPr>
              <w:t>§: 3</w:t>
            </w:r>
          </w:p>
          <w:p w14:paraId="3E2FEFAF" w14:textId="77777777" w:rsidR="00D37C0C" w:rsidRPr="00510B61" w:rsidRDefault="00D37C0C" w:rsidP="009C53F5">
            <w:pPr>
              <w:jc w:val="center"/>
              <w:rPr>
                <w:sz w:val="20"/>
                <w:szCs w:val="20"/>
              </w:rPr>
            </w:pPr>
          </w:p>
        </w:tc>
        <w:tc>
          <w:tcPr>
            <w:tcW w:w="4536" w:type="dxa"/>
          </w:tcPr>
          <w:p w14:paraId="500AD4F4" w14:textId="77777777" w:rsidR="006B0DC8" w:rsidRPr="00510B61" w:rsidRDefault="00D37C0C" w:rsidP="00D37C0C">
            <w:pPr>
              <w:jc w:val="both"/>
              <w:rPr>
                <w:sz w:val="20"/>
                <w:szCs w:val="20"/>
              </w:rPr>
            </w:pPr>
            <w:r w:rsidRPr="00510B61">
              <w:rPr>
                <w:sz w:val="20"/>
                <w:szCs w:val="20"/>
              </w:rPr>
              <w:lastRenderedPageBreak/>
              <w:t xml:space="preserve">(1) Kto nadobudne, prechováva alebo užíva vec, ktorá je výnosom z trestnej činnosti spáchanej inou osobou na území Slovenskej republiky alebo v cudzine, potrestá sa odňatím slobody na </w:t>
            </w:r>
            <w:r w:rsidRPr="00510B61">
              <w:rPr>
                <w:b/>
                <w:sz w:val="20"/>
                <w:szCs w:val="20"/>
              </w:rPr>
              <w:t>jeden rok</w:t>
            </w:r>
            <w:r w:rsidRPr="00510B61">
              <w:rPr>
                <w:sz w:val="20"/>
                <w:szCs w:val="20"/>
              </w:rPr>
              <w:t xml:space="preserve"> až päť rokov.</w:t>
            </w:r>
          </w:p>
          <w:p w14:paraId="4A988050" w14:textId="77777777" w:rsidR="00D37C0C" w:rsidRPr="00510B61" w:rsidRDefault="00D37C0C" w:rsidP="00D37C0C">
            <w:pPr>
              <w:jc w:val="both"/>
              <w:rPr>
                <w:sz w:val="20"/>
                <w:szCs w:val="20"/>
              </w:rPr>
            </w:pPr>
          </w:p>
          <w:p w14:paraId="577F5793" w14:textId="77777777" w:rsidR="00D37C0C" w:rsidRPr="00510B61" w:rsidRDefault="00D37C0C" w:rsidP="00D37C0C">
            <w:pPr>
              <w:jc w:val="both"/>
              <w:rPr>
                <w:sz w:val="20"/>
                <w:szCs w:val="20"/>
              </w:rPr>
            </w:pPr>
          </w:p>
          <w:p w14:paraId="4B4F8C6D" w14:textId="77777777" w:rsidR="00D37C0C" w:rsidRPr="00510B61" w:rsidRDefault="00FF4449" w:rsidP="00D37C0C">
            <w:pPr>
              <w:jc w:val="both"/>
              <w:rPr>
                <w:sz w:val="20"/>
                <w:szCs w:val="20"/>
              </w:rPr>
            </w:pPr>
            <w:r w:rsidRPr="00510B61">
              <w:rPr>
                <w:sz w:val="20"/>
                <w:szCs w:val="20"/>
              </w:rPr>
              <w:t xml:space="preserve">(2) </w:t>
            </w:r>
            <w:r w:rsidR="00D37C0C" w:rsidRPr="00510B61">
              <w:rPr>
                <w:sz w:val="20"/>
                <w:szCs w:val="20"/>
              </w:rPr>
              <w:t>Rovnako ako v odseku 1 sa potrestá ten, kto</w:t>
            </w:r>
          </w:p>
          <w:p w14:paraId="45CB0C43" w14:textId="77777777" w:rsidR="00D37C0C" w:rsidRPr="00510B61" w:rsidRDefault="00FF4449" w:rsidP="00D37C0C">
            <w:pPr>
              <w:jc w:val="both"/>
              <w:rPr>
                <w:sz w:val="20"/>
                <w:szCs w:val="20"/>
              </w:rPr>
            </w:pPr>
            <w:r w:rsidRPr="00510B61">
              <w:rPr>
                <w:sz w:val="20"/>
                <w:szCs w:val="20"/>
              </w:rPr>
              <w:t xml:space="preserve">a) </w:t>
            </w:r>
            <w:r w:rsidR="00D37C0C" w:rsidRPr="00510B61">
              <w:rPr>
                <w:sz w:val="20"/>
                <w:szCs w:val="20"/>
              </w:rPr>
              <w:t>ukryje, na seba alebo iného prevedie vec, ktorá je výnosom z trestnej činnosti spáchanej na území Slovenskej republiky alebo v cudzine,</w:t>
            </w:r>
          </w:p>
          <w:p w14:paraId="19A237F0" w14:textId="77777777" w:rsidR="00D37C0C" w:rsidRPr="00510B61" w:rsidRDefault="00FF4449" w:rsidP="00D37C0C">
            <w:pPr>
              <w:jc w:val="both"/>
              <w:rPr>
                <w:sz w:val="20"/>
                <w:szCs w:val="20"/>
              </w:rPr>
            </w:pPr>
            <w:r w:rsidRPr="00510B61">
              <w:rPr>
                <w:sz w:val="20"/>
                <w:szCs w:val="20"/>
              </w:rPr>
              <w:t xml:space="preserve">b) </w:t>
            </w:r>
            <w:r w:rsidR="00D37C0C" w:rsidRPr="00510B61">
              <w:rPr>
                <w:sz w:val="20"/>
                <w:szCs w:val="20"/>
              </w:rPr>
              <w:t>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7F48C49B" w14:textId="4BAACEF5" w:rsidR="00D37C0C" w:rsidRPr="00510B61" w:rsidRDefault="00FF4449" w:rsidP="00D37C0C">
            <w:pPr>
              <w:jc w:val="both"/>
              <w:rPr>
                <w:sz w:val="20"/>
                <w:szCs w:val="20"/>
              </w:rPr>
            </w:pPr>
            <w:r w:rsidRPr="00510B61">
              <w:rPr>
                <w:sz w:val="20"/>
                <w:szCs w:val="20"/>
              </w:rPr>
              <w:t xml:space="preserve">c) </w:t>
            </w:r>
            <w:r w:rsidR="00D37C0C" w:rsidRPr="00510B61">
              <w:rPr>
                <w:sz w:val="20"/>
                <w:szCs w:val="20"/>
              </w:rPr>
              <w:t xml:space="preserve">zatají existenciu veci, ktorá je výnosom z trestnej činnosti spáchanej na území Slovenskej republiky alebo v cudzine, najmä tým, že zatají jej pôvod v </w:t>
            </w:r>
            <w:r w:rsidR="00D37C0C" w:rsidRPr="00510B61">
              <w:rPr>
                <w:sz w:val="20"/>
                <w:szCs w:val="20"/>
              </w:rPr>
              <w:lastRenderedPageBreak/>
              <w:t>trestnej činnosti, jej umiestnenie alebo vlastnícke právo alebo iné právo k nej.</w:t>
            </w:r>
          </w:p>
          <w:p w14:paraId="72D26D95" w14:textId="77777777" w:rsidR="00827F67" w:rsidRPr="00510B61" w:rsidRDefault="00827F67" w:rsidP="00D37C0C">
            <w:pPr>
              <w:jc w:val="both"/>
              <w:rPr>
                <w:sz w:val="20"/>
                <w:szCs w:val="20"/>
              </w:rPr>
            </w:pPr>
          </w:p>
          <w:p w14:paraId="25AB6705" w14:textId="77777777" w:rsidR="00D37C0C" w:rsidRPr="00510B61" w:rsidRDefault="00D37C0C" w:rsidP="00D37C0C">
            <w:pPr>
              <w:jc w:val="both"/>
              <w:rPr>
                <w:sz w:val="20"/>
                <w:szCs w:val="20"/>
              </w:rPr>
            </w:pPr>
            <w:r w:rsidRPr="00510B61">
              <w:rPr>
                <w:sz w:val="20"/>
                <w:szCs w:val="20"/>
              </w:rPr>
              <w:t xml:space="preserve">(3) Odňatím slobody na </w:t>
            </w:r>
            <w:r w:rsidRPr="00510B61">
              <w:rPr>
                <w:b/>
                <w:sz w:val="20"/>
                <w:szCs w:val="20"/>
              </w:rPr>
              <w:t>dva</w:t>
            </w:r>
            <w:r w:rsidRPr="00510B61">
              <w:rPr>
                <w:sz w:val="20"/>
                <w:szCs w:val="20"/>
              </w:rPr>
              <w:t xml:space="preserve"> roky až osem rokov sa páchateľ potrestá, ak spácha čin uvedený v odseku 1 alebo 2</w:t>
            </w:r>
          </w:p>
          <w:p w14:paraId="3B9BF645" w14:textId="77777777" w:rsidR="00D37C0C" w:rsidRPr="00510B61" w:rsidRDefault="00D37C0C" w:rsidP="00D37C0C">
            <w:pPr>
              <w:jc w:val="both"/>
              <w:rPr>
                <w:sz w:val="20"/>
                <w:szCs w:val="20"/>
              </w:rPr>
            </w:pPr>
            <w:r w:rsidRPr="00510B61">
              <w:rPr>
                <w:sz w:val="20"/>
                <w:szCs w:val="20"/>
              </w:rPr>
              <w:t>a) z osobitného motívu, alebo</w:t>
            </w:r>
          </w:p>
          <w:p w14:paraId="69438B88" w14:textId="5E96B771" w:rsidR="00D37C0C" w:rsidRPr="00510B61" w:rsidRDefault="00D37C0C" w:rsidP="00D37C0C">
            <w:pPr>
              <w:jc w:val="both"/>
              <w:rPr>
                <w:sz w:val="20"/>
                <w:szCs w:val="20"/>
              </w:rPr>
            </w:pPr>
            <w:r w:rsidRPr="00510B61">
              <w:rPr>
                <w:sz w:val="20"/>
                <w:szCs w:val="20"/>
              </w:rPr>
              <w:t>b) vo väčšom rozsahu.</w:t>
            </w:r>
          </w:p>
          <w:p w14:paraId="570849E2" w14:textId="77777777" w:rsidR="00827F67" w:rsidRPr="00510B61" w:rsidRDefault="00827F67" w:rsidP="00D37C0C">
            <w:pPr>
              <w:jc w:val="both"/>
              <w:rPr>
                <w:sz w:val="20"/>
                <w:szCs w:val="20"/>
              </w:rPr>
            </w:pPr>
          </w:p>
          <w:p w14:paraId="5F4CD1C5" w14:textId="77777777" w:rsidR="00D37C0C" w:rsidRPr="00510B61" w:rsidRDefault="00D37C0C" w:rsidP="00D37C0C">
            <w:pPr>
              <w:jc w:val="both"/>
              <w:rPr>
                <w:sz w:val="20"/>
                <w:szCs w:val="20"/>
              </w:rPr>
            </w:pPr>
            <w:r w:rsidRPr="00510B61">
              <w:rPr>
                <w:sz w:val="20"/>
                <w:szCs w:val="20"/>
              </w:rPr>
              <w:t xml:space="preserve">(4) Odňatím slobody na </w:t>
            </w:r>
            <w:r w:rsidRPr="00510B61">
              <w:rPr>
                <w:b/>
                <w:sz w:val="20"/>
                <w:szCs w:val="20"/>
              </w:rPr>
              <w:t>päť</w:t>
            </w:r>
            <w:r w:rsidRPr="00510B61">
              <w:rPr>
                <w:sz w:val="20"/>
                <w:szCs w:val="20"/>
              </w:rPr>
              <w:t xml:space="preserve"> rokov až dvanásť rokov sa páchateľ potrestá, ak spácha čin uvedený v odseku 1 alebo 2</w:t>
            </w:r>
          </w:p>
          <w:p w14:paraId="21186BF4" w14:textId="77777777" w:rsidR="00D37C0C" w:rsidRPr="00510B61" w:rsidRDefault="00D37C0C" w:rsidP="00D37C0C">
            <w:pPr>
              <w:jc w:val="both"/>
              <w:rPr>
                <w:sz w:val="20"/>
                <w:szCs w:val="20"/>
              </w:rPr>
            </w:pPr>
            <w:r w:rsidRPr="00510B61">
              <w:rPr>
                <w:sz w:val="20"/>
                <w:szCs w:val="20"/>
              </w:rPr>
              <w:t>a) ako verejný činiteľ,</w:t>
            </w:r>
          </w:p>
          <w:p w14:paraId="40F22D02" w14:textId="77777777" w:rsidR="00D37C0C" w:rsidRPr="00510B61" w:rsidRDefault="00D37C0C" w:rsidP="00D37C0C">
            <w:pPr>
              <w:jc w:val="both"/>
              <w:rPr>
                <w:sz w:val="20"/>
                <w:szCs w:val="20"/>
              </w:rPr>
            </w:pPr>
            <w:r w:rsidRPr="00510B61">
              <w:rPr>
                <w:sz w:val="20"/>
                <w:szCs w:val="20"/>
              </w:rPr>
              <w:t>b) v značnom rozsahu, alebo</w:t>
            </w:r>
          </w:p>
          <w:p w14:paraId="25B57680" w14:textId="77777777" w:rsidR="00D37C0C" w:rsidRPr="00510B61" w:rsidRDefault="00D37C0C" w:rsidP="00D37C0C">
            <w:pPr>
              <w:jc w:val="both"/>
              <w:rPr>
                <w:sz w:val="20"/>
                <w:szCs w:val="20"/>
              </w:rPr>
            </w:pPr>
            <w:r w:rsidRPr="00510B61">
              <w:rPr>
                <w:sz w:val="20"/>
                <w:szCs w:val="20"/>
              </w:rPr>
              <w:t>c) závažnejším spôsobom konania.</w:t>
            </w:r>
          </w:p>
          <w:p w14:paraId="3D8FDEFF" w14:textId="77777777" w:rsidR="00D37C0C" w:rsidRPr="00510B61" w:rsidRDefault="00D37C0C" w:rsidP="00D37C0C">
            <w:pPr>
              <w:jc w:val="both"/>
              <w:rPr>
                <w:sz w:val="20"/>
                <w:szCs w:val="20"/>
              </w:rPr>
            </w:pPr>
          </w:p>
          <w:p w14:paraId="536AB5F3" w14:textId="77777777" w:rsidR="00D37C0C" w:rsidRPr="00510B61" w:rsidRDefault="00D37C0C" w:rsidP="00D37C0C">
            <w:pPr>
              <w:jc w:val="both"/>
              <w:rPr>
                <w:sz w:val="20"/>
                <w:szCs w:val="20"/>
              </w:rPr>
            </w:pPr>
            <w:r w:rsidRPr="00510B61">
              <w:rPr>
                <w:sz w:val="20"/>
                <w:szCs w:val="20"/>
              </w:rPr>
              <w:t>(5) Odňatím slobody na sedem rokov až pätnásť rokov sa páchateľ potrestá, ak spácha čin uvedený v odseku 1 alebo 2</w:t>
            </w:r>
          </w:p>
          <w:p w14:paraId="3FD318E6" w14:textId="77777777" w:rsidR="00D37C0C" w:rsidRPr="00510B61" w:rsidRDefault="00D37C0C" w:rsidP="00D37C0C">
            <w:pPr>
              <w:jc w:val="both"/>
              <w:rPr>
                <w:sz w:val="20"/>
                <w:szCs w:val="20"/>
              </w:rPr>
            </w:pPr>
            <w:r w:rsidRPr="00510B61">
              <w:rPr>
                <w:sz w:val="20"/>
                <w:szCs w:val="20"/>
              </w:rPr>
              <w:t>a) vo veľkom rozsahu, alebo</w:t>
            </w:r>
          </w:p>
          <w:p w14:paraId="206EFF6E" w14:textId="02885E39" w:rsidR="00D37C0C" w:rsidRPr="00510B61" w:rsidRDefault="00D37C0C" w:rsidP="00D37C0C">
            <w:pPr>
              <w:jc w:val="both"/>
              <w:rPr>
                <w:sz w:val="20"/>
                <w:szCs w:val="20"/>
              </w:rPr>
            </w:pPr>
            <w:r w:rsidRPr="00510B61">
              <w:rPr>
                <w:sz w:val="20"/>
                <w:szCs w:val="20"/>
              </w:rPr>
              <w:t>b) vo vzťahu k veci pochádzajúcej z obzvlášť závažného zločinu.</w:t>
            </w:r>
          </w:p>
          <w:p w14:paraId="44936D06" w14:textId="77777777" w:rsidR="00827F67" w:rsidRPr="00510B61" w:rsidRDefault="00827F67" w:rsidP="00D37C0C">
            <w:pPr>
              <w:jc w:val="both"/>
              <w:rPr>
                <w:sz w:val="20"/>
                <w:szCs w:val="20"/>
              </w:rPr>
            </w:pPr>
          </w:p>
          <w:p w14:paraId="5D49EA90" w14:textId="77777777" w:rsidR="00D37C0C" w:rsidRPr="00510B61" w:rsidRDefault="00CA6C3F" w:rsidP="00D37C0C">
            <w:pPr>
              <w:jc w:val="both"/>
              <w:rPr>
                <w:sz w:val="20"/>
                <w:szCs w:val="20"/>
              </w:rPr>
            </w:pPr>
            <w:r w:rsidRPr="00510B61">
              <w:rPr>
                <w:sz w:val="20"/>
                <w:szCs w:val="20"/>
              </w:rPr>
              <w:t>(6) Odňatím slobody na desať rokov až pätnásť rokov sa páchateľ potrestá, ak spácha čin uvedený v odseku 1 alebo 2 ako člen nebezpečného zoskupenia.</w:t>
            </w:r>
          </w:p>
          <w:p w14:paraId="77B87AB7" w14:textId="77777777" w:rsidR="00CA6C3F" w:rsidRPr="00510B61" w:rsidRDefault="00CA6C3F" w:rsidP="00D37C0C">
            <w:pPr>
              <w:jc w:val="both"/>
              <w:rPr>
                <w:sz w:val="20"/>
                <w:szCs w:val="20"/>
              </w:rPr>
            </w:pPr>
          </w:p>
          <w:p w14:paraId="7B48A79A" w14:textId="77777777" w:rsidR="00CA6C3F" w:rsidRPr="00510B61" w:rsidRDefault="00CA6C3F" w:rsidP="00CA6C3F">
            <w:pPr>
              <w:jc w:val="both"/>
              <w:rPr>
                <w:sz w:val="20"/>
                <w:szCs w:val="20"/>
              </w:rPr>
            </w:pPr>
            <w:r w:rsidRPr="00510B61">
              <w:rPr>
                <w:sz w:val="20"/>
                <w:szCs w:val="20"/>
              </w:rPr>
              <w:t>(1) Kto neoznámi alebo neohlási, napriek tomu, že taká povinnosť mu vyplýva z jeho zamestnania, povolania, postavenia alebo funkcie,</w:t>
            </w:r>
          </w:p>
          <w:p w14:paraId="2D52B928" w14:textId="77777777" w:rsidR="00CA6C3F" w:rsidRPr="00510B61" w:rsidRDefault="00CA6C3F" w:rsidP="00CA6C3F">
            <w:pPr>
              <w:jc w:val="both"/>
              <w:rPr>
                <w:sz w:val="20"/>
                <w:szCs w:val="20"/>
              </w:rPr>
            </w:pPr>
            <w:r w:rsidRPr="00510B61">
              <w:rPr>
                <w:sz w:val="20"/>
                <w:szCs w:val="20"/>
              </w:rPr>
              <w:t>a) skutočnosti nasvedčujúce tomu, že iný spáchal trestný čin legalizácie výnosu z trestnej činnosti podľa § 233 alebo § 233a alebo trestný čin financovania terorizmu podľa § 419c, alebo</w:t>
            </w:r>
          </w:p>
          <w:p w14:paraId="5995F0E5" w14:textId="77777777" w:rsidR="00CA6C3F" w:rsidRPr="00510B61" w:rsidRDefault="00CA6C3F" w:rsidP="00CA6C3F">
            <w:pPr>
              <w:jc w:val="both"/>
              <w:rPr>
                <w:sz w:val="20"/>
                <w:szCs w:val="20"/>
              </w:rPr>
            </w:pPr>
            <w:r w:rsidRPr="00510B61">
              <w:rPr>
                <w:sz w:val="20"/>
                <w:szCs w:val="20"/>
              </w:rPr>
              <w:t>b) neobvyklú obchodnú operáciu,</w:t>
            </w:r>
          </w:p>
          <w:p w14:paraId="68477853" w14:textId="77777777" w:rsidR="00CA6C3F" w:rsidRPr="00510B61" w:rsidRDefault="00CA6C3F" w:rsidP="00CA6C3F">
            <w:pPr>
              <w:jc w:val="both"/>
              <w:rPr>
                <w:sz w:val="20"/>
                <w:szCs w:val="20"/>
              </w:rPr>
            </w:pPr>
            <w:r w:rsidRPr="00510B61">
              <w:rPr>
                <w:sz w:val="20"/>
                <w:szCs w:val="20"/>
              </w:rPr>
              <w:t>potrestá sa odňatím slobody na dva roky až osem rokov.</w:t>
            </w:r>
          </w:p>
          <w:p w14:paraId="18E00104" w14:textId="77777777" w:rsidR="00CA6C3F" w:rsidRPr="00510B61" w:rsidRDefault="00CA6C3F" w:rsidP="00CA6C3F">
            <w:pPr>
              <w:jc w:val="both"/>
              <w:rPr>
                <w:sz w:val="20"/>
                <w:szCs w:val="20"/>
              </w:rPr>
            </w:pPr>
          </w:p>
          <w:p w14:paraId="6493A967" w14:textId="77777777" w:rsidR="00CA6C3F" w:rsidRPr="00510B61" w:rsidRDefault="00CA6C3F" w:rsidP="00CA6C3F">
            <w:pPr>
              <w:jc w:val="both"/>
              <w:rPr>
                <w:sz w:val="20"/>
                <w:szCs w:val="20"/>
              </w:rPr>
            </w:pPr>
            <w:r w:rsidRPr="00510B61">
              <w:rPr>
                <w:sz w:val="20"/>
                <w:szCs w:val="20"/>
              </w:rPr>
              <w:t>(2) Trest prepadnutia majetku súd uloží bez splnenia podmienok uvedených v odseku 1, ak odsudzuje páchateľa za spáchanie...</w:t>
            </w:r>
            <w:r w:rsidRPr="00510B61">
              <w:t xml:space="preserve"> </w:t>
            </w:r>
            <w:r w:rsidRPr="00510B61">
              <w:rPr>
                <w:sz w:val="20"/>
                <w:szCs w:val="20"/>
              </w:rPr>
              <w:t>trestného činu legalizácie výnosu z trestnej podľa § 233 ods. 4...</w:t>
            </w:r>
            <w:r w:rsidRPr="00510B61">
              <w:t xml:space="preserve"> </w:t>
            </w:r>
            <w:r w:rsidRPr="00510B61">
              <w:rPr>
                <w:sz w:val="20"/>
                <w:szCs w:val="20"/>
              </w:rPr>
              <w:t>a páchateľ nadobudol majetok aspoň v značnom rozsahu trestnou činnosťou alebo z výnosu z trestnej činnosti.</w:t>
            </w:r>
          </w:p>
          <w:p w14:paraId="3856A194" w14:textId="77777777" w:rsidR="00827F67" w:rsidRPr="00510B61" w:rsidRDefault="00CA6C3F" w:rsidP="00CA6C3F">
            <w:pPr>
              <w:jc w:val="both"/>
            </w:pPr>
            <w:r w:rsidRPr="00510B61">
              <w:rPr>
                <w:sz w:val="20"/>
                <w:szCs w:val="20"/>
              </w:rPr>
              <w:lastRenderedPageBreak/>
              <w:t>(3) Trest prepadnutia majetku súd uloží bez splnenia podmienok uvedených v odseku 1 aj vtedy, ak odsudzuje páchateľa za spáchanie</w:t>
            </w:r>
            <w:r w:rsidR="00827F67" w:rsidRPr="00510B61">
              <w:rPr>
                <w:sz w:val="20"/>
                <w:szCs w:val="20"/>
              </w:rPr>
              <w:t xml:space="preserve"> trestného činu</w:t>
            </w:r>
            <w:r w:rsidRPr="00510B61">
              <w:rPr>
                <w:sz w:val="20"/>
                <w:szCs w:val="20"/>
              </w:rPr>
              <w:t>...</w:t>
            </w:r>
            <w:r w:rsidRPr="00510B61">
              <w:t xml:space="preserve"> </w:t>
            </w:r>
          </w:p>
          <w:p w14:paraId="0FD6C20B" w14:textId="6DE59B02" w:rsidR="00CA6C3F" w:rsidRPr="00510B61" w:rsidRDefault="00827F67" w:rsidP="00CA6C3F">
            <w:pPr>
              <w:jc w:val="both"/>
              <w:rPr>
                <w:sz w:val="20"/>
                <w:szCs w:val="20"/>
              </w:rPr>
            </w:pPr>
            <w:r w:rsidRPr="00510B61">
              <w:rPr>
                <w:sz w:val="20"/>
                <w:szCs w:val="20"/>
              </w:rPr>
              <w:t xml:space="preserve">d) </w:t>
            </w:r>
            <w:r w:rsidR="00CA6C3F" w:rsidRPr="00510B61">
              <w:rPr>
                <w:sz w:val="20"/>
                <w:szCs w:val="20"/>
              </w:rPr>
              <w:t>legalizácie výnosu z trestnej činnosti podľa § 233 ods. 5</w:t>
            </w:r>
            <w:r w:rsidRPr="00510B61">
              <w:rPr>
                <w:sz w:val="20"/>
                <w:szCs w:val="20"/>
              </w:rPr>
              <w:t>,</w:t>
            </w:r>
          </w:p>
          <w:p w14:paraId="2EC26B5C" w14:textId="77777777" w:rsidR="00827F67" w:rsidRPr="00510B61" w:rsidRDefault="00827F67" w:rsidP="00CA6C3F">
            <w:pPr>
              <w:jc w:val="both"/>
              <w:rPr>
                <w:sz w:val="20"/>
                <w:szCs w:val="20"/>
              </w:rPr>
            </w:pPr>
          </w:p>
          <w:p w14:paraId="3CDEC982" w14:textId="77777777" w:rsidR="00CA6C3F" w:rsidRPr="00510B61" w:rsidRDefault="00CA6C3F" w:rsidP="00CA6C3F">
            <w:pPr>
              <w:jc w:val="both"/>
              <w:rPr>
                <w:sz w:val="20"/>
                <w:szCs w:val="20"/>
              </w:rPr>
            </w:pPr>
            <w:r w:rsidRPr="00510B61">
              <w:rPr>
                <w:sz w:val="20"/>
                <w:szCs w:val="20"/>
              </w:rPr>
              <w:t>Na účely tohto zákona sa trestnými činmi rozumejú trestné činy podľa...§ 233 až  § 235 Trestného zákona.</w:t>
            </w:r>
          </w:p>
          <w:p w14:paraId="49E54BD4" w14:textId="77777777" w:rsidR="00CA6C3F" w:rsidRPr="00510B61" w:rsidRDefault="00CA6C3F" w:rsidP="00CA6C3F">
            <w:pPr>
              <w:jc w:val="both"/>
              <w:rPr>
                <w:sz w:val="20"/>
                <w:szCs w:val="20"/>
              </w:rPr>
            </w:pPr>
          </w:p>
        </w:tc>
        <w:tc>
          <w:tcPr>
            <w:tcW w:w="702" w:type="dxa"/>
          </w:tcPr>
          <w:p w14:paraId="7C9AE86B" w14:textId="77777777" w:rsidR="006B0DC8" w:rsidRPr="00510B61" w:rsidRDefault="00CA6C3F" w:rsidP="009C53F5">
            <w:pPr>
              <w:jc w:val="center"/>
              <w:rPr>
                <w:sz w:val="20"/>
                <w:szCs w:val="20"/>
              </w:rPr>
            </w:pPr>
            <w:r w:rsidRPr="00510B61">
              <w:rPr>
                <w:sz w:val="20"/>
                <w:szCs w:val="20"/>
              </w:rPr>
              <w:lastRenderedPageBreak/>
              <w:t>Ú</w:t>
            </w:r>
          </w:p>
        </w:tc>
        <w:tc>
          <w:tcPr>
            <w:tcW w:w="2085" w:type="dxa"/>
          </w:tcPr>
          <w:p w14:paraId="5DD339FE" w14:textId="77777777" w:rsidR="006B0DC8" w:rsidRPr="00510B61" w:rsidRDefault="006B0DC8" w:rsidP="009C53F5">
            <w:pPr>
              <w:rPr>
                <w:sz w:val="20"/>
                <w:szCs w:val="20"/>
              </w:rPr>
            </w:pPr>
          </w:p>
        </w:tc>
      </w:tr>
      <w:tr w:rsidR="00CA6C3F" w:rsidRPr="00510B61" w14:paraId="7C2ADC32" w14:textId="77777777" w:rsidTr="009C53F5">
        <w:trPr>
          <w:trHeight w:val="255"/>
        </w:trPr>
        <w:tc>
          <w:tcPr>
            <w:tcW w:w="776" w:type="dxa"/>
          </w:tcPr>
          <w:p w14:paraId="3312B557" w14:textId="77777777" w:rsidR="00CA6C3F" w:rsidRPr="00510B61" w:rsidRDefault="00CA6C3F" w:rsidP="009C53F5">
            <w:pPr>
              <w:jc w:val="center"/>
              <w:rPr>
                <w:sz w:val="20"/>
                <w:szCs w:val="20"/>
              </w:rPr>
            </w:pPr>
            <w:r w:rsidRPr="00510B61">
              <w:rPr>
                <w:sz w:val="20"/>
                <w:szCs w:val="20"/>
              </w:rPr>
              <w:lastRenderedPageBreak/>
              <w:t>Č: 3</w:t>
            </w:r>
          </w:p>
          <w:p w14:paraId="6FC39468" w14:textId="77777777" w:rsidR="00CA6C3F" w:rsidRPr="00510B61" w:rsidRDefault="00CA6C3F" w:rsidP="009C53F5">
            <w:pPr>
              <w:jc w:val="center"/>
              <w:rPr>
                <w:sz w:val="20"/>
                <w:szCs w:val="20"/>
              </w:rPr>
            </w:pPr>
            <w:r w:rsidRPr="00510B61">
              <w:rPr>
                <w:sz w:val="20"/>
                <w:szCs w:val="20"/>
              </w:rPr>
              <w:t>P: e)</w:t>
            </w:r>
          </w:p>
        </w:tc>
        <w:tc>
          <w:tcPr>
            <w:tcW w:w="3864" w:type="dxa"/>
          </w:tcPr>
          <w:p w14:paraId="3D2156C3" w14:textId="77777777" w:rsidR="00CA6C3F" w:rsidRPr="00510B61" w:rsidRDefault="00CA6C3F" w:rsidP="00CA6C3F">
            <w:pPr>
              <w:jc w:val="both"/>
              <w:rPr>
                <w:sz w:val="20"/>
                <w:szCs w:val="20"/>
              </w:rPr>
            </w:pPr>
            <w:r w:rsidRPr="00510B61">
              <w:rPr>
                <w:sz w:val="20"/>
                <w:szCs w:val="20"/>
              </w:rPr>
              <w:t>e) rámcové rozhodnutie Rady 2002/475/SVV z 13. júna 2002 o boji proti terorizmu (16);</w:t>
            </w:r>
          </w:p>
          <w:p w14:paraId="430A4FC8" w14:textId="77777777" w:rsidR="00CA6C3F" w:rsidRPr="00510B61" w:rsidRDefault="00CA6C3F" w:rsidP="00CA6C3F">
            <w:pPr>
              <w:jc w:val="both"/>
              <w:rPr>
                <w:sz w:val="20"/>
                <w:szCs w:val="20"/>
              </w:rPr>
            </w:pPr>
          </w:p>
          <w:p w14:paraId="7DA3766E" w14:textId="77777777" w:rsidR="00CA6C3F" w:rsidRPr="00510B61" w:rsidRDefault="00CA6C3F" w:rsidP="00CA6C3F">
            <w:pPr>
              <w:jc w:val="both"/>
              <w:rPr>
                <w:sz w:val="20"/>
                <w:szCs w:val="20"/>
              </w:rPr>
            </w:pPr>
            <w:r w:rsidRPr="00510B61">
              <w:rPr>
                <w:sz w:val="20"/>
                <w:szCs w:val="20"/>
              </w:rPr>
              <w:t>(16)  Ú. v. ES L 164, 22.6.2002, s. 3.</w:t>
            </w:r>
          </w:p>
        </w:tc>
        <w:tc>
          <w:tcPr>
            <w:tcW w:w="747" w:type="dxa"/>
          </w:tcPr>
          <w:p w14:paraId="030364CF" w14:textId="77777777" w:rsidR="00CA6C3F" w:rsidRPr="00510B61" w:rsidRDefault="00CA6C3F" w:rsidP="009C53F5">
            <w:pPr>
              <w:jc w:val="center"/>
              <w:rPr>
                <w:sz w:val="20"/>
                <w:szCs w:val="20"/>
              </w:rPr>
            </w:pPr>
            <w:r w:rsidRPr="00510B61">
              <w:rPr>
                <w:sz w:val="20"/>
                <w:szCs w:val="20"/>
              </w:rPr>
              <w:t>N</w:t>
            </w:r>
          </w:p>
        </w:tc>
        <w:tc>
          <w:tcPr>
            <w:tcW w:w="1201" w:type="dxa"/>
          </w:tcPr>
          <w:p w14:paraId="343EFCA4" w14:textId="77777777" w:rsidR="00CA6C3F" w:rsidRPr="00510B61" w:rsidRDefault="00CA6C3F" w:rsidP="00CA6C3F">
            <w:pPr>
              <w:jc w:val="center"/>
              <w:rPr>
                <w:sz w:val="20"/>
                <w:szCs w:val="20"/>
              </w:rPr>
            </w:pPr>
            <w:r w:rsidRPr="00510B61">
              <w:rPr>
                <w:sz w:val="20"/>
                <w:szCs w:val="20"/>
              </w:rPr>
              <w:t>Zákon č. 300/2005 Z. z.</w:t>
            </w:r>
          </w:p>
          <w:p w14:paraId="6F6EF632" w14:textId="77777777" w:rsidR="00CA6C3F" w:rsidRPr="00510B61" w:rsidRDefault="00CA6C3F" w:rsidP="00CA6C3F">
            <w:pPr>
              <w:jc w:val="center"/>
              <w:rPr>
                <w:sz w:val="20"/>
                <w:szCs w:val="20"/>
              </w:rPr>
            </w:pPr>
          </w:p>
          <w:p w14:paraId="0EE7CC1C" w14:textId="77777777" w:rsidR="00CA6C3F" w:rsidRPr="00510B61" w:rsidRDefault="00CA6C3F" w:rsidP="00CA6C3F">
            <w:pPr>
              <w:jc w:val="center"/>
              <w:rPr>
                <w:sz w:val="20"/>
                <w:szCs w:val="20"/>
              </w:rPr>
            </w:pPr>
          </w:p>
          <w:p w14:paraId="6D8E1008" w14:textId="77777777" w:rsidR="00CA6C3F" w:rsidRPr="00510B61" w:rsidRDefault="00CA6C3F" w:rsidP="00CA6C3F">
            <w:pPr>
              <w:jc w:val="center"/>
              <w:rPr>
                <w:sz w:val="20"/>
                <w:szCs w:val="20"/>
              </w:rPr>
            </w:pPr>
          </w:p>
          <w:p w14:paraId="7E09F624" w14:textId="77777777" w:rsidR="00CA6C3F" w:rsidRPr="00510B61" w:rsidRDefault="00CA6C3F" w:rsidP="00CA6C3F">
            <w:pPr>
              <w:jc w:val="center"/>
              <w:rPr>
                <w:sz w:val="20"/>
                <w:szCs w:val="20"/>
              </w:rPr>
            </w:pPr>
          </w:p>
          <w:p w14:paraId="5F34D15E" w14:textId="77777777" w:rsidR="00CA6C3F" w:rsidRPr="00510B61" w:rsidRDefault="00CA6C3F" w:rsidP="00CA6C3F">
            <w:pPr>
              <w:jc w:val="center"/>
              <w:rPr>
                <w:sz w:val="20"/>
                <w:szCs w:val="20"/>
              </w:rPr>
            </w:pPr>
          </w:p>
          <w:p w14:paraId="0850DA98" w14:textId="77777777" w:rsidR="00CA6C3F" w:rsidRPr="00510B61" w:rsidRDefault="00CA6C3F" w:rsidP="00CA6C3F">
            <w:pPr>
              <w:jc w:val="center"/>
              <w:rPr>
                <w:sz w:val="20"/>
                <w:szCs w:val="20"/>
              </w:rPr>
            </w:pPr>
          </w:p>
          <w:p w14:paraId="20DEABB9" w14:textId="77777777" w:rsidR="00CA6C3F" w:rsidRPr="00510B61" w:rsidRDefault="00CA6C3F" w:rsidP="00CA6C3F">
            <w:pPr>
              <w:jc w:val="center"/>
              <w:rPr>
                <w:sz w:val="20"/>
                <w:szCs w:val="20"/>
              </w:rPr>
            </w:pPr>
            <w:r w:rsidRPr="00510B61">
              <w:rPr>
                <w:sz w:val="20"/>
                <w:szCs w:val="20"/>
              </w:rPr>
              <w:t>Návrh zákona (čl. I) + zákon č. 300/2005 Z. z.</w:t>
            </w:r>
          </w:p>
          <w:p w14:paraId="196E9C05" w14:textId="77777777" w:rsidR="00CA6C3F" w:rsidRPr="00510B61" w:rsidRDefault="00CA6C3F" w:rsidP="00CA6C3F">
            <w:pPr>
              <w:jc w:val="center"/>
              <w:rPr>
                <w:sz w:val="20"/>
                <w:szCs w:val="20"/>
              </w:rPr>
            </w:pPr>
          </w:p>
          <w:p w14:paraId="43642E0E" w14:textId="77777777" w:rsidR="00CA6C3F" w:rsidRPr="00510B61" w:rsidRDefault="00CA6C3F" w:rsidP="00CA6C3F">
            <w:pPr>
              <w:jc w:val="center"/>
              <w:rPr>
                <w:sz w:val="20"/>
                <w:szCs w:val="20"/>
              </w:rPr>
            </w:pPr>
          </w:p>
          <w:p w14:paraId="75479870" w14:textId="77777777" w:rsidR="00CA6C3F" w:rsidRPr="00510B61" w:rsidRDefault="00CA6C3F" w:rsidP="00CA6C3F">
            <w:pPr>
              <w:jc w:val="center"/>
              <w:rPr>
                <w:sz w:val="20"/>
                <w:szCs w:val="20"/>
              </w:rPr>
            </w:pPr>
          </w:p>
          <w:p w14:paraId="56AFFA38" w14:textId="77777777" w:rsidR="00CA6C3F" w:rsidRPr="00510B61" w:rsidRDefault="00CA6C3F" w:rsidP="00CA6C3F">
            <w:pPr>
              <w:jc w:val="center"/>
              <w:rPr>
                <w:sz w:val="20"/>
                <w:szCs w:val="20"/>
              </w:rPr>
            </w:pPr>
          </w:p>
          <w:p w14:paraId="381F2829" w14:textId="77777777" w:rsidR="00CA6C3F" w:rsidRPr="00510B61" w:rsidRDefault="00CA6C3F" w:rsidP="009C53F5">
            <w:pPr>
              <w:jc w:val="center"/>
              <w:rPr>
                <w:sz w:val="20"/>
                <w:szCs w:val="20"/>
              </w:rPr>
            </w:pPr>
            <w:r w:rsidRPr="00510B61">
              <w:rPr>
                <w:sz w:val="20"/>
                <w:szCs w:val="20"/>
              </w:rPr>
              <w:t>Návrh zákona (čl. I)</w:t>
            </w:r>
          </w:p>
          <w:p w14:paraId="1E54835D" w14:textId="77777777" w:rsidR="00D23002" w:rsidRPr="00510B61" w:rsidRDefault="00D23002" w:rsidP="009C53F5">
            <w:pPr>
              <w:jc w:val="center"/>
              <w:rPr>
                <w:sz w:val="20"/>
                <w:szCs w:val="20"/>
              </w:rPr>
            </w:pPr>
          </w:p>
          <w:p w14:paraId="2B4051CA" w14:textId="77777777" w:rsidR="00D23002" w:rsidRPr="00510B61" w:rsidRDefault="00D23002" w:rsidP="009C53F5">
            <w:pPr>
              <w:jc w:val="center"/>
              <w:rPr>
                <w:sz w:val="20"/>
                <w:szCs w:val="20"/>
              </w:rPr>
            </w:pPr>
          </w:p>
          <w:p w14:paraId="5D8E8567" w14:textId="77777777" w:rsidR="00D23002" w:rsidRPr="00510B61" w:rsidRDefault="00D23002" w:rsidP="009C53F5">
            <w:pPr>
              <w:jc w:val="center"/>
              <w:rPr>
                <w:sz w:val="20"/>
                <w:szCs w:val="20"/>
              </w:rPr>
            </w:pPr>
          </w:p>
          <w:p w14:paraId="3FA0A426" w14:textId="77777777" w:rsidR="00D23002" w:rsidRPr="00510B61" w:rsidRDefault="00D23002" w:rsidP="009C53F5">
            <w:pPr>
              <w:jc w:val="center"/>
              <w:rPr>
                <w:sz w:val="20"/>
                <w:szCs w:val="20"/>
              </w:rPr>
            </w:pPr>
          </w:p>
          <w:p w14:paraId="10C61695" w14:textId="77777777" w:rsidR="00D23002" w:rsidRPr="00510B61" w:rsidRDefault="00D23002" w:rsidP="00E47320">
            <w:pPr>
              <w:rPr>
                <w:sz w:val="20"/>
                <w:szCs w:val="20"/>
              </w:rPr>
            </w:pPr>
          </w:p>
          <w:p w14:paraId="1A5CFE44" w14:textId="77777777" w:rsidR="00D23002" w:rsidRPr="00510B61" w:rsidRDefault="00D23002" w:rsidP="009C53F5">
            <w:pPr>
              <w:jc w:val="center"/>
              <w:rPr>
                <w:sz w:val="20"/>
                <w:szCs w:val="20"/>
              </w:rPr>
            </w:pPr>
          </w:p>
          <w:p w14:paraId="7C9329A7" w14:textId="77777777" w:rsidR="00D424A5" w:rsidRPr="00510B61" w:rsidRDefault="00D424A5" w:rsidP="009C53F5">
            <w:pPr>
              <w:jc w:val="center"/>
              <w:rPr>
                <w:sz w:val="20"/>
                <w:szCs w:val="20"/>
              </w:rPr>
            </w:pPr>
          </w:p>
          <w:p w14:paraId="34B1D94A" w14:textId="77777777" w:rsidR="00D23002" w:rsidRPr="00510B61" w:rsidRDefault="00D23002" w:rsidP="00D23002">
            <w:pPr>
              <w:jc w:val="center"/>
              <w:rPr>
                <w:sz w:val="20"/>
                <w:szCs w:val="20"/>
              </w:rPr>
            </w:pPr>
          </w:p>
          <w:p w14:paraId="042F7790" w14:textId="77777777" w:rsidR="0075039F" w:rsidRPr="00510B61" w:rsidRDefault="0075039F" w:rsidP="00D23002">
            <w:pPr>
              <w:jc w:val="center"/>
              <w:rPr>
                <w:sz w:val="20"/>
                <w:szCs w:val="20"/>
              </w:rPr>
            </w:pPr>
          </w:p>
          <w:p w14:paraId="25E9BBD5" w14:textId="2AB53142" w:rsidR="00D23002" w:rsidRPr="00510B61" w:rsidRDefault="00D23002" w:rsidP="00D23002">
            <w:pPr>
              <w:jc w:val="center"/>
              <w:rPr>
                <w:sz w:val="20"/>
                <w:szCs w:val="20"/>
              </w:rPr>
            </w:pPr>
            <w:r w:rsidRPr="00510B61">
              <w:rPr>
                <w:sz w:val="20"/>
                <w:szCs w:val="20"/>
              </w:rPr>
              <w:t>Návrh zákona (čl. XIII)</w:t>
            </w:r>
          </w:p>
        </w:tc>
        <w:tc>
          <w:tcPr>
            <w:tcW w:w="850" w:type="dxa"/>
          </w:tcPr>
          <w:p w14:paraId="12D7ACF4" w14:textId="77777777" w:rsidR="00CA6C3F" w:rsidRPr="00510B61" w:rsidRDefault="00CA6C3F" w:rsidP="009C53F5">
            <w:pPr>
              <w:jc w:val="center"/>
              <w:rPr>
                <w:sz w:val="20"/>
                <w:szCs w:val="20"/>
              </w:rPr>
            </w:pPr>
            <w:r w:rsidRPr="00510B61">
              <w:rPr>
                <w:sz w:val="20"/>
                <w:szCs w:val="20"/>
              </w:rPr>
              <w:t>§: 140b</w:t>
            </w:r>
          </w:p>
          <w:p w14:paraId="7712C68F" w14:textId="77777777" w:rsidR="00CA6C3F" w:rsidRPr="00510B61" w:rsidRDefault="00CA6C3F" w:rsidP="009C53F5">
            <w:pPr>
              <w:jc w:val="center"/>
              <w:rPr>
                <w:sz w:val="20"/>
                <w:szCs w:val="20"/>
              </w:rPr>
            </w:pPr>
          </w:p>
          <w:p w14:paraId="26584573" w14:textId="77777777" w:rsidR="00CA6C3F" w:rsidRPr="00510B61" w:rsidRDefault="00CA6C3F" w:rsidP="009C53F5">
            <w:pPr>
              <w:jc w:val="center"/>
              <w:rPr>
                <w:sz w:val="20"/>
                <w:szCs w:val="20"/>
              </w:rPr>
            </w:pPr>
          </w:p>
          <w:p w14:paraId="236D1D07" w14:textId="77777777" w:rsidR="00CA6C3F" w:rsidRPr="00510B61" w:rsidRDefault="00CA6C3F" w:rsidP="009C53F5">
            <w:pPr>
              <w:jc w:val="center"/>
              <w:rPr>
                <w:sz w:val="20"/>
                <w:szCs w:val="20"/>
              </w:rPr>
            </w:pPr>
          </w:p>
          <w:p w14:paraId="2BFF5DA0" w14:textId="77777777" w:rsidR="00CA6C3F" w:rsidRPr="00510B61" w:rsidRDefault="00CA6C3F" w:rsidP="009C53F5">
            <w:pPr>
              <w:jc w:val="center"/>
              <w:rPr>
                <w:sz w:val="20"/>
                <w:szCs w:val="20"/>
              </w:rPr>
            </w:pPr>
          </w:p>
          <w:p w14:paraId="7EB792EC" w14:textId="77777777" w:rsidR="00CA6C3F" w:rsidRPr="00510B61" w:rsidRDefault="00CA6C3F" w:rsidP="009C53F5">
            <w:pPr>
              <w:jc w:val="center"/>
              <w:rPr>
                <w:sz w:val="20"/>
                <w:szCs w:val="20"/>
              </w:rPr>
            </w:pPr>
          </w:p>
          <w:p w14:paraId="638C52BB" w14:textId="77777777" w:rsidR="00CA6C3F" w:rsidRPr="00510B61" w:rsidRDefault="00CA6C3F" w:rsidP="009C53F5">
            <w:pPr>
              <w:jc w:val="center"/>
              <w:rPr>
                <w:sz w:val="20"/>
                <w:szCs w:val="20"/>
              </w:rPr>
            </w:pPr>
          </w:p>
          <w:p w14:paraId="194EB876" w14:textId="77777777" w:rsidR="00CA6C3F" w:rsidRPr="00510B61" w:rsidRDefault="00CA6C3F" w:rsidP="009C53F5">
            <w:pPr>
              <w:jc w:val="center"/>
              <w:rPr>
                <w:sz w:val="20"/>
                <w:szCs w:val="20"/>
              </w:rPr>
            </w:pPr>
          </w:p>
          <w:p w14:paraId="7C074940" w14:textId="77777777" w:rsidR="00CA6C3F" w:rsidRPr="00510B61" w:rsidRDefault="00CA6C3F" w:rsidP="009C53F5">
            <w:pPr>
              <w:jc w:val="center"/>
              <w:rPr>
                <w:sz w:val="20"/>
                <w:szCs w:val="20"/>
              </w:rPr>
            </w:pPr>
          </w:p>
          <w:p w14:paraId="3E9219E8" w14:textId="77777777" w:rsidR="00CA6C3F" w:rsidRPr="00510B61" w:rsidRDefault="00CA6C3F" w:rsidP="00CA6C3F">
            <w:pPr>
              <w:jc w:val="center"/>
              <w:rPr>
                <w:sz w:val="20"/>
                <w:szCs w:val="20"/>
              </w:rPr>
            </w:pPr>
            <w:r w:rsidRPr="00510B61">
              <w:rPr>
                <w:sz w:val="20"/>
                <w:szCs w:val="20"/>
              </w:rPr>
              <w:t>§: 58</w:t>
            </w:r>
          </w:p>
          <w:p w14:paraId="05F8A44A" w14:textId="77777777" w:rsidR="00CA6C3F" w:rsidRPr="00510B61" w:rsidRDefault="00CA6C3F" w:rsidP="00CA6C3F">
            <w:pPr>
              <w:jc w:val="center"/>
              <w:rPr>
                <w:sz w:val="20"/>
                <w:szCs w:val="20"/>
              </w:rPr>
            </w:pPr>
            <w:r w:rsidRPr="00510B61">
              <w:rPr>
                <w:sz w:val="20"/>
                <w:szCs w:val="20"/>
              </w:rPr>
              <w:t>O: 1</w:t>
            </w:r>
          </w:p>
          <w:p w14:paraId="2EC3578B" w14:textId="77777777" w:rsidR="00CA6C3F" w:rsidRPr="00510B61" w:rsidRDefault="00CA6C3F" w:rsidP="00CA6C3F">
            <w:pPr>
              <w:jc w:val="center"/>
              <w:rPr>
                <w:sz w:val="20"/>
                <w:szCs w:val="20"/>
              </w:rPr>
            </w:pPr>
          </w:p>
          <w:p w14:paraId="17022CDD" w14:textId="77777777" w:rsidR="00CA6C3F" w:rsidRPr="00510B61" w:rsidRDefault="00CA6C3F" w:rsidP="00CA6C3F">
            <w:pPr>
              <w:jc w:val="center"/>
              <w:rPr>
                <w:sz w:val="20"/>
                <w:szCs w:val="20"/>
              </w:rPr>
            </w:pPr>
          </w:p>
          <w:p w14:paraId="497FEB0F" w14:textId="77777777" w:rsidR="00CA6C3F" w:rsidRPr="00510B61" w:rsidRDefault="00CA6C3F" w:rsidP="00CA6C3F">
            <w:pPr>
              <w:jc w:val="center"/>
              <w:rPr>
                <w:sz w:val="20"/>
                <w:szCs w:val="20"/>
              </w:rPr>
            </w:pPr>
          </w:p>
          <w:p w14:paraId="4B6970F2" w14:textId="77777777" w:rsidR="00CA6C3F" w:rsidRPr="00510B61" w:rsidRDefault="00CA6C3F" w:rsidP="00CA6C3F">
            <w:pPr>
              <w:jc w:val="center"/>
              <w:rPr>
                <w:sz w:val="20"/>
                <w:szCs w:val="20"/>
              </w:rPr>
            </w:pPr>
          </w:p>
          <w:p w14:paraId="271ECD3B" w14:textId="77777777" w:rsidR="00CA6C3F" w:rsidRPr="00510B61" w:rsidRDefault="00CA6C3F" w:rsidP="00CA6C3F">
            <w:pPr>
              <w:jc w:val="center"/>
              <w:rPr>
                <w:sz w:val="20"/>
                <w:szCs w:val="20"/>
              </w:rPr>
            </w:pPr>
          </w:p>
          <w:p w14:paraId="63B417B0" w14:textId="77777777" w:rsidR="00CA6C3F" w:rsidRPr="00510B61" w:rsidRDefault="00CA6C3F" w:rsidP="00CA6C3F">
            <w:pPr>
              <w:jc w:val="center"/>
              <w:rPr>
                <w:sz w:val="20"/>
                <w:szCs w:val="20"/>
              </w:rPr>
            </w:pPr>
          </w:p>
          <w:p w14:paraId="0EFDB12D" w14:textId="77777777" w:rsidR="00CA6C3F" w:rsidRPr="00510B61" w:rsidRDefault="00CA6C3F" w:rsidP="00CA6C3F">
            <w:pPr>
              <w:jc w:val="center"/>
              <w:rPr>
                <w:sz w:val="20"/>
                <w:szCs w:val="20"/>
              </w:rPr>
            </w:pPr>
          </w:p>
          <w:p w14:paraId="3582D6F4" w14:textId="77777777" w:rsidR="00CA6C3F" w:rsidRPr="00510B61" w:rsidRDefault="00CA6C3F" w:rsidP="00CA6C3F">
            <w:pPr>
              <w:jc w:val="center"/>
              <w:rPr>
                <w:sz w:val="20"/>
                <w:szCs w:val="20"/>
              </w:rPr>
            </w:pPr>
            <w:r w:rsidRPr="00510B61">
              <w:rPr>
                <w:sz w:val="20"/>
                <w:szCs w:val="20"/>
              </w:rPr>
              <w:t>§: 58</w:t>
            </w:r>
          </w:p>
          <w:p w14:paraId="135C5857" w14:textId="2CBC7806" w:rsidR="00D23002" w:rsidRPr="00510B61" w:rsidRDefault="00D23002" w:rsidP="00CA6C3F">
            <w:pPr>
              <w:jc w:val="center"/>
              <w:rPr>
                <w:sz w:val="20"/>
                <w:szCs w:val="20"/>
              </w:rPr>
            </w:pPr>
            <w:r w:rsidRPr="00510B61">
              <w:rPr>
                <w:sz w:val="20"/>
                <w:szCs w:val="20"/>
              </w:rPr>
              <w:t xml:space="preserve">O: </w:t>
            </w:r>
            <w:r w:rsidR="00CA6C3F" w:rsidRPr="00510B61">
              <w:rPr>
                <w:sz w:val="20"/>
                <w:szCs w:val="20"/>
              </w:rPr>
              <w:t>3</w:t>
            </w:r>
          </w:p>
          <w:p w14:paraId="555551A6" w14:textId="6FDB345A" w:rsidR="0075039F" w:rsidRPr="00510B61" w:rsidRDefault="0075039F" w:rsidP="00CA6C3F">
            <w:pPr>
              <w:jc w:val="center"/>
              <w:rPr>
                <w:sz w:val="20"/>
                <w:szCs w:val="20"/>
              </w:rPr>
            </w:pPr>
            <w:r w:rsidRPr="00510B61">
              <w:rPr>
                <w:sz w:val="20"/>
                <w:szCs w:val="20"/>
              </w:rPr>
              <w:t>P:f, g, j, k. l</w:t>
            </w:r>
          </w:p>
          <w:p w14:paraId="58B5AF16" w14:textId="77777777" w:rsidR="00D23002" w:rsidRPr="00510B61" w:rsidRDefault="00D23002" w:rsidP="00CA6C3F">
            <w:pPr>
              <w:jc w:val="center"/>
              <w:rPr>
                <w:sz w:val="20"/>
                <w:szCs w:val="20"/>
              </w:rPr>
            </w:pPr>
          </w:p>
          <w:p w14:paraId="4D0AC2A5" w14:textId="77777777" w:rsidR="00D23002" w:rsidRPr="00510B61" w:rsidRDefault="00D23002" w:rsidP="00CA6C3F">
            <w:pPr>
              <w:jc w:val="center"/>
              <w:rPr>
                <w:sz w:val="20"/>
                <w:szCs w:val="20"/>
              </w:rPr>
            </w:pPr>
          </w:p>
          <w:p w14:paraId="30DA241C" w14:textId="77777777" w:rsidR="00D23002" w:rsidRPr="00510B61" w:rsidRDefault="00D23002" w:rsidP="00CA6C3F">
            <w:pPr>
              <w:jc w:val="center"/>
              <w:rPr>
                <w:sz w:val="20"/>
                <w:szCs w:val="20"/>
              </w:rPr>
            </w:pPr>
          </w:p>
          <w:p w14:paraId="3BA81CCA" w14:textId="77777777" w:rsidR="00D23002" w:rsidRPr="00510B61" w:rsidRDefault="00D23002" w:rsidP="00CA6C3F">
            <w:pPr>
              <w:jc w:val="center"/>
              <w:rPr>
                <w:sz w:val="20"/>
                <w:szCs w:val="20"/>
              </w:rPr>
            </w:pPr>
          </w:p>
          <w:p w14:paraId="3B654A53" w14:textId="77777777" w:rsidR="00D23002" w:rsidRPr="00510B61" w:rsidRDefault="00D23002" w:rsidP="00CA6C3F">
            <w:pPr>
              <w:jc w:val="center"/>
              <w:rPr>
                <w:sz w:val="20"/>
                <w:szCs w:val="20"/>
              </w:rPr>
            </w:pPr>
          </w:p>
          <w:p w14:paraId="37E11CEE" w14:textId="77777777" w:rsidR="00D424A5" w:rsidRPr="00510B61" w:rsidRDefault="00D424A5" w:rsidP="00CA6C3F">
            <w:pPr>
              <w:jc w:val="center"/>
              <w:rPr>
                <w:sz w:val="20"/>
                <w:szCs w:val="20"/>
              </w:rPr>
            </w:pPr>
          </w:p>
          <w:p w14:paraId="521FBAF0" w14:textId="77777777" w:rsidR="00D23002" w:rsidRPr="00510B61" w:rsidRDefault="00D23002" w:rsidP="00CA6C3F">
            <w:pPr>
              <w:jc w:val="center"/>
              <w:rPr>
                <w:sz w:val="20"/>
                <w:szCs w:val="20"/>
              </w:rPr>
            </w:pPr>
          </w:p>
          <w:p w14:paraId="26537948" w14:textId="77777777" w:rsidR="00D23002" w:rsidRPr="00510B61" w:rsidRDefault="00D23002" w:rsidP="00CA6C3F">
            <w:pPr>
              <w:jc w:val="center"/>
              <w:rPr>
                <w:sz w:val="20"/>
                <w:szCs w:val="20"/>
              </w:rPr>
            </w:pPr>
            <w:r w:rsidRPr="00510B61">
              <w:rPr>
                <w:sz w:val="20"/>
                <w:szCs w:val="20"/>
              </w:rPr>
              <w:t>§: 3</w:t>
            </w:r>
          </w:p>
          <w:p w14:paraId="6B608ECD" w14:textId="77777777" w:rsidR="00CA6C3F" w:rsidRPr="00510B61" w:rsidRDefault="00CA6C3F" w:rsidP="00CA6C3F">
            <w:pPr>
              <w:jc w:val="center"/>
              <w:rPr>
                <w:sz w:val="20"/>
                <w:szCs w:val="20"/>
              </w:rPr>
            </w:pPr>
          </w:p>
          <w:p w14:paraId="725351E5" w14:textId="77777777" w:rsidR="00CA6C3F" w:rsidRPr="00510B61" w:rsidRDefault="00CA6C3F" w:rsidP="009C53F5">
            <w:pPr>
              <w:jc w:val="center"/>
              <w:rPr>
                <w:sz w:val="20"/>
                <w:szCs w:val="20"/>
              </w:rPr>
            </w:pPr>
          </w:p>
        </w:tc>
        <w:tc>
          <w:tcPr>
            <w:tcW w:w="4536" w:type="dxa"/>
          </w:tcPr>
          <w:p w14:paraId="0179AF1D" w14:textId="77777777" w:rsidR="00CA6C3F" w:rsidRPr="00510B61" w:rsidRDefault="00CA6C3F" w:rsidP="00711660">
            <w:pPr>
              <w:jc w:val="both"/>
              <w:rPr>
                <w:sz w:val="20"/>
                <w:szCs w:val="20"/>
              </w:rPr>
            </w:pPr>
            <w:r w:rsidRPr="00510B61">
              <w:rPr>
                <w:sz w:val="20"/>
                <w:szCs w:val="20"/>
              </w:rPr>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14:paraId="343F94D2" w14:textId="77777777" w:rsidR="00CA6C3F" w:rsidRPr="00510B61" w:rsidRDefault="00CA6C3F" w:rsidP="00711660">
            <w:pPr>
              <w:jc w:val="both"/>
              <w:rPr>
                <w:sz w:val="20"/>
                <w:szCs w:val="20"/>
              </w:rPr>
            </w:pPr>
          </w:p>
          <w:p w14:paraId="063D195B" w14:textId="77777777" w:rsidR="00CA6C3F" w:rsidRPr="00510B61" w:rsidRDefault="00CA6C3F" w:rsidP="00CA6C3F">
            <w:pPr>
              <w:jc w:val="both"/>
              <w:rPr>
                <w:sz w:val="20"/>
                <w:szCs w:val="20"/>
              </w:rPr>
            </w:pPr>
            <w:r w:rsidRPr="00510B61">
              <w:rPr>
                <w:sz w:val="20"/>
                <w:szCs w:val="20"/>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w:t>
            </w:r>
            <w:r w:rsidRPr="00510B61">
              <w:rPr>
                <w:b/>
                <w:sz w:val="20"/>
                <w:szCs w:val="20"/>
              </w:rPr>
              <w:t>aspoň</w:t>
            </w:r>
            <w:r w:rsidRPr="00510B61">
              <w:rPr>
                <w:sz w:val="20"/>
                <w:szCs w:val="20"/>
              </w:rPr>
              <w:t xml:space="preserve"> veľkého rozsahu alebo ktorým spôsobil škodu </w:t>
            </w:r>
            <w:r w:rsidRPr="00510B61">
              <w:rPr>
                <w:b/>
                <w:sz w:val="20"/>
                <w:szCs w:val="20"/>
              </w:rPr>
              <w:t>aspoň</w:t>
            </w:r>
            <w:r w:rsidRPr="00510B61">
              <w:rPr>
                <w:sz w:val="20"/>
                <w:szCs w:val="20"/>
              </w:rPr>
              <w:t xml:space="preserve"> veľkého rozsahu.</w:t>
            </w:r>
          </w:p>
          <w:p w14:paraId="71026799" w14:textId="77777777" w:rsidR="00CA6C3F" w:rsidRPr="00510B61" w:rsidRDefault="00CA6C3F" w:rsidP="00711660">
            <w:pPr>
              <w:jc w:val="both"/>
              <w:rPr>
                <w:sz w:val="20"/>
                <w:szCs w:val="20"/>
              </w:rPr>
            </w:pPr>
          </w:p>
          <w:p w14:paraId="2C8B3944" w14:textId="12E6C7BA" w:rsidR="0075039F" w:rsidRPr="00510B61" w:rsidRDefault="00CA6C3F" w:rsidP="0075039F">
            <w:pPr>
              <w:jc w:val="both"/>
              <w:rPr>
                <w:sz w:val="20"/>
                <w:szCs w:val="20"/>
              </w:rPr>
            </w:pPr>
            <w:r w:rsidRPr="00510B61">
              <w:rPr>
                <w:sz w:val="20"/>
                <w:szCs w:val="20"/>
              </w:rPr>
              <w:t xml:space="preserve">(3) </w:t>
            </w:r>
            <w:r w:rsidR="0075039F" w:rsidRPr="00510B61">
              <w:rPr>
                <w:sz w:val="20"/>
                <w:szCs w:val="20"/>
              </w:rPr>
              <w:t>Trest prepadnutia majetku súd uloží bez splnenia podmienok uvedených v odseku 1 aj vtedy, ak odsudzuje páchateľa za spáchanie trestného činu...</w:t>
            </w:r>
          </w:p>
          <w:p w14:paraId="6E9C1AD9" w14:textId="77777777" w:rsidR="0075039F" w:rsidRPr="00510B61" w:rsidRDefault="0075039F" w:rsidP="0075039F">
            <w:pPr>
              <w:jc w:val="both"/>
              <w:rPr>
                <w:sz w:val="20"/>
                <w:szCs w:val="20"/>
              </w:rPr>
            </w:pPr>
            <w:r w:rsidRPr="00510B61">
              <w:rPr>
                <w:sz w:val="20"/>
                <w:szCs w:val="20"/>
              </w:rPr>
              <w:t xml:space="preserve">f) založenia, zosnovania a podporovania teroristickej skupiny podľa § 297, </w:t>
            </w:r>
          </w:p>
          <w:p w14:paraId="75BEDDDB" w14:textId="1C049906" w:rsidR="0075039F" w:rsidRPr="00510B61" w:rsidRDefault="0075039F" w:rsidP="0075039F">
            <w:pPr>
              <w:jc w:val="both"/>
              <w:rPr>
                <w:sz w:val="20"/>
                <w:szCs w:val="20"/>
              </w:rPr>
            </w:pPr>
            <w:r w:rsidRPr="00510B61">
              <w:rPr>
                <w:sz w:val="20"/>
                <w:szCs w:val="20"/>
              </w:rPr>
              <w:t>g) teroru podľa § 313 alebo § 314,...</w:t>
            </w:r>
          </w:p>
          <w:p w14:paraId="76721C68" w14:textId="54DF0B9B" w:rsidR="0075039F" w:rsidRPr="00510B61" w:rsidRDefault="0075039F" w:rsidP="0075039F">
            <w:pPr>
              <w:jc w:val="both"/>
              <w:rPr>
                <w:sz w:val="20"/>
                <w:szCs w:val="20"/>
              </w:rPr>
            </w:pPr>
            <w:r w:rsidRPr="00510B61">
              <w:rPr>
                <w:sz w:val="20"/>
                <w:szCs w:val="20"/>
              </w:rPr>
              <w:t xml:space="preserve"> j) teroristického útoku podľa § 419, </w:t>
            </w:r>
          </w:p>
          <w:p w14:paraId="12B8AA29" w14:textId="77777777" w:rsidR="0075039F" w:rsidRPr="00510B61" w:rsidRDefault="0075039F" w:rsidP="0075039F">
            <w:pPr>
              <w:jc w:val="both"/>
              <w:rPr>
                <w:sz w:val="20"/>
                <w:szCs w:val="20"/>
              </w:rPr>
            </w:pPr>
            <w:r w:rsidRPr="00510B61">
              <w:rPr>
                <w:sz w:val="20"/>
                <w:szCs w:val="20"/>
              </w:rPr>
              <w:t xml:space="preserve">k) niektorých foriem účasti na terorizme podľa § 419b ods. 3, </w:t>
            </w:r>
          </w:p>
          <w:p w14:paraId="24E56938" w14:textId="6EB56590" w:rsidR="00CA6C3F" w:rsidRPr="00510B61" w:rsidRDefault="0075039F" w:rsidP="0075039F">
            <w:pPr>
              <w:jc w:val="both"/>
              <w:rPr>
                <w:sz w:val="20"/>
                <w:szCs w:val="20"/>
              </w:rPr>
            </w:pPr>
            <w:r w:rsidRPr="00510B61">
              <w:rPr>
                <w:sz w:val="20"/>
                <w:szCs w:val="20"/>
              </w:rPr>
              <w:t xml:space="preserve">l) financovania terorizmu podľa § 419c ods. 3, </w:t>
            </w:r>
          </w:p>
          <w:p w14:paraId="400627FE" w14:textId="77777777" w:rsidR="0075039F" w:rsidRPr="00510B61" w:rsidRDefault="0075039F" w:rsidP="0075039F">
            <w:pPr>
              <w:jc w:val="both"/>
              <w:rPr>
                <w:sz w:val="20"/>
                <w:szCs w:val="20"/>
              </w:rPr>
            </w:pPr>
          </w:p>
          <w:p w14:paraId="10025A92" w14:textId="77777777" w:rsidR="00CA6C3F" w:rsidRPr="00510B61" w:rsidRDefault="00CA6C3F" w:rsidP="00D23002">
            <w:pPr>
              <w:jc w:val="both"/>
              <w:rPr>
                <w:sz w:val="20"/>
                <w:szCs w:val="20"/>
              </w:rPr>
            </w:pPr>
            <w:r w:rsidRPr="00510B61">
              <w:rPr>
                <w:sz w:val="20"/>
                <w:szCs w:val="20"/>
              </w:rPr>
              <w:t>Na účely tohto zákona sa trestnými činmi rozumejú trestné činy podľa</w:t>
            </w:r>
            <w:r w:rsidR="00D23002" w:rsidRPr="00510B61">
              <w:rPr>
                <w:sz w:val="20"/>
                <w:szCs w:val="20"/>
              </w:rPr>
              <w:t>...§ 294 až 301 ... § 313 a 314...</w:t>
            </w:r>
            <w:r w:rsidR="00D23002" w:rsidRPr="00510B61">
              <w:t xml:space="preserve"> </w:t>
            </w:r>
            <w:r w:rsidR="00D23002" w:rsidRPr="00510B61">
              <w:rPr>
                <w:sz w:val="20"/>
                <w:szCs w:val="20"/>
              </w:rPr>
              <w:t>§ 417 až § 419d</w:t>
            </w:r>
            <w:r w:rsidRPr="00510B61">
              <w:rPr>
                <w:sz w:val="20"/>
                <w:szCs w:val="20"/>
              </w:rPr>
              <w:t xml:space="preserve"> Trestného zákona.</w:t>
            </w:r>
          </w:p>
        </w:tc>
        <w:tc>
          <w:tcPr>
            <w:tcW w:w="702" w:type="dxa"/>
          </w:tcPr>
          <w:p w14:paraId="4559429E" w14:textId="77777777" w:rsidR="00CA6C3F" w:rsidRPr="00510B61" w:rsidRDefault="00CA6C3F" w:rsidP="009C53F5">
            <w:pPr>
              <w:jc w:val="center"/>
              <w:rPr>
                <w:sz w:val="20"/>
                <w:szCs w:val="20"/>
              </w:rPr>
            </w:pPr>
            <w:r w:rsidRPr="00510B61">
              <w:rPr>
                <w:sz w:val="20"/>
                <w:szCs w:val="20"/>
              </w:rPr>
              <w:t>Ú</w:t>
            </w:r>
          </w:p>
        </w:tc>
        <w:tc>
          <w:tcPr>
            <w:tcW w:w="2085" w:type="dxa"/>
          </w:tcPr>
          <w:p w14:paraId="0C5D8E5A" w14:textId="77777777" w:rsidR="00CA6C3F" w:rsidRPr="00510B61" w:rsidRDefault="00CA6C3F" w:rsidP="009C53F5">
            <w:pPr>
              <w:rPr>
                <w:sz w:val="20"/>
                <w:szCs w:val="20"/>
              </w:rPr>
            </w:pPr>
          </w:p>
        </w:tc>
      </w:tr>
      <w:tr w:rsidR="00D23002" w:rsidRPr="00510B61" w14:paraId="3767F9C6" w14:textId="77777777" w:rsidTr="009C53F5">
        <w:trPr>
          <w:trHeight w:val="255"/>
        </w:trPr>
        <w:tc>
          <w:tcPr>
            <w:tcW w:w="776" w:type="dxa"/>
          </w:tcPr>
          <w:p w14:paraId="134E71A3" w14:textId="77777777" w:rsidR="00D23002" w:rsidRPr="00510B61" w:rsidRDefault="00D23002" w:rsidP="009C53F5">
            <w:pPr>
              <w:jc w:val="center"/>
              <w:rPr>
                <w:sz w:val="20"/>
                <w:szCs w:val="20"/>
              </w:rPr>
            </w:pPr>
            <w:r w:rsidRPr="00510B61">
              <w:rPr>
                <w:sz w:val="20"/>
                <w:szCs w:val="20"/>
              </w:rPr>
              <w:lastRenderedPageBreak/>
              <w:t>Č: 3</w:t>
            </w:r>
          </w:p>
          <w:p w14:paraId="436A3D47" w14:textId="77777777" w:rsidR="00D23002" w:rsidRPr="00510B61" w:rsidRDefault="00D23002" w:rsidP="009C53F5">
            <w:pPr>
              <w:jc w:val="center"/>
              <w:rPr>
                <w:sz w:val="20"/>
                <w:szCs w:val="20"/>
              </w:rPr>
            </w:pPr>
            <w:r w:rsidRPr="00510B61">
              <w:rPr>
                <w:sz w:val="20"/>
                <w:szCs w:val="20"/>
              </w:rPr>
              <w:t>P: f)</w:t>
            </w:r>
          </w:p>
        </w:tc>
        <w:tc>
          <w:tcPr>
            <w:tcW w:w="3864" w:type="dxa"/>
          </w:tcPr>
          <w:p w14:paraId="5DBD9612" w14:textId="77777777" w:rsidR="00D23002" w:rsidRPr="00510B61" w:rsidRDefault="00D23002" w:rsidP="00D23002">
            <w:pPr>
              <w:jc w:val="both"/>
              <w:rPr>
                <w:sz w:val="20"/>
                <w:szCs w:val="20"/>
              </w:rPr>
            </w:pPr>
            <w:r w:rsidRPr="00510B61">
              <w:rPr>
                <w:sz w:val="20"/>
                <w:szCs w:val="20"/>
              </w:rPr>
              <w:t>f) rámcové rozhodnutie Rady 2003/568/SVV z 22. júla 2003 o boji proti korupcii v súkromnom sektore (17);</w:t>
            </w:r>
          </w:p>
          <w:p w14:paraId="4D33231B" w14:textId="77777777" w:rsidR="00D23002" w:rsidRPr="00510B61" w:rsidRDefault="00D23002" w:rsidP="00D23002">
            <w:pPr>
              <w:jc w:val="both"/>
              <w:rPr>
                <w:sz w:val="20"/>
                <w:szCs w:val="20"/>
              </w:rPr>
            </w:pPr>
          </w:p>
          <w:p w14:paraId="3DD6923C" w14:textId="77777777" w:rsidR="00D23002" w:rsidRPr="00510B61" w:rsidRDefault="00D23002" w:rsidP="00D23002">
            <w:pPr>
              <w:jc w:val="both"/>
              <w:rPr>
                <w:sz w:val="20"/>
                <w:szCs w:val="20"/>
              </w:rPr>
            </w:pPr>
            <w:r w:rsidRPr="00510B61">
              <w:rPr>
                <w:sz w:val="20"/>
                <w:szCs w:val="20"/>
              </w:rPr>
              <w:t>(17)  Ú. v. EÚ L 192, 31.7.2003, s. 54.</w:t>
            </w:r>
          </w:p>
        </w:tc>
        <w:tc>
          <w:tcPr>
            <w:tcW w:w="747" w:type="dxa"/>
          </w:tcPr>
          <w:p w14:paraId="6BB4CFF3" w14:textId="77777777" w:rsidR="00D23002" w:rsidRPr="00510B61" w:rsidRDefault="00D23002" w:rsidP="009C53F5">
            <w:pPr>
              <w:jc w:val="center"/>
              <w:rPr>
                <w:sz w:val="20"/>
                <w:szCs w:val="20"/>
              </w:rPr>
            </w:pPr>
            <w:r w:rsidRPr="00510B61">
              <w:rPr>
                <w:sz w:val="20"/>
                <w:szCs w:val="20"/>
              </w:rPr>
              <w:t>N</w:t>
            </w:r>
          </w:p>
        </w:tc>
        <w:tc>
          <w:tcPr>
            <w:tcW w:w="1201" w:type="dxa"/>
          </w:tcPr>
          <w:p w14:paraId="129A9A69" w14:textId="77777777" w:rsidR="00D23002" w:rsidRPr="00510B61" w:rsidRDefault="00D23002" w:rsidP="00D23002">
            <w:pPr>
              <w:jc w:val="center"/>
              <w:rPr>
                <w:sz w:val="20"/>
                <w:szCs w:val="20"/>
              </w:rPr>
            </w:pPr>
            <w:r w:rsidRPr="00510B61">
              <w:rPr>
                <w:sz w:val="20"/>
                <w:szCs w:val="20"/>
              </w:rPr>
              <w:t>Zákon č. 300/2005 Z. z.</w:t>
            </w:r>
          </w:p>
          <w:p w14:paraId="50226ECF" w14:textId="77777777" w:rsidR="00D23002" w:rsidRPr="00510B61" w:rsidRDefault="00D23002" w:rsidP="00D23002">
            <w:pPr>
              <w:jc w:val="center"/>
              <w:rPr>
                <w:sz w:val="20"/>
                <w:szCs w:val="20"/>
              </w:rPr>
            </w:pPr>
          </w:p>
          <w:p w14:paraId="5401CBAC" w14:textId="77777777" w:rsidR="00D23002" w:rsidRPr="00510B61" w:rsidRDefault="00D23002" w:rsidP="00D23002">
            <w:pPr>
              <w:jc w:val="center"/>
              <w:rPr>
                <w:sz w:val="20"/>
                <w:szCs w:val="20"/>
              </w:rPr>
            </w:pPr>
          </w:p>
          <w:p w14:paraId="63EF6278" w14:textId="77777777" w:rsidR="00D23002" w:rsidRPr="00510B61" w:rsidRDefault="00D23002" w:rsidP="00D23002">
            <w:pPr>
              <w:jc w:val="center"/>
              <w:rPr>
                <w:sz w:val="20"/>
                <w:szCs w:val="20"/>
              </w:rPr>
            </w:pPr>
          </w:p>
          <w:p w14:paraId="71A17F64" w14:textId="77777777" w:rsidR="00D23002" w:rsidRPr="00510B61" w:rsidRDefault="00D23002" w:rsidP="00D23002">
            <w:pPr>
              <w:jc w:val="center"/>
              <w:rPr>
                <w:sz w:val="20"/>
                <w:szCs w:val="20"/>
              </w:rPr>
            </w:pPr>
          </w:p>
          <w:p w14:paraId="5BA10B73" w14:textId="77777777" w:rsidR="00D23002" w:rsidRPr="00510B61" w:rsidRDefault="00D23002" w:rsidP="00D23002">
            <w:pPr>
              <w:jc w:val="center"/>
              <w:rPr>
                <w:sz w:val="20"/>
                <w:szCs w:val="20"/>
              </w:rPr>
            </w:pPr>
          </w:p>
          <w:p w14:paraId="4C4118D0" w14:textId="77777777" w:rsidR="00D23002" w:rsidRPr="00510B61" w:rsidRDefault="00D23002" w:rsidP="00D23002">
            <w:pPr>
              <w:jc w:val="center"/>
              <w:rPr>
                <w:sz w:val="20"/>
                <w:szCs w:val="20"/>
              </w:rPr>
            </w:pPr>
          </w:p>
          <w:p w14:paraId="7861BBD3" w14:textId="77777777" w:rsidR="00D23002" w:rsidRPr="00510B61" w:rsidRDefault="00D23002" w:rsidP="00D23002">
            <w:pPr>
              <w:jc w:val="center"/>
              <w:rPr>
                <w:sz w:val="20"/>
                <w:szCs w:val="20"/>
              </w:rPr>
            </w:pPr>
          </w:p>
          <w:p w14:paraId="586F8CCE" w14:textId="77777777" w:rsidR="00D23002" w:rsidRPr="00510B61" w:rsidRDefault="00D23002" w:rsidP="00D23002">
            <w:pPr>
              <w:jc w:val="center"/>
              <w:rPr>
                <w:sz w:val="20"/>
                <w:szCs w:val="20"/>
              </w:rPr>
            </w:pPr>
            <w:r w:rsidRPr="00510B61">
              <w:rPr>
                <w:sz w:val="20"/>
                <w:szCs w:val="20"/>
              </w:rPr>
              <w:t>Návrh zákona (čl. I) + zákon č. 300/2005 Z. z.</w:t>
            </w:r>
          </w:p>
          <w:p w14:paraId="4A799E1E" w14:textId="77777777" w:rsidR="00D23002" w:rsidRPr="00510B61" w:rsidRDefault="00D23002" w:rsidP="00D23002">
            <w:pPr>
              <w:jc w:val="center"/>
              <w:rPr>
                <w:sz w:val="20"/>
                <w:szCs w:val="20"/>
              </w:rPr>
            </w:pPr>
          </w:p>
          <w:p w14:paraId="36B3B23A" w14:textId="77777777" w:rsidR="00D23002" w:rsidRPr="00510B61" w:rsidRDefault="00D23002" w:rsidP="00D23002">
            <w:pPr>
              <w:jc w:val="center"/>
              <w:rPr>
                <w:sz w:val="20"/>
                <w:szCs w:val="20"/>
              </w:rPr>
            </w:pPr>
            <w:r w:rsidRPr="00510B61">
              <w:rPr>
                <w:sz w:val="20"/>
                <w:szCs w:val="20"/>
              </w:rPr>
              <w:t>Zákon č. 300/2005 Z. z.</w:t>
            </w:r>
          </w:p>
          <w:p w14:paraId="26C91FEE" w14:textId="77777777" w:rsidR="00D23002" w:rsidRPr="00510B61" w:rsidRDefault="00D23002" w:rsidP="00D23002">
            <w:pPr>
              <w:jc w:val="center"/>
              <w:rPr>
                <w:sz w:val="20"/>
                <w:szCs w:val="20"/>
              </w:rPr>
            </w:pPr>
          </w:p>
          <w:p w14:paraId="0CDAC488" w14:textId="77777777" w:rsidR="00D23002" w:rsidRPr="00510B61" w:rsidRDefault="00D23002" w:rsidP="00D23002">
            <w:pPr>
              <w:jc w:val="center"/>
              <w:rPr>
                <w:sz w:val="20"/>
                <w:szCs w:val="20"/>
              </w:rPr>
            </w:pPr>
          </w:p>
          <w:p w14:paraId="3FB24B6E" w14:textId="77777777" w:rsidR="00D23002" w:rsidRPr="00510B61" w:rsidRDefault="00D23002" w:rsidP="00D23002">
            <w:pPr>
              <w:jc w:val="center"/>
              <w:rPr>
                <w:sz w:val="20"/>
                <w:szCs w:val="20"/>
              </w:rPr>
            </w:pPr>
          </w:p>
          <w:p w14:paraId="36049361" w14:textId="77777777" w:rsidR="00D23002" w:rsidRPr="00510B61" w:rsidRDefault="00D23002" w:rsidP="00D23002">
            <w:pPr>
              <w:jc w:val="center"/>
              <w:rPr>
                <w:sz w:val="20"/>
                <w:szCs w:val="20"/>
              </w:rPr>
            </w:pPr>
          </w:p>
          <w:p w14:paraId="6896B099" w14:textId="77777777" w:rsidR="00D23002" w:rsidRPr="00510B61" w:rsidRDefault="00D23002" w:rsidP="00D23002">
            <w:pPr>
              <w:jc w:val="center"/>
              <w:rPr>
                <w:sz w:val="20"/>
                <w:szCs w:val="20"/>
              </w:rPr>
            </w:pPr>
          </w:p>
          <w:p w14:paraId="7801DEE8" w14:textId="77777777" w:rsidR="00D23002" w:rsidRPr="00510B61" w:rsidRDefault="00D23002" w:rsidP="00D23002">
            <w:pPr>
              <w:jc w:val="center"/>
              <w:rPr>
                <w:sz w:val="20"/>
                <w:szCs w:val="20"/>
              </w:rPr>
            </w:pPr>
          </w:p>
          <w:p w14:paraId="7AD157C0" w14:textId="77777777" w:rsidR="00D23002" w:rsidRPr="00510B61" w:rsidRDefault="00D23002" w:rsidP="00D23002">
            <w:pPr>
              <w:jc w:val="center"/>
              <w:rPr>
                <w:sz w:val="20"/>
                <w:szCs w:val="20"/>
              </w:rPr>
            </w:pPr>
          </w:p>
          <w:p w14:paraId="4C204920" w14:textId="77777777" w:rsidR="00D23002" w:rsidRPr="00510B61" w:rsidRDefault="00D23002" w:rsidP="00D23002">
            <w:pPr>
              <w:jc w:val="center"/>
              <w:rPr>
                <w:sz w:val="20"/>
                <w:szCs w:val="20"/>
              </w:rPr>
            </w:pPr>
          </w:p>
          <w:p w14:paraId="0DA22B84" w14:textId="77777777" w:rsidR="00D424A5" w:rsidRPr="00510B61" w:rsidRDefault="00D424A5" w:rsidP="00D23002">
            <w:pPr>
              <w:jc w:val="center"/>
              <w:rPr>
                <w:sz w:val="20"/>
                <w:szCs w:val="20"/>
              </w:rPr>
            </w:pPr>
          </w:p>
          <w:p w14:paraId="216C2718" w14:textId="77777777" w:rsidR="00D23002" w:rsidRPr="00510B61" w:rsidRDefault="00D23002" w:rsidP="00D23002">
            <w:pPr>
              <w:jc w:val="center"/>
              <w:rPr>
                <w:sz w:val="20"/>
                <w:szCs w:val="20"/>
              </w:rPr>
            </w:pPr>
          </w:p>
          <w:p w14:paraId="4D2489C7" w14:textId="77777777" w:rsidR="00D23002" w:rsidRPr="00510B61" w:rsidRDefault="00D23002" w:rsidP="00D23002">
            <w:pPr>
              <w:jc w:val="center"/>
              <w:rPr>
                <w:sz w:val="20"/>
                <w:szCs w:val="20"/>
              </w:rPr>
            </w:pPr>
            <w:r w:rsidRPr="00510B61">
              <w:rPr>
                <w:sz w:val="20"/>
                <w:szCs w:val="20"/>
              </w:rPr>
              <w:t>Návrh zákona (čl. I) + zákon č. 300/2005 Z. z.</w:t>
            </w:r>
          </w:p>
          <w:p w14:paraId="0DC66AC4" w14:textId="77777777" w:rsidR="00D424A5" w:rsidRPr="00510B61" w:rsidRDefault="00D424A5" w:rsidP="00D23002">
            <w:pPr>
              <w:jc w:val="center"/>
              <w:rPr>
                <w:sz w:val="20"/>
                <w:szCs w:val="20"/>
              </w:rPr>
            </w:pPr>
          </w:p>
          <w:p w14:paraId="0FFAA205" w14:textId="77777777" w:rsidR="00D424A5" w:rsidRPr="00510B61" w:rsidRDefault="00D424A5" w:rsidP="00D424A5">
            <w:pPr>
              <w:jc w:val="center"/>
              <w:rPr>
                <w:sz w:val="20"/>
                <w:szCs w:val="20"/>
              </w:rPr>
            </w:pPr>
            <w:r w:rsidRPr="00510B61">
              <w:rPr>
                <w:sz w:val="20"/>
                <w:szCs w:val="20"/>
              </w:rPr>
              <w:t>Zákon č. 300/2005 Z. z.</w:t>
            </w:r>
          </w:p>
          <w:p w14:paraId="1D2651DD" w14:textId="77777777" w:rsidR="00D424A5" w:rsidRPr="00510B61" w:rsidRDefault="00D424A5" w:rsidP="00D424A5">
            <w:pPr>
              <w:jc w:val="center"/>
              <w:rPr>
                <w:sz w:val="20"/>
                <w:szCs w:val="20"/>
              </w:rPr>
            </w:pPr>
          </w:p>
          <w:p w14:paraId="621F6007" w14:textId="77777777" w:rsidR="00D424A5" w:rsidRPr="00510B61" w:rsidRDefault="00D424A5" w:rsidP="00D424A5">
            <w:pPr>
              <w:jc w:val="center"/>
              <w:rPr>
                <w:sz w:val="20"/>
                <w:szCs w:val="20"/>
              </w:rPr>
            </w:pPr>
          </w:p>
          <w:p w14:paraId="68B3D717" w14:textId="77777777" w:rsidR="00D424A5" w:rsidRPr="00510B61" w:rsidRDefault="00D424A5" w:rsidP="00D424A5">
            <w:pPr>
              <w:jc w:val="center"/>
              <w:rPr>
                <w:sz w:val="20"/>
                <w:szCs w:val="20"/>
              </w:rPr>
            </w:pPr>
          </w:p>
          <w:p w14:paraId="564F726F" w14:textId="77777777" w:rsidR="00D424A5" w:rsidRPr="00510B61" w:rsidRDefault="00D424A5" w:rsidP="00D424A5">
            <w:pPr>
              <w:jc w:val="center"/>
              <w:rPr>
                <w:sz w:val="20"/>
                <w:szCs w:val="20"/>
              </w:rPr>
            </w:pPr>
          </w:p>
          <w:p w14:paraId="40E5E770" w14:textId="77777777" w:rsidR="00D424A5" w:rsidRPr="00510B61" w:rsidRDefault="00D424A5" w:rsidP="00D424A5">
            <w:pPr>
              <w:jc w:val="center"/>
              <w:rPr>
                <w:sz w:val="20"/>
                <w:szCs w:val="20"/>
              </w:rPr>
            </w:pPr>
          </w:p>
          <w:p w14:paraId="4EEC88BB" w14:textId="77777777" w:rsidR="00D424A5" w:rsidRPr="00510B61" w:rsidRDefault="00D424A5" w:rsidP="00D424A5">
            <w:pPr>
              <w:jc w:val="center"/>
              <w:rPr>
                <w:sz w:val="20"/>
                <w:szCs w:val="20"/>
              </w:rPr>
            </w:pPr>
          </w:p>
          <w:p w14:paraId="63464DFD" w14:textId="77777777" w:rsidR="00D424A5" w:rsidRPr="00510B61" w:rsidRDefault="00D424A5" w:rsidP="00E47320">
            <w:pPr>
              <w:rPr>
                <w:sz w:val="20"/>
                <w:szCs w:val="20"/>
              </w:rPr>
            </w:pPr>
          </w:p>
          <w:p w14:paraId="1B2ADDDF" w14:textId="77777777" w:rsidR="00D424A5" w:rsidRPr="00510B61" w:rsidRDefault="00D424A5" w:rsidP="00D424A5">
            <w:pPr>
              <w:jc w:val="center"/>
              <w:rPr>
                <w:sz w:val="20"/>
                <w:szCs w:val="20"/>
              </w:rPr>
            </w:pPr>
          </w:p>
          <w:p w14:paraId="568E6A42" w14:textId="1AF08917" w:rsidR="00D424A5" w:rsidRPr="00510B61" w:rsidRDefault="00D424A5" w:rsidP="00D424A5">
            <w:pPr>
              <w:jc w:val="center"/>
              <w:rPr>
                <w:sz w:val="20"/>
                <w:szCs w:val="20"/>
              </w:rPr>
            </w:pPr>
          </w:p>
          <w:p w14:paraId="18C8044F" w14:textId="77777777" w:rsidR="0075039F" w:rsidRPr="00510B61" w:rsidRDefault="0075039F" w:rsidP="00D424A5">
            <w:pPr>
              <w:jc w:val="center"/>
              <w:rPr>
                <w:sz w:val="20"/>
                <w:szCs w:val="20"/>
              </w:rPr>
            </w:pPr>
          </w:p>
          <w:p w14:paraId="308F534C" w14:textId="77777777" w:rsidR="00D424A5" w:rsidRPr="00510B61" w:rsidRDefault="00D424A5" w:rsidP="00D424A5">
            <w:pPr>
              <w:jc w:val="center"/>
              <w:rPr>
                <w:sz w:val="20"/>
                <w:szCs w:val="20"/>
              </w:rPr>
            </w:pPr>
            <w:r w:rsidRPr="00510B61">
              <w:rPr>
                <w:sz w:val="20"/>
                <w:szCs w:val="20"/>
              </w:rPr>
              <w:t>Návrh zákona (čl. I) + zákon č. 300/2005 Z. z.</w:t>
            </w:r>
          </w:p>
          <w:p w14:paraId="057B64FA" w14:textId="77777777" w:rsidR="00D424A5" w:rsidRPr="00510B61" w:rsidRDefault="00D424A5" w:rsidP="00D23002">
            <w:pPr>
              <w:jc w:val="center"/>
              <w:rPr>
                <w:sz w:val="20"/>
                <w:szCs w:val="20"/>
              </w:rPr>
            </w:pPr>
          </w:p>
          <w:p w14:paraId="69DD808B" w14:textId="77777777" w:rsidR="00D424A5" w:rsidRPr="00510B61" w:rsidRDefault="00D424A5" w:rsidP="00D23002">
            <w:pPr>
              <w:jc w:val="center"/>
              <w:rPr>
                <w:sz w:val="20"/>
                <w:szCs w:val="20"/>
              </w:rPr>
            </w:pPr>
          </w:p>
          <w:p w14:paraId="71993766" w14:textId="77777777" w:rsidR="00D424A5" w:rsidRPr="00510B61" w:rsidRDefault="00D424A5" w:rsidP="00D23002">
            <w:pPr>
              <w:jc w:val="center"/>
              <w:rPr>
                <w:sz w:val="20"/>
                <w:szCs w:val="20"/>
              </w:rPr>
            </w:pPr>
          </w:p>
          <w:p w14:paraId="1DEF3B45" w14:textId="77777777" w:rsidR="00D424A5" w:rsidRPr="00510B61" w:rsidRDefault="00D424A5" w:rsidP="00D23002">
            <w:pPr>
              <w:jc w:val="center"/>
              <w:rPr>
                <w:sz w:val="20"/>
                <w:szCs w:val="20"/>
              </w:rPr>
            </w:pPr>
          </w:p>
          <w:p w14:paraId="7DC1793D" w14:textId="77777777" w:rsidR="00D424A5" w:rsidRPr="00510B61" w:rsidRDefault="00D424A5" w:rsidP="00D23002">
            <w:pPr>
              <w:jc w:val="center"/>
              <w:rPr>
                <w:sz w:val="20"/>
                <w:szCs w:val="20"/>
              </w:rPr>
            </w:pPr>
          </w:p>
          <w:p w14:paraId="02551BB0" w14:textId="77777777" w:rsidR="00D424A5" w:rsidRPr="00510B61" w:rsidRDefault="00D424A5" w:rsidP="00D23002">
            <w:pPr>
              <w:jc w:val="center"/>
              <w:rPr>
                <w:sz w:val="20"/>
                <w:szCs w:val="20"/>
              </w:rPr>
            </w:pPr>
          </w:p>
          <w:p w14:paraId="1613F29A" w14:textId="77777777" w:rsidR="00D424A5" w:rsidRPr="00510B61" w:rsidRDefault="00D424A5" w:rsidP="00E47320">
            <w:pPr>
              <w:rPr>
                <w:sz w:val="20"/>
                <w:szCs w:val="20"/>
              </w:rPr>
            </w:pPr>
          </w:p>
          <w:p w14:paraId="164EB240" w14:textId="77777777" w:rsidR="00D424A5" w:rsidRPr="00510B61" w:rsidRDefault="00D424A5" w:rsidP="00D23002">
            <w:pPr>
              <w:jc w:val="center"/>
              <w:rPr>
                <w:sz w:val="20"/>
                <w:szCs w:val="20"/>
              </w:rPr>
            </w:pPr>
          </w:p>
          <w:p w14:paraId="2EA79BC4" w14:textId="77777777" w:rsidR="00FF4449" w:rsidRPr="00510B61" w:rsidRDefault="00FF4449" w:rsidP="00D23002">
            <w:pPr>
              <w:jc w:val="center"/>
              <w:rPr>
                <w:sz w:val="20"/>
                <w:szCs w:val="20"/>
              </w:rPr>
            </w:pPr>
          </w:p>
          <w:p w14:paraId="6F0F815F" w14:textId="77777777" w:rsidR="00FF4449" w:rsidRPr="00510B61" w:rsidRDefault="00FF4449" w:rsidP="00D23002">
            <w:pPr>
              <w:jc w:val="center"/>
              <w:rPr>
                <w:sz w:val="20"/>
                <w:szCs w:val="20"/>
              </w:rPr>
            </w:pPr>
          </w:p>
          <w:p w14:paraId="40E30B2E" w14:textId="77777777" w:rsidR="00D424A5" w:rsidRPr="00510B61" w:rsidRDefault="00D424A5" w:rsidP="00D23002">
            <w:pPr>
              <w:jc w:val="center"/>
              <w:rPr>
                <w:sz w:val="20"/>
                <w:szCs w:val="20"/>
              </w:rPr>
            </w:pPr>
          </w:p>
          <w:p w14:paraId="6130AC51" w14:textId="77777777" w:rsidR="00D424A5" w:rsidRPr="00510B61" w:rsidRDefault="00D424A5" w:rsidP="00D23002">
            <w:pPr>
              <w:jc w:val="center"/>
              <w:rPr>
                <w:sz w:val="20"/>
                <w:szCs w:val="20"/>
              </w:rPr>
            </w:pPr>
          </w:p>
          <w:p w14:paraId="234F79A4" w14:textId="77777777" w:rsidR="00D424A5" w:rsidRPr="00510B61" w:rsidRDefault="00D424A5" w:rsidP="00D23002">
            <w:pPr>
              <w:jc w:val="center"/>
              <w:rPr>
                <w:sz w:val="20"/>
                <w:szCs w:val="20"/>
              </w:rPr>
            </w:pPr>
            <w:r w:rsidRPr="00510B61">
              <w:rPr>
                <w:sz w:val="20"/>
                <w:szCs w:val="20"/>
              </w:rPr>
              <w:t>Zákon č. 300/2005 Z. z.</w:t>
            </w:r>
          </w:p>
          <w:p w14:paraId="3AFA56BB" w14:textId="77777777" w:rsidR="00D424A5" w:rsidRPr="00510B61" w:rsidRDefault="00D424A5" w:rsidP="00D23002">
            <w:pPr>
              <w:jc w:val="center"/>
              <w:rPr>
                <w:sz w:val="20"/>
                <w:szCs w:val="20"/>
              </w:rPr>
            </w:pPr>
          </w:p>
          <w:p w14:paraId="30DE08B8" w14:textId="77777777" w:rsidR="00D424A5" w:rsidRPr="00510B61" w:rsidRDefault="00D424A5" w:rsidP="00D23002">
            <w:pPr>
              <w:jc w:val="center"/>
              <w:rPr>
                <w:sz w:val="20"/>
                <w:szCs w:val="20"/>
              </w:rPr>
            </w:pPr>
          </w:p>
          <w:p w14:paraId="51014AF1" w14:textId="77777777" w:rsidR="00D424A5" w:rsidRPr="00510B61" w:rsidRDefault="00D424A5" w:rsidP="00D23002">
            <w:pPr>
              <w:jc w:val="center"/>
              <w:rPr>
                <w:sz w:val="20"/>
                <w:szCs w:val="20"/>
              </w:rPr>
            </w:pPr>
          </w:p>
          <w:p w14:paraId="39A4E00F" w14:textId="77777777" w:rsidR="00D424A5" w:rsidRPr="00510B61" w:rsidRDefault="00D424A5" w:rsidP="00D23002">
            <w:pPr>
              <w:jc w:val="center"/>
              <w:rPr>
                <w:sz w:val="20"/>
                <w:szCs w:val="20"/>
              </w:rPr>
            </w:pPr>
          </w:p>
          <w:p w14:paraId="0534777E" w14:textId="77777777" w:rsidR="00D424A5" w:rsidRPr="00510B61" w:rsidRDefault="00D424A5" w:rsidP="00D23002">
            <w:pPr>
              <w:jc w:val="center"/>
              <w:rPr>
                <w:sz w:val="20"/>
                <w:szCs w:val="20"/>
              </w:rPr>
            </w:pPr>
          </w:p>
          <w:p w14:paraId="48D8E0A9" w14:textId="77777777" w:rsidR="00D424A5" w:rsidRPr="00510B61" w:rsidRDefault="00D424A5" w:rsidP="00D23002">
            <w:pPr>
              <w:jc w:val="center"/>
              <w:rPr>
                <w:sz w:val="20"/>
                <w:szCs w:val="20"/>
              </w:rPr>
            </w:pPr>
          </w:p>
          <w:p w14:paraId="432F7C99" w14:textId="77777777" w:rsidR="00D424A5" w:rsidRPr="00510B61" w:rsidRDefault="00D424A5" w:rsidP="00D23002">
            <w:pPr>
              <w:jc w:val="center"/>
              <w:rPr>
                <w:sz w:val="20"/>
                <w:szCs w:val="20"/>
              </w:rPr>
            </w:pPr>
          </w:p>
          <w:p w14:paraId="0FCBE52F" w14:textId="77777777" w:rsidR="00D424A5" w:rsidRPr="00510B61" w:rsidRDefault="00D424A5" w:rsidP="00D23002">
            <w:pPr>
              <w:jc w:val="center"/>
              <w:rPr>
                <w:sz w:val="20"/>
                <w:szCs w:val="20"/>
              </w:rPr>
            </w:pPr>
          </w:p>
          <w:p w14:paraId="1C23E942" w14:textId="77777777" w:rsidR="00D424A5" w:rsidRPr="00510B61" w:rsidRDefault="00D424A5" w:rsidP="00D23002">
            <w:pPr>
              <w:jc w:val="center"/>
              <w:rPr>
                <w:sz w:val="20"/>
                <w:szCs w:val="20"/>
              </w:rPr>
            </w:pPr>
          </w:p>
          <w:p w14:paraId="28B850C2" w14:textId="77777777" w:rsidR="00D424A5" w:rsidRPr="00510B61" w:rsidRDefault="00D424A5" w:rsidP="00D23002">
            <w:pPr>
              <w:jc w:val="center"/>
              <w:rPr>
                <w:sz w:val="20"/>
                <w:szCs w:val="20"/>
              </w:rPr>
            </w:pPr>
          </w:p>
          <w:p w14:paraId="41FEFCC4" w14:textId="77777777" w:rsidR="00D424A5" w:rsidRPr="00510B61" w:rsidRDefault="00D424A5" w:rsidP="00D23002">
            <w:pPr>
              <w:jc w:val="center"/>
              <w:rPr>
                <w:sz w:val="20"/>
                <w:szCs w:val="20"/>
              </w:rPr>
            </w:pPr>
          </w:p>
          <w:p w14:paraId="6E33C052" w14:textId="77777777" w:rsidR="00D424A5" w:rsidRPr="00510B61" w:rsidRDefault="00D424A5" w:rsidP="00D23002">
            <w:pPr>
              <w:jc w:val="center"/>
              <w:rPr>
                <w:sz w:val="20"/>
                <w:szCs w:val="20"/>
              </w:rPr>
            </w:pPr>
          </w:p>
          <w:p w14:paraId="5265F0D1" w14:textId="77777777" w:rsidR="00D424A5" w:rsidRPr="00510B61" w:rsidRDefault="00D424A5" w:rsidP="00D23002">
            <w:pPr>
              <w:jc w:val="center"/>
              <w:rPr>
                <w:sz w:val="20"/>
                <w:szCs w:val="20"/>
              </w:rPr>
            </w:pPr>
          </w:p>
          <w:p w14:paraId="2BD4527A" w14:textId="77777777" w:rsidR="00D424A5" w:rsidRPr="00510B61" w:rsidRDefault="00D424A5" w:rsidP="00D23002">
            <w:pPr>
              <w:jc w:val="center"/>
              <w:rPr>
                <w:sz w:val="20"/>
                <w:szCs w:val="20"/>
              </w:rPr>
            </w:pPr>
          </w:p>
          <w:p w14:paraId="0B6CCFEA" w14:textId="77777777" w:rsidR="00D424A5" w:rsidRPr="00510B61" w:rsidRDefault="00D424A5" w:rsidP="00D23002">
            <w:pPr>
              <w:jc w:val="center"/>
              <w:rPr>
                <w:sz w:val="20"/>
                <w:szCs w:val="20"/>
              </w:rPr>
            </w:pPr>
          </w:p>
          <w:p w14:paraId="68710352" w14:textId="77777777" w:rsidR="00D424A5" w:rsidRPr="00510B61" w:rsidRDefault="00D424A5" w:rsidP="00D23002">
            <w:pPr>
              <w:jc w:val="center"/>
              <w:rPr>
                <w:sz w:val="20"/>
                <w:szCs w:val="20"/>
              </w:rPr>
            </w:pPr>
          </w:p>
          <w:p w14:paraId="52994D49" w14:textId="77777777" w:rsidR="00D424A5" w:rsidRPr="00510B61" w:rsidRDefault="00D424A5" w:rsidP="00D23002">
            <w:pPr>
              <w:jc w:val="center"/>
              <w:rPr>
                <w:sz w:val="20"/>
                <w:szCs w:val="20"/>
              </w:rPr>
            </w:pPr>
          </w:p>
          <w:p w14:paraId="5E36C3F5" w14:textId="77777777" w:rsidR="00D424A5" w:rsidRPr="00510B61" w:rsidRDefault="00D424A5" w:rsidP="00D23002">
            <w:pPr>
              <w:jc w:val="center"/>
              <w:rPr>
                <w:sz w:val="20"/>
                <w:szCs w:val="20"/>
              </w:rPr>
            </w:pPr>
          </w:p>
          <w:p w14:paraId="7608710E" w14:textId="77777777" w:rsidR="00D424A5" w:rsidRPr="00510B61" w:rsidRDefault="00D424A5" w:rsidP="00D23002">
            <w:pPr>
              <w:jc w:val="center"/>
              <w:rPr>
                <w:sz w:val="20"/>
                <w:szCs w:val="20"/>
              </w:rPr>
            </w:pPr>
          </w:p>
          <w:p w14:paraId="3CE62B3C" w14:textId="77777777" w:rsidR="00D424A5" w:rsidRPr="00510B61" w:rsidRDefault="00D424A5" w:rsidP="00D23002">
            <w:pPr>
              <w:jc w:val="center"/>
              <w:rPr>
                <w:sz w:val="20"/>
                <w:szCs w:val="20"/>
              </w:rPr>
            </w:pPr>
          </w:p>
          <w:p w14:paraId="65156E18" w14:textId="77777777" w:rsidR="00D424A5" w:rsidRPr="00510B61" w:rsidRDefault="00D424A5" w:rsidP="00D23002">
            <w:pPr>
              <w:jc w:val="center"/>
              <w:rPr>
                <w:sz w:val="20"/>
                <w:szCs w:val="20"/>
              </w:rPr>
            </w:pPr>
          </w:p>
          <w:p w14:paraId="022D6BA2" w14:textId="77777777" w:rsidR="00D424A5" w:rsidRPr="00510B61" w:rsidRDefault="00D424A5" w:rsidP="00D23002">
            <w:pPr>
              <w:jc w:val="center"/>
              <w:rPr>
                <w:sz w:val="20"/>
                <w:szCs w:val="20"/>
              </w:rPr>
            </w:pPr>
          </w:p>
          <w:p w14:paraId="2386E252" w14:textId="77777777" w:rsidR="00D424A5" w:rsidRPr="00510B61" w:rsidRDefault="00D424A5" w:rsidP="00D23002">
            <w:pPr>
              <w:jc w:val="center"/>
              <w:rPr>
                <w:sz w:val="20"/>
                <w:szCs w:val="20"/>
              </w:rPr>
            </w:pPr>
          </w:p>
          <w:p w14:paraId="08A52DAD" w14:textId="77777777" w:rsidR="00D424A5" w:rsidRPr="00510B61" w:rsidRDefault="00D424A5" w:rsidP="00E47320">
            <w:pPr>
              <w:rPr>
                <w:sz w:val="20"/>
                <w:szCs w:val="20"/>
              </w:rPr>
            </w:pPr>
          </w:p>
          <w:p w14:paraId="43D5EDB6" w14:textId="77777777" w:rsidR="00D424A5" w:rsidRPr="00510B61" w:rsidRDefault="00D424A5" w:rsidP="00D23002">
            <w:pPr>
              <w:jc w:val="center"/>
              <w:rPr>
                <w:sz w:val="20"/>
                <w:szCs w:val="20"/>
              </w:rPr>
            </w:pPr>
          </w:p>
          <w:p w14:paraId="010D2AE0" w14:textId="77777777" w:rsidR="00D424A5" w:rsidRPr="00510B61" w:rsidRDefault="00D424A5" w:rsidP="00D23002">
            <w:pPr>
              <w:jc w:val="center"/>
              <w:rPr>
                <w:sz w:val="20"/>
                <w:szCs w:val="20"/>
              </w:rPr>
            </w:pPr>
          </w:p>
          <w:p w14:paraId="6504D05C" w14:textId="77777777" w:rsidR="001B0DCF" w:rsidRPr="00510B61" w:rsidRDefault="001B0DCF" w:rsidP="00D23002">
            <w:pPr>
              <w:jc w:val="center"/>
              <w:rPr>
                <w:sz w:val="20"/>
                <w:szCs w:val="20"/>
              </w:rPr>
            </w:pPr>
          </w:p>
          <w:p w14:paraId="713278FD" w14:textId="6B3ED881" w:rsidR="00D424A5" w:rsidRPr="00510B61" w:rsidRDefault="00D424A5" w:rsidP="00D23002">
            <w:pPr>
              <w:jc w:val="center"/>
              <w:rPr>
                <w:sz w:val="20"/>
                <w:szCs w:val="20"/>
              </w:rPr>
            </w:pPr>
            <w:r w:rsidRPr="00510B61">
              <w:rPr>
                <w:sz w:val="20"/>
                <w:szCs w:val="20"/>
              </w:rPr>
              <w:t>Návrh zákona (čl. I)</w:t>
            </w:r>
          </w:p>
          <w:p w14:paraId="385862CB" w14:textId="77777777" w:rsidR="00D424A5" w:rsidRPr="00510B61" w:rsidRDefault="00D424A5" w:rsidP="00D23002">
            <w:pPr>
              <w:jc w:val="center"/>
              <w:rPr>
                <w:sz w:val="20"/>
                <w:szCs w:val="20"/>
              </w:rPr>
            </w:pPr>
          </w:p>
        </w:tc>
        <w:tc>
          <w:tcPr>
            <w:tcW w:w="850" w:type="dxa"/>
          </w:tcPr>
          <w:p w14:paraId="31D2E5E1" w14:textId="77777777" w:rsidR="00D23002" w:rsidRPr="00510B61" w:rsidRDefault="00D23002" w:rsidP="009C53F5">
            <w:pPr>
              <w:jc w:val="center"/>
              <w:rPr>
                <w:sz w:val="20"/>
                <w:szCs w:val="20"/>
              </w:rPr>
            </w:pPr>
            <w:r w:rsidRPr="00510B61">
              <w:rPr>
                <w:sz w:val="20"/>
                <w:szCs w:val="20"/>
              </w:rPr>
              <w:lastRenderedPageBreak/>
              <w:t>§: 328</w:t>
            </w:r>
          </w:p>
          <w:p w14:paraId="02C9C44E" w14:textId="77777777" w:rsidR="00D23002" w:rsidRPr="00510B61" w:rsidRDefault="00D23002" w:rsidP="009C53F5">
            <w:pPr>
              <w:jc w:val="center"/>
              <w:rPr>
                <w:sz w:val="20"/>
                <w:szCs w:val="20"/>
              </w:rPr>
            </w:pPr>
            <w:r w:rsidRPr="00510B61">
              <w:rPr>
                <w:sz w:val="20"/>
                <w:szCs w:val="20"/>
              </w:rPr>
              <w:t>O: 1, 2</w:t>
            </w:r>
          </w:p>
          <w:p w14:paraId="117C9677" w14:textId="77777777" w:rsidR="00D23002" w:rsidRPr="00510B61" w:rsidRDefault="00D23002" w:rsidP="009C53F5">
            <w:pPr>
              <w:jc w:val="center"/>
              <w:rPr>
                <w:sz w:val="20"/>
                <w:szCs w:val="20"/>
              </w:rPr>
            </w:pPr>
          </w:p>
          <w:p w14:paraId="73A51A90" w14:textId="77777777" w:rsidR="00D23002" w:rsidRPr="00510B61" w:rsidRDefault="00D23002" w:rsidP="009C53F5">
            <w:pPr>
              <w:jc w:val="center"/>
              <w:rPr>
                <w:sz w:val="20"/>
                <w:szCs w:val="20"/>
              </w:rPr>
            </w:pPr>
          </w:p>
          <w:p w14:paraId="1FF8F429" w14:textId="77777777" w:rsidR="00D23002" w:rsidRPr="00510B61" w:rsidRDefault="00D23002" w:rsidP="009C53F5">
            <w:pPr>
              <w:jc w:val="center"/>
              <w:rPr>
                <w:sz w:val="20"/>
                <w:szCs w:val="20"/>
              </w:rPr>
            </w:pPr>
          </w:p>
          <w:p w14:paraId="2CBB8776" w14:textId="77777777" w:rsidR="00D23002" w:rsidRPr="00510B61" w:rsidRDefault="00D23002" w:rsidP="009C53F5">
            <w:pPr>
              <w:jc w:val="center"/>
              <w:rPr>
                <w:sz w:val="20"/>
                <w:szCs w:val="20"/>
              </w:rPr>
            </w:pPr>
          </w:p>
          <w:p w14:paraId="3148870B" w14:textId="77777777" w:rsidR="00D23002" w:rsidRPr="00510B61" w:rsidRDefault="00D23002" w:rsidP="009C53F5">
            <w:pPr>
              <w:jc w:val="center"/>
              <w:rPr>
                <w:sz w:val="20"/>
                <w:szCs w:val="20"/>
              </w:rPr>
            </w:pPr>
          </w:p>
          <w:p w14:paraId="46718E48" w14:textId="77777777" w:rsidR="00D23002" w:rsidRPr="00510B61" w:rsidRDefault="00D23002" w:rsidP="009C53F5">
            <w:pPr>
              <w:jc w:val="center"/>
              <w:rPr>
                <w:sz w:val="20"/>
                <w:szCs w:val="20"/>
              </w:rPr>
            </w:pPr>
          </w:p>
          <w:p w14:paraId="0D6C3F78" w14:textId="77777777" w:rsidR="00D23002" w:rsidRPr="00510B61" w:rsidRDefault="00D23002" w:rsidP="009C53F5">
            <w:pPr>
              <w:jc w:val="center"/>
              <w:rPr>
                <w:sz w:val="20"/>
                <w:szCs w:val="20"/>
              </w:rPr>
            </w:pPr>
          </w:p>
          <w:p w14:paraId="0CCB93DF" w14:textId="77777777" w:rsidR="00D23002" w:rsidRPr="00510B61" w:rsidRDefault="00D23002" w:rsidP="009C53F5">
            <w:pPr>
              <w:jc w:val="center"/>
              <w:rPr>
                <w:sz w:val="20"/>
                <w:szCs w:val="20"/>
              </w:rPr>
            </w:pPr>
          </w:p>
          <w:p w14:paraId="78F48B1B" w14:textId="77777777" w:rsidR="00D23002" w:rsidRPr="00510B61" w:rsidRDefault="00D23002" w:rsidP="009C53F5">
            <w:pPr>
              <w:jc w:val="center"/>
              <w:rPr>
                <w:sz w:val="20"/>
                <w:szCs w:val="20"/>
              </w:rPr>
            </w:pPr>
            <w:r w:rsidRPr="00510B61">
              <w:rPr>
                <w:sz w:val="20"/>
                <w:szCs w:val="20"/>
              </w:rPr>
              <w:t>§: 328</w:t>
            </w:r>
          </w:p>
          <w:p w14:paraId="58897462" w14:textId="77777777" w:rsidR="00D23002" w:rsidRPr="00510B61" w:rsidRDefault="00D23002" w:rsidP="009C53F5">
            <w:pPr>
              <w:jc w:val="center"/>
              <w:rPr>
                <w:sz w:val="20"/>
                <w:szCs w:val="20"/>
              </w:rPr>
            </w:pPr>
            <w:r w:rsidRPr="00510B61">
              <w:rPr>
                <w:sz w:val="20"/>
                <w:szCs w:val="20"/>
              </w:rPr>
              <w:t>O: 3</w:t>
            </w:r>
          </w:p>
          <w:p w14:paraId="2C42AAE5" w14:textId="77777777" w:rsidR="00D23002" w:rsidRPr="00510B61" w:rsidRDefault="00D23002" w:rsidP="009C53F5">
            <w:pPr>
              <w:jc w:val="center"/>
              <w:rPr>
                <w:sz w:val="20"/>
                <w:szCs w:val="20"/>
              </w:rPr>
            </w:pPr>
          </w:p>
          <w:p w14:paraId="14A2DE1F" w14:textId="77777777" w:rsidR="00D23002" w:rsidRPr="00510B61" w:rsidRDefault="00D23002" w:rsidP="009C53F5">
            <w:pPr>
              <w:jc w:val="center"/>
              <w:rPr>
                <w:sz w:val="20"/>
                <w:szCs w:val="20"/>
              </w:rPr>
            </w:pPr>
          </w:p>
          <w:p w14:paraId="47301750" w14:textId="77777777" w:rsidR="00D23002" w:rsidRPr="00510B61" w:rsidRDefault="00D23002" w:rsidP="009C53F5">
            <w:pPr>
              <w:jc w:val="center"/>
              <w:rPr>
                <w:sz w:val="20"/>
                <w:szCs w:val="20"/>
              </w:rPr>
            </w:pPr>
          </w:p>
          <w:p w14:paraId="1AFB3FEA" w14:textId="77777777" w:rsidR="00D23002" w:rsidRPr="00510B61" w:rsidRDefault="00D23002" w:rsidP="009C53F5">
            <w:pPr>
              <w:jc w:val="center"/>
              <w:rPr>
                <w:sz w:val="20"/>
                <w:szCs w:val="20"/>
              </w:rPr>
            </w:pPr>
          </w:p>
          <w:p w14:paraId="33CFC468" w14:textId="77777777" w:rsidR="00D23002" w:rsidRPr="00510B61" w:rsidRDefault="00D23002" w:rsidP="009C53F5">
            <w:pPr>
              <w:jc w:val="center"/>
              <w:rPr>
                <w:sz w:val="20"/>
                <w:szCs w:val="20"/>
              </w:rPr>
            </w:pPr>
            <w:r w:rsidRPr="00510B61">
              <w:rPr>
                <w:sz w:val="20"/>
                <w:szCs w:val="20"/>
              </w:rPr>
              <w:t>§: 332</w:t>
            </w:r>
          </w:p>
          <w:p w14:paraId="44AE9FCD" w14:textId="77777777" w:rsidR="00D23002" w:rsidRPr="00510B61" w:rsidRDefault="00D23002" w:rsidP="009C53F5">
            <w:pPr>
              <w:jc w:val="center"/>
              <w:rPr>
                <w:sz w:val="20"/>
                <w:szCs w:val="20"/>
              </w:rPr>
            </w:pPr>
            <w:r w:rsidRPr="00510B61">
              <w:rPr>
                <w:sz w:val="20"/>
                <w:szCs w:val="20"/>
              </w:rPr>
              <w:t>O: 1, 2</w:t>
            </w:r>
          </w:p>
          <w:p w14:paraId="7A354307" w14:textId="77777777" w:rsidR="00D23002" w:rsidRPr="00510B61" w:rsidRDefault="00D23002" w:rsidP="009C53F5">
            <w:pPr>
              <w:jc w:val="center"/>
              <w:rPr>
                <w:sz w:val="20"/>
                <w:szCs w:val="20"/>
              </w:rPr>
            </w:pPr>
          </w:p>
          <w:p w14:paraId="68594F4A" w14:textId="77777777" w:rsidR="00D23002" w:rsidRPr="00510B61" w:rsidRDefault="00D23002" w:rsidP="009C53F5">
            <w:pPr>
              <w:jc w:val="center"/>
              <w:rPr>
                <w:sz w:val="20"/>
                <w:szCs w:val="20"/>
              </w:rPr>
            </w:pPr>
          </w:p>
          <w:p w14:paraId="4543AB84" w14:textId="77777777" w:rsidR="00D23002" w:rsidRPr="00510B61" w:rsidRDefault="00D23002" w:rsidP="009C53F5">
            <w:pPr>
              <w:jc w:val="center"/>
              <w:rPr>
                <w:sz w:val="20"/>
                <w:szCs w:val="20"/>
              </w:rPr>
            </w:pPr>
          </w:p>
          <w:p w14:paraId="5017B46E" w14:textId="77777777" w:rsidR="00D23002" w:rsidRPr="00510B61" w:rsidRDefault="00D23002" w:rsidP="009C53F5">
            <w:pPr>
              <w:jc w:val="center"/>
              <w:rPr>
                <w:sz w:val="20"/>
                <w:szCs w:val="20"/>
              </w:rPr>
            </w:pPr>
          </w:p>
          <w:p w14:paraId="3871B2C2" w14:textId="77777777" w:rsidR="00D23002" w:rsidRPr="00510B61" w:rsidRDefault="00D23002" w:rsidP="009C53F5">
            <w:pPr>
              <w:jc w:val="center"/>
              <w:rPr>
                <w:sz w:val="20"/>
                <w:szCs w:val="20"/>
              </w:rPr>
            </w:pPr>
          </w:p>
          <w:p w14:paraId="7CE38B4C" w14:textId="77777777" w:rsidR="00D23002" w:rsidRPr="00510B61" w:rsidRDefault="00D23002" w:rsidP="009C53F5">
            <w:pPr>
              <w:jc w:val="center"/>
              <w:rPr>
                <w:sz w:val="20"/>
                <w:szCs w:val="20"/>
              </w:rPr>
            </w:pPr>
          </w:p>
          <w:p w14:paraId="4063E61C" w14:textId="77777777" w:rsidR="00D23002" w:rsidRPr="00510B61" w:rsidRDefault="00D23002" w:rsidP="009C53F5">
            <w:pPr>
              <w:jc w:val="center"/>
              <w:rPr>
                <w:sz w:val="20"/>
                <w:szCs w:val="20"/>
              </w:rPr>
            </w:pPr>
          </w:p>
          <w:p w14:paraId="537F919E" w14:textId="77777777" w:rsidR="00D23002" w:rsidRPr="00510B61" w:rsidRDefault="00D23002" w:rsidP="009C53F5">
            <w:pPr>
              <w:jc w:val="center"/>
              <w:rPr>
                <w:sz w:val="20"/>
                <w:szCs w:val="20"/>
              </w:rPr>
            </w:pPr>
          </w:p>
          <w:p w14:paraId="6002453F" w14:textId="77777777" w:rsidR="00D23002" w:rsidRPr="00510B61" w:rsidRDefault="00D23002" w:rsidP="009C53F5">
            <w:pPr>
              <w:jc w:val="center"/>
              <w:rPr>
                <w:sz w:val="20"/>
                <w:szCs w:val="20"/>
              </w:rPr>
            </w:pPr>
          </w:p>
          <w:p w14:paraId="52275C79" w14:textId="77777777" w:rsidR="00D424A5" w:rsidRPr="00510B61" w:rsidRDefault="00D424A5" w:rsidP="009C53F5">
            <w:pPr>
              <w:jc w:val="center"/>
              <w:rPr>
                <w:sz w:val="20"/>
                <w:szCs w:val="20"/>
              </w:rPr>
            </w:pPr>
          </w:p>
          <w:p w14:paraId="4B137EF3" w14:textId="77777777" w:rsidR="00D23002" w:rsidRPr="00510B61" w:rsidRDefault="00D23002" w:rsidP="009C53F5">
            <w:pPr>
              <w:jc w:val="center"/>
              <w:rPr>
                <w:sz w:val="20"/>
                <w:szCs w:val="20"/>
              </w:rPr>
            </w:pPr>
          </w:p>
          <w:p w14:paraId="45FA06D2" w14:textId="77777777" w:rsidR="00D23002" w:rsidRPr="00510B61" w:rsidRDefault="00D23002" w:rsidP="009C53F5">
            <w:pPr>
              <w:jc w:val="center"/>
              <w:rPr>
                <w:sz w:val="20"/>
                <w:szCs w:val="20"/>
              </w:rPr>
            </w:pPr>
            <w:r w:rsidRPr="00510B61">
              <w:rPr>
                <w:sz w:val="20"/>
                <w:szCs w:val="20"/>
              </w:rPr>
              <w:t>§: 332</w:t>
            </w:r>
          </w:p>
          <w:p w14:paraId="23E47843" w14:textId="77777777" w:rsidR="00D23002" w:rsidRPr="00510B61" w:rsidRDefault="00D23002" w:rsidP="009C53F5">
            <w:pPr>
              <w:jc w:val="center"/>
              <w:rPr>
                <w:sz w:val="20"/>
                <w:szCs w:val="20"/>
              </w:rPr>
            </w:pPr>
            <w:r w:rsidRPr="00510B61">
              <w:rPr>
                <w:sz w:val="20"/>
                <w:szCs w:val="20"/>
              </w:rPr>
              <w:t>O: 3</w:t>
            </w:r>
          </w:p>
          <w:p w14:paraId="0EE6713E" w14:textId="77777777" w:rsidR="00D424A5" w:rsidRPr="00510B61" w:rsidRDefault="00D424A5" w:rsidP="009C53F5">
            <w:pPr>
              <w:jc w:val="center"/>
              <w:rPr>
                <w:sz w:val="20"/>
                <w:szCs w:val="20"/>
              </w:rPr>
            </w:pPr>
          </w:p>
          <w:p w14:paraId="39931544" w14:textId="77777777" w:rsidR="00D424A5" w:rsidRPr="00510B61" w:rsidRDefault="00D424A5" w:rsidP="009C53F5">
            <w:pPr>
              <w:jc w:val="center"/>
              <w:rPr>
                <w:sz w:val="20"/>
                <w:szCs w:val="20"/>
              </w:rPr>
            </w:pPr>
          </w:p>
          <w:p w14:paraId="5AA39EF4" w14:textId="77777777" w:rsidR="00D424A5" w:rsidRPr="00510B61" w:rsidRDefault="00D424A5" w:rsidP="009C53F5">
            <w:pPr>
              <w:jc w:val="center"/>
              <w:rPr>
                <w:sz w:val="20"/>
                <w:szCs w:val="20"/>
              </w:rPr>
            </w:pPr>
          </w:p>
          <w:p w14:paraId="5215DAE5" w14:textId="77777777" w:rsidR="00D424A5" w:rsidRPr="00510B61" w:rsidRDefault="00D424A5" w:rsidP="009C53F5">
            <w:pPr>
              <w:jc w:val="center"/>
              <w:rPr>
                <w:sz w:val="20"/>
                <w:szCs w:val="20"/>
              </w:rPr>
            </w:pPr>
          </w:p>
          <w:p w14:paraId="2B7B5E61" w14:textId="77777777" w:rsidR="00D424A5" w:rsidRPr="00510B61" w:rsidRDefault="00D424A5" w:rsidP="009C53F5">
            <w:pPr>
              <w:jc w:val="center"/>
              <w:rPr>
                <w:sz w:val="20"/>
                <w:szCs w:val="20"/>
              </w:rPr>
            </w:pPr>
            <w:r w:rsidRPr="00510B61">
              <w:rPr>
                <w:sz w:val="20"/>
                <w:szCs w:val="20"/>
              </w:rPr>
              <w:t>§: 333</w:t>
            </w:r>
          </w:p>
          <w:p w14:paraId="36E08B40" w14:textId="77777777" w:rsidR="00D424A5" w:rsidRPr="00510B61" w:rsidRDefault="00D424A5" w:rsidP="009C53F5">
            <w:pPr>
              <w:jc w:val="center"/>
              <w:rPr>
                <w:sz w:val="20"/>
                <w:szCs w:val="20"/>
              </w:rPr>
            </w:pPr>
            <w:r w:rsidRPr="00510B61">
              <w:rPr>
                <w:sz w:val="20"/>
                <w:szCs w:val="20"/>
              </w:rPr>
              <w:t>O: 1, 2</w:t>
            </w:r>
          </w:p>
          <w:p w14:paraId="5F4AF22F" w14:textId="77777777" w:rsidR="00D424A5" w:rsidRPr="00510B61" w:rsidRDefault="00D424A5" w:rsidP="009C53F5">
            <w:pPr>
              <w:jc w:val="center"/>
              <w:rPr>
                <w:sz w:val="20"/>
                <w:szCs w:val="20"/>
              </w:rPr>
            </w:pPr>
          </w:p>
          <w:p w14:paraId="5939F068" w14:textId="77777777" w:rsidR="00D424A5" w:rsidRPr="00510B61" w:rsidRDefault="00D424A5" w:rsidP="009C53F5">
            <w:pPr>
              <w:jc w:val="center"/>
              <w:rPr>
                <w:sz w:val="20"/>
                <w:szCs w:val="20"/>
              </w:rPr>
            </w:pPr>
          </w:p>
          <w:p w14:paraId="1EC89EE0" w14:textId="77777777" w:rsidR="00D424A5" w:rsidRPr="00510B61" w:rsidRDefault="00D424A5" w:rsidP="009C53F5">
            <w:pPr>
              <w:jc w:val="center"/>
              <w:rPr>
                <w:sz w:val="20"/>
                <w:szCs w:val="20"/>
              </w:rPr>
            </w:pPr>
          </w:p>
          <w:p w14:paraId="1183A9BB" w14:textId="77777777" w:rsidR="00D424A5" w:rsidRPr="00510B61" w:rsidRDefault="00D424A5" w:rsidP="009C53F5">
            <w:pPr>
              <w:jc w:val="center"/>
              <w:rPr>
                <w:sz w:val="20"/>
                <w:szCs w:val="20"/>
              </w:rPr>
            </w:pPr>
          </w:p>
          <w:p w14:paraId="031320D0" w14:textId="77777777" w:rsidR="00D424A5" w:rsidRPr="00510B61" w:rsidRDefault="00D424A5" w:rsidP="00E47320">
            <w:pPr>
              <w:rPr>
                <w:sz w:val="20"/>
                <w:szCs w:val="20"/>
              </w:rPr>
            </w:pPr>
          </w:p>
          <w:p w14:paraId="0FDE6FAE" w14:textId="77777777" w:rsidR="00D424A5" w:rsidRPr="00510B61" w:rsidRDefault="00D424A5" w:rsidP="009C53F5">
            <w:pPr>
              <w:jc w:val="center"/>
              <w:rPr>
                <w:sz w:val="20"/>
                <w:szCs w:val="20"/>
              </w:rPr>
            </w:pPr>
          </w:p>
          <w:p w14:paraId="636F2ED1" w14:textId="77777777" w:rsidR="00D424A5" w:rsidRPr="00510B61" w:rsidRDefault="00D424A5" w:rsidP="009C53F5">
            <w:pPr>
              <w:jc w:val="center"/>
              <w:rPr>
                <w:sz w:val="20"/>
                <w:szCs w:val="20"/>
              </w:rPr>
            </w:pPr>
          </w:p>
          <w:p w14:paraId="3B63F925" w14:textId="77777777" w:rsidR="00D424A5" w:rsidRPr="00510B61" w:rsidRDefault="00D424A5" w:rsidP="00E47320">
            <w:pPr>
              <w:rPr>
                <w:sz w:val="20"/>
                <w:szCs w:val="20"/>
              </w:rPr>
            </w:pPr>
          </w:p>
          <w:p w14:paraId="0559C587" w14:textId="77777777" w:rsidR="00D424A5" w:rsidRPr="00510B61" w:rsidRDefault="00D424A5" w:rsidP="009C53F5">
            <w:pPr>
              <w:jc w:val="center"/>
              <w:rPr>
                <w:sz w:val="20"/>
                <w:szCs w:val="20"/>
              </w:rPr>
            </w:pPr>
          </w:p>
          <w:p w14:paraId="5FFB91A6" w14:textId="5BD4143F" w:rsidR="00D424A5" w:rsidRPr="00510B61" w:rsidRDefault="00D424A5" w:rsidP="009C53F5">
            <w:pPr>
              <w:jc w:val="center"/>
              <w:rPr>
                <w:sz w:val="20"/>
                <w:szCs w:val="20"/>
              </w:rPr>
            </w:pPr>
          </w:p>
          <w:p w14:paraId="72198CED" w14:textId="77777777" w:rsidR="0075039F" w:rsidRPr="00510B61" w:rsidRDefault="0075039F" w:rsidP="009C53F5">
            <w:pPr>
              <w:jc w:val="center"/>
              <w:rPr>
                <w:sz w:val="20"/>
                <w:szCs w:val="20"/>
              </w:rPr>
            </w:pPr>
          </w:p>
          <w:p w14:paraId="510F83B1" w14:textId="77777777" w:rsidR="00D424A5" w:rsidRPr="00510B61" w:rsidRDefault="00D424A5" w:rsidP="009C53F5">
            <w:pPr>
              <w:jc w:val="center"/>
              <w:rPr>
                <w:sz w:val="20"/>
                <w:szCs w:val="20"/>
              </w:rPr>
            </w:pPr>
            <w:r w:rsidRPr="00510B61">
              <w:rPr>
                <w:sz w:val="20"/>
                <w:szCs w:val="20"/>
              </w:rPr>
              <w:t>§: 333</w:t>
            </w:r>
          </w:p>
          <w:p w14:paraId="5B3BF6D7" w14:textId="77777777" w:rsidR="00D424A5" w:rsidRPr="00510B61" w:rsidRDefault="00D424A5" w:rsidP="009C53F5">
            <w:pPr>
              <w:jc w:val="center"/>
              <w:rPr>
                <w:sz w:val="20"/>
                <w:szCs w:val="20"/>
              </w:rPr>
            </w:pPr>
            <w:r w:rsidRPr="00510B61">
              <w:rPr>
                <w:sz w:val="20"/>
                <w:szCs w:val="20"/>
              </w:rPr>
              <w:t>O: 3</w:t>
            </w:r>
          </w:p>
          <w:p w14:paraId="26797245" w14:textId="77777777" w:rsidR="00D424A5" w:rsidRPr="00510B61" w:rsidRDefault="00D424A5" w:rsidP="009C53F5">
            <w:pPr>
              <w:jc w:val="center"/>
              <w:rPr>
                <w:sz w:val="20"/>
                <w:szCs w:val="20"/>
              </w:rPr>
            </w:pPr>
          </w:p>
          <w:p w14:paraId="4CE7EE7E" w14:textId="77777777" w:rsidR="00FF4449" w:rsidRPr="00510B61" w:rsidRDefault="00FF4449" w:rsidP="009C53F5">
            <w:pPr>
              <w:jc w:val="center"/>
              <w:rPr>
                <w:sz w:val="20"/>
                <w:szCs w:val="20"/>
              </w:rPr>
            </w:pPr>
          </w:p>
          <w:p w14:paraId="78B5319C" w14:textId="77777777" w:rsidR="00D424A5" w:rsidRPr="00510B61" w:rsidRDefault="00D424A5" w:rsidP="00D424A5">
            <w:pPr>
              <w:jc w:val="center"/>
              <w:rPr>
                <w:sz w:val="20"/>
                <w:szCs w:val="20"/>
              </w:rPr>
            </w:pPr>
            <w:r w:rsidRPr="00510B61">
              <w:rPr>
                <w:sz w:val="20"/>
                <w:szCs w:val="20"/>
              </w:rPr>
              <w:t>§: 334</w:t>
            </w:r>
          </w:p>
          <w:p w14:paraId="5A3D25B5" w14:textId="77777777" w:rsidR="00D424A5" w:rsidRPr="00510B61" w:rsidRDefault="00D424A5" w:rsidP="00D424A5">
            <w:pPr>
              <w:jc w:val="center"/>
              <w:rPr>
                <w:sz w:val="20"/>
                <w:szCs w:val="20"/>
              </w:rPr>
            </w:pPr>
          </w:p>
          <w:p w14:paraId="76DC6A4A" w14:textId="77777777" w:rsidR="00D424A5" w:rsidRPr="00510B61" w:rsidRDefault="00D424A5" w:rsidP="00D424A5">
            <w:pPr>
              <w:jc w:val="center"/>
              <w:rPr>
                <w:sz w:val="20"/>
                <w:szCs w:val="20"/>
              </w:rPr>
            </w:pPr>
          </w:p>
          <w:p w14:paraId="00E69B69" w14:textId="77777777" w:rsidR="00D424A5" w:rsidRPr="00510B61" w:rsidRDefault="00D424A5" w:rsidP="00D424A5">
            <w:pPr>
              <w:jc w:val="center"/>
              <w:rPr>
                <w:sz w:val="20"/>
                <w:szCs w:val="20"/>
              </w:rPr>
            </w:pPr>
          </w:p>
          <w:p w14:paraId="29E4CECE" w14:textId="77777777" w:rsidR="00D424A5" w:rsidRPr="00510B61" w:rsidRDefault="00D424A5" w:rsidP="00D424A5">
            <w:pPr>
              <w:jc w:val="center"/>
              <w:rPr>
                <w:sz w:val="20"/>
                <w:szCs w:val="20"/>
              </w:rPr>
            </w:pPr>
          </w:p>
          <w:p w14:paraId="49DE8F80" w14:textId="77777777" w:rsidR="00D424A5" w:rsidRPr="00510B61" w:rsidRDefault="00D424A5" w:rsidP="00D424A5">
            <w:pPr>
              <w:jc w:val="center"/>
              <w:rPr>
                <w:sz w:val="20"/>
                <w:szCs w:val="20"/>
              </w:rPr>
            </w:pPr>
          </w:p>
          <w:p w14:paraId="7A33FE98" w14:textId="77777777" w:rsidR="00D424A5" w:rsidRPr="00510B61" w:rsidRDefault="00D424A5" w:rsidP="00D424A5">
            <w:pPr>
              <w:jc w:val="center"/>
              <w:rPr>
                <w:sz w:val="20"/>
                <w:szCs w:val="20"/>
              </w:rPr>
            </w:pPr>
          </w:p>
          <w:p w14:paraId="37BB14B1" w14:textId="77777777" w:rsidR="00D424A5" w:rsidRPr="00510B61" w:rsidRDefault="00D424A5" w:rsidP="00D424A5">
            <w:pPr>
              <w:jc w:val="center"/>
              <w:rPr>
                <w:sz w:val="20"/>
                <w:szCs w:val="20"/>
              </w:rPr>
            </w:pPr>
          </w:p>
          <w:p w14:paraId="1F158D5D" w14:textId="77777777" w:rsidR="00D424A5" w:rsidRPr="00510B61" w:rsidRDefault="00D424A5" w:rsidP="00D424A5">
            <w:pPr>
              <w:jc w:val="center"/>
              <w:rPr>
                <w:sz w:val="20"/>
                <w:szCs w:val="20"/>
              </w:rPr>
            </w:pPr>
          </w:p>
          <w:p w14:paraId="18DCF211" w14:textId="77777777" w:rsidR="00D424A5" w:rsidRPr="00510B61" w:rsidRDefault="00D424A5" w:rsidP="00D424A5">
            <w:pPr>
              <w:jc w:val="center"/>
              <w:rPr>
                <w:sz w:val="20"/>
                <w:szCs w:val="20"/>
              </w:rPr>
            </w:pPr>
          </w:p>
          <w:p w14:paraId="6F3F4260" w14:textId="77777777" w:rsidR="00D424A5" w:rsidRPr="00510B61" w:rsidRDefault="00D424A5" w:rsidP="00D424A5">
            <w:pPr>
              <w:jc w:val="center"/>
              <w:rPr>
                <w:sz w:val="20"/>
                <w:szCs w:val="20"/>
              </w:rPr>
            </w:pPr>
          </w:p>
          <w:p w14:paraId="68E252A9" w14:textId="77777777" w:rsidR="00D424A5" w:rsidRPr="00510B61" w:rsidRDefault="00D424A5" w:rsidP="00D424A5">
            <w:pPr>
              <w:jc w:val="center"/>
              <w:rPr>
                <w:sz w:val="20"/>
                <w:szCs w:val="20"/>
              </w:rPr>
            </w:pPr>
          </w:p>
          <w:p w14:paraId="4D8A0BEA" w14:textId="77777777" w:rsidR="00D424A5" w:rsidRPr="00510B61" w:rsidRDefault="00D424A5" w:rsidP="00E47320">
            <w:pPr>
              <w:rPr>
                <w:sz w:val="20"/>
                <w:szCs w:val="20"/>
              </w:rPr>
            </w:pPr>
          </w:p>
          <w:p w14:paraId="43F7E6C6" w14:textId="77777777" w:rsidR="00D424A5" w:rsidRPr="00510B61" w:rsidRDefault="00D424A5" w:rsidP="00D424A5">
            <w:pPr>
              <w:jc w:val="center"/>
              <w:rPr>
                <w:sz w:val="20"/>
                <w:szCs w:val="20"/>
              </w:rPr>
            </w:pPr>
            <w:r w:rsidRPr="00510B61">
              <w:rPr>
                <w:sz w:val="20"/>
                <w:szCs w:val="20"/>
              </w:rPr>
              <w:t>§: 336</w:t>
            </w:r>
          </w:p>
          <w:p w14:paraId="185D20CF" w14:textId="77777777" w:rsidR="00D424A5" w:rsidRPr="00510B61" w:rsidRDefault="00D424A5" w:rsidP="00D424A5">
            <w:pPr>
              <w:jc w:val="center"/>
              <w:rPr>
                <w:sz w:val="20"/>
                <w:szCs w:val="20"/>
              </w:rPr>
            </w:pPr>
          </w:p>
          <w:p w14:paraId="47C067BC" w14:textId="77777777" w:rsidR="00D424A5" w:rsidRPr="00510B61" w:rsidRDefault="00D424A5" w:rsidP="00D424A5">
            <w:pPr>
              <w:jc w:val="center"/>
              <w:rPr>
                <w:sz w:val="20"/>
                <w:szCs w:val="20"/>
              </w:rPr>
            </w:pPr>
          </w:p>
          <w:p w14:paraId="3B587C87" w14:textId="77777777" w:rsidR="00D424A5" w:rsidRPr="00510B61" w:rsidRDefault="00D424A5" w:rsidP="00D424A5">
            <w:pPr>
              <w:jc w:val="center"/>
              <w:rPr>
                <w:sz w:val="20"/>
                <w:szCs w:val="20"/>
              </w:rPr>
            </w:pPr>
          </w:p>
          <w:p w14:paraId="4CAE09BB" w14:textId="77777777" w:rsidR="00D424A5" w:rsidRPr="00510B61" w:rsidRDefault="00D424A5" w:rsidP="00D424A5">
            <w:pPr>
              <w:jc w:val="center"/>
              <w:rPr>
                <w:sz w:val="20"/>
                <w:szCs w:val="20"/>
              </w:rPr>
            </w:pPr>
          </w:p>
          <w:p w14:paraId="4BB817BC" w14:textId="77777777" w:rsidR="00D424A5" w:rsidRPr="00510B61" w:rsidRDefault="00D424A5" w:rsidP="00D424A5">
            <w:pPr>
              <w:jc w:val="center"/>
              <w:rPr>
                <w:sz w:val="20"/>
                <w:szCs w:val="20"/>
              </w:rPr>
            </w:pPr>
          </w:p>
          <w:p w14:paraId="7073681A" w14:textId="77777777" w:rsidR="00D424A5" w:rsidRPr="00510B61" w:rsidRDefault="00D424A5" w:rsidP="00D424A5">
            <w:pPr>
              <w:jc w:val="center"/>
              <w:rPr>
                <w:sz w:val="20"/>
                <w:szCs w:val="20"/>
              </w:rPr>
            </w:pPr>
          </w:p>
          <w:p w14:paraId="166DA15D" w14:textId="77777777" w:rsidR="00D424A5" w:rsidRPr="00510B61" w:rsidRDefault="00D424A5" w:rsidP="00D424A5">
            <w:pPr>
              <w:jc w:val="center"/>
              <w:rPr>
                <w:sz w:val="20"/>
                <w:szCs w:val="20"/>
              </w:rPr>
            </w:pPr>
          </w:p>
          <w:p w14:paraId="06D42044" w14:textId="77777777" w:rsidR="00D424A5" w:rsidRPr="00510B61" w:rsidRDefault="00D424A5" w:rsidP="00D424A5">
            <w:pPr>
              <w:jc w:val="center"/>
              <w:rPr>
                <w:sz w:val="20"/>
                <w:szCs w:val="20"/>
              </w:rPr>
            </w:pPr>
          </w:p>
          <w:p w14:paraId="12E67C04" w14:textId="77777777" w:rsidR="00D424A5" w:rsidRPr="00510B61" w:rsidRDefault="00D424A5" w:rsidP="00D424A5">
            <w:pPr>
              <w:jc w:val="center"/>
              <w:rPr>
                <w:sz w:val="20"/>
                <w:szCs w:val="20"/>
              </w:rPr>
            </w:pPr>
          </w:p>
          <w:p w14:paraId="2F30587B" w14:textId="77777777" w:rsidR="00D424A5" w:rsidRPr="00510B61" w:rsidRDefault="00D424A5" w:rsidP="00D424A5">
            <w:pPr>
              <w:jc w:val="center"/>
              <w:rPr>
                <w:sz w:val="20"/>
                <w:szCs w:val="20"/>
              </w:rPr>
            </w:pPr>
          </w:p>
          <w:p w14:paraId="6CBF34E8" w14:textId="77777777" w:rsidR="00D424A5" w:rsidRPr="00510B61" w:rsidRDefault="00D424A5" w:rsidP="00D424A5">
            <w:pPr>
              <w:jc w:val="center"/>
              <w:rPr>
                <w:sz w:val="20"/>
                <w:szCs w:val="20"/>
              </w:rPr>
            </w:pPr>
          </w:p>
          <w:p w14:paraId="7E5D9A65" w14:textId="77777777" w:rsidR="00D424A5" w:rsidRPr="00510B61" w:rsidRDefault="00D424A5" w:rsidP="00D424A5">
            <w:pPr>
              <w:jc w:val="center"/>
              <w:rPr>
                <w:sz w:val="20"/>
                <w:szCs w:val="20"/>
              </w:rPr>
            </w:pPr>
          </w:p>
          <w:p w14:paraId="67F9071B" w14:textId="77777777" w:rsidR="00D424A5" w:rsidRPr="00510B61" w:rsidRDefault="00D424A5" w:rsidP="00D424A5">
            <w:pPr>
              <w:jc w:val="center"/>
              <w:rPr>
                <w:sz w:val="20"/>
                <w:szCs w:val="20"/>
              </w:rPr>
            </w:pPr>
          </w:p>
          <w:p w14:paraId="57927EBC" w14:textId="77777777" w:rsidR="00D424A5" w:rsidRPr="00510B61" w:rsidRDefault="00D424A5" w:rsidP="00D424A5">
            <w:pPr>
              <w:jc w:val="center"/>
              <w:rPr>
                <w:sz w:val="20"/>
                <w:szCs w:val="20"/>
              </w:rPr>
            </w:pPr>
          </w:p>
          <w:p w14:paraId="2A14C9AA" w14:textId="77777777" w:rsidR="00D424A5" w:rsidRPr="00510B61" w:rsidRDefault="00D424A5" w:rsidP="00D424A5">
            <w:pPr>
              <w:jc w:val="center"/>
              <w:rPr>
                <w:sz w:val="20"/>
                <w:szCs w:val="20"/>
              </w:rPr>
            </w:pPr>
          </w:p>
          <w:p w14:paraId="7A8950A7" w14:textId="77777777" w:rsidR="00D424A5" w:rsidRPr="00510B61" w:rsidRDefault="00D424A5" w:rsidP="00D424A5">
            <w:pPr>
              <w:jc w:val="center"/>
              <w:rPr>
                <w:sz w:val="20"/>
                <w:szCs w:val="20"/>
              </w:rPr>
            </w:pPr>
          </w:p>
          <w:p w14:paraId="00E804F7" w14:textId="77777777" w:rsidR="00D424A5" w:rsidRPr="00510B61" w:rsidRDefault="00D424A5" w:rsidP="00D424A5">
            <w:pPr>
              <w:jc w:val="center"/>
              <w:rPr>
                <w:sz w:val="20"/>
                <w:szCs w:val="20"/>
              </w:rPr>
            </w:pPr>
          </w:p>
          <w:p w14:paraId="60133997" w14:textId="77777777" w:rsidR="00D424A5" w:rsidRPr="00510B61" w:rsidRDefault="00D424A5" w:rsidP="00D424A5">
            <w:pPr>
              <w:jc w:val="center"/>
              <w:rPr>
                <w:sz w:val="20"/>
                <w:szCs w:val="20"/>
              </w:rPr>
            </w:pPr>
          </w:p>
          <w:p w14:paraId="5C954918" w14:textId="77777777" w:rsidR="00D424A5" w:rsidRPr="00510B61" w:rsidRDefault="00D424A5" w:rsidP="00D424A5">
            <w:pPr>
              <w:jc w:val="center"/>
              <w:rPr>
                <w:sz w:val="20"/>
                <w:szCs w:val="20"/>
              </w:rPr>
            </w:pPr>
          </w:p>
          <w:p w14:paraId="662210F5" w14:textId="77777777" w:rsidR="00D424A5" w:rsidRPr="00510B61" w:rsidRDefault="00D424A5" w:rsidP="00D424A5">
            <w:pPr>
              <w:jc w:val="center"/>
              <w:rPr>
                <w:sz w:val="20"/>
                <w:szCs w:val="20"/>
              </w:rPr>
            </w:pPr>
          </w:p>
          <w:p w14:paraId="43F16EC8" w14:textId="77777777" w:rsidR="00D424A5" w:rsidRPr="00510B61" w:rsidRDefault="00D424A5" w:rsidP="00D424A5">
            <w:pPr>
              <w:jc w:val="center"/>
              <w:rPr>
                <w:sz w:val="20"/>
                <w:szCs w:val="20"/>
              </w:rPr>
            </w:pPr>
          </w:p>
          <w:p w14:paraId="2033B817" w14:textId="77777777" w:rsidR="00D424A5" w:rsidRPr="00510B61" w:rsidRDefault="00D424A5" w:rsidP="00D424A5">
            <w:pPr>
              <w:jc w:val="center"/>
              <w:rPr>
                <w:sz w:val="20"/>
                <w:szCs w:val="20"/>
              </w:rPr>
            </w:pPr>
          </w:p>
          <w:p w14:paraId="7B29FE21" w14:textId="77777777" w:rsidR="00D424A5" w:rsidRPr="00510B61" w:rsidRDefault="00D424A5" w:rsidP="00D424A5">
            <w:pPr>
              <w:jc w:val="center"/>
              <w:rPr>
                <w:sz w:val="20"/>
                <w:szCs w:val="20"/>
              </w:rPr>
            </w:pPr>
          </w:p>
          <w:p w14:paraId="15072589" w14:textId="77777777" w:rsidR="00D424A5" w:rsidRPr="00510B61" w:rsidRDefault="00D424A5" w:rsidP="00D424A5">
            <w:pPr>
              <w:jc w:val="center"/>
              <w:rPr>
                <w:sz w:val="20"/>
                <w:szCs w:val="20"/>
              </w:rPr>
            </w:pPr>
          </w:p>
          <w:p w14:paraId="4E37C1D3" w14:textId="77777777" w:rsidR="00D424A5" w:rsidRPr="00510B61" w:rsidRDefault="00D424A5" w:rsidP="00D424A5">
            <w:pPr>
              <w:jc w:val="center"/>
              <w:rPr>
                <w:sz w:val="20"/>
                <w:szCs w:val="20"/>
              </w:rPr>
            </w:pPr>
          </w:p>
          <w:p w14:paraId="4C139950" w14:textId="77777777" w:rsidR="00D424A5" w:rsidRPr="00510B61" w:rsidRDefault="00D424A5" w:rsidP="00D424A5">
            <w:pPr>
              <w:jc w:val="center"/>
              <w:rPr>
                <w:sz w:val="20"/>
                <w:szCs w:val="20"/>
              </w:rPr>
            </w:pPr>
          </w:p>
          <w:p w14:paraId="26ED6DDA" w14:textId="77777777" w:rsidR="00D424A5" w:rsidRPr="00510B61" w:rsidRDefault="00D424A5" w:rsidP="00D424A5">
            <w:pPr>
              <w:jc w:val="center"/>
              <w:rPr>
                <w:sz w:val="20"/>
                <w:szCs w:val="20"/>
              </w:rPr>
            </w:pPr>
          </w:p>
          <w:p w14:paraId="7D9C0B39" w14:textId="77777777" w:rsidR="00D424A5" w:rsidRPr="00510B61" w:rsidRDefault="00D424A5" w:rsidP="00D424A5">
            <w:pPr>
              <w:jc w:val="center"/>
              <w:rPr>
                <w:sz w:val="20"/>
                <w:szCs w:val="20"/>
              </w:rPr>
            </w:pPr>
          </w:p>
          <w:p w14:paraId="66679166" w14:textId="77777777" w:rsidR="00D424A5" w:rsidRPr="00510B61" w:rsidRDefault="00D424A5" w:rsidP="00D424A5">
            <w:pPr>
              <w:jc w:val="center"/>
              <w:rPr>
                <w:sz w:val="20"/>
                <w:szCs w:val="20"/>
              </w:rPr>
            </w:pPr>
          </w:p>
          <w:p w14:paraId="2E41F476" w14:textId="77777777" w:rsidR="00D424A5" w:rsidRPr="00510B61" w:rsidRDefault="00D424A5" w:rsidP="00D424A5">
            <w:pPr>
              <w:jc w:val="center"/>
              <w:rPr>
                <w:sz w:val="20"/>
                <w:szCs w:val="20"/>
              </w:rPr>
            </w:pPr>
            <w:r w:rsidRPr="00510B61">
              <w:rPr>
                <w:sz w:val="20"/>
                <w:szCs w:val="20"/>
              </w:rPr>
              <w:t>§: 58</w:t>
            </w:r>
          </w:p>
          <w:p w14:paraId="334C16C1" w14:textId="2BB7DB69" w:rsidR="00D424A5" w:rsidRPr="00510B61" w:rsidRDefault="001B0DCF" w:rsidP="00D424A5">
            <w:pPr>
              <w:jc w:val="center"/>
              <w:rPr>
                <w:sz w:val="20"/>
                <w:szCs w:val="20"/>
              </w:rPr>
            </w:pPr>
            <w:r w:rsidRPr="00510B61">
              <w:rPr>
                <w:sz w:val="20"/>
                <w:szCs w:val="20"/>
              </w:rPr>
              <w:t>O: 2</w:t>
            </w:r>
          </w:p>
          <w:p w14:paraId="0911B352" w14:textId="77777777" w:rsidR="00D424A5" w:rsidRPr="00510B61" w:rsidRDefault="00D424A5" w:rsidP="00D424A5">
            <w:pPr>
              <w:jc w:val="center"/>
              <w:rPr>
                <w:sz w:val="20"/>
                <w:szCs w:val="20"/>
              </w:rPr>
            </w:pPr>
          </w:p>
          <w:p w14:paraId="07191607" w14:textId="77777777" w:rsidR="00D424A5" w:rsidRPr="00510B61" w:rsidRDefault="00D424A5" w:rsidP="00D424A5">
            <w:pPr>
              <w:jc w:val="center"/>
              <w:rPr>
                <w:sz w:val="20"/>
                <w:szCs w:val="20"/>
              </w:rPr>
            </w:pPr>
          </w:p>
          <w:p w14:paraId="686EB7B9" w14:textId="77777777" w:rsidR="00D424A5" w:rsidRPr="00510B61" w:rsidRDefault="00D424A5" w:rsidP="00D424A5">
            <w:pPr>
              <w:jc w:val="center"/>
              <w:rPr>
                <w:sz w:val="20"/>
                <w:szCs w:val="20"/>
              </w:rPr>
            </w:pPr>
          </w:p>
          <w:p w14:paraId="7A8B2259" w14:textId="77777777" w:rsidR="00D424A5" w:rsidRPr="00510B61" w:rsidRDefault="00D424A5" w:rsidP="00D424A5">
            <w:pPr>
              <w:jc w:val="center"/>
              <w:rPr>
                <w:sz w:val="20"/>
                <w:szCs w:val="20"/>
              </w:rPr>
            </w:pPr>
          </w:p>
          <w:p w14:paraId="46B1B0FC" w14:textId="77777777" w:rsidR="00D424A5" w:rsidRPr="00510B61" w:rsidRDefault="00D424A5" w:rsidP="00D424A5">
            <w:pPr>
              <w:jc w:val="center"/>
              <w:rPr>
                <w:sz w:val="20"/>
                <w:szCs w:val="20"/>
              </w:rPr>
            </w:pPr>
          </w:p>
          <w:p w14:paraId="29DF88BE" w14:textId="77777777" w:rsidR="00D424A5" w:rsidRPr="00510B61" w:rsidRDefault="00D424A5" w:rsidP="00D424A5">
            <w:pPr>
              <w:jc w:val="center"/>
              <w:rPr>
                <w:sz w:val="20"/>
                <w:szCs w:val="20"/>
              </w:rPr>
            </w:pPr>
          </w:p>
          <w:p w14:paraId="1A939251" w14:textId="77777777" w:rsidR="001B0DCF" w:rsidRPr="00510B61" w:rsidRDefault="001B0DCF" w:rsidP="001B0DCF">
            <w:pPr>
              <w:jc w:val="center"/>
              <w:rPr>
                <w:sz w:val="20"/>
                <w:szCs w:val="20"/>
              </w:rPr>
            </w:pPr>
            <w:r w:rsidRPr="00510B61">
              <w:rPr>
                <w:sz w:val="20"/>
                <w:szCs w:val="20"/>
              </w:rPr>
              <w:t>§: 58</w:t>
            </w:r>
          </w:p>
          <w:p w14:paraId="788C0161" w14:textId="57C9B4EC" w:rsidR="00D424A5" w:rsidRPr="00510B61" w:rsidRDefault="001B0DCF" w:rsidP="001B0DCF">
            <w:pPr>
              <w:jc w:val="center"/>
              <w:rPr>
                <w:sz w:val="20"/>
                <w:szCs w:val="20"/>
              </w:rPr>
            </w:pPr>
            <w:r w:rsidRPr="00510B61">
              <w:rPr>
                <w:sz w:val="20"/>
                <w:szCs w:val="20"/>
              </w:rPr>
              <w:t>O: 3</w:t>
            </w:r>
          </w:p>
          <w:p w14:paraId="702E98F3" w14:textId="745ED902" w:rsidR="001B0DCF" w:rsidRPr="00510B61" w:rsidRDefault="001B0DCF" w:rsidP="001B0DCF">
            <w:pPr>
              <w:jc w:val="center"/>
              <w:rPr>
                <w:sz w:val="20"/>
                <w:szCs w:val="20"/>
              </w:rPr>
            </w:pPr>
            <w:r w:rsidRPr="00510B61">
              <w:rPr>
                <w:sz w:val="20"/>
                <w:szCs w:val="20"/>
              </w:rPr>
              <w:t>P: h</w:t>
            </w:r>
          </w:p>
          <w:p w14:paraId="2E1DEA0A" w14:textId="77777777" w:rsidR="00D424A5" w:rsidRPr="00510B61" w:rsidRDefault="00D424A5" w:rsidP="00D424A5">
            <w:pPr>
              <w:jc w:val="center"/>
              <w:rPr>
                <w:sz w:val="20"/>
                <w:szCs w:val="20"/>
              </w:rPr>
            </w:pPr>
          </w:p>
          <w:p w14:paraId="4CA84897" w14:textId="77777777" w:rsidR="00D424A5" w:rsidRPr="00510B61" w:rsidRDefault="00D424A5" w:rsidP="00E47320">
            <w:pPr>
              <w:rPr>
                <w:sz w:val="20"/>
                <w:szCs w:val="20"/>
              </w:rPr>
            </w:pPr>
          </w:p>
          <w:p w14:paraId="6EF5A337" w14:textId="77777777" w:rsidR="00D424A5" w:rsidRPr="00510B61" w:rsidRDefault="00D424A5" w:rsidP="00D424A5">
            <w:pPr>
              <w:jc w:val="center"/>
              <w:rPr>
                <w:sz w:val="20"/>
                <w:szCs w:val="20"/>
              </w:rPr>
            </w:pPr>
          </w:p>
          <w:p w14:paraId="2E8999F1" w14:textId="77777777" w:rsidR="00D424A5" w:rsidRPr="00510B61" w:rsidRDefault="00D424A5" w:rsidP="00D424A5">
            <w:pPr>
              <w:jc w:val="center"/>
              <w:rPr>
                <w:sz w:val="20"/>
                <w:szCs w:val="20"/>
              </w:rPr>
            </w:pPr>
            <w:r w:rsidRPr="00510B61">
              <w:rPr>
                <w:sz w:val="20"/>
                <w:szCs w:val="20"/>
              </w:rPr>
              <w:t>§: 60</w:t>
            </w:r>
          </w:p>
          <w:p w14:paraId="6FE38A5D" w14:textId="77777777" w:rsidR="00D424A5" w:rsidRPr="00510B61" w:rsidRDefault="00D424A5" w:rsidP="00D424A5">
            <w:pPr>
              <w:jc w:val="center"/>
              <w:rPr>
                <w:sz w:val="20"/>
                <w:szCs w:val="20"/>
              </w:rPr>
            </w:pPr>
            <w:r w:rsidRPr="00510B61">
              <w:rPr>
                <w:sz w:val="20"/>
                <w:szCs w:val="20"/>
              </w:rPr>
              <w:t>O: 1</w:t>
            </w:r>
          </w:p>
          <w:p w14:paraId="07400D7F" w14:textId="77777777" w:rsidR="00D424A5" w:rsidRPr="00510B61" w:rsidRDefault="00D424A5" w:rsidP="009C53F5">
            <w:pPr>
              <w:jc w:val="center"/>
              <w:rPr>
                <w:sz w:val="20"/>
                <w:szCs w:val="20"/>
              </w:rPr>
            </w:pPr>
          </w:p>
          <w:p w14:paraId="3F52706B" w14:textId="77777777" w:rsidR="00D23002" w:rsidRPr="00510B61" w:rsidRDefault="00D23002" w:rsidP="009C53F5">
            <w:pPr>
              <w:jc w:val="center"/>
              <w:rPr>
                <w:sz w:val="20"/>
                <w:szCs w:val="20"/>
              </w:rPr>
            </w:pPr>
          </w:p>
        </w:tc>
        <w:tc>
          <w:tcPr>
            <w:tcW w:w="4536" w:type="dxa"/>
          </w:tcPr>
          <w:p w14:paraId="58AF83F3" w14:textId="77777777" w:rsidR="00D23002" w:rsidRPr="00510B61" w:rsidRDefault="00D23002" w:rsidP="00D23002">
            <w:pPr>
              <w:jc w:val="both"/>
              <w:rPr>
                <w:sz w:val="20"/>
                <w:szCs w:val="20"/>
              </w:rPr>
            </w:pPr>
            <w:r w:rsidRPr="00510B61">
              <w:rPr>
                <w:sz w:val="20"/>
                <w:szCs w:val="20"/>
              </w:rPr>
              <w:lastRenderedPageBreak/>
              <w:t>(1) 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14:paraId="6065DB44" w14:textId="77777777" w:rsidR="00D23002" w:rsidRPr="00510B61" w:rsidRDefault="00D23002" w:rsidP="00D23002">
            <w:pPr>
              <w:jc w:val="both"/>
              <w:rPr>
                <w:sz w:val="20"/>
                <w:szCs w:val="20"/>
              </w:rPr>
            </w:pPr>
            <w:r w:rsidRPr="00510B61">
              <w:rPr>
                <w:sz w:val="20"/>
                <w:szCs w:val="20"/>
              </w:rPr>
              <w:t>(2) Odňatím slobody na tri roky až osem rokov sa páchateľ potrestá, ak spácha čin uvedený v odseku 1 závažnejším spôsobom konania.</w:t>
            </w:r>
          </w:p>
          <w:p w14:paraId="3E999F50" w14:textId="77777777" w:rsidR="00D23002" w:rsidRPr="00510B61" w:rsidRDefault="00D23002" w:rsidP="00D23002">
            <w:pPr>
              <w:jc w:val="both"/>
              <w:rPr>
                <w:sz w:val="20"/>
                <w:szCs w:val="20"/>
              </w:rPr>
            </w:pPr>
          </w:p>
          <w:p w14:paraId="26819136" w14:textId="77777777" w:rsidR="00D23002" w:rsidRPr="00510B61" w:rsidRDefault="00D23002" w:rsidP="00D23002">
            <w:pPr>
              <w:jc w:val="both"/>
              <w:rPr>
                <w:sz w:val="20"/>
                <w:szCs w:val="20"/>
              </w:rPr>
            </w:pPr>
            <w:r w:rsidRPr="00510B61">
              <w:rPr>
                <w:sz w:val="20"/>
                <w:szCs w:val="20"/>
              </w:rPr>
              <w:t xml:space="preserve">(3) Odňatím slobody na sedem rokov až dvanásť rokov sa páchateľ potrestá, ak spácha čin uvedený v odseku 1 </w:t>
            </w:r>
            <w:r w:rsidRPr="00510B61">
              <w:rPr>
                <w:b/>
                <w:sz w:val="20"/>
                <w:szCs w:val="20"/>
              </w:rPr>
              <w:t>v rozsahu nad 133 000 eur</w:t>
            </w:r>
            <w:r w:rsidRPr="00510B61">
              <w:rPr>
                <w:sz w:val="20"/>
                <w:szCs w:val="20"/>
              </w:rPr>
              <w:t>.</w:t>
            </w:r>
          </w:p>
          <w:p w14:paraId="53AC9397" w14:textId="77777777" w:rsidR="00D23002" w:rsidRPr="00510B61" w:rsidRDefault="00D23002" w:rsidP="00D23002">
            <w:pPr>
              <w:jc w:val="both"/>
              <w:rPr>
                <w:sz w:val="20"/>
                <w:szCs w:val="20"/>
              </w:rPr>
            </w:pPr>
          </w:p>
          <w:p w14:paraId="1EA6F2EE" w14:textId="77777777" w:rsidR="00D23002" w:rsidRPr="00510B61" w:rsidRDefault="00D23002" w:rsidP="00D23002">
            <w:pPr>
              <w:jc w:val="both"/>
              <w:rPr>
                <w:sz w:val="20"/>
                <w:szCs w:val="20"/>
              </w:rPr>
            </w:pPr>
          </w:p>
          <w:p w14:paraId="05C25D98" w14:textId="77777777" w:rsidR="00D23002" w:rsidRPr="00510B61" w:rsidRDefault="00D23002" w:rsidP="00D23002">
            <w:pPr>
              <w:jc w:val="both"/>
              <w:rPr>
                <w:sz w:val="20"/>
                <w:szCs w:val="20"/>
              </w:rPr>
            </w:pPr>
          </w:p>
          <w:p w14:paraId="0C8D4E7D" w14:textId="77777777" w:rsidR="00D23002" w:rsidRPr="00510B61" w:rsidRDefault="00D23002" w:rsidP="00D23002">
            <w:pPr>
              <w:jc w:val="both"/>
              <w:rPr>
                <w:sz w:val="20"/>
                <w:szCs w:val="20"/>
              </w:rPr>
            </w:pPr>
            <w:r w:rsidRPr="00510B61">
              <w:rPr>
                <w:sz w:val="20"/>
                <w:szCs w:val="20"/>
              </w:rPr>
              <w:t>(1) 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2408C2B7" w14:textId="77777777" w:rsidR="00D424A5" w:rsidRPr="00510B61" w:rsidRDefault="00D424A5" w:rsidP="00D23002">
            <w:pPr>
              <w:jc w:val="both"/>
              <w:rPr>
                <w:sz w:val="20"/>
                <w:szCs w:val="20"/>
              </w:rPr>
            </w:pPr>
          </w:p>
          <w:p w14:paraId="7F22ADE2" w14:textId="77777777" w:rsidR="00D23002" w:rsidRPr="00510B61" w:rsidRDefault="00D23002" w:rsidP="00D23002">
            <w:pPr>
              <w:jc w:val="both"/>
              <w:rPr>
                <w:sz w:val="20"/>
                <w:szCs w:val="20"/>
              </w:rPr>
            </w:pPr>
            <w:r w:rsidRPr="00510B61">
              <w:rPr>
                <w:sz w:val="20"/>
                <w:szCs w:val="20"/>
              </w:rPr>
              <w:t>(2) Odňatím slobody na jeden rok až päť rokov sa páchateľ potrestá, ak spácha čin uvedený v odseku 1 závažnejším spôsobom konania.</w:t>
            </w:r>
          </w:p>
          <w:p w14:paraId="7075BB46" w14:textId="77777777" w:rsidR="00D23002" w:rsidRPr="00510B61" w:rsidRDefault="00D23002" w:rsidP="00D23002">
            <w:pPr>
              <w:jc w:val="both"/>
              <w:rPr>
                <w:sz w:val="20"/>
                <w:szCs w:val="20"/>
              </w:rPr>
            </w:pPr>
          </w:p>
          <w:p w14:paraId="6F9E5627" w14:textId="77777777" w:rsidR="00D23002" w:rsidRPr="00510B61" w:rsidRDefault="00D23002" w:rsidP="00D23002">
            <w:pPr>
              <w:jc w:val="both"/>
              <w:rPr>
                <w:sz w:val="20"/>
                <w:szCs w:val="20"/>
              </w:rPr>
            </w:pPr>
            <w:r w:rsidRPr="00510B61">
              <w:rPr>
                <w:sz w:val="20"/>
                <w:szCs w:val="20"/>
              </w:rPr>
              <w:t xml:space="preserve">(3) Odňatím slobody na štyri roky až desať rokov sa páchateľ potrestá, ak spácha čin uvedený v odseku 1 </w:t>
            </w:r>
            <w:r w:rsidRPr="00510B61">
              <w:rPr>
                <w:b/>
                <w:sz w:val="20"/>
                <w:szCs w:val="20"/>
              </w:rPr>
              <w:t>v rozsahu nad 133 000 eur</w:t>
            </w:r>
            <w:r w:rsidRPr="00510B61">
              <w:rPr>
                <w:sz w:val="20"/>
                <w:szCs w:val="20"/>
              </w:rPr>
              <w:t>.</w:t>
            </w:r>
          </w:p>
          <w:p w14:paraId="285BFB66" w14:textId="77777777" w:rsidR="00D424A5" w:rsidRPr="00510B61" w:rsidRDefault="00D424A5" w:rsidP="00D23002">
            <w:pPr>
              <w:jc w:val="both"/>
              <w:rPr>
                <w:sz w:val="20"/>
                <w:szCs w:val="20"/>
              </w:rPr>
            </w:pPr>
          </w:p>
          <w:p w14:paraId="6BC83AD0" w14:textId="77777777" w:rsidR="00D424A5" w:rsidRPr="00510B61" w:rsidRDefault="00D424A5" w:rsidP="00D23002">
            <w:pPr>
              <w:jc w:val="both"/>
              <w:rPr>
                <w:sz w:val="20"/>
                <w:szCs w:val="20"/>
              </w:rPr>
            </w:pPr>
          </w:p>
          <w:p w14:paraId="7B8537B1" w14:textId="77777777" w:rsidR="00D424A5" w:rsidRPr="00510B61" w:rsidRDefault="00D424A5" w:rsidP="00D23002">
            <w:pPr>
              <w:jc w:val="both"/>
              <w:rPr>
                <w:sz w:val="20"/>
                <w:szCs w:val="20"/>
              </w:rPr>
            </w:pPr>
          </w:p>
          <w:p w14:paraId="40B68480" w14:textId="77777777" w:rsidR="00D424A5" w:rsidRPr="00510B61" w:rsidRDefault="00D424A5" w:rsidP="00D424A5">
            <w:pPr>
              <w:jc w:val="both"/>
              <w:rPr>
                <w:sz w:val="20"/>
                <w:szCs w:val="20"/>
              </w:rPr>
            </w:pPr>
            <w:r w:rsidRPr="00510B61">
              <w:rPr>
                <w:sz w:val="20"/>
                <w:szCs w:val="20"/>
              </w:rPr>
              <w:t>(1)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14:paraId="3505FE70" w14:textId="77777777" w:rsidR="00D424A5" w:rsidRPr="00510B61" w:rsidRDefault="00D424A5" w:rsidP="00D424A5">
            <w:pPr>
              <w:jc w:val="both"/>
              <w:rPr>
                <w:sz w:val="20"/>
                <w:szCs w:val="20"/>
              </w:rPr>
            </w:pPr>
          </w:p>
          <w:p w14:paraId="41FEE3A8" w14:textId="77777777" w:rsidR="00D424A5" w:rsidRPr="00510B61" w:rsidRDefault="00D424A5" w:rsidP="00D424A5">
            <w:pPr>
              <w:jc w:val="both"/>
              <w:rPr>
                <w:sz w:val="20"/>
                <w:szCs w:val="20"/>
              </w:rPr>
            </w:pPr>
            <w:r w:rsidRPr="00510B61">
              <w:rPr>
                <w:sz w:val="20"/>
                <w:szCs w:val="20"/>
              </w:rPr>
              <w:lastRenderedPageBreak/>
              <w:t>(2) Odňatím slobody na dva roky až päť rokov sa páchateľ potrestá, ak spácha čin uvedený v odseku 1</w:t>
            </w:r>
          </w:p>
          <w:p w14:paraId="6A707D1E" w14:textId="77777777" w:rsidR="00D424A5" w:rsidRPr="00510B61" w:rsidRDefault="00D424A5" w:rsidP="00D424A5">
            <w:pPr>
              <w:jc w:val="both"/>
              <w:rPr>
                <w:sz w:val="20"/>
                <w:szCs w:val="20"/>
              </w:rPr>
            </w:pPr>
            <w:r w:rsidRPr="00510B61">
              <w:rPr>
                <w:sz w:val="20"/>
                <w:szCs w:val="20"/>
              </w:rPr>
              <w:t>a) závažnejším spôsobom konania, alebo</w:t>
            </w:r>
          </w:p>
          <w:p w14:paraId="787CE6F9" w14:textId="77777777" w:rsidR="00D424A5" w:rsidRPr="00510B61" w:rsidRDefault="00D424A5" w:rsidP="00D424A5">
            <w:pPr>
              <w:jc w:val="both"/>
              <w:rPr>
                <w:sz w:val="20"/>
                <w:szCs w:val="20"/>
              </w:rPr>
            </w:pPr>
            <w:r w:rsidRPr="00510B61">
              <w:rPr>
                <w:sz w:val="20"/>
                <w:szCs w:val="20"/>
              </w:rPr>
              <w:t>b) voči verejnému činiteľovi.</w:t>
            </w:r>
          </w:p>
          <w:p w14:paraId="6AB5E10E" w14:textId="77777777" w:rsidR="00D424A5" w:rsidRPr="00510B61" w:rsidRDefault="00D424A5" w:rsidP="00D424A5">
            <w:pPr>
              <w:jc w:val="both"/>
              <w:rPr>
                <w:sz w:val="20"/>
                <w:szCs w:val="20"/>
              </w:rPr>
            </w:pPr>
          </w:p>
          <w:p w14:paraId="5E87C700" w14:textId="77777777" w:rsidR="00D424A5" w:rsidRPr="00510B61" w:rsidRDefault="00D424A5" w:rsidP="00D424A5">
            <w:pPr>
              <w:jc w:val="both"/>
              <w:rPr>
                <w:sz w:val="20"/>
                <w:szCs w:val="20"/>
              </w:rPr>
            </w:pPr>
            <w:r w:rsidRPr="00510B61">
              <w:rPr>
                <w:sz w:val="20"/>
                <w:szCs w:val="20"/>
              </w:rPr>
              <w:t xml:space="preserve">(3) Odňatím slobody na päť rokov až dvanásť rokov sa páchateľ potrestá, ak spácha čin uvedený v odseku 1 </w:t>
            </w:r>
            <w:r w:rsidRPr="00510B61">
              <w:rPr>
                <w:b/>
                <w:sz w:val="20"/>
                <w:szCs w:val="20"/>
              </w:rPr>
              <w:t>v rozsahu nad 133 000 eur</w:t>
            </w:r>
            <w:r w:rsidRPr="00510B61">
              <w:rPr>
                <w:sz w:val="20"/>
                <w:szCs w:val="20"/>
              </w:rPr>
              <w:t>.</w:t>
            </w:r>
          </w:p>
          <w:p w14:paraId="19EA40F1" w14:textId="77777777" w:rsidR="00D424A5" w:rsidRPr="00510B61" w:rsidRDefault="00D424A5" w:rsidP="00D424A5">
            <w:pPr>
              <w:jc w:val="both"/>
              <w:rPr>
                <w:sz w:val="20"/>
                <w:szCs w:val="20"/>
              </w:rPr>
            </w:pPr>
          </w:p>
          <w:p w14:paraId="4ACA0D48" w14:textId="77777777" w:rsidR="00D424A5" w:rsidRPr="00510B61" w:rsidRDefault="00D424A5" w:rsidP="00D424A5">
            <w:pPr>
              <w:jc w:val="both"/>
              <w:rPr>
                <w:sz w:val="20"/>
                <w:szCs w:val="20"/>
              </w:rPr>
            </w:pPr>
            <w:r w:rsidRPr="00510B61">
              <w:rPr>
                <w:sz w:val="20"/>
                <w:szCs w:val="20"/>
              </w:rPr>
              <w:t xml:space="preserve">(1) Kto priamo alebo cez sprostredkovateľa </w:t>
            </w:r>
            <w:r w:rsidRPr="00510B61">
              <w:rPr>
                <w:b/>
                <w:sz w:val="20"/>
                <w:szCs w:val="20"/>
              </w:rPr>
              <w:t>verejnému činiteľovi,</w:t>
            </w:r>
            <w:r w:rsidRPr="00510B61">
              <w:rPr>
                <w:sz w:val="20"/>
                <w:szCs w:val="20"/>
              </w:rPr>
              <w:t xml:space="preserve"> zahraničnému verejnému činiteľovi alebo inej osobe poskytne, ponúkne alebo sľúbi úplatok v súvislosti s výkonom úradných povinností alebo v súvislosti s výkonom funkcie </w:t>
            </w:r>
            <w:r w:rsidRPr="00510B61">
              <w:rPr>
                <w:b/>
                <w:sz w:val="20"/>
                <w:szCs w:val="20"/>
              </w:rPr>
              <w:t>verejného činiteľa alebo</w:t>
            </w:r>
            <w:r w:rsidRPr="00510B61">
              <w:rPr>
                <w:sz w:val="20"/>
                <w:szCs w:val="20"/>
              </w:rPr>
              <w:t xml:space="preserve"> zahraničného verejného činiteľa v úmysle, aby sa získala alebo zachovala neprimeraná výhoda, potrestá sa odňatím slobody na dva roky až päť rokov.</w:t>
            </w:r>
          </w:p>
          <w:p w14:paraId="446C51AE" w14:textId="77777777" w:rsidR="00D424A5" w:rsidRPr="00510B61" w:rsidRDefault="00D424A5" w:rsidP="00D424A5">
            <w:pPr>
              <w:jc w:val="both"/>
              <w:rPr>
                <w:sz w:val="20"/>
                <w:szCs w:val="20"/>
              </w:rPr>
            </w:pPr>
          </w:p>
          <w:p w14:paraId="0A8667D7" w14:textId="77777777" w:rsidR="00D424A5" w:rsidRPr="00510B61" w:rsidRDefault="00D424A5" w:rsidP="00D424A5">
            <w:pPr>
              <w:jc w:val="both"/>
              <w:rPr>
                <w:sz w:val="20"/>
                <w:szCs w:val="20"/>
              </w:rPr>
            </w:pPr>
            <w:r w:rsidRPr="00510B61">
              <w:rPr>
                <w:sz w:val="20"/>
                <w:szCs w:val="20"/>
              </w:rPr>
              <w:t xml:space="preserve">(2) Odňatím slobody na päť rokov až dvanásť rokov sa páchateľ potrestá, ak spácha čin uvedený v odseku 1 </w:t>
            </w:r>
            <w:r w:rsidRPr="00510B61">
              <w:rPr>
                <w:b/>
                <w:sz w:val="20"/>
                <w:szCs w:val="20"/>
              </w:rPr>
              <w:t>v rozsahu nad 133 000 eur</w:t>
            </w:r>
            <w:r w:rsidRPr="00510B61">
              <w:rPr>
                <w:sz w:val="20"/>
                <w:szCs w:val="20"/>
              </w:rPr>
              <w:t>.</w:t>
            </w:r>
          </w:p>
          <w:p w14:paraId="614A5E99" w14:textId="77777777" w:rsidR="00D424A5" w:rsidRPr="00510B61" w:rsidRDefault="00D424A5" w:rsidP="00D424A5">
            <w:pPr>
              <w:jc w:val="both"/>
              <w:rPr>
                <w:sz w:val="20"/>
                <w:szCs w:val="20"/>
              </w:rPr>
            </w:pPr>
          </w:p>
          <w:p w14:paraId="7D1BF5F6" w14:textId="77777777" w:rsidR="00D424A5" w:rsidRPr="00510B61" w:rsidRDefault="00D424A5" w:rsidP="00D424A5">
            <w:pPr>
              <w:jc w:val="both"/>
              <w:rPr>
                <w:sz w:val="20"/>
                <w:szCs w:val="20"/>
              </w:rPr>
            </w:pPr>
            <w:r w:rsidRPr="00510B61">
              <w:rPr>
                <w:sz w:val="20"/>
                <w:szCs w:val="20"/>
              </w:rPr>
              <w:t>(1) Kto priamo alebo cez sprostredkovateľa pre seba alebo pre inú osobu prijme, žiada alebo si dá sľúbiť úplatok za to, že podplácaný bude svojím vplyvom alebo prostredníctvom vplyvu iného pôsobiť, alebo za to, že pôsobil</w:t>
            </w:r>
          </w:p>
          <w:p w14:paraId="34B7CB2A" w14:textId="77777777" w:rsidR="00D424A5" w:rsidRPr="00510B61" w:rsidRDefault="00D424A5" w:rsidP="00D424A5">
            <w:pPr>
              <w:jc w:val="both"/>
              <w:rPr>
                <w:sz w:val="20"/>
                <w:szCs w:val="20"/>
              </w:rPr>
            </w:pPr>
            <w:r w:rsidRPr="00510B61">
              <w:rPr>
                <w:sz w:val="20"/>
                <w:szCs w:val="20"/>
              </w:rPr>
              <w:t>a) na výkon právomoci verejného činiteľa,</w:t>
            </w:r>
          </w:p>
          <w:p w14:paraId="09F9DA36" w14:textId="77777777" w:rsidR="00D424A5" w:rsidRPr="00510B61" w:rsidRDefault="00D424A5" w:rsidP="00D424A5">
            <w:pPr>
              <w:jc w:val="both"/>
              <w:rPr>
                <w:sz w:val="20"/>
                <w:szCs w:val="20"/>
              </w:rPr>
            </w:pPr>
            <w:r w:rsidRPr="00510B61">
              <w:rPr>
                <w:sz w:val="20"/>
                <w:szCs w:val="20"/>
              </w:rPr>
              <w:t>b) na výkon právomoci zahraničného verejného činiteľa,</w:t>
            </w:r>
          </w:p>
          <w:p w14:paraId="5134F5D3" w14:textId="77777777" w:rsidR="00D424A5" w:rsidRPr="00510B61" w:rsidRDefault="00D424A5" w:rsidP="00D424A5">
            <w:pPr>
              <w:jc w:val="both"/>
              <w:rPr>
                <w:sz w:val="20"/>
                <w:szCs w:val="20"/>
              </w:rPr>
            </w:pPr>
            <w:r w:rsidRPr="00510B61">
              <w:rPr>
                <w:sz w:val="20"/>
                <w:szCs w:val="20"/>
              </w:rPr>
              <w:t>c) na osobu v súvislosti s obstarávaním veci všeobecného záujmu alebo</w:t>
            </w:r>
          </w:p>
          <w:p w14:paraId="77C77FEF" w14:textId="77777777" w:rsidR="00D424A5" w:rsidRPr="00510B61" w:rsidRDefault="00D424A5" w:rsidP="00D424A5">
            <w:pPr>
              <w:jc w:val="both"/>
              <w:rPr>
                <w:sz w:val="20"/>
                <w:szCs w:val="20"/>
              </w:rPr>
            </w:pPr>
            <w:r w:rsidRPr="00510B61">
              <w:rPr>
                <w:sz w:val="20"/>
                <w:szCs w:val="20"/>
              </w:rPr>
              <w:t>d) na osobu, aby konala alebo sa zdržala konania tak, že poruší svoje povinnosti vyplývajúce zo zamestnania, povolania, postavenia alebo funkcie,</w:t>
            </w:r>
          </w:p>
          <w:p w14:paraId="3B83DD53" w14:textId="77777777" w:rsidR="00D424A5" w:rsidRPr="00510B61" w:rsidRDefault="00D424A5" w:rsidP="00D424A5">
            <w:pPr>
              <w:jc w:val="both"/>
              <w:rPr>
                <w:sz w:val="20"/>
                <w:szCs w:val="20"/>
              </w:rPr>
            </w:pPr>
            <w:r w:rsidRPr="00510B61">
              <w:rPr>
                <w:sz w:val="20"/>
                <w:szCs w:val="20"/>
              </w:rPr>
              <w:t>potrestá sa odňatím slobody na tri roky až osem rokov.</w:t>
            </w:r>
          </w:p>
          <w:p w14:paraId="4CCE8966" w14:textId="77777777" w:rsidR="00D424A5" w:rsidRPr="00510B61" w:rsidRDefault="00D424A5" w:rsidP="00D424A5">
            <w:pPr>
              <w:jc w:val="both"/>
              <w:rPr>
                <w:sz w:val="20"/>
                <w:szCs w:val="20"/>
              </w:rPr>
            </w:pPr>
          </w:p>
          <w:p w14:paraId="2A79FC80" w14:textId="77777777" w:rsidR="00D424A5" w:rsidRPr="00510B61" w:rsidRDefault="00D424A5" w:rsidP="00D424A5">
            <w:pPr>
              <w:jc w:val="both"/>
              <w:rPr>
                <w:sz w:val="20"/>
                <w:szCs w:val="20"/>
              </w:rPr>
            </w:pPr>
            <w:r w:rsidRPr="00510B61">
              <w:rPr>
                <w:sz w:val="20"/>
                <w:szCs w:val="20"/>
              </w:rPr>
              <w:t>(2) Kto priamo alebo cez sprostredkovateľa inému sľúbi, ponúkne alebo poskytne úplatok za to, že podplácaný bude svojím vplyvom alebo prostredníctvom vplyvu iného pôsobiť, alebo za to, že pôsobil</w:t>
            </w:r>
          </w:p>
          <w:p w14:paraId="24D88A4D" w14:textId="77777777" w:rsidR="00D424A5" w:rsidRPr="00510B61" w:rsidRDefault="00D424A5" w:rsidP="00D424A5">
            <w:pPr>
              <w:jc w:val="both"/>
              <w:rPr>
                <w:sz w:val="20"/>
                <w:szCs w:val="20"/>
              </w:rPr>
            </w:pPr>
            <w:r w:rsidRPr="00510B61">
              <w:rPr>
                <w:sz w:val="20"/>
                <w:szCs w:val="20"/>
              </w:rPr>
              <w:t>a) na výkon právomoci verejného činiteľa,</w:t>
            </w:r>
          </w:p>
          <w:p w14:paraId="223E709C" w14:textId="77777777" w:rsidR="00D424A5" w:rsidRPr="00510B61" w:rsidRDefault="00D424A5" w:rsidP="00D424A5">
            <w:pPr>
              <w:jc w:val="both"/>
              <w:rPr>
                <w:sz w:val="20"/>
                <w:szCs w:val="20"/>
              </w:rPr>
            </w:pPr>
            <w:r w:rsidRPr="00510B61">
              <w:rPr>
                <w:sz w:val="20"/>
                <w:szCs w:val="20"/>
              </w:rPr>
              <w:lastRenderedPageBreak/>
              <w:t>b) na výkon právomoci zahraničného verejného činiteľa,</w:t>
            </w:r>
          </w:p>
          <w:p w14:paraId="5072D2D5" w14:textId="77777777" w:rsidR="00D424A5" w:rsidRPr="00510B61" w:rsidRDefault="00D424A5" w:rsidP="00D424A5">
            <w:pPr>
              <w:jc w:val="both"/>
              <w:rPr>
                <w:sz w:val="20"/>
                <w:szCs w:val="20"/>
              </w:rPr>
            </w:pPr>
            <w:r w:rsidRPr="00510B61">
              <w:rPr>
                <w:sz w:val="20"/>
                <w:szCs w:val="20"/>
              </w:rPr>
              <w:t>c) na osobu v súvislosti s obstarávaním veci všeobecného záujmu alebo</w:t>
            </w:r>
          </w:p>
          <w:p w14:paraId="600F1E21" w14:textId="77777777" w:rsidR="00D424A5" w:rsidRPr="00510B61" w:rsidRDefault="00D424A5" w:rsidP="00D424A5">
            <w:pPr>
              <w:jc w:val="both"/>
              <w:rPr>
                <w:sz w:val="20"/>
                <w:szCs w:val="20"/>
              </w:rPr>
            </w:pPr>
            <w:r w:rsidRPr="00510B61">
              <w:rPr>
                <w:sz w:val="20"/>
                <w:szCs w:val="20"/>
              </w:rPr>
              <w:t>d) na osobu, aby konala alebo sa zdržala konania tak, že poruší svoje povinnosti vyplývajúce zo zamestnania, povolania, postavenia alebo funkcie,</w:t>
            </w:r>
          </w:p>
          <w:p w14:paraId="3F03AF48" w14:textId="77777777" w:rsidR="00D424A5" w:rsidRPr="00510B61" w:rsidRDefault="00D424A5" w:rsidP="00D424A5">
            <w:pPr>
              <w:jc w:val="both"/>
              <w:rPr>
                <w:sz w:val="20"/>
                <w:szCs w:val="20"/>
              </w:rPr>
            </w:pPr>
            <w:r w:rsidRPr="00510B61">
              <w:rPr>
                <w:sz w:val="20"/>
                <w:szCs w:val="20"/>
              </w:rPr>
              <w:t>potrestá sa odňatím slobody na dva roky až päť rokov.</w:t>
            </w:r>
          </w:p>
          <w:p w14:paraId="0B682817" w14:textId="77777777" w:rsidR="00D424A5" w:rsidRPr="00510B61" w:rsidRDefault="00D424A5" w:rsidP="00D424A5">
            <w:pPr>
              <w:jc w:val="both"/>
              <w:rPr>
                <w:sz w:val="20"/>
                <w:szCs w:val="20"/>
              </w:rPr>
            </w:pPr>
          </w:p>
          <w:p w14:paraId="35D6A00C" w14:textId="77777777" w:rsidR="00D424A5" w:rsidRPr="00510B61" w:rsidRDefault="00D424A5" w:rsidP="00D424A5">
            <w:pPr>
              <w:jc w:val="both"/>
              <w:rPr>
                <w:sz w:val="20"/>
                <w:szCs w:val="20"/>
              </w:rPr>
            </w:pPr>
            <w:r w:rsidRPr="00510B61">
              <w:rPr>
                <w:sz w:val="20"/>
                <w:szCs w:val="20"/>
              </w:rPr>
              <w:t>(2) Trest prepadnutia majetku súd uloží bez splnenia podmienok uvedených v odseku 1, ak odsudzuje páchateľa za spáchanie...</w:t>
            </w:r>
            <w:r w:rsidRPr="00510B61">
              <w:t xml:space="preserve"> </w:t>
            </w:r>
            <w:r w:rsidRPr="00510B61">
              <w:rPr>
                <w:sz w:val="20"/>
                <w:szCs w:val="20"/>
              </w:rPr>
              <w:t>trestného činu prijímania úplatku podľa § 328 ods. 2, trestného činu podplácania podľa § 334 ods. 2...</w:t>
            </w:r>
            <w:r w:rsidRPr="00510B61">
              <w:t xml:space="preserve"> </w:t>
            </w:r>
            <w:r w:rsidRPr="00510B61">
              <w:rPr>
                <w:sz w:val="20"/>
                <w:szCs w:val="20"/>
              </w:rPr>
              <w:t>a páchateľ nadobudol majetok aspoň v značnom rozsahu trestnou činnosťou alebo z výnosu z trestnej činnosti.</w:t>
            </w:r>
          </w:p>
          <w:p w14:paraId="05C6ADDA" w14:textId="77777777" w:rsidR="00D424A5" w:rsidRPr="00510B61" w:rsidRDefault="00D424A5" w:rsidP="00D424A5">
            <w:pPr>
              <w:jc w:val="both"/>
              <w:rPr>
                <w:sz w:val="20"/>
                <w:szCs w:val="20"/>
              </w:rPr>
            </w:pPr>
          </w:p>
          <w:p w14:paraId="7EE26373" w14:textId="6CBD6510" w:rsidR="00D424A5" w:rsidRPr="00510B61" w:rsidRDefault="00D424A5" w:rsidP="00D424A5">
            <w:pPr>
              <w:jc w:val="both"/>
              <w:rPr>
                <w:sz w:val="20"/>
                <w:szCs w:val="20"/>
              </w:rPr>
            </w:pPr>
            <w:r w:rsidRPr="00510B61">
              <w:rPr>
                <w:sz w:val="20"/>
                <w:szCs w:val="20"/>
              </w:rPr>
              <w:t xml:space="preserve">(3) </w:t>
            </w:r>
            <w:r w:rsidR="001B0DCF" w:rsidRPr="00510B61">
              <w:rPr>
                <w:sz w:val="20"/>
                <w:szCs w:val="20"/>
              </w:rPr>
              <w:t>Trest prepadnutia majetku súd uloží bez splnenia podmienok uvedených v odseku 1 aj vtedy, ak odsudzuje páchateľa za spáchanie trestného činu...</w:t>
            </w:r>
          </w:p>
          <w:p w14:paraId="32E71B05" w14:textId="14B932BF" w:rsidR="001B0DCF" w:rsidRPr="00510B61" w:rsidRDefault="001B0DCF" w:rsidP="00D424A5">
            <w:pPr>
              <w:jc w:val="both"/>
              <w:rPr>
                <w:sz w:val="20"/>
                <w:szCs w:val="20"/>
              </w:rPr>
            </w:pPr>
            <w:r w:rsidRPr="00510B61">
              <w:rPr>
                <w:sz w:val="20"/>
                <w:szCs w:val="20"/>
              </w:rPr>
              <w:t>h) prijímania úplatku podľa  § 328 ods. 3 alebo § 329 ods. 3,</w:t>
            </w:r>
          </w:p>
          <w:p w14:paraId="1FDC98F6" w14:textId="77777777" w:rsidR="001B0DCF" w:rsidRPr="00510B61" w:rsidRDefault="001B0DCF" w:rsidP="00D424A5">
            <w:pPr>
              <w:jc w:val="both"/>
              <w:rPr>
                <w:sz w:val="20"/>
                <w:szCs w:val="20"/>
              </w:rPr>
            </w:pPr>
          </w:p>
          <w:p w14:paraId="4E0E20B2" w14:textId="77777777" w:rsidR="00D424A5" w:rsidRPr="00510B61" w:rsidRDefault="00D424A5" w:rsidP="00D424A5">
            <w:pPr>
              <w:rPr>
                <w:sz w:val="20"/>
                <w:szCs w:val="20"/>
              </w:rPr>
            </w:pPr>
            <w:r w:rsidRPr="00510B61">
              <w:rPr>
                <w:sz w:val="20"/>
                <w:szCs w:val="20"/>
              </w:rPr>
              <w:t>(1) Súd uloží trest prepadnutia veci,</w:t>
            </w:r>
          </w:p>
          <w:p w14:paraId="0F09387D" w14:textId="77777777" w:rsidR="00D424A5" w:rsidRPr="00510B61" w:rsidRDefault="00D424A5" w:rsidP="00D424A5">
            <w:pPr>
              <w:rPr>
                <w:sz w:val="20"/>
                <w:szCs w:val="20"/>
              </w:rPr>
            </w:pPr>
            <w:r w:rsidRPr="00510B61">
              <w:rPr>
                <w:sz w:val="20"/>
                <w:szCs w:val="20"/>
              </w:rPr>
              <w:t>a) ktorá bola použitá na spáchanie trestného činu,</w:t>
            </w:r>
          </w:p>
          <w:p w14:paraId="6FC8D57F" w14:textId="77777777" w:rsidR="00D424A5" w:rsidRPr="00510B61" w:rsidRDefault="00D424A5" w:rsidP="00D424A5">
            <w:pPr>
              <w:rPr>
                <w:sz w:val="20"/>
                <w:szCs w:val="20"/>
              </w:rPr>
            </w:pPr>
            <w:r w:rsidRPr="00510B61">
              <w:rPr>
                <w:sz w:val="20"/>
                <w:szCs w:val="20"/>
              </w:rPr>
              <w:t xml:space="preserve">b) ktorá bola určená na spáchanie trestného činu, </w:t>
            </w:r>
          </w:p>
          <w:p w14:paraId="06B34AEC" w14:textId="77777777" w:rsidR="00D424A5" w:rsidRPr="00510B61" w:rsidRDefault="00D424A5" w:rsidP="00D424A5">
            <w:pPr>
              <w:rPr>
                <w:sz w:val="20"/>
                <w:szCs w:val="20"/>
              </w:rPr>
            </w:pPr>
            <w:r w:rsidRPr="00510B61">
              <w:rPr>
                <w:sz w:val="20"/>
                <w:szCs w:val="20"/>
              </w:rPr>
              <w:t>c) ktorá je výnosom z trestnej činnosti,</w:t>
            </w:r>
          </w:p>
          <w:p w14:paraId="274DF4DC" w14:textId="77777777" w:rsidR="00D424A5" w:rsidRPr="00510B61" w:rsidRDefault="00D424A5" w:rsidP="00D424A5">
            <w:pPr>
              <w:rPr>
                <w:sz w:val="20"/>
                <w:szCs w:val="20"/>
              </w:rPr>
            </w:pPr>
            <w:r w:rsidRPr="00510B61">
              <w:rPr>
                <w:sz w:val="20"/>
                <w:szCs w:val="20"/>
              </w:rPr>
              <w:t>d) ktorú páchateľ nadobudol za vec uvedenú v písmene c), alebo</w:t>
            </w:r>
          </w:p>
          <w:p w14:paraId="74B76D71" w14:textId="77777777" w:rsidR="00D424A5" w:rsidRPr="00510B61" w:rsidRDefault="00D424A5" w:rsidP="00D424A5">
            <w:pPr>
              <w:jc w:val="both"/>
              <w:rPr>
                <w:sz w:val="20"/>
                <w:szCs w:val="20"/>
              </w:rPr>
            </w:pPr>
            <w:r w:rsidRPr="00510B61">
              <w:rPr>
                <w:sz w:val="20"/>
                <w:szCs w:val="20"/>
              </w:rPr>
              <w:t>e) ktorá je predmetom medzinárodnej sankcie.</w:t>
            </w:r>
          </w:p>
        </w:tc>
        <w:tc>
          <w:tcPr>
            <w:tcW w:w="702" w:type="dxa"/>
          </w:tcPr>
          <w:p w14:paraId="3BEE79DE" w14:textId="77777777" w:rsidR="00D23002" w:rsidRPr="00510B61" w:rsidRDefault="00D23002" w:rsidP="009C53F5">
            <w:pPr>
              <w:jc w:val="center"/>
              <w:rPr>
                <w:sz w:val="20"/>
                <w:szCs w:val="20"/>
              </w:rPr>
            </w:pPr>
            <w:r w:rsidRPr="00510B61">
              <w:rPr>
                <w:sz w:val="20"/>
                <w:szCs w:val="20"/>
              </w:rPr>
              <w:lastRenderedPageBreak/>
              <w:t>Ú</w:t>
            </w:r>
          </w:p>
        </w:tc>
        <w:tc>
          <w:tcPr>
            <w:tcW w:w="2085" w:type="dxa"/>
          </w:tcPr>
          <w:p w14:paraId="46C61031" w14:textId="77777777" w:rsidR="00D23002" w:rsidRPr="00510B61" w:rsidRDefault="00D23002" w:rsidP="009C53F5">
            <w:pPr>
              <w:rPr>
                <w:sz w:val="20"/>
                <w:szCs w:val="20"/>
              </w:rPr>
            </w:pPr>
          </w:p>
        </w:tc>
      </w:tr>
      <w:tr w:rsidR="00D424A5" w:rsidRPr="00510B61" w14:paraId="0487D88D" w14:textId="77777777" w:rsidTr="009C53F5">
        <w:trPr>
          <w:trHeight w:val="255"/>
        </w:trPr>
        <w:tc>
          <w:tcPr>
            <w:tcW w:w="776" w:type="dxa"/>
          </w:tcPr>
          <w:p w14:paraId="2AE5EFD5" w14:textId="77777777" w:rsidR="00D424A5" w:rsidRPr="00510B61" w:rsidRDefault="00D424A5" w:rsidP="009C53F5">
            <w:pPr>
              <w:jc w:val="center"/>
              <w:rPr>
                <w:sz w:val="20"/>
                <w:szCs w:val="20"/>
              </w:rPr>
            </w:pPr>
            <w:r w:rsidRPr="00510B61">
              <w:rPr>
                <w:sz w:val="20"/>
                <w:szCs w:val="20"/>
              </w:rPr>
              <w:lastRenderedPageBreak/>
              <w:t>Č: 3</w:t>
            </w:r>
          </w:p>
          <w:p w14:paraId="522E7C1E" w14:textId="77777777" w:rsidR="00D424A5" w:rsidRPr="00510B61" w:rsidRDefault="00D424A5" w:rsidP="009C53F5">
            <w:pPr>
              <w:jc w:val="center"/>
              <w:rPr>
                <w:sz w:val="20"/>
                <w:szCs w:val="20"/>
              </w:rPr>
            </w:pPr>
            <w:r w:rsidRPr="00510B61">
              <w:rPr>
                <w:sz w:val="20"/>
                <w:szCs w:val="20"/>
              </w:rPr>
              <w:t>P: g)</w:t>
            </w:r>
          </w:p>
        </w:tc>
        <w:tc>
          <w:tcPr>
            <w:tcW w:w="3864" w:type="dxa"/>
          </w:tcPr>
          <w:p w14:paraId="5C5C7E83" w14:textId="77777777" w:rsidR="00D424A5" w:rsidRPr="00510B61" w:rsidRDefault="00D424A5" w:rsidP="00D424A5">
            <w:pPr>
              <w:jc w:val="both"/>
              <w:rPr>
                <w:sz w:val="20"/>
                <w:szCs w:val="20"/>
              </w:rPr>
            </w:pPr>
            <w:r w:rsidRPr="00510B61">
              <w:rPr>
                <w:sz w:val="20"/>
                <w:szCs w:val="20"/>
              </w:rPr>
              <w:t>g) rámcové rozhodnutie Rady 2004/757/SVV z 25. októbra 2004, ktorým sa stanovujú minimálne ustanovenia o znakoch skutkových podstát trestných činov a trestov v oblasti nezákonného obchodu s drogami (18);</w:t>
            </w:r>
          </w:p>
          <w:p w14:paraId="636E4BD8" w14:textId="77777777" w:rsidR="00D424A5" w:rsidRPr="00510B61" w:rsidRDefault="00D424A5" w:rsidP="00D424A5">
            <w:pPr>
              <w:jc w:val="both"/>
              <w:rPr>
                <w:sz w:val="20"/>
                <w:szCs w:val="20"/>
              </w:rPr>
            </w:pPr>
          </w:p>
          <w:p w14:paraId="196078A9" w14:textId="77777777" w:rsidR="00D424A5" w:rsidRPr="00510B61" w:rsidRDefault="00D424A5" w:rsidP="00D424A5">
            <w:pPr>
              <w:jc w:val="both"/>
              <w:rPr>
                <w:sz w:val="20"/>
                <w:szCs w:val="20"/>
              </w:rPr>
            </w:pPr>
            <w:r w:rsidRPr="00510B61">
              <w:rPr>
                <w:sz w:val="20"/>
                <w:szCs w:val="20"/>
              </w:rPr>
              <w:t>(18)  Ú. v. EÚ L 335, 11.11.2004, s. 8.</w:t>
            </w:r>
          </w:p>
        </w:tc>
        <w:tc>
          <w:tcPr>
            <w:tcW w:w="747" w:type="dxa"/>
          </w:tcPr>
          <w:p w14:paraId="2501A10C" w14:textId="77777777" w:rsidR="00D424A5" w:rsidRPr="00510B61" w:rsidRDefault="00D424A5" w:rsidP="009C53F5">
            <w:pPr>
              <w:jc w:val="center"/>
              <w:rPr>
                <w:sz w:val="20"/>
                <w:szCs w:val="20"/>
              </w:rPr>
            </w:pPr>
            <w:r w:rsidRPr="00510B61">
              <w:rPr>
                <w:sz w:val="20"/>
                <w:szCs w:val="20"/>
              </w:rPr>
              <w:t>N</w:t>
            </w:r>
          </w:p>
        </w:tc>
        <w:tc>
          <w:tcPr>
            <w:tcW w:w="1201" w:type="dxa"/>
          </w:tcPr>
          <w:p w14:paraId="4A8BFEEF" w14:textId="77777777" w:rsidR="00D424A5" w:rsidRPr="00510B61" w:rsidRDefault="00D424A5" w:rsidP="009C53F5">
            <w:pPr>
              <w:jc w:val="center"/>
              <w:rPr>
                <w:sz w:val="20"/>
                <w:szCs w:val="20"/>
              </w:rPr>
            </w:pPr>
            <w:r w:rsidRPr="00510B61">
              <w:rPr>
                <w:sz w:val="20"/>
                <w:szCs w:val="20"/>
              </w:rPr>
              <w:t>Návrh zákona (čl. I)</w:t>
            </w:r>
          </w:p>
          <w:p w14:paraId="77BFEBCA" w14:textId="77777777" w:rsidR="00FF4449" w:rsidRPr="00510B61" w:rsidRDefault="00FF4449" w:rsidP="009C53F5">
            <w:pPr>
              <w:jc w:val="center"/>
              <w:rPr>
                <w:sz w:val="20"/>
                <w:szCs w:val="20"/>
              </w:rPr>
            </w:pPr>
          </w:p>
          <w:p w14:paraId="18C5A3D7" w14:textId="77777777" w:rsidR="00FF4449" w:rsidRPr="00510B61" w:rsidRDefault="00FF4449" w:rsidP="009C53F5">
            <w:pPr>
              <w:jc w:val="center"/>
              <w:rPr>
                <w:sz w:val="20"/>
                <w:szCs w:val="20"/>
              </w:rPr>
            </w:pPr>
          </w:p>
          <w:p w14:paraId="712B2188" w14:textId="77777777" w:rsidR="00FF4449" w:rsidRPr="00510B61" w:rsidRDefault="00FF4449" w:rsidP="009C53F5">
            <w:pPr>
              <w:jc w:val="center"/>
              <w:rPr>
                <w:sz w:val="20"/>
                <w:szCs w:val="20"/>
              </w:rPr>
            </w:pPr>
          </w:p>
          <w:p w14:paraId="1EB2419D" w14:textId="77777777" w:rsidR="00FF4449" w:rsidRPr="00510B61" w:rsidRDefault="00FF4449" w:rsidP="009C53F5">
            <w:pPr>
              <w:jc w:val="center"/>
              <w:rPr>
                <w:sz w:val="20"/>
                <w:szCs w:val="20"/>
              </w:rPr>
            </w:pPr>
          </w:p>
          <w:p w14:paraId="378BEA65" w14:textId="77777777" w:rsidR="00FF4449" w:rsidRPr="00510B61" w:rsidRDefault="00FF4449" w:rsidP="009C53F5">
            <w:pPr>
              <w:jc w:val="center"/>
              <w:rPr>
                <w:sz w:val="20"/>
                <w:szCs w:val="20"/>
              </w:rPr>
            </w:pPr>
          </w:p>
          <w:p w14:paraId="0DABEDAD" w14:textId="77777777" w:rsidR="00FF4449" w:rsidRPr="00510B61" w:rsidRDefault="00FF4449" w:rsidP="009C53F5">
            <w:pPr>
              <w:jc w:val="center"/>
              <w:rPr>
                <w:sz w:val="20"/>
                <w:szCs w:val="20"/>
              </w:rPr>
            </w:pPr>
          </w:p>
          <w:p w14:paraId="17C9B62E" w14:textId="77777777" w:rsidR="00FF4449" w:rsidRPr="00510B61" w:rsidRDefault="00FF4449" w:rsidP="009C53F5">
            <w:pPr>
              <w:jc w:val="center"/>
              <w:rPr>
                <w:sz w:val="20"/>
                <w:szCs w:val="20"/>
              </w:rPr>
            </w:pPr>
          </w:p>
          <w:p w14:paraId="305EBC42" w14:textId="77777777" w:rsidR="00FF4449" w:rsidRPr="00510B61" w:rsidRDefault="00FF4449" w:rsidP="009C53F5">
            <w:pPr>
              <w:jc w:val="center"/>
              <w:rPr>
                <w:sz w:val="20"/>
                <w:szCs w:val="20"/>
              </w:rPr>
            </w:pPr>
          </w:p>
          <w:p w14:paraId="3D68F6A2" w14:textId="77777777" w:rsidR="00FF4449" w:rsidRPr="00510B61" w:rsidRDefault="00FF4449" w:rsidP="009C53F5">
            <w:pPr>
              <w:jc w:val="center"/>
              <w:rPr>
                <w:sz w:val="20"/>
                <w:szCs w:val="20"/>
              </w:rPr>
            </w:pPr>
          </w:p>
          <w:p w14:paraId="7ECA89B4" w14:textId="77777777" w:rsidR="00FF4449" w:rsidRPr="00510B61" w:rsidRDefault="00FF4449" w:rsidP="009C53F5">
            <w:pPr>
              <w:jc w:val="center"/>
              <w:rPr>
                <w:sz w:val="20"/>
                <w:szCs w:val="20"/>
              </w:rPr>
            </w:pPr>
          </w:p>
          <w:p w14:paraId="3B11AAF6" w14:textId="77777777" w:rsidR="00FF4449" w:rsidRPr="00510B61" w:rsidRDefault="00FF4449" w:rsidP="009C53F5">
            <w:pPr>
              <w:jc w:val="center"/>
              <w:rPr>
                <w:sz w:val="20"/>
                <w:szCs w:val="20"/>
              </w:rPr>
            </w:pPr>
          </w:p>
          <w:p w14:paraId="2FD880DA" w14:textId="77777777" w:rsidR="00FF4449" w:rsidRPr="00510B61" w:rsidRDefault="00FF4449" w:rsidP="009C53F5">
            <w:pPr>
              <w:jc w:val="center"/>
              <w:rPr>
                <w:sz w:val="20"/>
                <w:szCs w:val="20"/>
              </w:rPr>
            </w:pPr>
          </w:p>
          <w:p w14:paraId="1FD3EABD" w14:textId="77777777" w:rsidR="00FF4449" w:rsidRPr="00510B61" w:rsidRDefault="00FF4449" w:rsidP="009C53F5">
            <w:pPr>
              <w:jc w:val="center"/>
              <w:rPr>
                <w:sz w:val="20"/>
                <w:szCs w:val="20"/>
              </w:rPr>
            </w:pPr>
          </w:p>
          <w:p w14:paraId="1FE10956" w14:textId="77777777" w:rsidR="00FF4449" w:rsidRPr="00510B61" w:rsidRDefault="00FF4449" w:rsidP="009C53F5">
            <w:pPr>
              <w:jc w:val="center"/>
              <w:rPr>
                <w:sz w:val="20"/>
                <w:szCs w:val="20"/>
              </w:rPr>
            </w:pPr>
          </w:p>
          <w:p w14:paraId="172FF652" w14:textId="77777777" w:rsidR="00FF4449" w:rsidRPr="00510B61" w:rsidRDefault="00FF4449" w:rsidP="009C53F5">
            <w:pPr>
              <w:jc w:val="center"/>
              <w:rPr>
                <w:sz w:val="20"/>
                <w:szCs w:val="20"/>
              </w:rPr>
            </w:pPr>
          </w:p>
          <w:p w14:paraId="2609659B" w14:textId="77777777" w:rsidR="00FF4449" w:rsidRPr="00510B61" w:rsidRDefault="00FF4449" w:rsidP="009C53F5">
            <w:pPr>
              <w:jc w:val="center"/>
              <w:rPr>
                <w:sz w:val="20"/>
                <w:szCs w:val="20"/>
              </w:rPr>
            </w:pPr>
          </w:p>
          <w:p w14:paraId="518BBF87" w14:textId="77777777" w:rsidR="00FF4449" w:rsidRPr="00510B61" w:rsidRDefault="00FF4449" w:rsidP="009C53F5">
            <w:pPr>
              <w:jc w:val="center"/>
              <w:rPr>
                <w:sz w:val="20"/>
                <w:szCs w:val="20"/>
              </w:rPr>
            </w:pPr>
          </w:p>
          <w:p w14:paraId="793F7E2C" w14:textId="77777777" w:rsidR="00FF4449" w:rsidRPr="00510B61" w:rsidRDefault="00FF4449" w:rsidP="009C53F5">
            <w:pPr>
              <w:jc w:val="center"/>
              <w:rPr>
                <w:sz w:val="20"/>
                <w:szCs w:val="20"/>
              </w:rPr>
            </w:pPr>
          </w:p>
          <w:p w14:paraId="13D85FEA" w14:textId="77777777" w:rsidR="00FF4449" w:rsidRPr="00510B61" w:rsidRDefault="00FF4449" w:rsidP="009C53F5">
            <w:pPr>
              <w:jc w:val="center"/>
              <w:rPr>
                <w:sz w:val="20"/>
                <w:szCs w:val="20"/>
              </w:rPr>
            </w:pPr>
          </w:p>
          <w:p w14:paraId="6EE44648" w14:textId="77777777" w:rsidR="00FF4449" w:rsidRPr="00510B61" w:rsidRDefault="00FF4449" w:rsidP="009C53F5">
            <w:pPr>
              <w:jc w:val="center"/>
              <w:rPr>
                <w:sz w:val="20"/>
                <w:szCs w:val="20"/>
              </w:rPr>
            </w:pPr>
          </w:p>
          <w:p w14:paraId="466933CA" w14:textId="77777777" w:rsidR="00FF4449" w:rsidRPr="00510B61" w:rsidRDefault="00FF4449" w:rsidP="009C53F5">
            <w:pPr>
              <w:jc w:val="center"/>
              <w:rPr>
                <w:sz w:val="20"/>
                <w:szCs w:val="20"/>
              </w:rPr>
            </w:pPr>
          </w:p>
          <w:p w14:paraId="4CF49B22" w14:textId="77777777" w:rsidR="00FF4449" w:rsidRPr="00510B61" w:rsidRDefault="00FF4449" w:rsidP="009C53F5">
            <w:pPr>
              <w:jc w:val="center"/>
              <w:rPr>
                <w:sz w:val="20"/>
                <w:szCs w:val="20"/>
              </w:rPr>
            </w:pPr>
          </w:p>
          <w:p w14:paraId="5EF03D84" w14:textId="77777777" w:rsidR="00FF4449" w:rsidRPr="00510B61" w:rsidRDefault="00FF4449" w:rsidP="009C53F5">
            <w:pPr>
              <w:jc w:val="center"/>
              <w:rPr>
                <w:sz w:val="20"/>
                <w:szCs w:val="20"/>
              </w:rPr>
            </w:pPr>
          </w:p>
          <w:p w14:paraId="4174ECCF" w14:textId="77777777" w:rsidR="00FF4449" w:rsidRPr="00510B61" w:rsidRDefault="00FF4449" w:rsidP="009C53F5">
            <w:pPr>
              <w:jc w:val="center"/>
              <w:rPr>
                <w:sz w:val="20"/>
                <w:szCs w:val="20"/>
              </w:rPr>
            </w:pPr>
          </w:p>
          <w:p w14:paraId="3DADA4B4" w14:textId="77777777" w:rsidR="00FF4449" w:rsidRPr="00510B61" w:rsidRDefault="00FF4449" w:rsidP="009C53F5">
            <w:pPr>
              <w:jc w:val="center"/>
              <w:rPr>
                <w:sz w:val="20"/>
                <w:szCs w:val="20"/>
              </w:rPr>
            </w:pPr>
          </w:p>
          <w:p w14:paraId="49946F9F" w14:textId="77777777" w:rsidR="00FF4449" w:rsidRPr="00510B61" w:rsidRDefault="00FF4449" w:rsidP="009C53F5">
            <w:pPr>
              <w:jc w:val="center"/>
              <w:rPr>
                <w:sz w:val="20"/>
                <w:szCs w:val="20"/>
              </w:rPr>
            </w:pPr>
          </w:p>
          <w:p w14:paraId="5E8B059F" w14:textId="77777777" w:rsidR="00FF4449" w:rsidRPr="00510B61" w:rsidRDefault="00FF4449" w:rsidP="009C53F5">
            <w:pPr>
              <w:jc w:val="center"/>
              <w:rPr>
                <w:sz w:val="20"/>
                <w:szCs w:val="20"/>
              </w:rPr>
            </w:pPr>
          </w:p>
          <w:p w14:paraId="16637CF5" w14:textId="77777777" w:rsidR="00FF4449" w:rsidRPr="00510B61" w:rsidRDefault="00FF4449" w:rsidP="009C53F5">
            <w:pPr>
              <w:jc w:val="center"/>
              <w:rPr>
                <w:sz w:val="20"/>
                <w:szCs w:val="20"/>
              </w:rPr>
            </w:pPr>
          </w:p>
          <w:p w14:paraId="01BD6E77" w14:textId="77777777" w:rsidR="00FF4449" w:rsidRPr="00510B61" w:rsidRDefault="00FF4449" w:rsidP="009C53F5">
            <w:pPr>
              <w:jc w:val="center"/>
              <w:rPr>
                <w:sz w:val="20"/>
                <w:szCs w:val="20"/>
              </w:rPr>
            </w:pPr>
          </w:p>
          <w:p w14:paraId="5B438C31" w14:textId="77777777" w:rsidR="00FF4449" w:rsidRPr="00510B61" w:rsidRDefault="00FF4449" w:rsidP="009C53F5">
            <w:pPr>
              <w:jc w:val="center"/>
              <w:rPr>
                <w:sz w:val="20"/>
                <w:szCs w:val="20"/>
              </w:rPr>
            </w:pPr>
          </w:p>
          <w:p w14:paraId="49662026" w14:textId="77777777" w:rsidR="00FF4449" w:rsidRPr="00510B61" w:rsidRDefault="00FF4449" w:rsidP="009C53F5">
            <w:pPr>
              <w:jc w:val="center"/>
              <w:rPr>
                <w:sz w:val="20"/>
                <w:szCs w:val="20"/>
              </w:rPr>
            </w:pPr>
          </w:p>
          <w:p w14:paraId="6DEC354F" w14:textId="77777777" w:rsidR="00FF4449" w:rsidRPr="00510B61" w:rsidRDefault="00FF4449" w:rsidP="009C53F5">
            <w:pPr>
              <w:jc w:val="center"/>
              <w:rPr>
                <w:sz w:val="20"/>
                <w:szCs w:val="20"/>
              </w:rPr>
            </w:pPr>
          </w:p>
          <w:p w14:paraId="19C5F9EF" w14:textId="77777777" w:rsidR="00FF4449" w:rsidRPr="00510B61" w:rsidRDefault="00FF4449" w:rsidP="009C53F5">
            <w:pPr>
              <w:jc w:val="center"/>
              <w:rPr>
                <w:sz w:val="20"/>
                <w:szCs w:val="20"/>
              </w:rPr>
            </w:pPr>
          </w:p>
          <w:p w14:paraId="5B11FE65" w14:textId="77777777" w:rsidR="00FF4449" w:rsidRPr="00510B61" w:rsidRDefault="00FF4449" w:rsidP="009C53F5">
            <w:pPr>
              <w:jc w:val="center"/>
              <w:rPr>
                <w:sz w:val="20"/>
                <w:szCs w:val="20"/>
              </w:rPr>
            </w:pPr>
          </w:p>
          <w:p w14:paraId="5C5947D9" w14:textId="77777777" w:rsidR="00FF4449" w:rsidRPr="00510B61" w:rsidRDefault="00FF4449" w:rsidP="009C53F5">
            <w:pPr>
              <w:jc w:val="center"/>
              <w:rPr>
                <w:sz w:val="20"/>
                <w:szCs w:val="20"/>
              </w:rPr>
            </w:pPr>
          </w:p>
          <w:p w14:paraId="682643E5" w14:textId="77777777" w:rsidR="00FF4449" w:rsidRPr="00510B61" w:rsidRDefault="00FF4449" w:rsidP="009C53F5">
            <w:pPr>
              <w:jc w:val="center"/>
              <w:rPr>
                <w:sz w:val="20"/>
                <w:szCs w:val="20"/>
              </w:rPr>
            </w:pPr>
          </w:p>
          <w:p w14:paraId="1F078FE5" w14:textId="77777777" w:rsidR="00FF4449" w:rsidRPr="00510B61" w:rsidRDefault="00FF4449" w:rsidP="009C53F5">
            <w:pPr>
              <w:jc w:val="center"/>
              <w:rPr>
                <w:sz w:val="20"/>
                <w:szCs w:val="20"/>
              </w:rPr>
            </w:pPr>
          </w:p>
          <w:p w14:paraId="002806A8" w14:textId="77777777" w:rsidR="00FF4449" w:rsidRPr="00510B61" w:rsidRDefault="00FF4449" w:rsidP="009C53F5">
            <w:pPr>
              <w:jc w:val="center"/>
              <w:rPr>
                <w:sz w:val="20"/>
                <w:szCs w:val="20"/>
              </w:rPr>
            </w:pPr>
          </w:p>
          <w:p w14:paraId="1A9412EE" w14:textId="77777777" w:rsidR="00FF4449" w:rsidRPr="00510B61" w:rsidRDefault="00FF4449" w:rsidP="009C53F5">
            <w:pPr>
              <w:jc w:val="center"/>
              <w:rPr>
                <w:sz w:val="20"/>
                <w:szCs w:val="20"/>
              </w:rPr>
            </w:pPr>
          </w:p>
          <w:p w14:paraId="3DA6FB45" w14:textId="77777777" w:rsidR="00FF4449" w:rsidRPr="00510B61" w:rsidRDefault="00FF4449" w:rsidP="009C53F5">
            <w:pPr>
              <w:jc w:val="center"/>
              <w:rPr>
                <w:sz w:val="20"/>
                <w:szCs w:val="20"/>
              </w:rPr>
            </w:pPr>
          </w:p>
          <w:p w14:paraId="4A0260DC" w14:textId="77777777" w:rsidR="00FF4449" w:rsidRPr="00510B61" w:rsidRDefault="00FF4449" w:rsidP="009C53F5">
            <w:pPr>
              <w:jc w:val="center"/>
              <w:rPr>
                <w:sz w:val="20"/>
                <w:szCs w:val="20"/>
              </w:rPr>
            </w:pPr>
          </w:p>
          <w:p w14:paraId="584ABF52" w14:textId="77777777" w:rsidR="00FF4449" w:rsidRPr="00510B61" w:rsidRDefault="00FF4449" w:rsidP="009C53F5">
            <w:pPr>
              <w:jc w:val="center"/>
              <w:rPr>
                <w:sz w:val="20"/>
                <w:szCs w:val="20"/>
              </w:rPr>
            </w:pPr>
          </w:p>
          <w:p w14:paraId="469AA01B" w14:textId="77777777" w:rsidR="00FF4449" w:rsidRPr="00510B61" w:rsidRDefault="00FF4449" w:rsidP="009C53F5">
            <w:pPr>
              <w:jc w:val="center"/>
              <w:rPr>
                <w:sz w:val="20"/>
                <w:szCs w:val="20"/>
              </w:rPr>
            </w:pPr>
          </w:p>
          <w:p w14:paraId="34FCF431" w14:textId="77777777" w:rsidR="00FF4449" w:rsidRPr="00510B61" w:rsidRDefault="00FF4449" w:rsidP="009C53F5">
            <w:pPr>
              <w:jc w:val="center"/>
              <w:rPr>
                <w:sz w:val="20"/>
                <w:szCs w:val="20"/>
              </w:rPr>
            </w:pPr>
          </w:p>
          <w:p w14:paraId="6730C11B" w14:textId="77777777" w:rsidR="00FF4449" w:rsidRPr="00510B61" w:rsidRDefault="00FF4449" w:rsidP="009C53F5">
            <w:pPr>
              <w:jc w:val="center"/>
              <w:rPr>
                <w:sz w:val="20"/>
                <w:szCs w:val="20"/>
              </w:rPr>
            </w:pPr>
          </w:p>
          <w:p w14:paraId="546D29AF" w14:textId="77777777" w:rsidR="00FF4449" w:rsidRPr="00510B61" w:rsidRDefault="00FF4449" w:rsidP="009C53F5">
            <w:pPr>
              <w:jc w:val="center"/>
              <w:rPr>
                <w:sz w:val="20"/>
                <w:szCs w:val="20"/>
              </w:rPr>
            </w:pPr>
          </w:p>
          <w:p w14:paraId="7AE50898" w14:textId="77777777" w:rsidR="00FF4449" w:rsidRPr="00510B61" w:rsidRDefault="00FF4449" w:rsidP="009C53F5">
            <w:pPr>
              <w:jc w:val="center"/>
              <w:rPr>
                <w:sz w:val="20"/>
                <w:szCs w:val="20"/>
              </w:rPr>
            </w:pPr>
          </w:p>
          <w:p w14:paraId="3F87B03F" w14:textId="77777777" w:rsidR="00FF4449" w:rsidRPr="00510B61" w:rsidRDefault="00FF4449" w:rsidP="009C53F5">
            <w:pPr>
              <w:jc w:val="center"/>
              <w:rPr>
                <w:sz w:val="20"/>
                <w:szCs w:val="20"/>
              </w:rPr>
            </w:pPr>
          </w:p>
          <w:p w14:paraId="538132A2" w14:textId="77777777" w:rsidR="00FF4449" w:rsidRPr="00510B61" w:rsidRDefault="00FF4449" w:rsidP="009C53F5">
            <w:pPr>
              <w:jc w:val="center"/>
              <w:rPr>
                <w:sz w:val="20"/>
                <w:szCs w:val="20"/>
              </w:rPr>
            </w:pPr>
          </w:p>
          <w:p w14:paraId="1E805136" w14:textId="77777777" w:rsidR="00FF4449" w:rsidRPr="00510B61" w:rsidRDefault="00FF4449" w:rsidP="009C53F5">
            <w:pPr>
              <w:jc w:val="center"/>
              <w:rPr>
                <w:sz w:val="20"/>
                <w:szCs w:val="20"/>
              </w:rPr>
            </w:pPr>
          </w:p>
          <w:p w14:paraId="3BB84EB9" w14:textId="77777777" w:rsidR="00FF4449" w:rsidRPr="00510B61" w:rsidRDefault="00FF4449" w:rsidP="009C53F5">
            <w:pPr>
              <w:jc w:val="center"/>
              <w:rPr>
                <w:sz w:val="20"/>
                <w:szCs w:val="20"/>
              </w:rPr>
            </w:pPr>
          </w:p>
          <w:p w14:paraId="28B0DB56" w14:textId="77777777" w:rsidR="00FF4449" w:rsidRPr="00510B61" w:rsidRDefault="00FF4449" w:rsidP="009C53F5">
            <w:pPr>
              <w:jc w:val="center"/>
              <w:rPr>
                <w:sz w:val="20"/>
                <w:szCs w:val="20"/>
              </w:rPr>
            </w:pPr>
          </w:p>
          <w:p w14:paraId="23DB3AB3" w14:textId="77777777" w:rsidR="00FF4449" w:rsidRPr="00510B61" w:rsidRDefault="00FF4449" w:rsidP="009C53F5">
            <w:pPr>
              <w:jc w:val="center"/>
              <w:rPr>
                <w:sz w:val="20"/>
                <w:szCs w:val="20"/>
              </w:rPr>
            </w:pPr>
          </w:p>
          <w:p w14:paraId="2C67B14E" w14:textId="77777777" w:rsidR="00FF4449" w:rsidRPr="00510B61" w:rsidRDefault="00FF4449" w:rsidP="009C53F5">
            <w:pPr>
              <w:jc w:val="center"/>
              <w:rPr>
                <w:sz w:val="20"/>
                <w:szCs w:val="20"/>
              </w:rPr>
            </w:pPr>
          </w:p>
          <w:p w14:paraId="2109D3BB" w14:textId="77777777" w:rsidR="00FF4449" w:rsidRPr="00510B61" w:rsidRDefault="00FF4449" w:rsidP="009C53F5">
            <w:pPr>
              <w:jc w:val="center"/>
              <w:rPr>
                <w:sz w:val="20"/>
                <w:szCs w:val="20"/>
              </w:rPr>
            </w:pPr>
          </w:p>
          <w:p w14:paraId="110C70F9" w14:textId="77777777" w:rsidR="00FF4449" w:rsidRPr="00510B61" w:rsidRDefault="00FF4449" w:rsidP="009C53F5">
            <w:pPr>
              <w:jc w:val="center"/>
              <w:rPr>
                <w:sz w:val="20"/>
                <w:szCs w:val="20"/>
              </w:rPr>
            </w:pPr>
          </w:p>
          <w:p w14:paraId="2556B13D" w14:textId="77777777" w:rsidR="00FF4449" w:rsidRPr="00510B61" w:rsidRDefault="00FF4449" w:rsidP="009C53F5">
            <w:pPr>
              <w:jc w:val="center"/>
              <w:rPr>
                <w:sz w:val="20"/>
                <w:szCs w:val="20"/>
              </w:rPr>
            </w:pPr>
          </w:p>
          <w:p w14:paraId="09DA2E28" w14:textId="77777777" w:rsidR="00FF4449" w:rsidRPr="00510B61" w:rsidRDefault="00FF4449" w:rsidP="009C53F5">
            <w:pPr>
              <w:jc w:val="center"/>
              <w:rPr>
                <w:sz w:val="20"/>
                <w:szCs w:val="20"/>
              </w:rPr>
            </w:pPr>
          </w:p>
          <w:p w14:paraId="12296277" w14:textId="77777777" w:rsidR="00FF4449" w:rsidRPr="00510B61" w:rsidRDefault="00FF4449" w:rsidP="009C53F5">
            <w:pPr>
              <w:jc w:val="center"/>
              <w:rPr>
                <w:sz w:val="20"/>
                <w:szCs w:val="20"/>
              </w:rPr>
            </w:pPr>
          </w:p>
          <w:p w14:paraId="58B32FF8" w14:textId="77777777" w:rsidR="00FF4449" w:rsidRPr="00510B61" w:rsidRDefault="00FF4449" w:rsidP="009C53F5">
            <w:pPr>
              <w:jc w:val="center"/>
              <w:rPr>
                <w:sz w:val="20"/>
                <w:szCs w:val="20"/>
              </w:rPr>
            </w:pPr>
          </w:p>
          <w:p w14:paraId="6D441488" w14:textId="77777777" w:rsidR="00FF4449" w:rsidRPr="00510B61" w:rsidRDefault="00FF4449" w:rsidP="009C53F5">
            <w:pPr>
              <w:jc w:val="center"/>
              <w:rPr>
                <w:sz w:val="20"/>
                <w:szCs w:val="20"/>
              </w:rPr>
            </w:pPr>
          </w:p>
          <w:p w14:paraId="67D4A4A2" w14:textId="77777777" w:rsidR="00FF4449" w:rsidRPr="00510B61" w:rsidRDefault="00FF4449" w:rsidP="009C53F5">
            <w:pPr>
              <w:jc w:val="center"/>
              <w:rPr>
                <w:sz w:val="20"/>
                <w:szCs w:val="20"/>
              </w:rPr>
            </w:pPr>
          </w:p>
          <w:p w14:paraId="63BCC52C" w14:textId="77777777" w:rsidR="00FF4449" w:rsidRPr="00510B61" w:rsidRDefault="00FF4449" w:rsidP="009C53F5">
            <w:pPr>
              <w:jc w:val="center"/>
              <w:rPr>
                <w:sz w:val="20"/>
                <w:szCs w:val="20"/>
              </w:rPr>
            </w:pPr>
          </w:p>
          <w:p w14:paraId="5BE51F85" w14:textId="77777777" w:rsidR="00FF4449" w:rsidRPr="00510B61" w:rsidRDefault="00FF4449" w:rsidP="009C53F5">
            <w:pPr>
              <w:jc w:val="center"/>
              <w:rPr>
                <w:sz w:val="20"/>
                <w:szCs w:val="20"/>
              </w:rPr>
            </w:pPr>
          </w:p>
          <w:p w14:paraId="7FF718CA" w14:textId="77777777" w:rsidR="00FF4449" w:rsidRPr="00510B61" w:rsidRDefault="00FF4449" w:rsidP="009C53F5">
            <w:pPr>
              <w:jc w:val="center"/>
              <w:rPr>
                <w:sz w:val="20"/>
                <w:szCs w:val="20"/>
              </w:rPr>
            </w:pPr>
          </w:p>
          <w:p w14:paraId="457EF7AA" w14:textId="77777777" w:rsidR="00FF4449" w:rsidRPr="00510B61" w:rsidRDefault="00FF4449" w:rsidP="009C53F5">
            <w:pPr>
              <w:jc w:val="center"/>
              <w:rPr>
                <w:sz w:val="20"/>
                <w:szCs w:val="20"/>
              </w:rPr>
            </w:pPr>
          </w:p>
          <w:p w14:paraId="32F01F62" w14:textId="77777777" w:rsidR="00FF4449" w:rsidRPr="00510B61" w:rsidRDefault="00FF4449" w:rsidP="009C53F5">
            <w:pPr>
              <w:jc w:val="center"/>
              <w:rPr>
                <w:sz w:val="20"/>
                <w:szCs w:val="20"/>
              </w:rPr>
            </w:pPr>
          </w:p>
          <w:p w14:paraId="40F0B849" w14:textId="77777777" w:rsidR="00FF4449" w:rsidRPr="00510B61" w:rsidRDefault="00FF4449" w:rsidP="009C53F5">
            <w:pPr>
              <w:jc w:val="center"/>
              <w:rPr>
                <w:sz w:val="20"/>
                <w:szCs w:val="20"/>
              </w:rPr>
            </w:pPr>
          </w:p>
          <w:p w14:paraId="6DDA9F82" w14:textId="77777777" w:rsidR="00FF4449" w:rsidRPr="00510B61" w:rsidRDefault="00FF4449" w:rsidP="009C53F5">
            <w:pPr>
              <w:jc w:val="center"/>
              <w:rPr>
                <w:sz w:val="20"/>
                <w:szCs w:val="20"/>
              </w:rPr>
            </w:pPr>
          </w:p>
          <w:p w14:paraId="77263A01" w14:textId="77777777" w:rsidR="00FF4449" w:rsidRPr="00510B61" w:rsidRDefault="00FF4449" w:rsidP="009C53F5">
            <w:pPr>
              <w:jc w:val="center"/>
              <w:rPr>
                <w:sz w:val="20"/>
                <w:szCs w:val="20"/>
              </w:rPr>
            </w:pPr>
          </w:p>
          <w:p w14:paraId="108C3B44" w14:textId="77777777" w:rsidR="00FF4449" w:rsidRPr="00510B61" w:rsidRDefault="00FF4449" w:rsidP="009C53F5">
            <w:pPr>
              <w:jc w:val="center"/>
              <w:rPr>
                <w:sz w:val="20"/>
                <w:szCs w:val="20"/>
              </w:rPr>
            </w:pPr>
          </w:p>
          <w:p w14:paraId="6ECA5FC4" w14:textId="77777777" w:rsidR="00FF4449" w:rsidRPr="00510B61" w:rsidRDefault="00FF4449" w:rsidP="009C53F5">
            <w:pPr>
              <w:jc w:val="center"/>
              <w:rPr>
                <w:sz w:val="20"/>
                <w:szCs w:val="20"/>
              </w:rPr>
            </w:pPr>
          </w:p>
          <w:p w14:paraId="64C8C7A7" w14:textId="77777777" w:rsidR="00FF4449" w:rsidRPr="00510B61" w:rsidRDefault="00FF4449" w:rsidP="009C53F5">
            <w:pPr>
              <w:jc w:val="center"/>
              <w:rPr>
                <w:sz w:val="20"/>
                <w:szCs w:val="20"/>
              </w:rPr>
            </w:pPr>
          </w:p>
          <w:p w14:paraId="05A04FC7" w14:textId="77777777" w:rsidR="00FF4449" w:rsidRPr="00510B61" w:rsidRDefault="00FF4449" w:rsidP="009C53F5">
            <w:pPr>
              <w:jc w:val="center"/>
              <w:rPr>
                <w:sz w:val="20"/>
                <w:szCs w:val="20"/>
              </w:rPr>
            </w:pPr>
          </w:p>
          <w:p w14:paraId="72212D4D" w14:textId="77777777" w:rsidR="00FF4449" w:rsidRPr="00510B61" w:rsidRDefault="00FF4449" w:rsidP="009C53F5">
            <w:pPr>
              <w:jc w:val="center"/>
              <w:rPr>
                <w:sz w:val="20"/>
                <w:szCs w:val="20"/>
              </w:rPr>
            </w:pPr>
          </w:p>
          <w:p w14:paraId="7DD3E306" w14:textId="77777777" w:rsidR="00FF4449" w:rsidRPr="00510B61" w:rsidRDefault="00FF4449" w:rsidP="009C53F5">
            <w:pPr>
              <w:jc w:val="center"/>
              <w:rPr>
                <w:sz w:val="20"/>
                <w:szCs w:val="20"/>
              </w:rPr>
            </w:pPr>
          </w:p>
          <w:p w14:paraId="44B9475A" w14:textId="77777777" w:rsidR="00FF4449" w:rsidRPr="00510B61" w:rsidRDefault="00FF4449" w:rsidP="009C53F5">
            <w:pPr>
              <w:jc w:val="center"/>
              <w:rPr>
                <w:sz w:val="20"/>
                <w:szCs w:val="20"/>
              </w:rPr>
            </w:pPr>
          </w:p>
          <w:p w14:paraId="12F33060" w14:textId="77777777" w:rsidR="00FF4449" w:rsidRPr="00510B61" w:rsidRDefault="00FF4449" w:rsidP="009C53F5">
            <w:pPr>
              <w:jc w:val="center"/>
              <w:rPr>
                <w:sz w:val="20"/>
                <w:szCs w:val="20"/>
              </w:rPr>
            </w:pPr>
          </w:p>
          <w:p w14:paraId="16937CD6" w14:textId="77777777" w:rsidR="00FF4449" w:rsidRPr="00510B61" w:rsidRDefault="00FF4449" w:rsidP="009C53F5">
            <w:pPr>
              <w:jc w:val="center"/>
              <w:rPr>
                <w:sz w:val="20"/>
                <w:szCs w:val="20"/>
              </w:rPr>
            </w:pPr>
          </w:p>
          <w:p w14:paraId="3328ECCB" w14:textId="77777777" w:rsidR="00FF4449" w:rsidRPr="00510B61" w:rsidRDefault="00FF4449" w:rsidP="009C53F5">
            <w:pPr>
              <w:jc w:val="center"/>
              <w:rPr>
                <w:sz w:val="20"/>
                <w:szCs w:val="20"/>
              </w:rPr>
            </w:pPr>
          </w:p>
          <w:p w14:paraId="4410F36C" w14:textId="77777777" w:rsidR="00FF4449" w:rsidRPr="00510B61" w:rsidRDefault="00FF4449" w:rsidP="009C53F5">
            <w:pPr>
              <w:jc w:val="center"/>
              <w:rPr>
                <w:sz w:val="20"/>
                <w:szCs w:val="20"/>
              </w:rPr>
            </w:pPr>
          </w:p>
          <w:p w14:paraId="5957619B" w14:textId="77777777" w:rsidR="00FF4449" w:rsidRPr="00510B61" w:rsidRDefault="00FF4449" w:rsidP="009C53F5">
            <w:pPr>
              <w:jc w:val="center"/>
              <w:rPr>
                <w:sz w:val="20"/>
                <w:szCs w:val="20"/>
              </w:rPr>
            </w:pPr>
          </w:p>
          <w:p w14:paraId="08485C51" w14:textId="77777777" w:rsidR="00FF4449" w:rsidRPr="00510B61" w:rsidRDefault="00FF4449" w:rsidP="009C53F5">
            <w:pPr>
              <w:jc w:val="center"/>
              <w:rPr>
                <w:sz w:val="20"/>
                <w:szCs w:val="20"/>
              </w:rPr>
            </w:pPr>
          </w:p>
          <w:p w14:paraId="5B0A3D35" w14:textId="77777777" w:rsidR="00FF4449" w:rsidRPr="00510B61" w:rsidRDefault="00FF4449" w:rsidP="009C53F5">
            <w:pPr>
              <w:jc w:val="center"/>
              <w:rPr>
                <w:sz w:val="20"/>
                <w:szCs w:val="20"/>
              </w:rPr>
            </w:pPr>
          </w:p>
          <w:p w14:paraId="32DAF36B" w14:textId="77777777" w:rsidR="00FF4449" w:rsidRPr="00510B61" w:rsidRDefault="00FF4449" w:rsidP="009C53F5">
            <w:pPr>
              <w:jc w:val="center"/>
              <w:rPr>
                <w:sz w:val="20"/>
                <w:szCs w:val="20"/>
              </w:rPr>
            </w:pPr>
          </w:p>
          <w:p w14:paraId="14B92F8F" w14:textId="77777777" w:rsidR="00FF4449" w:rsidRPr="00510B61" w:rsidRDefault="00FF4449" w:rsidP="009C53F5">
            <w:pPr>
              <w:jc w:val="center"/>
              <w:rPr>
                <w:sz w:val="20"/>
                <w:szCs w:val="20"/>
              </w:rPr>
            </w:pPr>
          </w:p>
          <w:p w14:paraId="1F6232B4" w14:textId="77777777" w:rsidR="00FF4449" w:rsidRPr="00510B61" w:rsidRDefault="00FF4449" w:rsidP="009C53F5">
            <w:pPr>
              <w:jc w:val="center"/>
              <w:rPr>
                <w:sz w:val="20"/>
                <w:szCs w:val="20"/>
              </w:rPr>
            </w:pPr>
          </w:p>
          <w:p w14:paraId="153FEE3F" w14:textId="77777777" w:rsidR="00FF4449" w:rsidRPr="00510B61" w:rsidRDefault="00FF4449" w:rsidP="009C53F5">
            <w:pPr>
              <w:jc w:val="center"/>
              <w:rPr>
                <w:sz w:val="20"/>
                <w:szCs w:val="20"/>
              </w:rPr>
            </w:pPr>
          </w:p>
          <w:p w14:paraId="50A3ABF8" w14:textId="77777777" w:rsidR="00FF4449" w:rsidRPr="00510B61" w:rsidRDefault="00FF4449" w:rsidP="009C53F5">
            <w:pPr>
              <w:jc w:val="center"/>
              <w:rPr>
                <w:sz w:val="20"/>
                <w:szCs w:val="20"/>
              </w:rPr>
            </w:pPr>
          </w:p>
          <w:p w14:paraId="32093511" w14:textId="77777777" w:rsidR="00FF4449" w:rsidRPr="00510B61" w:rsidRDefault="00FF4449" w:rsidP="009C53F5">
            <w:pPr>
              <w:jc w:val="center"/>
              <w:rPr>
                <w:sz w:val="20"/>
                <w:szCs w:val="20"/>
              </w:rPr>
            </w:pPr>
          </w:p>
          <w:p w14:paraId="26459D33" w14:textId="77777777" w:rsidR="00FF4449" w:rsidRPr="00510B61" w:rsidRDefault="00FF4449" w:rsidP="009C53F5">
            <w:pPr>
              <w:jc w:val="center"/>
              <w:rPr>
                <w:sz w:val="20"/>
                <w:szCs w:val="20"/>
              </w:rPr>
            </w:pPr>
          </w:p>
          <w:p w14:paraId="57AC8711" w14:textId="77777777" w:rsidR="00FF4449" w:rsidRPr="00510B61" w:rsidRDefault="00FF4449" w:rsidP="009C53F5">
            <w:pPr>
              <w:jc w:val="center"/>
              <w:rPr>
                <w:sz w:val="20"/>
                <w:szCs w:val="20"/>
              </w:rPr>
            </w:pPr>
          </w:p>
          <w:p w14:paraId="10C67357" w14:textId="77777777" w:rsidR="00FF4449" w:rsidRPr="00510B61" w:rsidRDefault="00FF4449" w:rsidP="009C53F5">
            <w:pPr>
              <w:jc w:val="center"/>
              <w:rPr>
                <w:sz w:val="20"/>
                <w:szCs w:val="20"/>
              </w:rPr>
            </w:pPr>
          </w:p>
          <w:p w14:paraId="2843941E" w14:textId="77777777" w:rsidR="00FF4449" w:rsidRPr="00510B61" w:rsidRDefault="00FF4449" w:rsidP="009C53F5">
            <w:pPr>
              <w:jc w:val="center"/>
              <w:rPr>
                <w:sz w:val="20"/>
                <w:szCs w:val="20"/>
              </w:rPr>
            </w:pPr>
          </w:p>
          <w:p w14:paraId="43960FA0" w14:textId="77777777" w:rsidR="00FF4449" w:rsidRPr="00510B61" w:rsidRDefault="00FF4449" w:rsidP="009C53F5">
            <w:pPr>
              <w:jc w:val="center"/>
              <w:rPr>
                <w:sz w:val="20"/>
                <w:szCs w:val="20"/>
              </w:rPr>
            </w:pPr>
          </w:p>
          <w:p w14:paraId="6EE246F6" w14:textId="77777777" w:rsidR="00FF4449" w:rsidRPr="00510B61" w:rsidRDefault="00FF4449" w:rsidP="009C53F5">
            <w:pPr>
              <w:jc w:val="center"/>
              <w:rPr>
                <w:sz w:val="20"/>
                <w:szCs w:val="20"/>
              </w:rPr>
            </w:pPr>
          </w:p>
          <w:p w14:paraId="79C94366" w14:textId="77777777" w:rsidR="00FF4449" w:rsidRPr="00510B61" w:rsidRDefault="00FF4449" w:rsidP="009C53F5">
            <w:pPr>
              <w:jc w:val="center"/>
              <w:rPr>
                <w:sz w:val="20"/>
                <w:szCs w:val="20"/>
              </w:rPr>
            </w:pPr>
          </w:p>
          <w:p w14:paraId="392B9FF5" w14:textId="77777777" w:rsidR="00FF4449" w:rsidRPr="00510B61" w:rsidRDefault="00FF4449" w:rsidP="009C53F5">
            <w:pPr>
              <w:jc w:val="center"/>
              <w:rPr>
                <w:sz w:val="20"/>
                <w:szCs w:val="20"/>
              </w:rPr>
            </w:pPr>
          </w:p>
          <w:p w14:paraId="59A4563D" w14:textId="77777777" w:rsidR="00FF4449" w:rsidRPr="00510B61" w:rsidRDefault="00FF4449" w:rsidP="009C53F5">
            <w:pPr>
              <w:jc w:val="center"/>
              <w:rPr>
                <w:sz w:val="20"/>
                <w:szCs w:val="20"/>
              </w:rPr>
            </w:pPr>
          </w:p>
          <w:p w14:paraId="108D5301" w14:textId="77777777" w:rsidR="00FF4449" w:rsidRPr="00510B61" w:rsidRDefault="00FF4449" w:rsidP="009C53F5">
            <w:pPr>
              <w:jc w:val="center"/>
              <w:rPr>
                <w:sz w:val="20"/>
                <w:szCs w:val="20"/>
              </w:rPr>
            </w:pPr>
          </w:p>
          <w:p w14:paraId="18B615F9" w14:textId="77777777" w:rsidR="00FF4449" w:rsidRPr="00510B61" w:rsidRDefault="00FF4449" w:rsidP="009C53F5">
            <w:pPr>
              <w:jc w:val="center"/>
              <w:rPr>
                <w:sz w:val="20"/>
                <w:szCs w:val="20"/>
              </w:rPr>
            </w:pPr>
          </w:p>
          <w:p w14:paraId="1C75A54F" w14:textId="77777777" w:rsidR="00FF4449" w:rsidRPr="00510B61" w:rsidRDefault="00FF4449" w:rsidP="009C53F5">
            <w:pPr>
              <w:jc w:val="center"/>
              <w:rPr>
                <w:sz w:val="20"/>
                <w:szCs w:val="20"/>
              </w:rPr>
            </w:pPr>
          </w:p>
          <w:p w14:paraId="685395D9" w14:textId="77777777" w:rsidR="00FF4449" w:rsidRPr="00510B61" w:rsidRDefault="00FF4449" w:rsidP="009C53F5">
            <w:pPr>
              <w:jc w:val="center"/>
              <w:rPr>
                <w:sz w:val="20"/>
                <w:szCs w:val="20"/>
              </w:rPr>
            </w:pPr>
          </w:p>
          <w:p w14:paraId="69A890FA" w14:textId="77777777" w:rsidR="00FF4449" w:rsidRPr="00510B61" w:rsidRDefault="00FF4449" w:rsidP="009C53F5">
            <w:pPr>
              <w:jc w:val="center"/>
              <w:rPr>
                <w:sz w:val="20"/>
                <w:szCs w:val="20"/>
              </w:rPr>
            </w:pPr>
          </w:p>
          <w:p w14:paraId="02CEBD49" w14:textId="77777777" w:rsidR="00FF4449" w:rsidRPr="00510B61" w:rsidRDefault="00FF4449" w:rsidP="009C53F5">
            <w:pPr>
              <w:jc w:val="center"/>
              <w:rPr>
                <w:sz w:val="20"/>
                <w:szCs w:val="20"/>
              </w:rPr>
            </w:pPr>
          </w:p>
          <w:p w14:paraId="504053AA" w14:textId="77777777" w:rsidR="00FF4449" w:rsidRPr="00510B61" w:rsidRDefault="00FF4449" w:rsidP="009C53F5">
            <w:pPr>
              <w:jc w:val="center"/>
              <w:rPr>
                <w:sz w:val="20"/>
                <w:szCs w:val="20"/>
              </w:rPr>
            </w:pPr>
          </w:p>
          <w:p w14:paraId="4ED678CD" w14:textId="77777777" w:rsidR="00FF4449" w:rsidRPr="00510B61" w:rsidRDefault="00FF4449" w:rsidP="009C53F5">
            <w:pPr>
              <w:jc w:val="center"/>
              <w:rPr>
                <w:sz w:val="20"/>
                <w:szCs w:val="20"/>
              </w:rPr>
            </w:pPr>
          </w:p>
          <w:p w14:paraId="14E52B5D" w14:textId="77777777" w:rsidR="00FF4449" w:rsidRPr="00510B61" w:rsidRDefault="00FF4449" w:rsidP="009C53F5">
            <w:pPr>
              <w:jc w:val="center"/>
              <w:rPr>
                <w:sz w:val="20"/>
                <w:szCs w:val="20"/>
              </w:rPr>
            </w:pPr>
          </w:p>
          <w:p w14:paraId="36BD4EED" w14:textId="77777777" w:rsidR="00FF4449" w:rsidRPr="00510B61" w:rsidRDefault="00FF4449" w:rsidP="009C53F5">
            <w:pPr>
              <w:jc w:val="center"/>
              <w:rPr>
                <w:sz w:val="20"/>
                <w:szCs w:val="20"/>
              </w:rPr>
            </w:pPr>
          </w:p>
          <w:p w14:paraId="1789A029" w14:textId="77777777" w:rsidR="00FF4449" w:rsidRPr="00510B61" w:rsidRDefault="00FF4449" w:rsidP="009C53F5">
            <w:pPr>
              <w:jc w:val="center"/>
              <w:rPr>
                <w:sz w:val="20"/>
                <w:szCs w:val="20"/>
              </w:rPr>
            </w:pPr>
          </w:p>
          <w:p w14:paraId="15D1F201" w14:textId="77777777" w:rsidR="00FF4449" w:rsidRPr="00510B61" w:rsidRDefault="00FF4449" w:rsidP="009C53F5">
            <w:pPr>
              <w:jc w:val="center"/>
              <w:rPr>
                <w:sz w:val="20"/>
                <w:szCs w:val="20"/>
              </w:rPr>
            </w:pPr>
          </w:p>
          <w:p w14:paraId="323DD12D" w14:textId="77777777" w:rsidR="00FF4449" w:rsidRPr="00510B61" w:rsidRDefault="00FF4449" w:rsidP="009C53F5">
            <w:pPr>
              <w:jc w:val="center"/>
              <w:rPr>
                <w:sz w:val="20"/>
                <w:szCs w:val="20"/>
              </w:rPr>
            </w:pPr>
          </w:p>
          <w:p w14:paraId="088E89C3" w14:textId="77777777" w:rsidR="00FF4449" w:rsidRPr="00510B61" w:rsidRDefault="00FF4449" w:rsidP="009C53F5">
            <w:pPr>
              <w:jc w:val="center"/>
              <w:rPr>
                <w:sz w:val="20"/>
                <w:szCs w:val="20"/>
              </w:rPr>
            </w:pPr>
          </w:p>
          <w:p w14:paraId="5F47AC38" w14:textId="77777777" w:rsidR="00FF4449" w:rsidRPr="00510B61" w:rsidRDefault="00FF4449" w:rsidP="009C53F5">
            <w:pPr>
              <w:jc w:val="center"/>
              <w:rPr>
                <w:sz w:val="20"/>
                <w:szCs w:val="20"/>
              </w:rPr>
            </w:pPr>
          </w:p>
          <w:p w14:paraId="5BA6CAE4" w14:textId="77777777" w:rsidR="00FF4449" w:rsidRPr="00510B61" w:rsidRDefault="00FF4449" w:rsidP="009C53F5">
            <w:pPr>
              <w:jc w:val="center"/>
              <w:rPr>
                <w:sz w:val="20"/>
                <w:szCs w:val="20"/>
              </w:rPr>
            </w:pPr>
          </w:p>
          <w:p w14:paraId="28C271E8" w14:textId="77777777" w:rsidR="00FF4449" w:rsidRPr="00510B61" w:rsidRDefault="00FF4449" w:rsidP="009C53F5">
            <w:pPr>
              <w:jc w:val="center"/>
              <w:rPr>
                <w:sz w:val="20"/>
                <w:szCs w:val="20"/>
              </w:rPr>
            </w:pPr>
          </w:p>
          <w:p w14:paraId="4698AC65" w14:textId="77777777" w:rsidR="00FF4449" w:rsidRPr="00510B61" w:rsidRDefault="00FF4449" w:rsidP="009C53F5">
            <w:pPr>
              <w:jc w:val="center"/>
              <w:rPr>
                <w:sz w:val="20"/>
                <w:szCs w:val="20"/>
              </w:rPr>
            </w:pPr>
          </w:p>
          <w:p w14:paraId="6A1A73BC" w14:textId="77777777" w:rsidR="00FF4449" w:rsidRPr="00510B61" w:rsidRDefault="00FF4449" w:rsidP="009C53F5">
            <w:pPr>
              <w:jc w:val="center"/>
              <w:rPr>
                <w:sz w:val="20"/>
                <w:szCs w:val="20"/>
              </w:rPr>
            </w:pPr>
          </w:p>
          <w:p w14:paraId="13D6D35C" w14:textId="77777777" w:rsidR="00FF4449" w:rsidRPr="00510B61" w:rsidRDefault="00FF4449" w:rsidP="009C53F5">
            <w:pPr>
              <w:jc w:val="center"/>
              <w:rPr>
                <w:sz w:val="20"/>
                <w:szCs w:val="20"/>
              </w:rPr>
            </w:pPr>
          </w:p>
          <w:p w14:paraId="33771EA7" w14:textId="77777777" w:rsidR="00FF4449" w:rsidRPr="00510B61" w:rsidRDefault="00FF4449" w:rsidP="009C53F5">
            <w:pPr>
              <w:jc w:val="center"/>
              <w:rPr>
                <w:sz w:val="20"/>
                <w:szCs w:val="20"/>
              </w:rPr>
            </w:pPr>
          </w:p>
          <w:p w14:paraId="7BDFC947" w14:textId="77777777" w:rsidR="00FF4449" w:rsidRPr="00510B61" w:rsidRDefault="00FF4449" w:rsidP="009C53F5">
            <w:pPr>
              <w:jc w:val="center"/>
              <w:rPr>
                <w:sz w:val="20"/>
                <w:szCs w:val="20"/>
              </w:rPr>
            </w:pPr>
          </w:p>
          <w:p w14:paraId="5339961D" w14:textId="77777777" w:rsidR="00FF4449" w:rsidRPr="00510B61" w:rsidRDefault="00FF4449" w:rsidP="009C53F5">
            <w:pPr>
              <w:jc w:val="center"/>
              <w:rPr>
                <w:sz w:val="20"/>
                <w:szCs w:val="20"/>
              </w:rPr>
            </w:pPr>
          </w:p>
          <w:p w14:paraId="6340B0F9" w14:textId="77777777" w:rsidR="00FF4449" w:rsidRPr="00510B61" w:rsidRDefault="00FF4449" w:rsidP="009C53F5">
            <w:pPr>
              <w:jc w:val="center"/>
              <w:rPr>
                <w:sz w:val="20"/>
                <w:szCs w:val="20"/>
              </w:rPr>
            </w:pPr>
          </w:p>
          <w:p w14:paraId="43D22383" w14:textId="77777777" w:rsidR="00FF4449" w:rsidRPr="00510B61" w:rsidRDefault="00FF4449" w:rsidP="009C53F5">
            <w:pPr>
              <w:jc w:val="center"/>
              <w:rPr>
                <w:sz w:val="20"/>
                <w:szCs w:val="20"/>
              </w:rPr>
            </w:pPr>
          </w:p>
          <w:p w14:paraId="6FA9375F" w14:textId="77777777" w:rsidR="00FF4449" w:rsidRPr="00510B61" w:rsidRDefault="00FF4449" w:rsidP="009C53F5">
            <w:pPr>
              <w:jc w:val="center"/>
              <w:rPr>
                <w:sz w:val="20"/>
                <w:szCs w:val="20"/>
              </w:rPr>
            </w:pPr>
          </w:p>
          <w:p w14:paraId="49BE2F19" w14:textId="77777777" w:rsidR="00FF4449" w:rsidRPr="00510B61" w:rsidRDefault="00FF4449" w:rsidP="009C53F5">
            <w:pPr>
              <w:jc w:val="center"/>
              <w:rPr>
                <w:sz w:val="20"/>
                <w:szCs w:val="20"/>
              </w:rPr>
            </w:pPr>
          </w:p>
          <w:p w14:paraId="2021A807" w14:textId="77777777" w:rsidR="00FF4449" w:rsidRPr="00510B61" w:rsidRDefault="00FF4449" w:rsidP="009C53F5">
            <w:pPr>
              <w:jc w:val="center"/>
              <w:rPr>
                <w:sz w:val="20"/>
                <w:szCs w:val="20"/>
              </w:rPr>
            </w:pPr>
          </w:p>
          <w:p w14:paraId="4637D522" w14:textId="77777777" w:rsidR="00FF4449" w:rsidRPr="00510B61" w:rsidRDefault="00FF4449" w:rsidP="009C53F5">
            <w:pPr>
              <w:jc w:val="center"/>
              <w:rPr>
                <w:sz w:val="20"/>
                <w:szCs w:val="20"/>
              </w:rPr>
            </w:pPr>
          </w:p>
          <w:p w14:paraId="66F842DB" w14:textId="77777777" w:rsidR="00FF4449" w:rsidRPr="00510B61" w:rsidRDefault="00FF4449" w:rsidP="009C53F5">
            <w:pPr>
              <w:jc w:val="center"/>
              <w:rPr>
                <w:sz w:val="20"/>
                <w:szCs w:val="20"/>
              </w:rPr>
            </w:pPr>
          </w:p>
          <w:p w14:paraId="5D29ACAA" w14:textId="77777777" w:rsidR="00FF4449" w:rsidRPr="00510B61" w:rsidRDefault="00FF4449" w:rsidP="009C53F5">
            <w:pPr>
              <w:jc w:val="center"/>
              <w:rPr>
                <w:sz w:val="20"/>
                <w:szCs w:val="20"/>
              </w:rPr>
            </w:pPr>
          </w:p>
          <w:p w14:paraId="22D1DF2F" w14:textId="77777777" w:rsidR="00FF4449" w:rsidRPr="00510B61" w:rsidRDefault="00FF4449" w:rsidP="009C53F5">
            <w:pPr>
              <w:jc w:val="center"/>
              <w:rPr>
                <w:sz w:val="20"/>
                <w:szCs w:val="20"/>
              </w:rPr>
            </w:pPr>
          </w:p>
          <w:p w14:paraId="686BD75A" w14:textId="77777777" w:rsidR="00FF4449" w:rsidRPr="00510B61" w:rsidRDefault="00FF4449" w:rsidP="009C53F5">
            <w:pPr>
              <w:jc w:val="center"/>
              <w:rPr>
                <w:sz w:val="20"/>
                <w:szCs w:val="20"/>
              </w:rPr>
            </w:pPr>
          </w:p>
          <w:p w14:paraId="0C318A44" w14:textId="77777777" w:rsidR="00FF4449" w:rsidRPr="00510B61" w:rsidRDefault="00FF4449" w:rsidP="009C53F5">
            <w:pPr>
              <w:jc w:val="center"/>
              <w:rPr>
                <w:sz w:val="20"/>
                <w:szCs w:val="20"/>
              </w:rPr>
            </w:pPr>
          </w:p>
          <w:p w14:paraId="6391FBC3" w14:textId="77777777" w:rsidR="00FF4449" w:rsidRPr="00510B61" w:rsidRDefault="00FF4449" w:rsidP="009C53F5">
            <w:pPr>
              <w:jc w:val="center"/>
              <w:rPr>
                <w:sz w:val="20"/>
                <w:szCs w:val="20"/>
              </w:rPr>
            </w:pPr>
          </w:p>
          <w:p w14:paraId="7274565B" w14:textId="77777777" w:rsidR="00FF4449" w:rsidRPr="00510B61" w:rsidRDefault="00FF4449" w:rsidP="009C53F5">
            <w:pPr>
              <w:jc w:val="center"/>
              <w:rPr>
                <w:sz w:val="20"/>
                <w:szCs w:val="20"/>
              </w:rPr>
            </w:pPr>
          </w:p>
          <w:p w14:paraId="7421DE30" w14:textId="77777777" w:rsidR="00FF4449" w:rsidRPr="00510B61" w:rsidRDefault="00FF4449" w:rsidP="009C53F5">
            <w:pPr>
              <w:jc w:val="center"/>
              <w:rPr>
                <w:sz w:val="20"/>
                <w:szCs w:val="20"/>
              </w:rPr>
            </w:pPr>
          </w:p>
          <w:p w14:paraId="5255BE77" w14:textId="77777777" w:rsidR="00FF4449" w:rsidRPr="00510B61" w:rsidRDefault="00FF4449" w:rsidP="009C53F5">
            <w:pPr>
              <w:jc w:val="center"/>
              <w:rPr>
                <w:sz w:val="20"/>
                <w:szCs w:val="20"/>
              </w:rPr>
            </w:pPr>
          </w:p>
          <w:p w14:paraId="3E78ABC7" w14:textId="77777777" w:rsidR="00FF4449" w:rsidRPr="00510B61" w:rsidRDefault="00FF4449" w:rsidP="009C53F5">
            <w:pPr>
              <w:jc w:val="center"/>
              <w:rPr>
                <w:sz w:val="20"/>
                <w:szCs w:val="20"/>
              </w:rPr>
            </w:pPr>
          </w:p>
          <w:p w14:paraId="3662D540" w14:textId="77777777" w:rsidR="00FF4449" w:rsidRPr="00510B61" w:rsidRDefault="00FF4449" w:rsidP="009C53F5">
            <w:pPr>
              <w:jc w:val="center"/>
              <w:rPr>
                <w:sz w:val="20"/>
                <w:szCs w:val="20"/>
              </w:rPr>
            </w:pPr>
          </w:p>
          <w:p w14:paraId="089BB791" w14:textId="77777777" w:rsidR="00FF4449" w:rsidRPr="00510B61" w:rsidRDefault="00FF4449" w:rsidP="009C53F5">
            <w:pPr>
              <w:jc w:val="center"/>
              <w:rPr>
                <w:sz w:val="20"/>
                <w:szCs w:val="20"/>
              </w:rPr>
            </w:pPr>
          </w:p>
          <w:p w14:paraId="58DDFBCF" w14:textId="77777777" w:rsidR="00FF4449" w:rsidRPr="00510B61" w:rsidRDefault="00FF4449" w:rsidP="009C53F5">
            <w:pPr>
              <w:jc w:val="center"/>
              <w:rPr>
                <w:sz w:val="20"/>
                <w:szCs w:val="20"/>
              </w:rPr>
            </w:pPr>
          </w:p>
          <w:p w14:paraId="57120EA3" w14:textId="77777777" w:rsidR="00FF4449" w:rsidRPr="00510B61" w:rsidRDefault="00FF4449" w:rsidP="009C53F5">
            <w:pPr>
              <w:jc w:val="center"/>
              <w:rPr>
                <w:sz w:val="20"/>
                <w:szCs w:val="20"/>
              </w:rPr>
            </w:pPr>
          </w:p>
          <w:p w14:paraId="6AC86645" w14:textId="77777777" w:rsidR="00FF4449" w:rsidRPr="00510B61" w:rsidRDefault="00FF4449" w:rsidP="009C53F5">
            <w:pPr>
              <w:jc w:val="center"/>
              <w:rPr>
                <w:sz w:val="20"/>
                <w:szCs w:val="20"/>
              </w:rPr>
            </w:pPr>
          </w:p>
          <w:p w14:paraId="250843DA" w14:textId="77777777" w:rsidR="00FF4449" w:rsidRPr="00510B61" w:rsidRDefault="00FF4449" w:rsidP="009C53F5">
            <w:pPr>
              <w:jc w:val="center"/>
              <w:rPr>
                <w:sz w:val="20"/>
                <w:szCs w:val="20"/>
              </w:rPr>
            </w:pPr>
          </w:p>
          <w:p w14:paraId="491FD37E" w14:textId="77777777" w:rsidR="00FF4449" w:rsidRPr="00510B61" w:rsidRDefault="00FF4449" w:rsidP="009C53F5">
            <w:pPr>
              <w:jc w:val="center"/>
              <w:rPr>
                <w:sz w:val="20"/>
                <w:szCs w:val="20"/>
              </w:rPr>
            </w:pPr>
          </w:p>
          <w:p w14:paraId="4D5CFB68" w14:textId="77777777" w:rsidR="001B0DCF" w:rsidRPr="00510B61" w:rsidRDefault="001B0DCF" w:rsidP="009C53F5">
            <w:pPr>
              <w:jc w:val="center"/>
              <w:rPr>
                <w:sz w:val="20"/>
                <w:szCs w:val="20"/>
              </w:rPr>
            </w:pPr>
          </w:p>
          <w:p w14:paraId="458C6F17" w14:textId="77777777" w:rsidR="001B0DCF" w:rsidRPr="00510B61" w:rsidRDefault="001B0DCF" w:rsidP="009C53F5">
            <w:pPr>
              <w:jc w:val="center"/>
              <w:rPr>
                <w:sz w:val="20"/>
                <w:szCs w:val="20"/>
              </w:rPr>
            </w:pPr>
          </w:p>
          <w:p w14:paraId="256F1B3E" w14:textId="77777777" w:rsidR="001B0DCF" w:rsidRPr="00510B61" w:rsidRDefault="001B0DCF" w:rsidP="009C53F5">
            <w:pPr>
              <w:jc w:val="center"/>
              <w:rPr>
                <w:sz w:val="20"/>
                <w:szCs w:val="20"/>
              </w:rPr>
            </w:pPr>
          </w:p>
          <w:p w14:paraId="026112DA" w14:textId="77777777" w:rsidR="001B0DCF" w:rsidRPr="00510B61" w:rsidRDefault="001B0DCF" w:rsidP="009C53F5">
            <w:pPr>
              <w:jc w:val="center"/>
              <w:rPr>
                <w:sz w:val="20"/>
                <w:szCs w:val="20"/>
              </w:rPr>
            </w:pPr>
          </w:p>
          <w:p w14:paraId="2A013BB0" w14:textId="77777777" w:rsidR="001B0DCF" w:rsidRPr="00510B61" w:rsidRDefault="001B0DCF" w:rsidP="009C53F5">
            <w:pPr>
              <w:jc w:val="center"/>
              <w:rPr>
                <w:sz w:val="20"/>
                <w:szCs w:val="20"/>
              </w:rPr>
            </w:pPr>
          </w:p>
          <w:p w14:paraId="66BFCBD5" w14:textId="77777777" w:rsidR="001B0DCF" w:rsidRPr="00510B61" w:rsidRDefault="001B0DCF" w:rsidP="009C53F5">
            <w:pPr>
              <w:jc w:val="center"/>
              <w:rPr>
                <w:sz w:val="20"/>
                <w:szCs w:val="20"/>
              </w:rPr>
            </w:pPr>
          </w:p>
          <w:p w14:paraId="6553C10A" w14:textId="77777777" w:rsidR="001B0DCF" w:rsidRPr="00510B61" w:rsidRDefault="001B0DCF" w:rsidP="009C53F5">
            <w:pPr>
              <w:jc w:val="center"/>
              <w:rPr>
                <w:sz w:val="20"/>
                <w:szCs w:val="20"/>
              </w:rPr>
            </w:pPr>
          </w:p>
          <w:p w14:paraId="761E8E4A" w14:textId="77777777" w:rsidR="001B0DCF" w:rsidRPr="00510B61" w:rsidRDefault="001B0DCF" w:rsidP="009C53F5">
            <w:pPr>
              <w:jc w:val="center"/>
              <w:rPr>
                <w:sz w:val="20"/>
                <w:szCs w:val="20"/>
              </w:rPr>
            </w:pPr>
          </w:p>
          <w:p w14:paraId="54F67511" w14:textId="17501411" w:rsidR="00FF4449" w:rsidRPr="00510B61" w:rsidRDefault="00FF4449" w:rsidP="009C53F5">
            <w:pPr>
              <w:jc w:val="center"/>
              <w:rPr>
                <w:sz w:val="20"/>
                <w:szCs w:val="20"/>
              </w:rPr>
            </w:pPr>
            <w:r w:rsidRPr="00510B61">
              <w:rPr>
                <w:sz w:val="20"/>
                <w:szCs w:val="20"/>
              </w:rPr>
              <w:t>Návrh zákona (čl. XIII)</w:t>
            </w:r>
          </w:p>
        </w:tc>
        <w:tc>
          <w:tcPr>
            <w:tcW w:w="850" w:type="dxa"/>
          </w:tcPr>
          <w:p w14:paraId="0DF5F554" w14:textId="77777777" w:rsidR="00D424A5" w:rsidRPr="00510B61" w:rsidRDefault="00D424A5" w:rsidP="00D424A5">
            <w:pPr>
              <w:jc w:val="center"/>
              <w:rPr>
                <w:sz w:val="20"/>
                <w:szCs w:val="20"/>
              </w:rPr>
            </w:pPr>
            <w:r w:rsidRPr="00510B61">
              <w:rPr>
                <w:sz w:val="20"/>
                <w:szCs w:val="20"/>
              </w:rPr>
              <w:lastRenderedPageBreak/>
              <w:t>§: 172</w:t>
            </w:r>
          </w:p>
          <w:p w14:paraId="2FD15D6D" w14:textId="77777777" w:rsidR="00D424A5" w:rsidRPr="00510B61" w:rsidRDefault="00D424A5" w:rsidP="00D424A5">
            <w:pPr>
              <w:jc w:val="center"/>
              <w:rPr>
                <w:sz w:val="20"/>
                <w:szCs w:val="20"/>
              </w:rPr>
            </w:pPr>
          </w:p>
          <w:p w14:paraId="0DF9E422" w14:textId="77777777" w:rsidR="00D424A5" w:rsidRPr="00510B61" w:rsidRDefault="00D424A5" w:rsidP="00D424A5">
            <w:pPr>
              <w:jc w:val="center"/>
              <w:rPr>
                <w:sz w:val="20"/>
                <w:szCs w:val="20"/>
              </w:rPr>
            </w:pPr>
          </w:p>
          <w:p w14:paraId="46B1B568" w14:textId="77777777" w:rsidR="00D424A5" w:rsidRPr="00510B61" w:rsidRDefault="00D424A5" w:rsidP="00D424A5">
            <w:pPr>
              <w:jc w:val="center"/>
              <w:rPr>
                <w:sz w:val="20"/>
                <w:szCs w:val="20"/>
              </w:rPr>
            </w:pPr>
          </w:p>
          <w:p w14:paraId="2A893471" w14:textId="77777777" w:rsidR="00D424A5" w:rsidRPr="00510B61" w:rsidRDefault="00D424A5" w:rsidP="00D424A5">
            <w:pPr>
              <w:jc w:val="center"/>
              <w:rPr>
                <w:sz w:val="20"/>
                <w:szCs w:val="20"/>
              </w:rPr>
            </w:pPr>
          </w:p>
          <w:p w14:paraId="6CADAED6" w14:textId="77777777" w:rsidR="00D424A5" w:rsidRPr="00510B61" w:rsidRDefault="00D424A5" w:rsidP="00D424A5">
            <w:pPr>
              <w:jc w:val="center"/>
              <w:rPr>
                <w:sz w:val="20"/>
                <w:szCs w:val="20"/>
              </w:rPr>
            </w:pPr>
          </w:p>
          <w:p w14:paraId="5E193523" w14:textId="77777777" w:rsidR="00D424A5" w:rsidRPr="00510B61" w:rsidRDefault="00D424A5" w:rsidP="00D424A5">
            <w:pPr>
              <w:jc w:val="center"/>
              <w:rPr>
                <w:sz w:val="20"/>
                <w:szCs w:val="20"/>
              </w:rPr>
            </w:pPr>
          </w:p>
          <w:p w14:paraId="0818610D" w14:textId="77777777" w:rsidR="00D424A5" w:rsidRPr="00510B61" w:rsidRDefault="00D424A5" w:rsidP="00D424A5">
            <w:pPr>
              <w:jc w:val="center"/>
              <w:rPr>
                <w:sz w:val="20"/>
                <w:szCs w:val="20"/>
              </w:rPr>
            </w:pPr>
          </w:p>
          <w:p w14:paraId="2A4FE154" w14:textId="77777777" w:rsidR="00D424A5" w:rsidRPr="00510B61" w:rsidRDefault="00D424A5" w:rsidP="00D424A5">
            <w:pPr>
              <w:jc w:val="center"/>
              <w:rPr>
                <w:sz w:val="20"/>
                <w:szCs w:val="20"/>
              </w:rPr>
            </w:pPr>
          </w:p>
          <w:p w14:paraId="5584106E" w14:textId="77777777" w:rsidR="00D424A5" w:rsidRPr="00510B61" w:rsidRDefault="00D424A5" w:rsidP="00D424A5">
            <w:pPr>
              <w:jc w:val="center"/>
              <w:rPr>
                <w:sz w:val="20"/>
                <w:szCs w:val="20"/>
              </w:rPr>
            </w:pPr>
          </w:p>
          <w:p w14:paraId="46773FA6" w14:textId="77777777" w:rsidR="00D424A5" w:rsidRPr="00510B61" w:rsidRDefault="00D424A5" w:rsidP="00D424A5">
            <w:pPr>
              <w:jc w:val="center"/>
              <w:rPr>
                <w:sz w:val="20"/>
                <w:szCs w:val="20"/>
              </w:rPr>
            </w:pPr>
          </w:p>
          <w:p w14:paraId="67D1AE86" w14:textId="77777777" w:rsidR="00D424A5" w:rsidRPr="00510B61" w:rsidRDefault="00D424A5" w:rsidP="00D424A5">
            <w:pPr>
              <w:jc w:val="center"/>
              <w:rPr>
                <w:sz w:val="20"/>
                <w:szCs w:val="20"/>
              </w:rPr>
            </w:pPr>
          </w:p>
          <w:p w14:paraId="7221481B" w14:textId="77777777" w:rsidR="00D424A5" w:rsidRPr="00510B61" w:rsidRDefault="00D424A5" w:rsidP="00D424A5">
            <w:pPr>
              <w:jc w:val="center"/>
              <w:rPr>
                <w:sz w:val="20"/>
                <w:szCs w:val="20"/>
              </w:rPr>
            </w:pPr>
          </w:p>
          <w:p w14:paraId="01D83690" w14:textId="77777777" w:rsidR="00D424A5" w:rsidRPr="00510B61" w:rsidRDefault="00D424A5" w:rsidP="00D424A5">
            <w:pPr>
              <w:jc w:val="center"/>
              <w:rPr>
                <w:sz w:val="20"/>
                <w:szCs w:val="20"/>
              </w:rPr>
            </w:pPr>
          </w:p>
          <w:p w14:paraId="5EB1E470" w14:textId="77777777" w:rsidR="00D424A5" w:rsidRPr="00510B61" w:rsidRDefault="00D424A5" w:rsidP="00D424A5">
            <w:pPr>
              <w:jc w:val="center"/>
              <w:rPr>
                <w:sz w:val="20"/>
                <w:szCs w:val="20"/>
              </w:rPr>
            </w:pPr>
          </w:p>
          <w:p w14:paraId="69958A62" w14:textId="77777777" w:rsidR="00D424A5" w:rsidRPr="00510B61" w:rsidRDefault="00D424A5" w:rsidP="00D424A5">
            <w:pPr>
              <w:jc w:val="center"/>
              <w:rPr>
                <w:sz w:val="20"/>
                <w:szCs w:val="20"/>
              </w:rPr>
            </w:pPr>
          </w:p>
          <w:p w14:paraId="28EABF73" w14:textId="77777777" w:rsidR="00D424A5" w:rsidRPr="00510B61" w:rsidRDefault="00D424A5" w:rsidP="00D424A5">
            <w:pPr>
              <w:jc w:val="center"/>
              <w:rPr>
                <w:sz w:val="20"/>
                <w:szCs w:val="20"/>
              </w:rPr>
            </w:pPr>
          </w:p>
          <w:p w14:paraId="50BF5D31" w14:textId="77777777" w:rsidR="00D424A5" w:rsidRPr="00510B61" w:rsidRDefault="00D424A5" w:rsidP="00D424A5">
            <w:pPr>
              <w:jc w:val="center"/>
              <w:rPr>
                <w:sz w:val="20"/>
                <w:szCs w:val="20"/>
              </w:rPr>
            </w:pPr>
          </w:p>
          <w:p w14:paraId="58670667" w14:textId="77777777" w:rsidR="00D424A5" w:rsidRPr="00510B61" w:rsidRDefault="00D424A5" w:rsidP="00D424A5">
            <w:pPr>
              <w:jc w:val="center"/>
              <w:rPr>
                <w:sz w:val="20"/>
                <w:szCs w:val="20"/>
              </w:rPr>
            </w:pPr>
          </w:p>
          <w:p w14:paraId="036D82F3" w14:textId="77777777" w:rsidR="00D424A5" w:rsidRPr="00510B61" w:rsidRDefault="00D424A5" w:rsidP="00D424A5">
            <w:pPr>
              <w:jc w:val="center"/>
              <w:rPr>
                <w:sz w:val="20"/>
                <w:szCs w:val="20"/>
              </w:rPr>
            </w:pPr>
          </w:p>
          <w:p w14:paraId="1B455C7A" w14:textId="77777777" w:rsidR="00D424A5" w:rsidRPr="00510B61" w:rsidRDefault="00D424A5" w:rsidP="00D424A5">
            <w:pPr>
              <w:jc w:val="center"/>
              <w:rPr>
                <w:sz w:val="20"/>
                <w:szCs w:val="20"/>
              </w:rPr>
            </w:pPr>
          </w:p>
          <w:p w14:paraId="4EF970A3" w14:textId="77777777" w:rsidR="00D424A5" w:rsidRPr="00510B61" w:rsidRDefault="00D424A5" w:rsidP="00D424A5">
            <w:pPr>
              <w:jc w:val="center"/>
              <w:rPr>
                <w:sz w:val="20"/>
                <w:szCs w:val="20"/>
              </w:rPr>
            </w:pPr>
          </w:p>
          <w:p w14:paraId="5262FF85" w14:textId="77777777" w:rsidR="00D424A5" w:rsidRPr="00510B61" w:rsidRDefault="00D424A5" w:rsidP="00D424A5">
            <w:pPr>
              <w:jc w:val="center"/>
              <w:rPr>
                <w:sz w:val="20"/>
                <w:szCs w:val="20"/>
              </w:rPr>
            </w:pPr>
          </w:p>
          <w:p w14:paraId="3AF17725" w14:textId="77777777" w:rsidR="00D424A5" w:rsidRPr="00510B61" w:rsidRDefault="00D424A5" w:rsidP="00D424A5">
            <w:pPr>
              <w:jc w:val="center"/>
              <w:rPr>
                <w:sz w:val="20"/>
                <w:szCs w:val="20"/>
              </w:rPr>
            </w:pPr>
          </w:p>
          <w:p w14:paraId="5C749A82" w14:textId="77777777" w:rsidR="00D424A5" w:rsidRPr="00510B61" w:rsidRDefault="00D424A5" w:rsidP="00D424A5">
            <w:pPr>
              <w:jc w:val="center"/>
              <w:rPr>
                <w:sz w:val="20"/>
                <w:szCs w:val="20"/>
              </w:rPr>
            </w:pPr>
          </w:p>
          <w:p w14:paraId="005865CA" w14:textId="77777777" w:rsidR="00D424A5" w:rsidRPr="00510B61" w:rsidRDefault="00D424A5" w:rsidP="00D424A5">
            <w:pPr>
              <w:jc w:val="center"/>
              <w:rPr>
                <w:sz w:val="20"/>
                <w:szCs w:val="20"/>
              </w:rPr>
            </w:pPr>
          </w:p>
          <w:p w14:paraId="5A45B3D3" w14:textId="77777777" w:rsidR="00D424A5" w:rsidRPr="00510B61" w:rsidRDefault="00D424A5" w:rsidP="00D424A5">
            <w:pPr>
              <w:jc w:val="center"/>
              <w:rPr>
                <w:sz w:val="20"/>
                <w:szCs w:val="20"/>
              </w:rPr>
            </w:pPr>
          </w:p>
          <w:p w14:paraId="3F107D65" w14:textId="77777777" w:rsidR="00D424A5" w:rsidRPr="00510B61" w:rsidRDefault="00D424A5" w:rsidP="00D424A5">
            <w:pPr>
              <w:jc w:val="center"/>
              <w:rPr>
                <w:sz w:val="20"/>
                <w:szCs w:val="20"/>
              </w:rPr>
            </w:pPr>
          </w:p>
          <w:p w14:paraId="76A76873" w14:textId="77777777" w:rsidR="00D424A5" w:rsidRPr="00510B61" w:rsidRDefault="00D424A5" w:rsidP="00D424A5">
            <w:pPr>
              <w:jc w:val="center"/>
              <w:rPr>
                <w:sz w:val="20"/>
                <w:szCs w:val="20"/>
              </w:rPr>
            </w:pPr>
          </w:p>
          <w:p w14:paraId="0F5EFF0A" w14:textId="77777777" w:rsidR="00D424A5" w:rsidRPr="00510B61" w:rsidRDefault="00D424A5" w:rsidP="00D424A5">
            <w:pPr>
              <w:jc w:val="center"/>
              <w:rPr>
                <w:sz w:val="20"/>
                <w:szCs w:val="20"/>
              </w:rPr>
            </w:pPr>
          </w:p>
          <w:p w14:paraId="4A6ACE77" w14:textId="77777777" w:rsidR="00D424A5" w:rsidRPr="00510B61" w:rsidRDefault="00D424A5" w:rsidP="00D424A5">
            <w:pPr>
              <w:jc w:val="center"/>
              <w:rPr>
                <w:sz w:val="20"/>
                <w:szCs w:val="20"/>
              </w:rPr>
            </w:pPr>
          </w:p>
          <w:p w14:paraId="7E7F8F08" w14:textId="77777777" w:rsidR="00D424A5" w:rsidRPr="00510B61" w:rsidRDefault="00D424A5" w:rsidP="00D424A5">
            <w:pPr>
              <w:jc w:val="center"/>
              <w:rPr>
                <w:sz w:val="20"/>
                <w:szCs w:val="20"/>
              </w:rPr>
            </w:pPr>
          </w:p>
          <w:p w14:paraId="7E9F2402" w14:textId="77777777" w:rsidR="00D424A5" w:rsidRPr="00510B61" w:rsidRDefault="00D424A5" w:rsidP="00D424A5">
            <w:pPr>
              <w:jc w:val="center"/>
              <w:rPr>
                <w:sz w:val="20"/>
                <w:szCs w:val="20"/>
              </w:rPr>
            </w:pPr>
          </w:p>
          <w:p w14:paraId="3A35558A" w14:textId="77777777" w:rsidR="00D424A5" w:rsidRPr="00510B61" w:rsidRDefault="00D424A5" w:rsidP="00D424A5">
            <w:pPr>
              <w:jc w:val="center"/>
              <w:rPr>
                <w:sz w:val="20"/>
                <w:szCs w:val="20"/>
              </w:rPr>
            </w:pPr>
          </w:p>
          <w:p w14:paraId="2B1F6FDE" w14:textId="77777777" w:rsidR="00D424A5" w:rsidRPr="00510B61" w:rsidRDefault="00D424A5" w:rsidP="00D424A5">
            <w:pPr>
              <w:jc w:val="center"/>
              <w:rPr>
                <w:sz w:val="20"/>
                <w:szCs w:val="20"/>
              </w:rPr>
            </w:pPr>
          </w:p>
          <w:p w14:paraId="70135E3A" w14:textId="77777777" w:rsidR="00D424A5" w:rsidRPr="00510B61" w:rsidRDefault="00D424A5" w:rsidP="00D424A5">
            <w:pPr>
              <w:jc w:val="center"/>
              <w:rPr>
                <w:sz w:val="20"/>
                <w:szCs w:val="20"/>
              </w:rPr>
            </w:pPr>
          </w:p>
          <w:p w14:paraId="3212DB52" w14:textId="77777777" w:rsidR="00D424A5" w:rsidRPr="00510B61" w:rsidRDefault="00D424A5" w:rsidP="00D424A5">
            <w:pPr>
              <w:jc w:val="center"/>
              <w:rPr>
                <w:sz w:val="20"/>
                <w:szCs w:val="20"/>
              </w:rPr>
            </w:pPr>
          </w:p>
          <w:p w14:paraId="1874A332" w14:textId="77777777" w:rsidR="00D424A5" w:rsidRPr="00510B61" w:rsidRDefault="00D424A5" w:rsidP="00E47320">
            <w:pPr>
              <w:rPr>
                <w:sz w:val="20"/>
                <w:szCs w:val="20"/>
              </w:rPr>
            </w:pPr>
          </w:p>
          <w:p w14:paraId="4DA576CD" w14:textId="77777777" w:rsidR="00D424A5" w:rsidRPr="00510B61" w:rsidRDefault="00D424A5" w:rsidP="00D424A5">
            <w:pPr>
              <w:jc w:val="center"/>
              <w:rPr>
                <w:sz w:val="20"/>
                <w:szCs w:val="20"/>
              </w:rPr>
            </w:pPr>
          </w:p>
          <w:p w14:paraId="5FCB74CE" w14:textId="77777777" w:rsidR="00D424A5" w:rsidRPr="00510B61" w:rsidRDefault="00D424A5" w:rsidP="00D424A5">
            <w:pPr>
              <w:jc w:val="center"/>
              <w:rPr>
                <w:sz w:val="20"/>
                <w:szCs w:val="20"/>
              </w:rPr>
            </w:pPr>
            <w:r w:rsidRPr="00510B61">
              <w:rPr>
                <w:sz w:val="20"/>
                <w:szCs w:val="20"/>
              </w:rPr>
              <w:t>§: 173</w:t>
            </w:r>
          </w:p>
          <w:p w14:paraId="1B4CF6FA" w14:textId="77777777" w:rsidR="00D424A5" w:rsidRPr="00510B61" w:rsidRDefault="00D424A5" w:rsidP="00D424A5">
            <w:pPr>
              <w:jc w:val="center"/>
              <w:rPr>
                <w:sz w:val="20"/>
                <w:szCs w:val="20"/>
              </w:rPr>
            </w:pPr>
          </w:p>
          <w:p w14:paraId="72AB9D20" w14:textId="77777777" w:rsidR="00D424A5" w:rsidRPr="00510B61" w:rsidRDefault="00D424A5" w:rsidP="00D424A5">
            <w:pPr>
              <w:jc w:val="center"/>
              <w:rPr>
                <w:sz w:val="20"/>
                <w:szCs w:val="20"/>
              </w:rPr>
            </w:pPr>
          </w:p>
          <w:p w14:paraId="3CB7B954" w14:textId="77777777" w:rsidR="00D424A5" w:rsidRPr="00510B61" w:rsidRDefault="00D424A5" w:rsidP="00D424A5">
            <w:pPr>
              <w:jc w:val="center"/>
              <w:rPr>
                <w:sz w:val="20"/>
                <w:szCs w:val="20"/>
              </w:rPr>
            </w:pPr>
          </w:p>
          <w:p w14:paraId="6F4DAA26" w14:textId="77777777" w:rsidR="00D424A5" w:rsidRPr="00510B61" w:rsidRDefault="00D424A5" w:rsidP="00D424A5">
            <w:pPr>
              <w:jc w:val="center"/>
              <w:rPr>
                <w:sz w:val="20"/>
                <w:szCs w:val="20"/>
              </w:rPr>
            </w:pPr>
          </w:p>
          <w:p w14:paraId="11855D75" w14:textId="77777777" w:rsidR="00D424A5" w:rsidRPr="00510B61" w:rsidRDefault="00D424A5" w:rsidP="00D424A5">
            <w:pPr>
              <w:jc w:val="center"/>
              <w:rPr>
                <w:sz w:val="20"/>
                <w:szCs w:val="20"/>
              </w:rPr>
            </w:pPr>
          </w:p>
          <w:p w14:paraId="445F097A" w14:textId="77777777" w:rsidR="00D424A5" w:rsidRPr="00510B61" w:rsidRDefault="00D424A5" w:rsidP="00D424A5">
            <w:pPr>
              <w:jc w:val="center"/>
              <w:rPr>
                <w:sz w:val="20"/>
                <w:szCs w:val="20"/>
              </w:rPr>
            </w:pPr>
          </w:p>
          <w:p w14:paraId="0CFB5B19" w14:textId="77777777" w:rsidR="00D424A5" w:rsidRPr="00510B61" w:rsidRDefault="00D424A5" w:rsidP="00D424A5">
            <w:pPr>
              <w:jc w:val="center"/>
              <w:rPr>
                <w:sz w:val="20"/>
                <w:szCs w:val="20"/>
              </w:rPr>
            </w:pPr>
          </w:p>
          <w:p w14:paraId="21E29664" w14:textId="77777777" w:rsidR="00D424A5" w:rsidRPr="00510B61" w:rsidRDefault="00D424A5" w:rsidP="00D424A5">
            <w:pPr>
              <w:jc w:val="center"/>
              <w:rPr>
                <w:sz w:val="20"/>
                <w:szCs w:val="20"/>
              </w:rPr>
            </w:pPr>
          </w:p>
          <w:p w14:paraId="0CB038AC" w14:textId="77777777" w:rsidR="00D424A5" w:rsidRPr="00510B61" w:rsidRDefault="00D424A5" w:rsidP="00D424A5">
            <w:pPr>
              <w:jc w:val="center"/>
              <w:rPr>
                <w:sz w:val="20"/>
                <w:szCs w:val="20"/>
              </w:rPr>
            </w:pPr>
          </w:p>
          <w:p w14:paraId="5F7AD6C1" w14:textId="77777777" w:rsidR="00D424A5" w:rsidRPr="00510B61" w:rsidRDefault="00D424A5" w:rsidP="00D424A5">
            <w:pPr>
              <w:jc w:val="center"/>
              <w:rPr>
                <w:sz w:val="20"/>
                <w:szCs w:val="20"/>
              </w:rPr>
            </w:pPr>
          </w:p>
          <w:p w14:paraId="068D93C4" w14:textId="77777777" w:rsidR="00D424A5" w:rsidRPr="00510B61" w:rsidRDefault="00D424A5" w:rsidP="00D424A5">
            <w:pPr>
              <w:jc w:val="center"/>
              <w:rPr>
                <w:sz w:val="20"/>
                <w:szCs w:val="20"/>
              </w:rPr>
            </w:pPr>
          </w:p>
          <w:p w14:paraId="006A7E07" w14:textId="77777777" w:rsidR="00D424A5" w:rsidRPr="00510B61" w:rsidRDefault="00D424A5" w:rsidP="00D424A5">
            <w:pPr>
              <w:jc w:val="center"/>
              <w:rPr>
                <w:sz w:val="20"/>
                <w:szCs w:val="20"/>
              </w:rPr>
            </w:pPr>
          </w:p>
          <w:p w14:paraId="10719263" w14:textId="77777777" w:rsidR="00D424A5" w:rsidRPr="00510B61" w:rsidRDefault="00D424A5" w:rsidP="00D424A5">
            <w:pPr>
              <w:jc w:val="center"/>
              <w:rPr>
                <w:sz w:val="20"/>
                <w:szCs w:val="20"/>
              </w:rPr>
            </w:pPr>
          </w:p>
          <w:p w14:paraId="70098A26" w14:textId="77777777" w:rsidR="00D424A5" w:rsidRPr="00510B61" w:rsidRDefault="00D424A5" w:rsidP="00D424A5">
            <w:pPr>
              <w:jc w:val="center"/>
              <w:rPr>
                <w:sz w:val="20"/>
                <w:szCs w:val="20"/>
              </w:rPr>
            </w:pPr>
          </w:p>
          <w:p w14:paraId="3905C343" w14:textId="77777777" w:rsidR="00D424A5" w:rsidRPr="00510B61" w:rsidRDefault="00D424A5" w:rsidP="00D424A5">
            <w:pPr>
              <w:jc w:val="center"/>
              <w:rPr>
                <w:sz w:val="20"/>
                <w:szCs w:val="20"/>
              </w:rPr>
            </w:pPr>
          </w:p>
          <w:p w14:paraId="2D20AF57" w14:textId="77777777" w:rsidR="00D424A5" w:rsidRPr="00510B61" w:rsidRDefault="00D424A5" w:rsidP="00D424A5">
            <w:pPr>
              <w:jc w:val="center"/>
              <w:rPr>
                <w:sz w:val="20"/>
                <w:szCs w:val="20"/>
              </w:rPr>
            </w:pPr>
          </w:p>
          <w:p w14:paraId="59F379D1" w14:textId="77777777" w:rsidR="00D424A5" w:rsidRPr="00510B61" w:rsidRDefault="00D424A5" w:rsidP="00D424A5">
            <w:pPr>
              <w:jc w:val="center"/>
              <w:rPr>
                <w:sz w:val="20"/>
                <w:szCs w:val="20"/>
              </w:rPr>
            </w:pPr>
          </w:p>
          <w:p w14:paraId="6C951F44" w14:textId="77777777" w:rsidR="00D424A5" w:rsidRPr="00510B61" w:rsidRDefault="00D424A5" w:rsidP="00D424A5">
            <w:pPr>
              <w:jc w:val="center"/>
              <w:rPr>
                <w:sz w:val="20"/>
                <w:szCs w:val="20"/>
              </w:rPr>
            </w:pPr>
          </w:p>
          <w:p w14:paraId="2FDD5376" w14:textId="77777777" w:rsidR="00D424A5" w:rsidRPr="00510B61" w:rsidRDefault="00D424A5" w:rsidP="00D424A5">
            <w:pPr>
              <w:jc w:val="center"/>
              <w:rPr>
                <w:sz w:val="20"/>
                <w:szCs w:val="20"/>
              </w:rPr>
            </w:pPr>
          </w:p>
          <w:p w14:paraId="58D7B51A" w14:textId="77777777" w:rsidR="00D424A5" w:rsidRPr="00510B61" w:rsidRDefault="00D424A5" w:rsidP="00D424A5">
            <w:pPr>
              <w:jc w:val="center"/>
              <w:rPr>
                <w:sz w:val="20"/>
                <w:szCs w:val="20"/>
              </w:rPr>
            </w:pPr>
          </w:p>
          <w:p w14:paraId="664B7B1D" w14:textId="77777777" w:rsidR="00D424A5" w:rsidRPr="00510B61" w:rsidRDefault="00D424A5" w:rsidP="00D424A5">
            <w:pPr>
              <w:jc w:val="center"/>
              <w:rPr>
                <w:sz w:val="20"/>
                <w:szCs w:val="20"/>
              </w:rPr>
            </w:pPr>
          </w:p>
          <w:p w14:paraId="78BEEB1D" w14:textId="77777777" w:rsidR="00D424A5" w:rsidRPr="00510B61" w:rsidRDefault="00D424A5" w:rsidP="00D424A5">
            <w:pPr>
              <w:jc w:val="center"/>
              <w:rPr>
                <w:sz w:val="20"/>
                <w:szCs w:val="20"/>
              </w:rPr>
            </w:pPr>
          </w:p>
          <w:p w14:paraId="4F4EA0BC" w14:textId="77777777" w:rsidR="00D424A5" w:rsidRPr="00510B61" w:rsidRDefault="00D424A5" w:rsidP="00D424A5">
            <w:pPr>
              <w:jc w:val="center"/>
              <w:rPr>
                <w:sz w:val="20"/>
                <w:szCs w:val="20"/>
              </w:rPr>
            </w:pPr>
          </w:p>
          <w:p w14:paraId="1679270A" w14:textId="77777777" w:rsidR="00D424A5" w:rsidRPr="00510B61" w:rsidRDefault="00D424A5" w:rsidP="00D424A5">
            <w:pPr>
              <w:jc w:val="center"/>
              <w:rPr>
                <w:sz w:val="20"/>
                <w:szCs w:val="20"/>
              </w:rPr>
            </w:pPr>
          </w:p>
          <w:p w14:paraId="40DB5CD6" w14:textId="77777777" w:rsidR="00D424A5" w:rsidRPr="00510B61" w:rsidRDefault="00D424A5" w:rsidP="00D424A5">
            <w:pPr>
              <w:jc w:val="center"/>
              <w:rPr>
                <w:sz w:val="20"/>
                <w:szCs w:val="20"/>
              </w:rPr>
            </w:pPr>
          </w:p>
          <w:p w14:paraId="3A854C0B" w14:textId="77777777" w:rsidR="00D424A5" w:rsidRPr="00510B61" w:rsidRDefault="00D424A5" w:rsidP="00D424A5">
            <w:pPr>
              <w:jc w:val="center"/>
              <w:rPr>
                <w:sz w:val="20"/>
                <w:szCs w:val="20"/>
              </w:rPr>
            </w:pPr>
          </w:p>
          <w:p w14:paraId="26C314B8" w14:textId="77777777" w:rsidR="00D424A5" w:rsidRPr="00510B61" w:rsidRDefault="00D424A5" w:rsidP="00D424A5">
            <w:pPr>
              <w:jc w:val="center"/>
              <w:rPr>
                <w:sz w:val="20"/>
                <w:szCs w:val="20"/>
              </w:rPr>
            </w:pPr>
          </w:p>
          <w:p w14:paraId="24FE9EB4" w14:textId="77777777" w:rsidR="00D424A5" w:rsidRPr="00510B61" w:rsidRDefault="00D424A5" w:rsidP="00D424A5">
            <w:pPr>
              <w:jc w:val="center"/>
              <w:rPr>
                <w:sz w:val="20"/>
                <w:szCs w:val="20"/>
              </w:rPr>
            </w:pPr>
          </w:p>
          <w:p w14:paraId="571B1A48" w14:textId="77777777" w:rsidR="00D424A5" w:rsidRPr="00510B61" w:rsidRDefault="00D424A5" w:rsidP="00D424A5">
            <w:pPr>
              <w:jc w:val="center"/>
              <w:rPr>
                <w:sz w:val="20"/>
                <w:szCs w:val="20"/>
              </w:rPr>
            </w:pPr>
          </w:p>
          <w:p w14:paraId="45CC3384" w14:textId="77777777" w:rsidR="00D424A5" w:rsidRPr="00510B61" w:rsidRDefault="00D424A5" w:rsidP="00D424A5">
            <w:pPr>
              <w:jc w:val="center"/>
              <w:rPr>
                <w:sz w:val="20"/>
                <w:szCs w:val="20"/>
              </w:rPr>
            </w:pPr>
          </w:p>
          <w:p w14:paraId="45E1365B" w14:textId="77777777" w:rsidR="00D424A5" w:rsidRPr="00510B61" w:rsidRDefault="00D424A5" w:rsidP="00D424A5">
            <w:pPr>
              <w:jc w:val="center"/>
              <w:rPr>
                <w:sz w:val="20"/>
                <w:szCs w:val="20"/>
              </w:rPr>
            </w:pPr>
          </w:p>
          <w:p w14:paraId="6BEF0E02" w14:textId="77777777" w:rsidR="00D424A5" w:rsidRPr="00510B61" w:rsidRDefault="00D424A5" w:rsidP="00D424A5">
            <w:pPr>
              <w:jc w:val="center"/>
              <w:rPr>
                <w:sz w:val="20"/>
                <w:szCs w:val="20"/>
              </w:rPr>
            </w:pPr>
          </w:p>
          <w:p w14:paraId="4CF95178" w14:textId="77777777" w:rsidR="00D424A5" w:rsidRPr="00510B61" w:rsidRDefault="00D424A5" w:rsidP="00D424A5">
            <w:pPr>
              <w:jc w:val="center"/>
              <w:rPr>
                <w:sz w:val="20"/>
                <w:szCs w:val="20"/>
              </w:rPr>
            </w:pPr>
          </w:p>
          <w:p w14:paraId="13B7546B" w14:textId="77777777" w:rsidR="00D424A5" w:rsidRPr="00510B61" w:rsidRDefault="00D424A5" w:rsidP="00D424A5">
            <w:pPr>
              <w:jc w:val="center"/>
              <w:rPr>
                <w:sz w:val="20"/>
                <w:szCs w:val="20"/>
              </w:rPr>
            </w:pPr>
          </w:p>
          <w:p w14:paraId="7B2E4EF4" w14:textId="77777777" w:rsidR="00D424A5" w:rsidRPr="00510B61" w:rsidRDefault="00D424A5" w:rsidP="00D424A5">
            <w:pPr>
              <w:jc w:val="center"/>
              <w:rPr>
                <w:sz w:val="20"/>
                <w:szCs w:val="20"/>
              </w:rPr>
            </w:pPr>
          </w:p>
          <w:p w14:paraId="3A97EEC9" w14:textId="77777777" w:rsidR="00D424A5" w:rsidRPr="00510B61" w:rsidRDefault="00D424A5" w:rsidP="00D424A5">
            <w:pPr>
              <w:jc w:val="center"/>
              <w:rPr>
                <w:sz w:val="20"/>
                <w:szCs w:val="20"/>
              </w:rPr>
            </w:pPr>
          </w:p>
          <w:p w14:paraId="71B07081" w14:textId="77777777" w:rsidR="00D424A5" w:rsidRPr="00510B61" w:rsidRDefault="00D424A5" w:rsidP="00D424A5">
            <w:pPr>
              <w:jc w:val="center"/>
              <w:rPr>
                <w:sz w:val="20"/>
                <w:szCs w:val="20"/>
              </w:rPr>
            </w:pPr>
          </w:p>
          <w:p w14:paraId="18D8FCC0" w14:textId="77777777" w:rsidR="00D424A5" w:rsidRPr="00510B61" w:rsidRDefault="00D424A5" w:rsidP="00D424A5">
            <w:pPr>
              <w:jc w:val="center"/>
              <w:rPr>
                <w:sz w:val="20"/>
                <w:szCs w:val="20"/>
              </w:rPr>
            </w:pPr>
          </w:p>
          <w:p w14:paraId="57651D34" w14:textId="1F7E7EB0" w:rsidR="00D424A5" w:rsidRPr="00510B61" w:rsidRDefault="00D424A5" w:rsidP="00D424A5">
            <w:pPr>
              <w:jc w:val="center"/>
              <w:rPr>
                <w:sz w:val="20"/>
                <w:szCs w:val="20"/>
              </w:rPr>
            </w:pPr>
          </w:p>
          <w:p w14:paraId="52CEF669" w14:textId="77777777" w:rsidR="001B0DCF" w:rsidRPr="00510B61" w:rsidRDefault="001B0DCF" w:rsidP="00D424A5">
            <w:pPr>
              <w:jc w:val="center"/>
              <w:rPr>
                <w:sz w:val="20"/>
                <w:szCs w:val="20"/>
              </w:rPr>
            </w:pPr>
          </w:p>
          <w:p w14:paraId="5D1E2A5B" w14:textId="77777777" w:rsidR="00D424A5" w:rsidRPr="00510B61" w:rsidRDefault="00D424A5" w:rsidP="00D424A5">
            <w:pPr>
              <w:jc w:val="center"/>
              <w:rPr>
                <w:sz w:val="20"/>
                <w:szCs w:val="20"/>
              </w:rPr>
            </w:pPr>
            <w:r w:rsidRPr="00510B61">
              <w:rPr>
                <w:sz w:val="20"/>
                <w:szCs w:val="20"/>
              </w:rPr>
              <w:t>§: 173a</w:t>
            </w:r>
          </w:p>
          <w:p w14:paraId="694BD66C" w14:textId="77777777" w:rsidR="00FF4449" w:rsidRPr="00510B61" w:rsidRDefault="00FF4449" w:rsidP="00D424A5">
            <w:pPr>
              <w:jc w:val="center"/>
              <w:rPr>
                <w:sz w:val="20"/>
                <w:szCs w:val="20"/>
              </w:rPr>
            </w:pPr>
          </w:p>
          <w:p w14:paraId="1D6DE69F" w14:textId="77777777" w:rsidR="00FF4449" w:rsidRPr="00510B61" w:rsidRDefault="00FF4449" w:rsidP="00D424A5">
            <w:pPr>
              <w:jc w:val="center"/>
              <w:rPr>
                <w:sz w:val="20"/>
                <w:szCs w:val="20"/>
              </w:rPr>
            </w:pPr>
          </w:p>
          <w:p w14:paraId="1C351F21" w14:textId="77777777" w:rsidR="00FF4449" w:rsidRPr="00510B61" w:rsidRDefault="00FF4449" w:rsidP="00D424A5">
            <w:pPr>
              <w:jc w:val="center"/>
              <w:rPr>
                <w:sz w:val="20"/>
                <w:szCs w:val="20"/>
              </w:rPr>
            </w:pPr>
          </w:p>
          <w:p w14:paraId="3CF805C3" w14:textId="77777777" w:rsidR="00FF4449" w:rsidRPr="00510B61" w:rsidRDefault="00FF4449" w:rsidP="00D424A5">
            <w:pPr>
              <w:jc w:val="center"/>
              <w:rPr>
                <w:sz w:val="20"/>
                <w:szCs w:val="20"/>
              </w:rPr>
            </w:pPr>
          </w:p>
          <w:p w14:paraId="1201DC57" w14:textId="77777777" w:rsidR="00FF4449" w:rsidRPr="00510B61" w:rsidRDefault="00FF4449" w:rsidP="00D424A5">
            <w:pPr>
              <w:jc w:val="center"/>
              <w:rPr>
                <w:sz w:val="20"/>
                <w:szCs w:val="20"/>
              </w:rPr>
            </w:pPr>
          </w:p>
          <w:p w14:paraId="6C6EA88E" w14:textId="77777777" w:rsidR="00FF4449" w:rsidRPr="00510B61" w:rsidRDefault="00FF4449" w:rsidP="00D424A5">
            <w:pPr>
              <w:jc w:val="center"/>
              <w:rPr>
                <w:sz w:val="20"/>
                <w:szCs w:val="20"/>
              </w:rPr>
            </w:pPr>
          </w:p>
          <w:p w14:paraId="6C453D34" w14:textId="77777777" w:rsidR="00FF4449" w:rsidRPr="00510B61" w:rsidRDefault="00FF4449" w:rsidP="00D424A5">
            <w:pPr>
              <w:jc w:val="center"/>
              <w:rPr>
                <w:sz w:val="20"/>
                <w:szCs w:val="20"/>
              </w:rPr>
            </w:pPr>
          </w:p>
          <w:p w14:paraId="3749EA34" w14:textId="77777777" w:rsidR="00FF4449" w:rsidRPr="00510B61" w:rsidRDefault="00FF4449" w:rsidP="00D424A5">
            <w:pPr>
              <w:jc w:val="center"/>
              <w:rPr>
                <w:sz w:val="20"/>
                <w:szCs w:val="20"/>
              </w:rPr>
            </w:pPr>
          </w:p>
          <w:p w14:paraId="29AA9F8A" w14:textId="77777777" w:rsidR="00FF4449" w:rsidRPr="00510B61" w:rsidRDefault="00FF4449" w:rsidP="00D424A5">
            <w:pPr>
              <w:jc w:val="center"/>
              <w:rPr>
                <w:sz w:val="20"/>
                <w:szCs w:val="20"/>
              </w:rPr>
            </w:pPr>
          </w:p>
          <w:p w14:paraId="11B73206" w14:textId="77777777" w:rsidR="00FF4449" w:rsidRPr="00510B61" w:rsidRDefault="00FF4449" w:rsidP="00D424A5">
            <w:pPr>
              <w:jc w:val="center"/>
              <w:rPr>
                <w:sz w:val="20"/>
                <w:szCs w:val="20"/>
              </w:rPr>
            </w:pPr>
          </w:p>
          <w:p w14:paraId="3C06CF32" w14:textId="77777777" w:rsidR="00FF4449" w:rsidRPr="00510B61" w:rsidRDefault="00FF4449" w:rsidP="00D424A5">
            <w:pPr>
              <w:jc w:val="center"/>
              <w:rPr>
                <w:sz w:val="20"/>
                <w:szCs w:val="20"/>
              </w:rPr>
            </w:pPr>
          </w:p>
          <w:p w14:paraId="6C4781C9" w14:textId="77777777" w:rsidR="00FF4449" w:rsidRPr="00510B61" w:rsidRDefault="00FF4449" w:rsidP="00D424A5">
            <w:pPr>
              <w:jc w:val="center"/>
              <w:rPr>
                <w:sz w:val="20"/>
                <w:szCs w:val="20"/>
              </w:rPr>
            </w:pPr>
          </w:p>
          <w:p w14:paraId="0E4AE6F2" w14:textId="77777777" w:rsidR="00FF4449" w:rsidRPr="00510B61" w:rsidRDefault="00FF4449" w:rsidP="00D424A5">
            <w:pPr>
              <w:jc w:val="center"/>
              <w:rPr>
                <w:sz w:val="20"/>
                <w:szCs w:val="20"/>
              </w:rPr>
            </w:pPr>
          </w:p>
          <w:p w14:paraId="6A8A8D2E" w14:textId="77777777" w:rsidR="00FF4449" w:rsidRPr="00510B61" w:rsidRDefault="00FF4449" w:rsidP="00D424A5">
            <w:pPr>
              <w:jc w:val="center"/>
              <w:rPr>
                <w:sz w:val="20"/>
                <w:szCs w:val="20"/>
              </w:rPr>
            </w:pPr>
          </w:p>
          <w:p w14:paraId="6057118C" w14:textId="77777777" w:rsidR="00FF4449" w:rsidRPr="00510B61" w:rsidRDefault="00FF4449" w:rsidP="00D424A5">
            <w:pPr>
              <w:jc w:val="center"/>
              <w:rPr>
                <w:sz w:val="20"/>
                <w:szCs w:val="20"/>
              </w:rPr>
            </w:pPr>
          </w:p>
          <w:p w14:paraId="07492106" w14:textId="77777777" w:rsidR="00FF4449" w:rsidRPr="00510B61" w:rsidRDefault="00FF4449" w:rsidP="00D424A5">
            <w:pPr>
              <w:jc w:val="center"/>
              <w:rPr>
                <w:sz w:val="20"/>
                <w:szCs w:val="20"/>
              </w:rPr>
            </w:pPr>
          </w:p>
          <w:p w14:paraId="1B848BA5" w14:textId="77777777" w:rsidR="00FF4449" w:rsidRPr="00510B61" w:rsidRDefault="00FF4449" w:rsidP="00D424A5">
            <w:pPr>
              <w:jc w:val="center"/>
              <w:rPr>
                <w:sz w:val="20"/>
                <w:szCs w:val="20"/>
              </w:rPr>
            </w:pPr>
          </w:p>
          <w:p w14:paraId="46EDEFB7" w14:textId="77777777" w:rsidR="00FF4449" w:rsidRPr="00510B61" w:rsidRDefault="00FF4449" w:rsidP="00D424A5">
            <w:pPr>
              <w:jc w:val="center"/>
              <w:rPr>
                <w:sz w:val="20"/>
                <w:szCs w:val="20"/>
              </w:rPr>
            </w:pPr>
          </w:p>
          <w:p w14:paraId="311210DB" w14:textId="77777777" w:rsidR="00FF4449" w:rsidRPr="00510B61" w:rsidRDefault="00FF4449" w:rsidP="00D424A5">
            <w:pPr>
              <w:jc w:val="center"/>
              <w:rPr>
                <w:sz w:val="20"/>
                <w:szCs w:val="20"/>
              </w:rPr>
            </w:pPr>
          </w:p>
          <w:p w14:paraId="1D1D5F14" w14:textId="77777777" w:rsidR="00FF4449" w:rsidRPr="00510B61" w:rsidRDefault="00FF4449" w:rsidP="00D424A5">
            <w:pPr>
              <w:jc w:val="center"/>
              <w:rPr>
                <w:sz w:val="20"/>
                <w:szCs w:val="20"/>
              </w:rPr>
            </w:pPr>
          </w:p>
          <w:p w14:paraId="0AD53A9E" w14:textId="77777777" w:rsidR="00FF4449" w:rsidRPr="00510B61" w:rsidRDefault="00FF4449" w:rsidP="00D424A5">
            <w:pPr>
              <w:jc w:val="center"/>
              <w:rPr>
                <w:sz w:val="20"/>
                <w:szCs w:val="20"/>
              </w:rPr>
            </w:pPr>
          </w:p>
          <w:p w14:paraId="3136634A" w14:textId="77777777" w:rsidR="00FF4449" w:rsidRPr="00510B61" w:rsidRDefault="00FF4449" w:rsidP="00D424A5">
            <w:pPr>
              <w:jc w:val="center"/>
              <w:rPr>
                <w:sz w:val="20"/>
                <w:szCs w:val="20"/>
              </w:rPr>
            </w:pPr>
          </w:p>
          <w:p w14:paraId="0E8BE7F3" w14:textId="77777777" w:rsidR="00FF4449" w:rsidRPr="00510B61" w:rsidRDefault="00FF4449" w:rsidP="00D424A5">
            <w:pPr>
              <w:jc w:val="center"/>
              <w:rPr>
                <w:sz w:val="20"/>
                <w:szCs w:val="20"/>
              </w:rPr>
            </w:pPr>
          </w:p>
          <w:p w14:paraId="284E157E" w14:textId="77777777" w:rsidR="00FF4449" w:rsidRPr="00510B61" w:rsidRDefault="00FF4449" w:rsidP="00D424A5">
            <w:pPr>
              <w:jc w:val="center"/>
              <w:rPr>
                <w:sz w:val="20"/>
                <w:szCs w:val="20"/>
              </w:rPr>
            </w:pPr>
          </w:p>
          <w:p w14:paraId="569B4FCC" w14:textId="77777777" w:rsidR="00FF4449" w:rsidRPr="00510B61" w:rsidRDefault="00FF4449" w:rsidP="00D424A5">
            <w:pPr>
              <w:jc w:val="center"/>
              <w:rPr>
                <w:sz w:val="20"/>
                <w:szCs w:val="20"/>
              </w:rPr>
            </w:pPr>
          </w:p>
          <w:p w14:paraId="1F513AD3" w14:textId="77777777" w:rsidR="00FF4449" w:rsidRPr="00510B61" w:rsidRDefault="00FF4449" w:rsidP="00D424A5">
            <w:pPr>
              <w:jc w:val="center"/>
              <w:rPr>
                <w:sz w:val="20"/>
                <w:szCs w:val="20"/>
              </w:rPr>
            </w:pPr>
          </w:p>
          <w:p w14:paraId="0A4A71D8" w14:textId="77777777" w:rsidR="00FF4449" w:rsidRPr="00510B61" w:rsidRDefault="00FF4449" w:rsidP="00D424A5">
            <w:pPr>
              <w:jc w:val="center"/>
              <w:rPr>
                <w:sz w:val="20"/>
                <w:szCs w:val="20"/>
              </w:rPr>
            </w:pPr>
          </w:p>
          <w:p w14:paraId="64FE1FFE" w14:textId="77777777" w:rsidR="00FF4449" w:rsidRPr="00510B61" w:rsidRDefault="00FF4449" w:rsidP="00D424A5">
            <w:pPr>
              <w:jc w:val="center"/>
              <w:rPr>
                <w:sz w:val="20"/>
                <w:szCs w:val="20"/>
              </w:rPr>
            </w:pPr>
          </w:p>
          <w:p w14:paraId="041E39C8" w14:textId="77777777" w:rsidR="00FF4449" w:rsidRPr="00510B61" w:rsidRDefault="00FF4449" w:rsidP="00D424A5">
            <w:pPr>
              <w:jc w:val="center"/>
              <w:rPr>
                <w:sz w:val="20"/>
                <w:szCs w:val="20"/>
              </w:rPr>
            </w:pPr>
          </w:p>
          <w:p w14:paraId="169B4D5B" w14:textId="77777777" w:rsidR="00FF4449" w:rsidRPr="00510B61" w:rsidRDefault="00FF4449" w:rsidP="00D424A5">
            <w:pPr>
              <w:jc w:val="center"/>
              <w:rPr>
                <w:sz w:val="20"/>
                <w:szCs w:val="20"/>
              </w:rPr>
            </w:pPr>
          </w:p>
          <w:p w14:paraId="5EF3492A" w14:textId="77777777" w:rsidR="00FF4449" w:rsidRPr="00510B61" w:rsidRDefault="00FF4449" w:rsidP="00D424A5">
            <w:pPr>
              <w:jc w:val="center"/>
              <w:rPr>
                <w:sz w:val="20"/>
                <w:szCs w:val="20"/>
              </w:rPr>
            </w:pPr>
          </w:p>
          <w:p w14:paraId="364AB76F" w14:textId="77777777" w:rsidR="00FF4449" w:rsidRPr="00510B61" w:rsidRDefault="00FF4449" w:rsidP="00D424A5">
            <w:pPr>
              <w:jc w:val="center"/>
              <w:rPr>
                <w:sz w:val="20"/>
                <w:szCs w:val="20"/>
              </w:rPr>
            </w:pPr>
          </w:p>
          <w:p w14:paraId="6B6BFBBB" w14:textId="77777777" w:rsidR="00FF4449" w:rsidRPr="00510B61" w:rsidRDefault="00FF4449" w:rsidP="00D424A5">
            <w:pPr>
              <w:jc w:val="center"/>
              <w:rPr>
                <w:sz w:val="20"/>
                <w:szCs w:val="20"/>
              </w:rPr>
            </w:pPr>
          </w:p>
          <w:p w14:paraId="28A5300B" w14:textId="77777777" w:rsidR="00FF4449" w:rsidRPr="00510B61" w:rsidRDefault="00FF4449" w:rsidP="00D424A5">
            <w:pPr>
              <w:jc w:val="center"/>
              <w:rPr>
                <w:sz w:val="20"/>
                <w:szCs w:val="20"/>
              </w:rPr>
            </w:pPr>
          </w:p>
          <w:p w14:paraId="6430DA41" w14:textId="77777777" w:rsidR="00FF4449" w:rsidRPr="00510B61" w:rsidRDefault="00FF4449" w:rsidP="00E47320">
            <w:pPr>
              <w:rPr>
                <w:sz w:val="20"/>
                <w:szCs w:val="20"/>
              </w:rPr>
            </w:pPr>
          </w:p>
          <w:p w14:paraId="4131DBA9" w14:textId="77777777" w:rsidR="00FF4449" w:rsidRPr="00510B61" w:rsidRDefault="00FF4449" w:rsidP="00D424A5">
            <w:pPr>
              <w:jc w:val="center"/>
              <w:rPr>
                <w:sz w:val="20"/>
                <w:szCs w:val="20"/>
              </w:rPr>
            </w:pPr>
          </w:p>
          <w:p w14:paraId="30C4B963" w14:textId="77777777" w:rsidR="00FF4449" w:rsidRPr="00510B61" w:rsidRDefault="00FF4449" w:rsidP="00D424A5">
            <w:pPr>
              <w:jc w:val="center"/>
              <w:rPr>
                <w:sz w:val="20"/>
                <w:szCs w:val="20"/>
              </w:rPr>
            </w:pPr>
          </w:p>
          <w:p w14:paraId="0608E063" w14:textId="77777777" w:rsidR="00FF4449" w:rsidRPr="00510B61" w:rsidRDefault="00FF4449" w:rsidP="00D424A5">
            <w:pPr>
              <w:jc w:val="center"/>
              <w:rPr>
                <w:sz w:val="20"/>
                <w:szCs w:val="20"/>
              </w:rPr>
            </w:pPr>
          </w:p>
          <w:p w14:paraId="1D94EC24" w14:textId="77777777" w:rsidR="00FF4449" w:rsidRPr="00510B61" w:rsidRDefault="00FF4449" w:rsidP="00D424A5">
            <w:pPr>
              <w:jc w:val="center"/>
              <w:rPr>
                <w:sz w:val="20"/>
                <w:szCs w:val="20"/>
              </w:rPr>
            </w:pPr>
          </w:p>
          <w:p w14:paraId="7533E110" w14:textId="77777777" w:rsidR="00FF4449" w:rsidRPr="00510B61" w:rsidRDefault="00FF4449" w:rsidP="00D424A5">
            <w:pPr>
              <w:jc w:val="center"/>
              <w:rPr>
                <w:sz w:val="20"/>
                <w:szCs w:val="20"/>
              </w:rPr>
            </w:pPr>
          </w:p>
          <w:p w14:paraId="624E27A9" w14:textId="77777777" w:rsidR="00FF4449" w:rsidRPr="00510B61" w:rsidRDefault="00FF4449" w:rsidP="00D424A5">
            <w:pPr>
              <w:jc w:val="center"/>
              <w:rPr>
                <w:sz w:val="20"/>
                <w:szCs w:val="20"/>
              </w:rPr>
            </w:pPr>
            <w:r w:rsidRPr="00510B61">
              <w:rPr>
                <w:sz w:val="20"/>
                <w:szCs w:val="20"/>
              </w:rPr>
              <w:t>§: 58</w:t>
            </w:r>
          </w:p>
          <w:p w14:paraId="6B545A2E" w14:textId="418E92B1" w:rsidR="00FF4449" w:rsidRPr="00510B61" w:rsidRDefault="00FF4449" w:rsidP="00D424A5">
            <w:pPr>
              <w:jc w:val="center"/>
              <w:rPr>
                <w:sz w:val="20"/>
                <w:szCs w:val="20"/>
              </w:rPr>
            </w:pPr>
            <w:r w:rsidRPr="00510B61">
              <w:rPr>
                <w:sz w:val="20"/>
                <w:szCs w:val="20"/>
              </w:rPr>
              <w:t>O: 2</w:t>
            </w:r>
          </w:p>
          <w:p w14:paraId="1E14841C" w14:textId="77777777" w:rsidR="00FF4449" w:rsidRPr="00510B61" w:rsidRDefault="00FF4449" w:rsidP="00D424A5">
            <w:pPr>
              <w:jc w:val="center"/>
              <w:rPr>
                <w:sz w:val="20"/>
                <w:szCs w:val="20"/>
              </w:rPr>
            </w:pPr>
          </w:p>
          <w:p w14:paraId="141CE125" w14:textId="77777777" w:rsidR="00FF4449" w:rsidRPr="00510B61" w:rsidRDefault="00FF4449" w:rsidP="00D424A5">
            <w:pPr>
              <w:jc w:val="center"/>
              <w:rPr>
                <w:sz w:val="20"/>
                <w:szCs w:val="20"/>
              </w:rPr>
            </w:pPr>
          </w:p>
          <w:p w14:paraId="32F5FA0C" w14:textId="77777777" w:rsidR="00FF4449" w:rsidRPr="00510B61" w:rsidRDefault="00FF4449" w:rsidP="00D424A5">
            <w:pPr>
              <w:jc w:val="center"/>
              <w:rPr>
                <w:sz w:val="20"/>
                <w:szCs w:val="20"/>
              </w:rPr>
            </w:pPr>
          </w:p>
          <w:p w14:paraId="21865B47" w14:textId="77777777" w:rsidR="00FF4449" w:rsidRPr="00510B61" w:rsidRDefault="00FF4449" w:rsidP="00D424A5">
            <w:pPr>
              <w:jc w:val="center"/>
              <w:rPr>
                <w:sz w:val="20"/>
                <w:szCs w:val="20"/>
              </w:rPr>
            </w:pPr>
          </w:p>
          <w:p w14:paraId="3A68801F" w14:textId="77777777" w:rsidR="00FF4449" w:rsidRPr="00510B61" w:rsidRDefault="00FF4449" w:rsidP="00D424A5">
            <w:pPr>
              <w:jc w:val="center"/>
              <w:rPr>
                <w:sz w:val="20"/>
                <w:szCs w:val="20"/>
              </w:rPr>
            </w:pPr>
          </w:p>
          <w:p w14:paraId="5607EA1F" w14:textId="77777777" w:rsidR="00FF4449" w:rsidRPr="00510B61" w:rsidRDefault="00FF4449" w:rsidP="00D424A5">
            <w:pPr>
              <w:jc w:val="center"/>
              <w:rPr>
                <w:sz w:val="20"/>
                <w:szCs w:val="20"/>
              </w:rPr>
            </w:pPr>
          </w:p>
          <w:p w14:paraId="08AD7E55" w14:textId="77777777" w:rsidR="00FF4449" w:rsidRPr="00510B61" w:rsidRDefault="00FF4449" w:rsidP="00D424A5">
            <w:pPr>
              <w:jc w:val="center"/>
              <w:rPr>
                <w:sz w:val="20"/>
                <w:szCs w:val="20"/>
              </w:rPr>
            </w:pPr>
          </w:p>
          <w:p w14:paraId="02D438E8" w14:textId="77777777" w:rsidR="00FF4449" w:rsidRPr="00510B61" w:rsidRDefault="00FF4449" w:rsidP="00D424A5">
            <w:pPr>
              <w:jc w:val="center"/>
              <w:rPr>
                <w:sz w:val="20"/>
                <w:szCs w:val="20"/>
              </w:rPr>
            </w:pPr>
          </w:p>
          <w:p w14:paraId="2297CE56" w14:textId="77777777" w:rsidR="00FF4449" w:rsidRPr="00510B61" w:rsidRDefault="00FF4449" w:rsidP="00D424A5">
            <w:pPr>
              <w:jc w:val="center"/>
              <w:rPr>
                <w:sz w:val="20"/>
                <w:szCs w:val="20"/>
              </w:rPr>
            </w:pPr>
          </w:p>
          <w:p w14:paraId="34D3799C" w14:textId="77777777" w:rsidR="00FF4449" w:rsidRPr="00510B61" w:rsidRDefault="00FF4449" w:rsidP="00D424A5">
            <w:pPr>
              <w:jc w:val="center"/>
              <w:rPr>
                <w:sz w:val="20"/>
                <w:szCs w:val="20"/>
              </w:rPr>
            </w:pPr>
          </w:p>
          <w:p w14:paraId="2FED2147" w14:textId="77777777" w:rsidR="00FF4449" w:rsidRPr="00510B61" w:rsidRDefault="00FF4449" w:rsidP="00D424A5">
            <w:pPr>
              <w:jc w:val="center"/>
              <w:rPr>
                <w:sz w:val="20"/>
                <w:szCs w:val="20"/>
              </w:rPr>
            </w:pPr>
          </w:p>
          <w:p w14:paraId="37225ED6" w14:textId="77777777" w:rsidR="00FF4449" w:rsidRPr="00510B61" w:rsidRDefault="00FF4449" w:rsidP="00D424A5">
            <w:pPr>
              <w:jc w:val="center"/>
              <w:rPr>
                <w:sz w:val="20"/>
                <w:szCs w:val="20"/>
              </w:rPr>
            </w:pPr>
          </w:p>
          <w:p w14:paraId="3C9CFA81" w14:textId="77777777" w:rsidR="00FF4449" w:rsidRPr="00510B61" w:rsidRDefault="00FF4449" w:rsidP="00D424A5">
            <w:pPr>
              <w:jc w:val="center"/>
              <w:rPr>
                <w:sz w:val="20"/>
                <w:szCs w:val="20"/>
              </w:rPr>
            </w:pPr>
          </w:p>
          <w:p w14:paraId="4249F6B1" w14:textId="77777777" w:rsidR="001B0DCF" w:rsidRPr="00510B61" w:rsidRDefault="001B0DCF" w:rsidP="001B0DCF">
            <w:pPr>
              <w:jc w:val="center"/>
              <w:rPr>
                <w:sz w:val="20"/>
                <w:szCs w:val="20"/>
              </w:rPr>
            </w:pPr>
            <w:r w:rsidRPr="00510B61">
              <w:rPr>
                <w:sz w:val="20"/>
                <w:szCs w:val="20"/>
              </w:rPr>
              <w:t>§: 58</w:t>
            </w:r>
          </w:p>
          <w:p w14:paraId="2A89BEAA" w14:textId="27BC757B" w:rsidR="001B0DCF" w:rsidRPr="00510B61" w:rsidRDefault="001B0DCF" w:rsidP="001B0DCF">
            <w:pPr>
              <w:jc w:val="center"/>
              <w:rPr>
                <w:sz w:val="20"/>
                <w:szCs w:val="20"/>
              </w:rPr>
            </w:pPr>
            <w:r w:rsidRPr="00510B61">
              <w:rPr>
                <w:sz w:val="20"/>
                <w:szCs w:val="20"/>
              </w:rPr>
              <w:t>O: 3</w:t>
            </w:r>
          </w:p>
          <w:p w14:paraId="03F3A6C3" w14:textId="12644B0E" w:rsidR="001B0DCF" w:rsidRPr="00510B61" w:rsidRDefault="001B0DCF" w:rsidP="001B0DCF">
            <w:pPr>
              <w:jc w:val="center"/>
              <w:rPr>
                <w:sz w:val="20"/>
                <w:szCs w:val="20"/>
              </w:rPr>
            </w:pPr>
            <w:r w:rsidRPr="00510B61">
              <w:rPr>
                <w:sz w:val="20"/>
                <w:szCs w:val="20"/>
              </w:rPr>
              <w:t>P: a, b</w:t>
            </w:r>
          </w:p>
          <w:p w14:paraId="6D42FAA1" w14:textId="77777777" w:rsidR="00FF4449" w:rsidRPr="00510B61" w:rsidRDefault="00FF4449" w:rsidP="00D424A5">
            <w:pPr>
              <w:jc w:val="center"/>
              <w:rPr>
                <w:sz w:val="20"/>
                <w:szCs w:val="20"/>
              </w:rPr>
            </w:pPr>
          </w:p>
          <w:p w14:paraId="3D95F58A" w14:textId="77777777" w:rsidR="00FF4449" w:rsidRPr="00510B61" w:rsidRDefault="00FF4449" w:rsidP="00D424A5">
            <w:pPr>
              <w:jc w:val="center"/>
              <w:rPr>
                <w:sz w:val="20"/>
                <w:szCs w:val="20"/>
              </w:rPr>
            </w:pPr>
          </w:p>
          <w:p w14:paraId="3CF97D22" w14:textId="77777777" w:rsidR="00FF4449" w:rsidRPr="00510B61" w:rsidRDefault="00FF4449" w:rsidP="00D424A5">
            <w:pPr>
              <w:jc w:val="center"/>
              <w:rPr>
                <w:sz w:val="20"/>
                <w:szCs w:val="20"/>
              </w:rPr>
            </w:pPr>
          </w:p>
          <w:p w14:paraId="4A425E90" w14:textId="77777777" w:rsidR="00FF4449" w:rsidRPr="00510B61" w:rsidRDefault="00FF4449" w:rsidP="00D424A5">
            <w:pPr>
              <w:jc w:val="center"/>
              <w:rPr>
                <w:sz w:val="20"/>
                <w:szCs w:val="20"/>
              </w:rPr>
            </w:pPr>
          </w:p>
          <w:p w14:paraId="6F3292A7" w14:textId="77777777" w:rsidR="00FF4449" w:rsidRPr="00510B61" w:rsidRDefault="00FF4449" w:rsidP="00D424A5">
            <w:pPr>
              <w:jc w:val="center"/>
              <w:rPr>
                <w:sz w:val="20"/>
                <w:szCs w:val="20"/>
              </w:rPr>
            </w:pPr>
          </w:p>
          <w:p w14:paraId="0230F06E" w14:textId="77777777" w:rsidR="00FF4449" w:rsidRPr="00510B61" w:rsidRDefault="00FF4449" w:rsidP="00D424A5">
            <w:pPr>
              <w:jc w:val="center"/>
              <w:rPr>
                <w:sz w:val="20"/>
                <w:szCs w:val="20"/>
              </w:rPr>
            </w:pPr>
          </w:p>
          <w:p w14:paraId="2A8464D5" w14:textId="77777777" w:rsidR="00FF4449" w:rsidRPr="00510B61" w:rsidRDefault="00FF4449" w:rsidP="00D424A5">
            <w:pPr>
              <w:jc w:val="center"/>
              <w:rPr>
                <w:sz w:val="20"/>
                <w:szCs w:val="20"/>
              </w:rPr>
            </w:pPr>
          </w:p>
          <w:p w14:paraId="341D140D" w14:textId="77777777" w:rsidR="00FF4449" w:rsidRPr="00510B61" w:rsidRDefault="00FF4449" w:rsidP="00D424A5">
            <w:pPr>
              <w:jc w:val="center"/>
              <w:rPr>
                <w:sz w:val="20"/>
                <w:szCs w:val="20"/>
              </w:rPr>
            </w:pPr>
          </w:p>
          <w:p w14:paraId="0F658F5C" w14:textId="77777777" w:rsidR="00FF4449" w:rsidRPr="00510B61" w:rsidRDefault="00FF4449" w:rsidP="00D424A5">
            <w:pPr>
              <w:jc w:val="center"/>
              <w:rPr>
                <w:sz w:val="20"/>
                <w:szCs w:val="20"/>
              </w:rPr>
            </w:pPr>
            <w:r w:rsidRPr="00510B61">
              <w:rPr>
                <w:sz w:val="20"/>
                <w:szCs w:val="20"/>
              </w:rPr>
              <w:t>§: 60</w:t>
            </w:r>
          </w:p>
          <w:p w14:paraId="46396B54" w14:textId="77777777" w:rsidR="00FF4449" w:rsidRPr="00510B61" w:rsidRDefault="00FF4449" w:rsidP="00D424A5">
            <w:pPr>
              <w:jc w:val="center"/>
              <w:rPr>
                <w:sz w:val="20"/>
                <w:szCs w:val="20"/>
              </w:rPr>
            </w:pPr>
            <w:r w:rsidRPr="00510B61">
              <w:rPr>
                <w:sz w:val="20"/>
                <w:szCs w:val="20"/>
              </w:rPr>
              <w:t>O: 1</w:t>
            </w:r>
          </w:p>
          <w:p w14:paraId="23D7441E" w14:textId="77777777" w:rsidR="00FF4449" w:rsidRPr="00510B61" w:rsidRDefault="00FF4449" w:rsidP="00D424A5">
            <w:pPr>
              <w:jc w:val="center"/>
              <w:rPr>
                <w:sz w:val="20"/>
                <w:szCs w:val="20"/>
              </w:rPr>
            </w:pPr>
          </w:p>
          <w:p w14:paraId="145CFB22" w14:textId="77777777" w:rsidR="00FF4449" w:rsidRPr="00510B61" w:rsidRDefault="00FF4449" w:rsidP="00D424A5">
            <w:pPr>
              <w:jc w:val="center"/>
              <w:rPr>
                <w:sz w:val="20"/>
                <w:szCs w:val="20"/>
              </w:rPr>
            </w:pPr>
          </w:p>
          <w:p w14:paraId="4E1AFEB9" w14:textId="77777777" w:rsidR="00FF4449" w:rsidRPr="00510B61" w:rsidRDefault="00FF4449" w:rsidP="00D424A5">
            <w:pPr>
              <w:jc w:val="center"/>
              <w:rPr>
                <w:sz w:val="20"/>
                <w:szCs w:val="20"/>
              </w:rPr>
            </w:pPr>
          </w:p>
          <w:p w14:paraId="7CAAE1F6" w14:textId="77777777" w:rsidR="00FF4449" w:rsidRPr="00510B61" w:rsidRDefault="00FF4449" w:rsidP="00D424A5">
            <w:pPr>
              <w:jc w:val="center"/>
              <w:rPr>
                <w:sz w:val="20"/>
                <w:szCs w:val="20"/>
              </w:rPr>
            </w:pPr>
          </w:p>
          <w:p w14:paraId="42AB83A4" w14:textId="77777777" w:rsidR="00FF4449" w:rsidRPr="00510B61" w:rsidRDefault="00FF4449" w:rsidP="00D424A5">
            <w:pPr>
              <w:jc w:val="center"/>
              <w:rPr>
                <w:sz w:val="20"/>
                <w:szCs w:val="20"/>
              </w:rPr>
            </w:pPr>
          </w:p>
          <w:p w14:paraId="48E60C5C" w14:textId="77777777" w:rsidR="00FF4449" w:rsidRPr="00510B61" w:rsidRDefault="00FF4449" w:rsidP="00D424A5">
            <w:pPr>
              <w:jc w:val="center"/>
              <w:rPr>
                <w:sz w:val="20"/>
                <w:szCs w:val="20"/>
              </w:rPr>
            </w:pPr>
          </w:p>
          <w:p w14:paraId="6FADDC4B" w14:textId="77777777" w:rsidR="00FF4449" w:rsidRPr="00510B61" w:rsidRDefault="00FF4449" w:rsidP="00D424A5">
            <w:pPr>
              <w:jc w:val="center"/>
              <w:rPr>
                <w:sz w:val="20"/>
                <w:szCs w:val="20"/>
              </w:rPr>
            </w:pPr>
            <w:r w:rsidRPr="00510B61">
              <w:rPr>
                <w:sz w:val="20"/>
                <w:szCs w:val="20"/>
              </w:rPr>
              <w:t>§: 3</w:t>
            </w:r>
          </w:p>
        </w:tc>
        <w:tc>
          <w:tcPr>
            <w:tcW w:w="4536" w:type="dxa"/>
          </w:tcPr>
          <w:p w14:paraId="7BE91F2E" w14:textId="77777777" w:rsidR="00D424A5" w:rsidRPr="00510B61" w:rsidRDefault="00D424A5" w:rsidP="00D424A5">
            <w:pPr>
              <w:jc w:val="both"/>
              <w:rPr>
                <w:sz w:val="20"/>
                <w:szCs w:val="20"/>
              </w:rPr>
            </w:pPr>
            <w:r w:rsidRPr="00510B61">
              <w:rPr>
                <w:sz w:val="20"/>
                <w:szCs w:val="20"/>
              </w:rPr>
              <w:lastRenderedPageBreak/>
              <w:t>Neoprávnené pestovanie rastlín a húb obsahujúcich omamnú látku a psychotropnú látku</w:t>
            </w:r>
          </w:p>
          <w:p w14:paraId="395E2451" w14:textId="77777777" w:rsidR="00D424A5" w:rsidRPr="00510B61" w:rsidRDefault="00D424A5" w:rsidP="00D424A5">
            <w:pPr>
              <w:jc w:val="both"/>
              <w:rPr>
                <w:sz w:val="20"/>
                <w:szCs w:val="20"/>
              </w:rPr>
            </w:pPr>
          </w:p>
          <w:p w14:paraId="6BA413F6" w14:textId="77777777" w:rsidR="00D424A5" w:rsidRPr="00510B61" w:rsidRDefault="00D424A5" w:rsidP="00D424A5">
            <w:pPr>
              <w:jc w:val="both"/>
              <w:rPr>
                <w:sz w:val="20"/>
                <w:szCs w:val="20"/>
              </w:rPr>
            </w:pPr>
            <w:r w:rsidRPr="00510B61">
              <w:rPr>
                <w:sz w:val="20"/>
                <w:szCs w:val="20"/>
              </w:rPr>
              <w:t>(1) Kto neoprávnene pestuje rastliny alebo huby obsahujúce omamné látky alebo psychotropné látky v nepatrnom množstve, potrestá sa odňatím slobody až na jeden rok.</w:t>
            </w:r>
          </w:p>
          <w:p w14:paraId="109EAAB9" w14:textId="77777777" w:rsidR="00D424A5" w:rsidRPr="00510B61" w:rsidRDefault="00D424A5" w:rsidP="00D424A5">
            <w:pPr>
              <w:jc w:val="both"/>
              <w:rPr>
                <w:sz w:val="20"/>
                <w:szCs w:val="20"/>
              </w:rPr>
            </w:pPr>
          </w:p>
          <w:p w14:paraId="3208337B" w14:textId="77777777" w:rsidR="00D424A5" w:rsidRPr="00510B61" w:rsidRDefault="00D424A5" w:rsidP="00D424A5">
            <w:pPr>
              <w:jc w:val="both"/>
              <w:rPr>
                <w:sz w:val="20"/>
                <w:szCs w:val="20"/>
              </w:rPr>
            </w:pPr>
            <w:r w:rsidRPr="00510B61">
              <w:rPr>
                <w:sz w:val="20"/>
                <w:szCs w:val="20"/>
              </w:rPr>
              <w:t xml:space="preserve">(2) Odňatím slobody na jeden rok až päť rokov sa páchateľ potrestá, ak spácha čin uvedený v odseku 1 </w:t>
            </w:r>
          </w:p>
          <w:p w14:paraId="7FABB8F7" w14:textId="77777777" w:rsidR="00D424A5" w:rsidRPr="00510B61" w:rsidRDefault="00D424A5" w:rsidP="00D424A5">
            <w:pPr>
              <w:jc w:val="both"/>
              <w:rPr>
                <w:sz w:val="20"/>
                <w:szCs w:val="20"/>
              </w:rPr>
            </w:pPr>
            <w:r w:rsidRPr="00510B61">
              <w:rPr>
                <w:sz w:val="20"/>
                <w:szCs w:val="20"/>
              </w:rPr>
              <w:t xml:space="preserve">a) a už bol za taký čin v predchádzajúcich </w:t>
            </w:r>
            <w:proofErr w:type="spellStart"/>
            <w:r w:rsidRPr="00510B61">
              <w:rPr>
                <w:sz w:val="20"/>
                <w:szCs w:val="20"/>
              </w:rPr>
              <w:t>dvadsiatichštyroch</w:t>
            </w:r>
            <w:proofErr w:type="spellEnd"/>
            <w:r w:rsidRPr="00510B61">
              <w:rPr>
                <w:sz w:val="20"/>
                <w:szCs w:val="20"/>
              </w:rPr>
              <w:t xml:space="preserve"> mesiacoch odsúdený, alebo</w:t>
            </w:r>
          </w:p>
          <w:p w14:paraId="79E3E047" w14:textId="77777777" w:rsidR="00D424A5" w:rsidRPr="00510B61" w:rsidRDefault="00D424A5" w:rsidP="00D424A5">
            <w:pPr>
              <w:jc w:val="both"/>
              <w:rPr>
                <w:sz w:val="20"/>
                <w:szCs w:val="20"/>
              </w:rPr>
            </w:pPr>
            <w:r w:rsidRPr="00510B61">
              <w:rPr>
                <w:sz w:val="20"/>
                <w:szCs w:val="20"/>
              </w:rPr>
              <w:t>b) v malom množstve.</w:t>
            </w:r>
          </w:p>
          <w:p w14:paraId="361FEA12" w14:textId="77777777" w:rsidR="00D424A5" w:rsidRPr="00510B61" w:rsidRDefault="00D424A5" w:rsidP="00D424A5">
            <w:pPr>
              <w:jc w:val="both"/>
              <w:rPr>
                <w:sz w:val="20"/>
                <w:szCs w:val="20"/>
              </w:rPr>
            </w:pPr>
          </w:p>
          <w:p w14:paraId="01638C22" w14:textId="77777777" w:rsidR="00D424A5" w:rsidRPr="00510B61" w:rsidRDefault="00D424A5" w:rsidP="00D424A5">
            <w:pPr>
              <w:jc w:val="both"/>
              <w:rPr>
                <w:sz w:val="20"/>
                <w:szCs w:val="20"/>
              </w:rPr>
            </w:pPr>
            <w:r w:rsidRPr="00510B61">
              <w:rPr>
                <w:sz w:val="20"/>
                <w:szCs w:val="20"/>
              </w:rPr>
              <w:t xml:space="preserve">(3) Odňatím slobody na dva roky až osem rokov sa páchateľ potrestá, ak spácha čin uvedený v odseku 1 </w:t>
            </w:r>
          </w:p>
          <w:p w14:paraId="6303B4CA" w14:textId="77777777" w:rsidR="00D424A5" w:rsidRPr="00510B61" w:rsidRDefault="00D424A5" w:rsidP="00D424A5">
            <w:pPr>
              <w:jc w:val="both"/>
              <w:rPr>
                <w:sz w:val="20"/>
                <w:szCs w:val="20"/>
              </w:rPr>
            </w:pPr>
            <w:r w:rsidRPr="00510B61">
              <w:rPr>
                <w:sz w:val="20"/>
                <w:szCs w:val="20"/>
              </w:rPr>
              <w:t>a) pre osobu, ktorá sa lieči z drogovej závislosti, alebo</w:t>
            </w:r>
          </w:p>
          <w:p w14:paraId="203B8B51" w14:textId="77777777" w:rsidR="00D424A5" w:rsidRPr="00510B61" w:rsidRDefault="00D424A5" w:rsidP="00D424A5">
            <w:pPr>
              <w:jc w:val="both"/>
              <w:rPr>
                <w:sz w:val="20"/>
                <w:szCs w:val="20"/>
              </w:rPr>
            </w:pPr>
            <w:r w:rsidRPr="00510B61">
              <w:rPr>
                <w:sz w:val="20"/>
                <w:szCs w:val="20"/>
              </w:rPr>
              <w:t>b) vo väčšom množstve.</w:t>
            </w:r>
          </w:p>
          <w:p w14:paraId="275C70E1" w14:textId="77777777" w:rsidR="00D424A5" w:rsidRPr="00510B61" w:rsidRDefault="00D424A5" w:rsidP="00D424A5">
            <w:pPr>
              <w:jc w:val="both"/>
              <w:rPr>
                <w:sz w:val="20"/>
                <w:szCs w:val="20"/>
              </w:rPr>
            </w:pPr>
          </w:p>
          <w:p w14:paraId="20632209" w14:textId="77777777" w:rsidR="00D424A5" w:rsidRPr="00510B61" w:rsidRDefault="00D424A5" w:rsidP="00D424A5">
            <w:pPr>
              <w:jc w:val="both"/>
              <w:rPr>
                <w:sz w:val="20"/>
                <w:szCs w:val="20"/>
              </w:rPr>
            </w:pPr>
            <w:r w:rsidRPr="00510B61">
              <w:rPr>
                <w:sz w:val="20"/>
                <w:szCs w:val="20"/>
              </w:rPr>
              <w:t xml:space="preserve">(4) Odňatím slobody na päť rokov až dvanásť rokov sa páchateľ potrestá, ak spácha čin uvedený v odseku 1 </w:t>
            </w:r>
          </w:p>
          <w:p w14:paraId="161D72E3" w14:textId="77777777" w:rsidR="00D424A5" w:rsidRPr="00510B61" w:rsidRDefault="00D424A5" w:rsidP="00D424A5">
            <w:pPr>
              <w:jc w:val="both"/>
              <w:rPr>
                <w:sz w:val="20"/>
                <w:szCs w:val="20"/>
              </w:rPr>
            </w:pPr>
            <w:r w:rsidRPr="00510B61">
              <w:rPr>
                <w:sz w:val="20"/>
                <w:szCs w:val="20"/>
              </w:rPr>
              <w:t>a) závažnejším spôsobom konania,</w:t>
            </w:r>
          </w:p>
          <w:p w14:paraId="02CD2A1D" w14:textId="77777777" w:rsidR="00D424A5" w:rsidRPr="00510B61" w:rsidRDefault="00D424A5" w:rsidP="00D424A5">
            <w:pPr>
              <w:jc w:val="both"/>
              <w:rPr>
                <w:sz w:val="20"/>
                <w:szCs w:val="20"/>
              </w:rPr>
            </w:pPr>
            <w:r w:rsidRPr="00510B61">
              <w:rPr>
                <w:sz w:val="20"/>
                <w:szCs w:val="20"/>
              </w:rPr>
              <w:t>b) pre dieťa vo väčšom množstve alebo</w:t>
            </w:r>
          </w:p>
          <w:p w14:paraId="13D53E21" w14:textId="77777777" w:rsidR="00D424A5" w:rsidRPr="00510B61" w:rsidRDefault="00D424A5" w:rsidP="00D424A5">
            <w:pPr>
              <w:jc w:val="both"/>
              <w:rPr>
                <w:sz w:val="20"/>
                <w:szCs w:val="20"/>
              </w:rPr>
            </w:pPr>
            <w:r w:rsidRPr="00510B61">
              <w:rPr>
                <w:sz w:val="20"/>
                <w:szCs w:val="20"/>
              </w:rPr>
              <w:t>c) v značnom množstve.</w:t>
            </w:r>
          </w:p>
          <w:p w14:paraId="76BD362E" w14:textId="77777777" w:rsidR="00D424A5" w:rsidRPr="00510B61" w:rsidRDefault="00D424A5" w:rsidP="00D424A5">
            <w:pPr>
              <w:jc w:val="both"/>
              <w:rPr>
                <w:sz w:val="20"/>
                <w:szCs w:val="20"/>
              </w:rPr>
            </w:pPr>
          </w:p>
          <w:p w14:paraId="53D46A69" w14:textId="77777777" w:rsidR="00D424A5" w:rsidRPr="00510B61" w:rsidRDefault="00D424A5" w:rsidP="00D424A5">
            <w:pPr>
              <w:jc w:val="both"/>
              <w:rPr>
                <w:sz w:val="20"/>
                <w:szCs w:val="20"/>
              </w:rPr>
            </w:pPr>
            <w:r w:rsidRPr="00510B61">
              <w:rPr>
                <w:sz w:val="20"/>
                <w:szCs w:val="20"/>
              </w:rPr>
              <w:t xml:space="preserve">(5) Odňatím slobody na desať rokov až pätnásť  rokov sa páchateľ potrestá, ak spácha čin uvedený v odseku 1 </w:t>
            </w:r>
          </w:p>
          <w:p w14:paraId="170326F9" w14:textId="77777777" w:rsidR="00D424A5" w:rsidRPr="00510B61" w:rsidRDefault="00D424A5" w:rsidP="00D424A5">
            <w:pPr>
              <w:jc w:val="both"/>
              <w:rPr>
                <w:sz w:val="20"/>
                <w:szCs w:val="20"/>
              </w:rPr>
            </w:pPr>
            <w:r w:rsidRPr="00510B61">
              <w:rPr>
                <w:sz w:val="20"/>
                <w:szCs w:val="20"/>
              </w:rPr>
              <w:t>a) a spôsobí ním ťažkú ujmu na zdraví alebo smrť, alebo</w:t>
            </w:r>
          </w:p>
          <w:p w14:paraId="6EFAD65A" w14:textId="77777777" w:rsidR="00D424A5" w:rsidRPr="00510B61" w:rsidRDefault="00D424A5" w:rsidP="00D424A5">
            <w:pPr>
              <w:jc w:val="both"/>
              <w:rPr>
                <w:sz w:val="20"/>
                <w:szCs w:val="20"/>
              </w:rPr>
            </w:pPr>
            <w:r w:rsidRPr="00510B61">
              <w:rPr>
                <w:sz w:val="20"/>
                <w:szCs w:val="20"/>
              </w:rPr>
              <w:t>b) vo veľkom množstve.</w:t>
            </w:r>
          </w:p>
          <w:p w14:paraId="27FE27DE" w14:textId="77777777" w:rsidR="00D424A5" w:rsidRPr="00510B61" w:rsidRDefault="00D424A5" w:rsidP="00D424A5">
            <w:pPr>
              <w:jc w:val="both"/>
              <w:rPr>
                <w:sz w:val="20"/>
                <w:szCs w:val="20"/>
              </w:rPr>
            </w:pPr>
          </w:p>
          <w:p w14:paraId="5C4C3C26" w14:textId="77777777" w:rsidR="00D424A5" w:rsidRPr="00510B61" w:rsidRDefault="00D424A5" w:rsidP="00D424A5">
            <w:pPr>
              <w:jc w:val="both"/>
              <w:rPr>
                <w:sz w:val="20"/>
                <w:szCs w:val="20"/>
              </w:rPr>
            </w:pPr>
            <w:r w:rsidRPr="00510B61">
              <w:rPr>
                <w:sz w:val="20"/>
                <w:szCs w:val="20"/>
              </w:rPr>
              <w:t xml:space="preserve">(6) Odňatím slobody na dvanásť rokov až dvadsať rokov sa páchateľ potrestá, ak spácha čin uvedený v odseku 1 </w:t>
            </w:r>
          </w:p>
          <w:p w14:paraId="73AC6919" w14:textId="77777777" w:rsidR="00D424A5" w:rsidRPr="00510B61" w:rsidRDefault="00D424A5" w:rsidP="00D424A5">
            <w:pPr>
              <w:jc w:val="both"/>
              <w:rPr>
                <w:sz w:val="20"/>
                <w:szCs w:val="20"/>
              </w:rPr>
            </w:pPr>
            <w:r w:rsidRPr="00510B61">
              <w:rPr>
                <w:sz w:val="20"/>
                <w:szCs w:val="20"/>
              </w:rPr>
              <w:t xml:space="preserve">a) a spôsobí ním ťažkú ujmu na zdraví viacerým osobám alebo smrť viacerých osôb, </w:t>
            </w:r>
          </w:p>
          <w:p w14:paraId="3848E87B" w14:textId="77777777" w:rsidR="00D424A5" w:rsidRPr="00510B61" w:rsidRDefault="00D424A5" w:rsidP="00D424A5">
            <w:pPr>
              <w:jc w:val="both"/>
              <w:rPr>
                <w:sz w:val="20"/>
                <w:szCs w:val="20"/>
              </w:rPr>
            </w:pPr>
            <w:r w:rsidRPr="00510B61">
              <w:rPr>
                <w:sz w:val="20"/>
                <w:szCs w:val="20"/>
              </w:rPr>
              <w:t>b) ako člen nebezpečného zoskupenia alebo</w:t>
            </w:r>
          </w:p>
          <w:p w14:paraId="600B8F06" w14:textId="77777777" w:rsidR="00D424A5" w:rsidRPr="00510B61" w:rsidRDefault="00D424A5" w:rsidP="00D424A5">
            <w:pPr>
              <w:jc w:val="both"/>
              <w:rPr>
                <w:sz w:val="20"/>
                <w:szCs w:val="20"/>
              </w:rPr>
            </w:pPr>
            <w:r w:rsidRPr="00510B61">
              <w:rPr>
                <w:sz w:val="20"/>
                <w:szCs w:val="20"/>
              </w:rPr>
              <w:t>c) v mimoriadne veľkom množstve.</w:t>
            </w:r>
          </w:p>
          <w:p w14:paraId="367AB8F0" w14:textId="77777777" w:rsidR="00D424A5" w:rsidRPr="00510B61" w:rsidRDefault="00D424A5" w:rsidP="00D424A5">
            <w:pPr>
              <w:jc w:val="both"/>
              <w:rPr>
                <w:sz w:val="20"/>
                <w:szCs w:val="20"/>
              </w:rPr>
            </w:pPr>
          </w:p>
          <w:p w14:paraId="1D15AE46" w14:textId="77777777" w:rsidR="00D424A5" w:rsidRPr="00510B61" w:rsidRDefault="00D424A5" w:rsidP="00D424A5">
            <w:pPr>
              <w:jc w:val="both"/>
              <w:rPr>
                <w:sz w:val="20"/>
                <w:szCs w:val="20"/>
              </w:rPr>
            </w:pPr>
            <w:r w:rsidRPr="00510B61">
              <w:rPr>
                <w:sz w:val="20"/>
                <w:szCs w:val="20"/>
              </w:rPr>
              <w:t>Neoprávnená výroba a obchodovanie s omamnou látkou a psychotropnou látkou</w:t>
            </w:r>
          </w:p>
          <w:p w14:paraId="63CB7A29" w14:textId="77777777" w:rsidR="00D424A5" w:rsidRPr="00510B61" w:rsidRDefault="00D424A5" w:rsidP="00D424A5">
            <w:pPr>
              <w:jc w:val="both"/>
              <w:rPr>
                <w:sz w:val="20"/>
                <w:szCs w:val="20"/>
              </w:rPr>
            </w:pPr>
          </w:p>
          <w:p w14:paraId="101A62B8" w14:textId="77777777" w:rsidR="00D424A5" w:rsidRPr="00510B61" w:rsidRDefault="00D424A5" w:rsidP="00D424A5">
            <w:pPr>
              <w:jc w:val="both"/>
              <w:rPr>
                <w:sz w:val="20"/>
                <w:szCs w:val="20"/>
              </w:rPr>
            </w:pPr>
            <w:r w:rsidRPr="00510B61">
              <w:rPr>
                <w:sz w:val="20"/>
                <w:szCs w:val="20"/>
              </w:rPr>
              <w:t>(1) Kto neoprávnene vyrobí omamnú látku alebo psychotropnú látku alebo neoprávnene obchoduje s omamnou látkou, psychotropnou látkou, rastlinou alebo hubou obsahujúcou omamné látky alebo psychotropné látky najviac v malom množstve, potrestá sa odňatím slobody na tri roky až šesť rokov.</w:t>
            </w:r>
          </w:p>
          <w:p w14:paraId="5F49EEEE" w14:textId="77777777" w:rsidR="00D424A5" w:rsidRPr="00510B61" w:rsidRDefault="00D424A5" w:rsidP="00D424A5">
            <w:pPr>
              <w:jc w:val="both"/>
              <w:rPr>
                <w:sz w:val="20"/>
                <w:szCs w:val="20"/>
              </w:rPr>
            </w:pPr>
          </w:p>
          <w:p w14:paraId="3260023E" w14:textId="77777777" w:rsidR="00D424A5" w:rsidRPr="00510B61" w:rsidRDefault="00D424A5" w:rsidP="00D424A5">
            <w:pPr>
              <w:jc w:val="both"/>
              <w:rPr>
                <w:sz w:val="20"/>
                <w:szCs w:val="20"/>
              </w:rPr>
            </w:pPr>
            <w:r w:rsidRPr="00510B61">
              <w:rPr>
                <w:sz w:val="20"/>
                <w:szCs w:val="20"/>
              </w:rPr>
              <w:t xml:space="preserve">(2) Odňatím slobody na päť rokov až dvanásť rokov sa páchateľ potrestá, ak spácha čin uvedený v odseku 1 </w:t>
            </w:r>
          </w:p>
          <w:p w14:paraId="2842DFF0" w14:textId="77777777" w:rsidR="00D424A5" w:rsidRPr="00510B61" w:rsidRDefault="00D424A5" w:rsidP="00D424A5">
            <w:pPr>
              <w:jc w:val="both"/>
              <w:rPr>
                <w:sz w:val="20"/>
                <w:szCs w:val="20"/>
              </w:rPr>
            </w:pPr>
          </w:p>
          <w:p w14:paraId="2895C4BE" w14:textId="77777777" w:rsidR="00D424A5" w:rsidRPr="00510B61" w:rsidRDefault="00D424A5" w:rsidP="00D424A5">
            <w:pPr>
              <w:jc w:val="both"/>
              <w:rPr>
                <w:sz w:val="20"/>
                <w:szCs w:val="20"/>
              </w:rPr>
            </w:pPr>
            <w:r w:rsidRPr="00510B61">
              <w:rPr>
                <w:sz w:val="20"/>
                <w:szCs w:val="20"/>
              </w:rPr>
              <w:t>a) a už bol za taký čin odsúdený, alebo</w:t>
            </w:r>
          </w:p>
          <w:p w14:paraId="14A97C9A" w14:textId="77777777" w:rsidR="00D424A5" w:rsidRPr="00510B61" w:rsidRDefault="00D424A5" w:rsidP="00D424A5">
            <w:pPr>
              <w:jc w:val="both"/>
              <w:rPr>
                <w:sz w:val="20"/>
                <w:szCs w:val="20"/>
              </w:rPr>
            </w:pPr>
            <w:r w:rsidRPr="00510B61">
              <w:rPr>
                <w:sz w:val="20"/>
                <w:szCs w:val="20"/>
              </w:rPr>
              <w:t>b) vo väčšom množstve.</w:t>
            </w:r>
          </w:p>
          <w:p w14:paraId="451DCFAD" w14:textId="77777777" w:rsidR="00D424A5" w:rsidRPr="00510B61" w:rsidRDefault="00D424A5" w:rsidP="00D424A5">
            <w:pPr>
              <w:jc w:val="both"/>
              <w:rPr>
                <w:sz w:val="20"/>
                <w:szCs w:val="20"/>
              </w:rPr>
            </w:pPr>
          </w:p>
          <w:p w14:paraId="23B4EE60" w14:textId="77777777" w:rsidR="00D424A5" w:rsidRPr="00510B61" w:rsidRDefault="00D424A5" w:rsidP="00D424A5">
            <w:pPr>
              <w:jc w:val="both"/>
              <w:rPr>
                <w:sz w:val="20"/>
                <w:szCs w:val="20"/>
              </w:rPr>
            </w:pPr>
            <w:r w:rsidRPr="00510B61">
              <w:rPr>
                <w:sz w:val="20"/>
                <w:szCs w:val="20"/>
              </w:rPr>
              <w:lastRenderedPageBreak/>
              <w:t xml:space="preserve">(3) Odňatím slobody na desať rokov až pätnásť rokov sa páchateľ potrestá, ak spácha čin uvedený v odseku 1 </w:t>
            </w:r>
          </w:p>
          <w:p w14:paraId="6F299A23" w14:textId="77777777" w:rsidR="00D424A5" w:rsidRPr="00510B61" w:rsidRDefault="00D424A5" w:rsidP="00D424A5">
            <w:pPr>
              <w:jc w:val="both"/>
              <w:rPr>
                <w:sz w:val="20"/>
                <w:szCs w:val="20"/>
              </w:rPr>
            </w:pPr>
            <w:r w:rsidRPr="00510B61">
              <w:rPr>
                <w:sz w:val="20"/>
                <w:szCs w:val="20"/>
              </w:rPr>
              <w:t>a) závažnejším spôsobom konania,</w:t>
            </w:r>
          </w:p>
          <w:p w14:paraId="2A0B1293" w14:textId="77777777" w:rsidR="00D424A5" w:rsidRPr="00510B61" w:rsidRDefault="00D424A5" w:rsidP="00D424A5">
            <w:pPr>
              <w:jc w:val="both"/>
              <w:rPr>
                <w:sz w:val="20"/>
                <w:szCs w:val="20"/>
              </w:rPr>
            </w:pPr>
            <w:r w:rsidRPr="00510B61">
              <w:rPr>
                <w:sz w:val="20"/>
                <w:szCs w:val="20"/>
              </w:rPr>
              <w:t>b) pre chránenú osobu,</w:t>
            </w:r>
          </w:p>
          <w:p w14:paraId="05D44D93" w14:textId="77777777" w:rsidR="00D424A5" w:rsidRPr="00510B61" w:rsidRDefault="00D424A5" w:rsidP="00D424A5">
            <w:pPr>
              <w:jc w:val="both"/>
              <w:rPr>
                <w:sz w:val="20"/>
                <w:szCs w:val="20"/>
              </w:rPr>
            </w:pPr>
            <w:r w:rsidRPr="00510B61">
              <w:rPr>
                <w:sz w:val="20"/>
                <w:szCs w:val="20"/>
              </w:rPr>
              <w:t>c) pre osobu, ktorá sa lieči z drogovej závislosti, alebo</w:t>
            </w:r>
          </w:p>
          <w:p w14:paraId="3CB0AE69" w14:textId="77777777" w:rsidR="00D424A5" w:rsidRPr="00510B61" w:rsidRDefault="00D424A5" w:rsidP="00D424A5">
            <w:pPr>
              <w:jc w:val="both"/>
              <w:rPr>
                <w:sz w:val="20"/>
                <w:szCs w:val="20"/>
              </w:rPr>
            </w:pPr>
            <w:r w:rsidRPr="00510B61">
              <w:rPr>
                <w:sz w:val="20"/>
                <w:szCs w:val="20"/>
              </w:rPr>
              <w:t>d) v značnom množstve.</w:t>
            </w:r>
          </w:p>
          <w:p w14:paraId="611FB9D9" w14:textId="77777777" w:rsidR="00D424A5" w:rsidRPr="00510B61" w:rsidRDefault="00D424A5" w:rsidP="00D424A5">
            <w:pPr>
              <w:jc w:val="both"/>
              <w:rPr>
                <w:sz w:val="20"/>
                <w:szCs w:val="20"/>
              </w:rPr>
            </w:pPr>
          </w:p>
          <w:p w14:paraId="1929B385" w14:textId="77777777" w:rsidR="00D424A5" w:rsidRPr="00510B61" w:rsidRDefault="00D424A5" w:rsidP="00D424A5">
            <w:pPr>
              <w:jc w:val="both"/>
              <w:rPr>
                <w:sz w:val="20"/>
                <w:szCs w:val="20"/>
              </w:rPr>
            </w:pPr>
            <w:r w:rsidRPr="00510B61">
              <w:rPr>
                <w:sz w:val="20"/>
                <w:szCs w:val="20"/>
              </w:rPr>
              <w:t xml:space="preserve">(4) Odňatím slobody na dvanásť rokov až dvadsať rokov sa páchateľ potrestá, ak spácha čin uvedený v odseku 1 </w:t>
            </w:r>
          </w:p>
          <w:p w14:paraId="6FD8A831" w14:textId="77777777" w:rsidR="00D424A5" w:rsidRPr="00510B61" w:rsidRDefault="00D424A5" w:rsidP="00D424A5">
            <w:pPr>
              <w:jc w:val="both"/>
              <w:rPr>
                <w:sz w:val="20"/>
                <w:szCs w:val="20"/>
              </w:rPr>
            </w:pPr>
            <w:r w:rsidRPr="00510B61">
              <w:rPr>
                <w:sz w:val="20"/>
                <w:szCs w:val="20"/>
              </w:rPr>
              <w:t xml:space="preserve">a) a spôsobí ním ťažkú ujmu na zdraví alebo smrť, </w:t>
            </w:r>
          </w:p>
          <w:p w14:paraId="65B94673" w14:textId="77777777" w:rsidR="00D424A5" w:rsidRPr="00510B61" w:rsidRDefault="00D424A5" w:rsidP="00D424A5">
            <w:pPr>
              <w:jc w:val="both"/>
              <w:rPr>
                <w:sz w:val="20"/>
                <w:szCs w:val="20"/>
              </w:rPr>
            </w:pPr>
            <w:r w:rsidRPr="00510B61">
              <w:rPr>
                <w:sz w:val="20"/>
                <w:szCs w:val="20"/>
              </w:rPr>
              <w:t>b) pre dieťa mladšie ako pätnásť rokov vo väčšom množstve alebo prostredníctvom takéhoto dieťaťa alebo</w:t>
            </w:r>
          </w:p>
          <w:p w14:paraId="0FD0A44A" w14:textId="77777777" w:rsidR="00D424A5" w:rsidRPr="00510B61" w:rsidRDefault="00D424A5" w:rsidP="00D424A5">
            <w:pPr>
              <w:jc w:val="both"/>
              <w:rPr>
                <w:sz w:val="20"/>
                <w:szCs w:val="20"/>
              </w:rPr>
            </w:pPr>
            <w:r w:rsidRPr="00510B61">
              <w:rPr>
                <w:sz w:val="20"/>
                <w:szCs w:val="20"/>
              </w:rPr>
              <w:t>c) vo veľkom množstve.</w:t>
            </w:r>
          </w:p>
          <w:p w14:paraId="523B5DAF" w14:textId="77777777" w:rsidR="00D424A5" w:rsidRPr="00510B61" w:rsidRDefault="00D424A5" w:rsidP="00D424A5">
            <w:pPr>
              <w:jc w:val="both"/>
              <w:rPr>
                <w:sz w:val="20"/>
                <w:szCs w:val="20"/>
              </w:rPr>
            </w:pPr>
          </w:p>
          <w:p w14:paraId="4A85E242" w14:textId="77777777" w:rsidR="00D424A5" w:rsidRPr="00510B61" w:rsidRDefault="00D424A5" w:rsidP="00D424A5">
            <w:pPr>
              <w:jc w:val="both"/>
              <w:rPr>
                <w:sz w:val="20"/>
                <w:szCs w:val="20"/>
              </w:rPr>
            </w:pPr>
            <w:r w:rsidRPr="00510B61">
              <w:rPr>
                <w:sz w:val="20"/>
                <w:szCs w:val="20"/>
              </w:rPr>
              <w:t xml:space="preserve">(5) Odňatím slobody na dvadsať rokov až dvadsaťpäť rokov alebo trestom odňatia slobody na doživotie sa páchateľ potrestá, ak spácha čin uvedený v odseku 1 </w:t>
            </w:r>
          </w:p>
          <w:p w14:paraId="0D45D618" w14:textId="77777777" w:rsidR="00D424A5" w:rsidRPr="00510B61" w:rsidRDefault="00D424A5" w:rsidP="00D424A5">
            <w:pPr>
              <w:jc w:val="both"/>
              <w:rPr>
                <w:sz w:val="20"/>
                <w:szCs w:val="20"/>
              </w:rPr>
            </w:pPr>
            <w:r w:rsidRPr="00510B61">
              <w:rPr>
                <w:sz w:val="20"/>
                <w:szCs w:val="20"/>
              </w:rPr>
              <w:t xml:space="preserve">a) a spôsobí ním ťažkú ujmu na zdraví viacerým osobám alebo smrť viacerých osôb, </w:t>
            </w:r>
          </w:p>
          <w:p w14:paraId="4B332192" w14:textId="77777777" w:rsidR="00D424A5" w:rsidRPr="00510B61" w:rsidRDefault="00D424A5" w:rsidP="00D424A5">
            <w:pPr>
              <w:jc w:val="both"/>
              <w:rPr>
                <w:sz w:val="20"/>
                <w:szCs w:val="20"/>
              </w:rPr>
            </w:pPr>
            <w:r w:rsidRPr="00510B61">
              <w:rPr>
                <w:sz w:val="20"/>
                <w:szCs w:val="20"/>
              </w:rPr>
              <w:t>b) ako člen nebezpečného zoskupenia alebo</w:t>
            </w:r>
          </w:p>
          <w:p w14:paraId="039BC97E" w14:textId="77777777" w:rsidR="00D424A5" w:rsidRPr="00510B61" w:rsidRDefault="00D424A5" w:rsidP="00D424A5">
            <w:pPr>
              <w:jc w:val="both"/>
              <w:rPr>
                <w:sz w:val="20"/>
                <w:szCs w:val="20"/>
              </w:rPr>
            </w:pPr>
            <w:r w:rsidRPr="00510B61">
              <w:rPr>
                <w:sz w:val="20"/>
                <w:szCs w:val="20"/>
              </w:rPr>
              <w:t>c) v mimoriadne veľkom množstve.</w:t>
            </w:r>
          </w:p>
          <w:p w14:paraId="0A8D8606" w14:textId="77777777" w:rsidR="00D424A5" w:rsidRPr="00510B61" w:rsidRDefault="00D424A5" w:rsidP="00D424A5">
            <w:pPr>
              <w:jc w:val="both"/>
              <w:rPr>
                <w:sz w:val="20"/>
                <w:szCs w:val="20"/>
              </w:rPr>
            </w:pPr>
          </w:p>
          <w:p w14:paraId="725B3DD6" w14:textId="77777777" w:rsidR="00D424A5" w:rsidRPr="00510B61" w:rsidRDefault="00D424A5" w:rsidP="00D424A5">
            <w:pPr>
              <w:jc w:val="both"/>
              <w:rPr>
                <w:sz w:val="20"/>
                <w:szCs w:val="20"/>
              </w:rPr>
            </w:pPr>
            <w:r w:rsidRPr="00510B61">
              <w:rPr>
                <w:sz w:val="20"/>
                <w:szCs w:val="20"/>
              </w:rPr>
              <w:t>Neoprávnené prechovávanie, výroba a obchodovanie s drogovým prekurzorom a predmetom určeným na výrobu omamnej látky, psychotropnej látky alebo drogového prekurzora</w:t>
            </w:r>
          </w:p>
          <w:p w14:paraId="31603AA5" w14:textId="77777777" w:rsidR="00D424A5" w:rsidRPr="00510B61" w:rsidRDefault="00D424A5" w:rsidP="00D424A5">
            <w:pPr>
              <w:jc w:val="both"/>
              <w:rPr>
                <w:sz w:val="20"/>
                <w:szCs w:val="20"/>
              </w:rPr>
            </w:pPr>
          </w:p>
          <w:p w14:paraId="53B6A82D" w14:textId="77777777" w:rsidR="00D424A5" w:rsidRPr="00510B61" w:rsidRDefault="00D424A5" w:rsidP="00D424A5">
            <w:pPr>
              <w:jc w:val="both"/>
              <w:rPr>
                <w:sz w:val="20"/>
                <w:szCs w:val="20"/>
              </w:rPr>
            </w:pPr>
            <w:r w:rsidRPr="00510B61">
              <w:rPr>
                <w:sz w:val="20"/>
                <w:szCs w:val="20"/>
              </w:rPr>
              <w:t>(1) Kto neoprávnene prechováva drogový prekurzor alebo predmet určený na nedovolenú výrobu omamnej látky, psychotropnej látky alebo drogového prekurzora, potrestá sa odňatím slobody až na tri roky.</w:t>
            </w:r>
          </w:p>
          <w:p w14:paraId="215EB731" w14:textId="77777777" w:rsidR="00D424A5" w:rsidRPr="00510B61" w:rsidRDefault="00D424A5" w:rsidP="00D424A5">
            <w:pPr>
              <w:jc w:val="both"/>
              <w:rPr>
                <w:sz w:val="20"/>
                <w:szCs w:val="20"/>
              </w:rPr>
            </w:pPr>
          </w:p>
          <w:p w14:paraId="49A69B68" w14:textId="77777777" w:rsidR="00D424A5" w:rsidRPr="00510B61" w:rsidRDefault="00D424A5" w:rsidP="00D424A5">
            <w:pPr>
              <w:jc w:val="both"/>
              <w:rPr>
                <w:sz w:val="20"/>
                <w:szCs w:val="20"/>
              </w:rPr>
            </w:pPr>
            <w:r w:rsidRPr="00510B61">
              <w:rPr>
                <w:sz w:val="20"/>
                <w:szCs w:val="20"/>
              </w:rPr>
              <w:t>(2) Kto neoprávnene vyrobí drogový prekurzor alebo predmet určený na nedovolenú výrobu omamnej látky, psychotropnej látky alebo drogového prekurzora, alebo s nimi neoprávnene obchoduje, potrestá sa odňatím slobody na jeden rok až šesť rokov.</w:t>
            </w:r>
          </w:p>
          <w:p w14:paraId="17A4BEFF" w14:textId="77777777" w:rsidR="00D424A5" w:rsidRPr="00510B61" w:rsidRDefault="00D424A5" w:rsidP="00D424A5">
            <w:pPr>
              <w:jc w:val="both"/>
              <w:rPr>
                <w:sz w:val="20"/>
                <w:szCs w:val="20"/>
              </w:rPr>
            </w:pPr>
          </w:p>
          <w:p w14:paraId="26400ACA" w14:textId="77777777" w:rsidR="00D424A5" w:rsidRPr="00510B61" w:rsidRDefault="00D424A5" w:rsidP="00D424A5">
            <w:pPr>
              <w:jc w:val="both"/>
              <w:rPr>
                <w:sz w:val="20"/>
                <w:szCs w:val="20"/>
              </w:rPr>
            </w:pPr>
            <w:r w:rsidRPr="00510B61">
              <w:rPr>
                <w:sz w:val="20"/>
                <w:szCs w:val="20"/>
              </w:rPr>
              <w:t>(3) Odňatím slobody na dva roky až osem rokov sa páchateľ potrestá, ak spácha čin uvedený v odseku 1 alebo 2</w:t>
            </w:r>
          </w:p>
          <w:p w14:paraId="01EAAC2C" w14:textId="77777777" w:rsidR="00D424A5" w:rsidRPr="00510B61" w:rsidRDefault="00D424A5" w:rsidP="00D424A5">
            <w:pPr>
              <w:jc w:val="both"/>
              <w:rPr>
                <w:sz w:val="20"/>
                <w:szCs w:val="20"/>
              </w:rPr>
            </w:pPr>
            <w:r w:rsidRPr="00510B61">
              <w:rPr>
                <w:sz w:val="20"/>
                <w:szCs w:val="20"/>
              </w:rPr>
              <w:lastRenderedPageBreak/>
              <w:t xml:space="preserve">a) a už bol za taký čin odsúdený, </w:t>
            </w:r>
          </w:p>
          <w:p w14:paraId="22DBBDB9" w14:textId="77777777" w:rsidR="00D424A5" w:rsidRPr="00510B61" w:rsidRDefault="00D424A5" w:rsidP="00D424A5">
            <w:pPr>
              <w:jc w:val="both"/>
              <w:rPr>
                <w:sz w:val="20"/>
                <w:szCs w:val="20"/>
              </w:rPr>
            </w:pPr>
            <w:r w:rsidRPr="00510B61">
              <w:rPr>
                <w:sz w:val="20"/>
                <w:szCs w:val="20"/>
              </w:rPr>
              <w:t>b) závažnejším spôsobom konania,</w:t>
            </w:r>
          </w:p>
          <w:p w14:paraId="630A1C5A" w14:textId="77777777" w:rsidR="00D424A5" w:rsidRPr="00510B61" w:rsidRDefault="00D424A5" w:rsidP="00D424A5">
            <w:pPr>
              <w:jc w:val="both"/>
              <w:rPr>
                <w:sz w:val="20"/>
                <w:szCs w:val="20"/>
              </w:rPr>
            </w:pPr>
            <w:r w:rsidRPr="00510B61">
              <w:rPr>
                <w:sz w:val="20"/>
                <w:szCs w:val="20"/>
              </w:rPr>
              <w:t>c) pre osobu, ktorá sa lieči z drogovej závislosti,</w:t>
            </w:r>
          </w:p>
          <w:p w14:paraId="15EE97BE" w14:textId="77777777" w:rsidR="00D424A5" w:rsidRPr="00510B61" w:rsidRDefault="00D424A5" w:rsidP="00D424A5">
            <w:pPr>
              <w:jc w:val="both"/>
              <w:rPr>
                <w:sz w:val="20"/>
                <w:szCs w:val="20"/>
              </w:rPr>
            </w:pPr>
            <w:r w:rsidRPr="00510B61">
              <w:rPr>
                <w:sz w:val="20"/>
                <w:szCs w:val="20"/>
              </w:rPr>
              <w:t>d) pre chránenú osobu alebo</w:t>
            </w:r>
          </w:p>
          <w:p w14:paraId="7D400ED7" w14:textId="77777777" w:rsidR="00D424A5" w:rsidRPr="00510B61" w:rsidRDefault="00D424A5" w:rsidP="00D424A5">
            <w:pPr>
              <w:jc w:val="both"/>
              <w:rPr>
                <w:sz w:val="20"/>
                <w:szCs w:val="20"/>
              </w:rPr>
            </w:pPr>
            <w:r w:rsidRPr="00510B61">
              <w:rPr>
                <w:sz w:val="20"/>
                <w:szCs w:val="20"/>
              </w:rPr>
              <w:t>e) vo väčšom rozsahu.</w:t>
            </w:r>
          </w:p>
          <w:p w14:paraId="1D863E80" w14:textId="77777777" w:rsidR="00D424A5" w:rsidRPr="00510B61" w:rsidRDefault="00D424A5" w:rsidP="00D424A5">
            <w:pPr>
              <w:jc w:val="both"/>
              <w:rPr>
                <w:sz w:val="20"/>
                <w:szCs w:val="20"/>
              </w:rPr>
            </w:pPr>
          </w:p>
          <w:p w14:paraId="421879A9" w14:textId="77777777" w:rsidR="00D424A5" w:rsidRPr="00510B61" w:rsidRDefault="00D424A5" w:rsidP="00D424A5">
            <w:pPr>
              <w:jc w:val="both"/>
              <w:rPr>
                <w:sz w:val="20"/>
                <w:szCs w:val="20"/>
              </w:rPr>
            </w:pPr>
            <w:r w:rsidRPr="00510B61">
              <w:rPr>
                <w:sz w:val="20"/>
                <w:szCs w:val="20"/>
              </w:rPr>
              <w:t>(4) Odňatím slobody na sedem rokov až dvanásť rokov sa páchateľ potrestá, ak spácha čin uvedený v odseku 1 alebo 2</w:t>
            </w:r>
          </w:p>
          <w:p w14:paraId="400014F9" w14:textId="77777777" w:rsidR="00D424A5" w:rsidRPr="00510B61" w:rsidRDefault="00D424A5" w:rsidP="00D424A5">
            <w:pPr>
              <w:jc w:val="both"/>
              <w:rPr>
                <w:sz w:val="20"/>
                <w:szCs w:val="20"/>
              </w:rPr>
            </w:pPr>
            <w:r w:rsidRPr="00510B61">
              <w:rPr>
                <w:sz w:val="20"/>
                <w:szCs w:val="20"/>
              </w:rPr>
              <w:t>a) a spôsobí ním ťažkú ujmu na zdraví alebo smrť,</w:t>
            </w:r>
          </w:p>
          <w:p w14:paraId="5E31605C" w14:textId="77777777" w:rsidR="00D424A5" w:rsidRPr="00510B61" w:rsidRDefault="00D424A5" w:rsidP="00D424A5">
            <w:pPr>
              <w:jc w:val="both"/>
              <w:rPr>
                <w:sz w:val="20"/>
                <w:szCs w:val="20"/>
              </w:rPr>
            </w:pPr>
            <w:r w:rsidRPr="00510B61">
              <w:rPr>
                <w:sz w:val="20"/>
                <w:szCs w:val="20"/>
              </w:rPr>
              <w:t>b) pre dieťa mladšie ako pätnásť rokov alebo prostredníctvom takéhoto dieťaťa alebo</w:t>
            </w:r>
          </w:p>
          <w:p w14:paraId="274A8356" w14:textId="77777777" w:rsidR="00D424A5" w:rsidRPr="00510B61" w:rsidRDefault="00D424A5" w:rsidP="00D424A5">
            <w:pPr>
              <w:jc w:val="both"/>
              <w:rPr>
                <w:sz w:val="20"/>
                <w:szCs w:val="20"/>
              </w:rPr>
            </w:pPr>
            <w:r w:rsidRPr="00510B61">
              <w:rPr>
                <w:sz w:val="20"/>
                <w:szCs w:val="20"/>
              </w:rPr>
              <w:t>c) v značnom rozsahu.</w:t>
            </w:r>
          </w:p>
          <w:p w14:paraId="709D52E1" w14:textId="77777777" w:rsidR="00D424A5" w:rsidRPr="00510B61" w:rsidRDefault="00D424A5" w:rsidP="00D424A5">
            <w:pPr>
              <w:jc w:val="both"/>
              <w:rPr>
                <w:sz w:val="20"/>
                <w:szCs w:val="20"/>
              </w:rPr>
            </w:pPr>
          </w:p>
          <w:p w14:paraId="5E817D5E" w14:textId="77777777" w:rsidR="00D424A5" w:rsidRPr="00510B61" w:rsidRDefault="00D424A5" w:rsidP="00D424A5">
            <w:pPr>
              <w:jc w:val="both"/>
              <w:rPr>
                <w:sz w:val="20"/>
                <w:szCs w:val="20"/>
              </w:rPr>
            </w:pPr>
            <w:r w:rsidRPr="00510B61">
              <w:rPr>
                <w:sz w:val="20"/>
                <w:szCs w:val="20"/>
              </w:rPr>
              <w:t>(5) Odňatím slobody na desať rokov až pätnásť rokov sa páchateľ potrestá, ak spácha čin uvedený v odseku 1 alebo 2</w:t>
            </w:r>
          </w:p>
          <w:p w14:paraId="28B37443" w14:textId="77777777" w:rsidR="00D424A5" w:rsidRPr="00510B61" w:rsidRDefault="00D424A5" w:rsidP="00D424A5">
            <w:pPr>
              <w:jc w:val="both"/>
              <w:rPr>
                <w:sz w:val="20"/>
                <w:szCs w:val="20"/>
              </w:rPr>
            </w:pPr>
            <w:r w:rsidRPr="00510B61">
              <w:rPr>
                <w:sz w:val="20"/>
                <w:szCs w:val="20"/>
              </w:rPr>
              <w:t>a) a spôsobí ním ťažkú ujmu na zdraví viacerým osobám alebo smrť viacerých osôb,</w:t>
            </w:r>
          </w:p>
          <w:p w14:paraId="07800483" w14:textId="77777777" w:rsidR="00D424A5" w:rsidRPr="00510B61" w:rsidRDefault="00D424A5" w:rsidP="00D424A5">
            <w:pPr>
              <w:jc w:val="both"/>
              <w:rPr>
                <w:sz w:val="20"/>
                <w:szCs w:val="20"/>
              </w:rPr>
            </w:pPr>
            <w:r w:rsidRPr="00510B61">
              <w:rPr>
                <w:sz w:val="20"/>
                <w:szCs w:val="20"/>
              </w:rPr>
              <w:t>b) ako člen nebezpečného zoskupenia alebo</w:t>
            </w:r>
          </w:p>
          <w:p w14:paraId="5539C4B8" w14:textId="77777777" w:rsidR="00D424A5" w:rsidRPr="00510B61" w:rsidRDefault="00D424A5" w:rsidP="00D424A5">
            <w:pPr>
              <w:jc w:val="both"/>
              <w:rPr>
                <w:sz w:val="20"/>
                <w:szCs w:val="20"/>
              </w:rPr>
            </w:pPr>
            <w:r w:rsidRPr="00510B61">
              <w:rPr>
                <w:sz w:val="20"/>
                <w:szCs w:val="20"/>
              </w:rPr>
              <w:t>c) vo veľkom rozsahu.</w:t>
            </w:r>
          </w:p>
          <w:p w14:paraId="243CAA5A" w14:textId="77777777" w:rsidR="00FF4449" w:rsidRPr="00510B61" w:rsidRDefault="00FF4449" w:rsidP="00D424A5">
            <w:pPr>
              <w:jc w:val="both"/>
              <w:rPr>
                <w:sz w:val="20"/>
                <w:szCs w:val="20"/>
              </w:rPr>
            </w:pPr>
          </w:p>
          <w:p w14:paraId="465FFA90" w14:textId="77777777" w:rsidR="00FF4449" w:rsidRPr="00510B61" w:rsidRDefault="00FF4449" w:rsidP="00FF4449">
            <w:pPr>
              <w:jc w:val="both"/>
              <w:rPr>
                <w:sz w:val="20"/>
                <w:szCs w:val="20"/>
              </w:rPr>
            </w:pPr>
            <w:r w:rsidRPr="00510B61">
              <w:rPr>
                <w:sz w:val="20"/>
                <w:szCs w:val="20"/>
              </w:rPr>
              <w:t>(2) Trest prepadnutia majetku súd uloží bez splnenia podmienok uvedených v odseku 1, ak odsudzuje páchateľa za spáchanie...</w:t>
            </w:r>
            <w:r w:rsidRPr="00510B61">
              <w:t xml:space="preserve"> </w:t>
            </w:r>
            <w:r w:rsidRPr="00510B61">
              <w:rPr>
                <w:sz w:val="20"/>
                <w:szCs w:val="20"/>
              </w:rPr>
              <w:t>trestného činu neoprávneného pestovania rastlín a húb obsahujúcich omamnú látku a psychotropnú látkou podľa § 172 ods. 4, 5 alebo 6, trestného činu neoprávnenej výroby a obchodovania s omamnou látkou a psychotropnou látkou podľa § 173 ods. 3, neoprávneného prechovávania, výroby a obchodovania s drogovým prekurzorom a predmetom určeným na výrobu omamnej látky, psychotropnej látky alebo drogového prekurzora podľa § 173a ods. 4...</w:t>
            </w:r>
            <w:r w:rsidRPr="00510B61">
              <w:t xml:space="preserve"> </w:t>
            </w:r>
            <w:r w:rsidRPr="00510B61">
              <w:rPr>
                <w:sz w:val="20"/>
                <w:szCs w:val="20"/>
              </w:rPr>
              <w:t>a páchateľ nadobudol majetok aspoň v značnom rozsahu trestnou činnosťou alebo z výnosu z trestnej činnosti.</w:t>
            </w:r>
          </w:p>
          <w:p w14:paraId="6B1C452B" w14:textId="77777777" w:rsidR="00FF4449" w:rsidRPr="00510B61" w:rsidRDefault="00FF4449" w:rsidP="00FF4449">
            <w:pPr>
              <w:jc w:val="both"/>
              <w:rPr>
                <w:sz w:val="20"/>
                <w:szCs w:val="20"/>
              </w:rPr>
            </w:pPr>
          </w:p>
          <w:p w14:paraId="7CC7C415" w14:textId="77777777" w:rsidR="001B0DCF" w:rsidRPr="00510B61" w:rsidRDefault="00FF4449" w:rsidP="001B0DCF">
            <w:pPr>
              <w:jc w:val="both"/>
              <w:rPr>
                <w:sz w:val="20"/>
                <w:szCs w:val="20"/>
              </w:rPr>
            </w:pPr>
            <w:r w:rsidRPr="00510B61">
              <w:rPr>
                <w:sz w:val="20"/>
                <w:szCs w:val="20"/>
              </w:rPr>
              <w:t xml:space="preserve">(3) </w:t>
            </w:r>
            <w:r w:rsidR="001B0DCF" w:rsidRPr="00510B61">
              <w:rPr>
                <w:sz w:val="20"/>
                <w:szCs w:val="20"/>
              </w:rPr>
              <w:t>Trest prepadnutia majetku súd uloží bez splnenia podmienok uvedených v odseku 1 aj vtedy, ak odsudzuje páchateľa za spáchanie trestného činu</w:t>
            </w:r>
          </w:p>
          <w:p w14:paraId="16BA514B" w14:textId="77777777" w:rsidR="001B0DCF" w:rsidRPr="00510B61" w:rsidRDefault="001B0DCF" w:rsidP="001B0DCF">
            <w:pPr>
              <w:jc w:val="both"/>
              <w:rPr>
                <w:sz w:val="20"/>
                <w:szCs w:val="20"/>
              </w:rPr>
            </w:pPr>
            <w:r w:rsidRPr="00510B61">
              <w:rPr>
                <w:sz w:val="20"/>
                <w:szCs w:val="20"/>
              </w:rPr>
              <w:t xml:space="preserve">a) neoprávnenej výroby a obchodovania s omamnou látkou a psychotropnou látkou podľa § 173 ods. 4 alebo 5,  </w:t>
            </w:r>
          </w:p>
          <w:p w14:paraId="3696812D" w14:textId="04CD77CD" w:rsidR="00FF4449" w:rsidRPr="00510B61" w:rsidRDefault="001B0DCF" w:rsidP="001B0DCF">
            <w:pPr>
              <w:jc w:val="both"/>
              <w:rPr>
                <w:sz w:val="20"/>
                <w:szCs w:val="20"/>
              </w:rPr>
            </w:pPr>
            <w:r w:rsidRPr="00510B61">
              <w:rPr>
                <w:sz w:val="20"/>
                <w:szCs w:val="20"/>
              </w:rPr>
              <w:lastRenderedPageBreak/>
              <w:t>b) neoprávneného prechovávania, výroby a obchodovania s drogovým prekurzorom a predmetom určeným na výrobu omamnej látky, psychotropnej látky alebo drogového prekurzora podľa § 173a ods. 5,</w:t>
            </w:r>
          </w:p>
          <w:p w14:paraId="46E66D3F" w14:textId="77777777" w:rsidR="00FF4449" w:rsidRPr="00510B61" w:rsidRDefault="00FF4449" w:rsidP="00FF4449">
            <w:pPr>
              <w:jc w:val="both"/>
              <w:rPr>
                <w:sz w:val="20"/>
                <w:szCs w:val="20"/>
              </w:rPr>
            </w:pPr>
          </w:p>
          <w:p w14:paraId="10F9D1D2" w14:textId="77777777" w:rsidR="00FF4449" w:rsidRPr="00510B61" w:rsidRDefault="00FF4449" w:rsidP="00FF4449">
            <w:pPr>
              <w:rPr>
                <w:sz w:val="20"/>
                <w:szCs w:val="20"/>
              </w:rPr>
            </w:pPr>
            <w:r w:rsidRPr="00510B61">
              <w:rPr>
                <w:sz w:val="20"/>
                <w:szCs w:val="20"/>
              </w:rPr>
              <w:t>(1) Súd uloží trest prepadnutia veci,</w:t>
            </w:r>
          </w:p>
          <w:p w14:paraId="5AF32726" w14:textId="77777777" w:rsidR="00FF4449" w:rsidRPr="00510B61" w:rsidRDefault="00FF4449" w:rsidP="00FF4449">
            <w:pPr>
              <w:rPr>
                <w:sz w:val="20"/>
                <w:szCs w:val="20"/>
              </w:rPr>
            </w:pPr>
            <w:r w:rsidRPr="00510B61">
              <w:rPr>
                <w:sz w:val="20"/>
                <w:szCs w:val="20"/>
              </w:rPr>
              <w:t>a) ktorá bola použitá na spáchanie trestného činu,</w:t>
            </w:r>
          </w:p>
          <w:p w14:paraId="3D31D00B" w14:textId="77777777" w:rsidR="00FF4449" w:rsidRPr="00510B61" w:rsidRDefault="00FF4449" w:rsidP="00FF4449">
            <w:pPr>
              <w:rPr>
                <w:sz w:val="20"/>
                <w:szCs w:val="20"/>
              </w:rPr>
            </w:pPr>
            <w:r w:rsidRPr="00510B61">
              <w:rPr>
                <w:sz w:val="20"/>
                <w:szCs w:val="20"/>
              </w:rPr>
              <w:t xml:space="preserve">b) ktorá bola určená na spáchanie trestného činu, </w:t>
            </w:r>
          </w:p>
          <w:p w14:paraId="3B071DC6" w14:textId="77777777" w:rsidR="00FF4449" w:rsidRPr="00510B61" w:rsidRDefault="00FF4449" w:rsidP="00FF4449">
            <w:pPr>
              <w:rPr>
                <w:sz w:val="20"/>
                <w:szCs w:val="20"/>
              </w:rPr>
            </w:pPr>
            <w:r w:rsidRPr="00510B61">
              <w:rPr>
                <w:sz w:val="20"/>
                <w:szCs w:val="20"/>
              </w:rPr>
              <w:t>c) ktorá je výnosom z trestnej činnosti,</w:t>
            </w:r>
          </w:p>
          <w:p w14:paraId="1B0DFE5D" w14:textId="77777777" w:rsidR="00FF4449" w:rsidRPr="00510B61" w:rsidRDefault="00FF4449" w:rsidP="00FF4449">
            <w:pPr>
              <w:rPr>
                <w:sz w:val="20"/>
                <w:szCs w:val="20"/>
              </w:rPr>
            </w:pPr>
            <w:r w:rsidRPr="00510B61">
              <w:rPr>
                <w:sz w:val="20"/>
                <w:szCs w:val="20"/>
              </w:rPr>
              <w:t>d) ktorú páchateľ nadobudol za vec uvedenú v písmene c), alebo</w:t>
            </w:r>
          </w:p>
          <w:p w14:paraId="02E3E991" w14:textId="77777777" w:rsidR="00FF4449" w:rsidRPr="00510B61" w:rsidRDefault="00FF4449" w:rsidP="00FF4449">
            <w:pPr>
              <w:jc w:val="both"/>
              <w:rPr>
                <w:sz w:val="20"/>
                <w:szCs w:val="20"/>
              </w:rPr>
            </w:pPr>
            <w:r w:rsidRPr="00510B61">
              <w:rPr>
                <w:sz w:val="20"/>
                <w:szCs w:val="20"/>
              </w:rPr>
              <w:t>e) ktorá je predmetom medzinárodnej sankcie.</w:t>
            </w:r>
          </w:p>
          <w:p w14:paraId="7C84007E" w14:textId="77777777" w:rsidR="00FF4449" w:rsidRPr="00510B61" w:rsidRDefault="00FF4449" w:rsidP="00FF4449">
            <w:pPr>
              <w:jc w:val="both"/>
              <w:rPr>
                <w:sz w:val="20"/>
                <w:szCs w:val="20"/>
              </w:rPr>
            </w:pPr>
          </w:p>
          <w:p w14:paraId="6F13D10B" w14:textId="77777777" w:rsidR="00FF4449" w:rsidRPr="00510B61" w:rsidRDefault="00FF4449" w:rsidP="00FF4449">
            <w:pPr>
              <w:jc w:val="both"/>
              <w:rPr>
                <w:sz w:val="20"/>
                <w:szCs w:val="20"/>
              </w:rPr>
            </w:pPr>
            <w:r w:rsidRPr="00510B61">
              <w:rPr>
                <w:sz w:val="20"/>
                <w:szCs w:val="20"/>
              </w:rPr>
              <w:t>Na účely tohto zákona sa trestnými činmi rozumejú trestné činy podľa § 170 až 174 Trestného zákona.</w:t>
            </w:r>
          </w:p>
          <w:p w14:paraId="664779B9" w14:textId="77777777" w:rsidR="00FF4449" w:rsidRPr="00510B61" w:rsidRDefault="00FF4449" w:rsidP="00FF4449">
            <w:pPr>
              <w:jc w:val="both"/>
              <w:rPr>
                <w:sz w:val="20"/>
                <w:szCs w:val="20"/>
              </w:rPr>
            </w:pPr>
          </w:p>
        </w:tc>
        <w:tc>
          <w:tcPr>
            <w:tcW w:w="702" w:type="dxa"/>
          </w:tcPr>
          <w:p w14:paraId="5F15893E" w14:textId="77777777" w:rsidR="00D424A5" w:rsidRPr="00510B61" w:rsidRDefault="00D424A5" w:rsidP="009C53F5">
            <w:pPr>
              <w:jc w:val="center"/>
              <w:rPr>
                <w:sz w:val="20"/>
                <w:szCs w:val="20"/>
              </w:rPr>
            </w:pPr>
            <w:r w:rsidRPr="00510B61">
              <w:rPr>
                <w:sz w:val="20"/>
                <w:szCs w:val="20"/>
              </w:rPr>
              <w:lastRenderedPageBreak/>
              <w:t>Ú</w:t>
            </w:r>
          </w:p>
        </w:tc>
        <w:tc>
          <w:tcPr>
            <w:tcW w:w="2085" w:type="dxa"/>
          </w:tcPr>
          <w:p w14:paraId="583F03F6" w14:textId="77777777" w:rsidR="00D424A5" w:rsidRPr="00510B61" w:rsidRDefault="00D424A5" w:rsidP="009C53F5">
            <w:pPr>
              <w:rPr>
                <w:sz w:val="20"/>
                <w:szCs w:val="20"/>
              </w:rPr>
            </w:pPr>
          </w:p>
        </w:tc>
      </w:tr>
      <w:tr w:rsidR="00FF4449" w:rsidRPr="00510B61" w14:paraId="7F057147" w14:textId="77777777" w:rsidTr="009C53F5">
        <w:trPr>
          <w:trHeight w:val="255"/>
        </w:trPr>
        <w:tc>
          <w:tcPr>
            <w:tcW w:w="776" w:type="dxa"/>
          </w:tcPr>
          <w:p w14:paraId="6A8B4714" w14:textId="77777777" w:rsidR="00FF4449" w:rsidRPr="00510B61" w:rsidRDefault="00FF4449" w:rsidP="009C53F5">
            <w:pPr>
              <w:jc w:val="center"/>
              <w:rPr>
                <w:sz w:val="20"/>
                <w:szCs w:val="20"/>
              </w:rPr>
            </w:pPr>
            <w:r w:rsidRPr="00510B61">
              <w:rPr>
                <w:sz w:val="20"/>
                <w:szCs w:val="20"/>
              </w:rPr>
              <w:lastRenderedPageBreak/>
              <w:t>Č: 3</w:t>
            </w:r>
          </w:p>
          <w:p w14:paraId="7C32AA65" w14:textId="77777777" w:rsidR="00FF4449" w:rsidRPr="00510B61" w:rsidRDefault="00FF4449" w:rsidP="009C53F5">
            <w:pPr>
              <w:jc w:val="center"/>
              <w:rPr>
                <w:sz w:val="20"/>
                <w:szCs w:val="20"/>
              </w:rPr>
            </w:pPr>
            <w:r w:rsidRPr="00510B61">
              <w:rPr>
                <w:sz w:val="20"/>
                <w:szCs w:val="20"/>
              </w:rPr>
              <w:t xml:space="preserve">P: </w:t>
            </w:r>
            <w:r w:rsidR="00BB3D96" w:rsidRPr="00510B61">
              <w:rPr>
                <w:sz w:val="20"/>
                <w:szCs w:val="20"/>
              </w:rPr>
              <w:t>h)</w:t>
            </w:r>
          </w:p>
        </w:tc>
        <w:tc>
          <w:tcPr>
            <w:tcW w:w="3864" w:type="dxa"/>
          </w:tcPr>
          <w:p w14:paraId="3EBFE69E" w14:textId="77777777" w:rsidR="00FF4449" w:rsidRPr="00510B61" w:rsidRDefault="00FF4449" w:rsidP="00FF4449">
            <w:pPr>
              <w:jc w:val="both"/>
              <w:rPr>
                <w:sz w:val="20"/>
                <w:szCs w:val="20"/>
              </w:rPr>
            </w:pPr>
            <w:r w:rsidRPr="00510B61">
              <w:rPr>
                <w:sz w:val="20"/>
                <w:szCs w:val="20"/>
              </w:rPr>
              <w:t>h) rámcové rozhodnutie Rady 2008/841/SVV z 24. októbra 2008 o boji proti organizovanému zločinu (19);</w:t>
            </w:r>
          </w:p>
          <w:p w14:paraId="62FF1409" w14:textId="77777777" w:rsidR="00FF4449" w:rsidRPr="00510B61" w:rsidRDefault="00FF4449" w:rsidP="00FF4449">
            <w:pPr>
              <w:jc w:val="both"/>
              <w:rPr>
                <w:sz w:val="20"/>
                <w:szCs w:val="20"/>
              </w:rPr>
            </w:pPr>
          </w:p>
          <w:p w14:paraId="6EB098E6" w14:textId="77777777" w:rsidR="00FF4449" w:rsidRPr="00510B61" w:rsidRDefault="00FF4449" w:rsidP="00FF4449">
            <w:pPr>
              <w:jc w:val="both"/>
              <w:rPr>
                <w:sz w:val="20"/>
                <w:szCs w:val="20"/>
              </w:rPr>
            </w:pPr>
            <w:r w:rsidRPr="00510B61">
              <w:rPr>
                <w:sz w:val="20"/>
                <w:szCs w:val="20"/>
              </w:rPr>
              <w:t>(19)  Ú. v. EÚ L 300, 11.11.2008, s. 42.</w:t>
            </w:r>
          </w:p>
        </w:tc>
        <w:tc>
          <w:tcPr>
            <w:tcW w:w="747" w:type="dxa"/>
          </w:tcPr>
          <w:p w14:paraId="07E6A486" w14:textId="77777777" w:rsidR="00FF4449" w:rsidRPr="00510B61" w:rsidRDefault="00FF4449" w:rsidP="009C53F5">
            <w:pPr>
              <w:jc w:val="center"/>
              <w:rPr>
                <w:sz w:val="20"/>
                <w:szCs w:val="20"/>
              </w:rPr>
            </w:pPr>
            <w:r w:rsidRPr="00510B61">
              <w:rPr>
                <w:sz w:val="20"/>
                <w:szCs w:val="20"/>
              </w:rPr>
              <w:t>N</w:t>
            </w:r>
          </w:p>
        </w:tc>
        <w:tc>
          <w:tcPr>
            <w:tcW w:w="1201" w:type="dxa"/>
          </w:tcPr>
          <w:p w14:paraId="36424AA0" w14:textId="77777777" w:rsidR="00FF4449" w:rsidRPr="00510B61" w:rsidRDefault="00FF4449" w:rsidP="009C53F5">
            <w:pPr>
              <w:jc w:val="center"/>
              <w:rPr>
                <w:sz w:val="20"/>
                <w:szCs w:val="20"/>
              </w:rPr>
            </w:pPr>
            <w:r w:rsidRPr="00510B61">
              <w:rPr>
                <w:sz w:val="20"/>
                <w:szCs w:val="20"/>
              </w:rPr>
              <w:t>Zákon č. 300/2005 Z. z.</w:t>
            </w:r>
          </w:p>
          <w:p w14:paraId="28359A78" w14:textId="77777777" w:rsidR="00FF4449" w:rsidRPr="00510B61" w:rsidRDefault="00FF4449" w:rsidP="009C53F5">
            <w:pPr>
              <w:jc w:val="center"/>
              <w:rPr>
                <w:sz w:val="20"/>
                <w:szCs w:val="20"/>
              </w:rPr>
            </w:pPr>
          </w:p>
          <w:p w14:paraId="2B73A5DE" w14:textId="77777777" w:rsidR="00FF4449" w:rsidRPr="00510B61" w:rsidRDefault="00FF4449" w:rsidP="009C53F5">
            <w:pPr>
              <w:jc w:val="center"/>
              <w:rPr>
                <w:sz w:val="20"/>
                <w:szCs w:val="20"/>
              </w:rPr>
            </w:pPr>
            <w:r w:rsidRPr="00510B61">
              <w:rPr>
                <w:sz w:val="20"/>
                <w:szCs w:val="20"/>
              </w:rPr>
              <w:t>Návrh zákona (čl. I)</w:t>
            </w:r>
          </w:p>
          <w:p w14:paraId="0EAEF8F0" w14:textId="77777777" w:rsidR="00BB3D96" w:rsidRPr="00510B61" w:rsidRDefault="00BB3D96" w:rsidP="009C53F5">
            <w:pPr>
              <w:jc w:val="center"/>
              <w:rPr>
                <w:sz w:val="20"/>
                <w:szCs w:val="20"/>
              </w:rPr>
            </w:pPr>
          </w:p>
          <w:p w14:paraId="6990C702" w14:textId="77777777" w:rsidR="00BB3D96" w:rsidRPr="00510B61" w:rsidRDefault="00BB3D96" w:rsidP="009C53F5">
            <w:pPr>
              <w:jc w:val="center"/>
              <w:rPr>
                <w:sz w:val="20"/>
                <w:szCs w:val="20"/>
              </w:rPr>
            </w:pPr>
          </w:p>
          <w:p w14:paraId="722F7DED" w14:textId="77777777" w:rsidR="00BB3D96" w:rsidRPr="00510B61" w:rsidRDefault="00BB3D96" w:rsidP="009C53F5">
            <w:pPr>
              <w:jc w:val="center"/>
              <w:rPr>
                <w:sz w:val="20"/>
                <w:szCs w:val="20"/>
              </w:rPr>
            </w:pPr>
          </w:p>
          <w:p w14:paraId="22FEE403" w14:textId="77777777" w:rsidR="00FF4449" w:rsidRPr="00510B61" w:rsidRDefault="00FF4449" w:rsidP="009C53F5">
            <w:pPr>
              <w:jc w:val="center"/>
              <w:rPr>
                <w:sz w:val="20"/>
                <w:szCs w:val="20"/>
              </w:rPr>
            </w:pPr>
          </w:p>
          <w:p w14:paraId="277E04C2" w14:textId="77777777" w:rsidR="00FF4449" w:rsidRPr="00510B61" w:rsidRDefault="00BB3D96" w:rsidP="009C53F5">
            <w:pPr>
              <w:jc w:val="center"/>
              <w:rPr>
                <w:sz w:val="20"/>
                <w:szCs w:val="20"/>
              </w:rPr>
            </w:pPr>
            <w:r w:rsidRPr="00510B61">
              <w:rPr>
                <w:sz w:val="20"/>
                <w:szCs w:val="20"/>
              </w:rPr>
              <w:t>Návrh zákona (čl. XIII)</w:t>
            </w:r>
          </w:p>
        </w:tc>
        <w:tc>
          <w:tcPr>
            <w:tcW w:w="850" w:type="dxa"/>
          </w:tcPr>
          <w:p w14:paraId="28894CC3" w14:textId="77777777" w:rsidR="00FF4449" w:rsidRPr="00510B61" w:rsidRDefault="00FF4449" w:rsidP="009C53F5">
            <w:pPr>
              <w:jc w:val="center"/>
              <w:rPr>
                <w:sz w:val="20"/>
                <w:szCs w:val="20"/>
              </w:rPr>
            </w:pPr>
            <w:r w:rsidRPr="00510B61">
              <w:rPr>
                <w:sz w:val="20"/>
                <w:szCs w:val="20"/>
              </w:rPr>
              <w:t>§: 296</w:t>
            </w:r>
          </w:p>
          <w:p w14:paraId="365296DA" w14:textId="77777777" w:rsidR="00FF4449" w:rsidRPr="00510B61" w:rsidRDefault="00FF4449" w:rsidP="009C53F5">
            <w:pPr>
              <w:jc w:val="center"/>
              <w:rPr>
                <w:sz w:val="20"/>
                <w:szCs w:val="20"/>
              </w:rPr>
            </w:pPr>
          </w:p>
          <w:p w14:paraId="19720403" w14:textId="77777777" w:rsidR="00FF4449" w:rsidRPr="00510B61" w:rsidRDefault="00FF4449" w:rsidP="009C53F5">
            <w:pPr>
              <w:jc w:val="center"/>
              <w:rPr>
                <w:sz w:val="20"/>
                <w:szCs w:val="20"/>
              </w:rPr>
            </w:pPr>
          </w:p>
          <w:p w14:paraId="4610A043" w14:textId="77777777" w:rsidR="00FF4449" w:rsidRPr="00510B61" w:rsidRDefault="00FF4449" w:rsidP="009C53F5">
            <w:pPr>
              <w:jc w:val="center"/>
              <w:rPr>
                <w:sz w:val="20"/>
                <w:szCs w:val="20"/>
              </w:rPr>
            </w:pPr>
          </w:p>
          <w:p w14:paraId="06E0F486" w14:textId="77777777" w:rsidR="00FF4449" w:rsidRPr="00510B61" w:rsidRDefault="00FF4449" w:rsidP="009C53F5">
            <w:pPr>
              <w:jc w:val="center"/>
              <w:rPr>
                <w:sz w:val="20"/>
                <w:szCs w:val="20"/>
              </w:rPr>
            </w:pPr>
            <w:r w:rsidRPr="00510B61">
              <w:rPr>
                <w:sz w:val="20"/>
                <w:szCs w:val="20"/>
              </w:rPr>
              <w:t>§: 58</w:t>
            </w:r>
          </w:p>
          <w:p w14:paraId="7F116569" w14:textId="35039FC5" w:rsidR="00FF4449" w:rsidRPr="00510B61" w:rsidRDefault="00FF4449" w:rsidP="009C53F5">
            <w:pPr>
              <w:jc w:val="center"/>
              <w:rPr>
                <w:sz w:val="20"/>
                <w:szCs w:val="20"/>
              </w:rPr>
            </w:pPr>
            <w:r w:rsidRPr="00510B61">
              <w:rPr>
                <w:sz w:val="20"/>
                <w:szCs w:val="20"/>
              </w:rPr>
              <w:t>O: 3</w:t>
            </w:r>
          </w:p>
          <w:p w14:paraId="67152819" w14:textId="505ACACF" w:rsidR="001B0DCF" w:rsidRPr="00510B61" w:rsidRDefault="001B0DCF" w:rsidP="009C53F5">
            <w:pPr>
              <w:jc w:val="center"/>
              <w:rPr>
                <w:sz w:val="20"/>
                <w:szCs w:val="20"/>
              </w:rPr>
            </w:pPr>
            <w:r w:rsidRPr="00510B61">
              <w:rPr>
                <w:sz w:val="20"/>
                <w:szCs w:val="20"/>
              </w:rPr>
              <w:t>P: e</w:t>
            </w:r>
          </w:p>
          <w:p w14:paraId="596C57D7" w14:textId="77777777" w:rsidR="00BB3D96" w:rsidRPr="00510B61" w:rsidRDefault="00BB3D96" w:rsidP="009C53F5">
            <w:pPr>
              <w:jc w:val="center"/>
              <w:rPr>
                <w:sz w:val="20"/>
                <w:szCs w:val="20"/>
              </w:rPr>
            </w:pPr>
          </w:p>
          <w:p w14:paraId="2C72C61F" w14:textId="77777777" w:rsidR="00BB3D96" w:rsidRPr="00510B61" w:rsidRDefault="00BB3D96" w:rsidP="009C53F5">
            <w:pPr>
              <w:jc w:val="center"/>
              <w:rPr>
                <w:sz w:val="20"/>
                <w:szCs w:val="20"/>
              </w:rPr>
            </w:pPr>
          </w:p>
          <w:p w14:paraId="6485FC24" w14:textId="77777777" w:rsidR="00BB3D96" w:rsidRPr="00510B61" w:rsidRDefault="00BB3D96" w:rsidP="009C53F5">
            <w:pPr>
              <w:jc w:val="center"/>
              <w:rPr>
                <w:sz w:val="20"/>
                <w:szCs w:val="20"/>
              </w:rPr>
            </w:pPr>
          </w:p>
          <w:p w14:paraId="0326F076" w14:textId="77777777" w:rsidR="00BB3D96" w:rsidRPr="00510B61" w:rsidRDefault="00BB3D96" w:rsidP="009C53F5">
            <w:pPr>
              <w:jc w:val="center"/>
              <w:rPr>
                <w:sz w:val="20"/>
                <w:szCs w:val="20"/>
              </w:rPr>
            </w:pPr>
            <w:r w:rsidRPr="00510B61">
              <w:rPr>
                <w:sz w:val="20"/>
                <w:szCs w:val="20"/>
              </w:rPr>
              <w:t>§: 3</w:t>
            </w:r>
          </w:p>
        </w:tc>
        <w:tc>
          <w:tcPr>
            <w:tcW w:w="4536" w:type="dxa"/>
          </w:tcPr>
          <w:p w14:paraId="07E38A41" w14:textId="77777777" w:rsidR="00FF4449" w:rsidRPr="00510B61" w:rsidRDefault="00FF4449" w:rsidP="00711660">
            <w:pPr>
              <w:jc w:val="both"/>
              <w:rPr>
                <w:sz w:val="20"/>
                <w:szCs w:val="20"/>
              </w:rPr>
            </w:pPr>
            <w:r w:rsidRPr="00510B61">
              <w:rPr>
                <w:sz w:val="20"/>
                <w:szCs w:val="20"/>
              </w:rPr>
              <w:t>Kto založí alebo zosnuje zločineckú skupinu, je jej členom, je pre ňu činný alebo ju podporuje, potrestá sa odňatím slobody na päť rokov až desať rokov.</w:t>
            </w:r>
          </w:p>
          <w:p w14:paraId="3F3B999C" w14:textId="77777777" w:rsidR="00FF4449" w:rsidRPr="00510B61" w:rsidRDefault="00FF4449" w:rsidP="00711660">
            <w:pPr>
              <w:jc w:val="both"/>
              <w:rPr>
                <w:sz w:val="20"/>
                <w:szCs w:val="20"/>
              </w:rPr>
            </w:pPr>
          </w:p>
          <w:p w14:paraId="25BC1DB5" w14:textId="285C4D20" w:rsidR="00BB3D96" w:rsidRPr="00510B61" w:rsidRDefault="00FF4449" w:rsidP="00FF4449">
            <w:pPr>
              <w:jc w:val="both"/>
              <w:rPr>
                <w:sz w:val="20"/>
                <w:szCs w:val="20"/>
              </w:rPr>
            </w:pPr>
            <w:r w:rsidRPr="00510B61">
              <w:rPr>
                <w:sz w:val="20"/>
                <w:szCs w:val="20"/>
              </w:rPr>
              <w:t xml:space="preserve">(3) </w:t>
            </w:r>
            <w:r w:rsidR="001B0DCF" w:rsidRPr="00510B61">
              <w:rPr>
                <w:sz w:val="20"/>
                <w:szCs w:val="20"/>
              </w:rPr>
              <w:t>Trest prepadnutia majetku súd uloží bez splnenia podmienok uvedených v odseku 1 aj vtedy, ak odsudzuje páchateľa za spáchanie trestného činu...</w:t>
            </w:r>
          </w:p>
          <w:p w14:paraId="78078E47" w14:textId="5D35DFF6" w:rsidR="001B0DCF" w:rsidRPr="00510B61" w:rsidRDefault="001B0DCF" w:rsidP="00FF4449">
            <w:pPr>
              <w:jc w:val="both"/>
              <w:rPr>
                <w:sz w:val="20"/>
                <w:szCs w:val="20"/>
              </w:rPr>
            </w:pPr>
            <w:r w:rsidRPr="00510B61">
              <w:rPr>
                <w:sz w:val="20"/>
                <w:szCs w:val="20"/>
              </w:rPr>
              <w:t>e) založenia, zosnovania a podporovania zločineckej skupiny podľa § 296,</w:t>
            </w:r>
          </w:p>
          <w:p w14:paraId="3606F1AC" w14:textId="77777777" w:rsidR="001B0DCF" w:rsidRPr="00510B61" w:rsidRDefault="001B0DCF" w:rsidP="00FF4449">
            <w:pPr>
              <w:jc w:val="both"/>
              <w:rPr>
                <w:sz w:val="20"/>
                <w:szCs w:val="20"/>
              </w:rPr>
            </w:pPr>
          </w:p>
          <w:p w14:paraId="3CCC7003" w14:textId="77777777" w:rsidR="00BB3D96" w:rsidRPr="00510B61" w:rsidRDefault="00BB3D96" w:rsidP="00FF4449">
            <w:pPr>
              <w:jc w:val="both"/>
              <w:rPr>
                <w:sz w:val="20"/>
                <w:szCs w:val="20"/>
              </w:rPr>
            </w:pPr>
            <w:r w:rsidRPr="00510B61">
              <w:rPr>
                <w:sz w:val="20"/>
                <w:szCs w:val="20"/>
              </w:rPr>
              <w:t>Na účely tohto zákona sa trestnými činmi rozumejú trestné činy podľa</w:t>
            </w:r>
            <w:r w:rsidRPr="00510B61">
              <w:t xml:space="preserve"> </w:t>
            </w:r>
            <w:r w:rsidRPr="00510B61">
              <w:rPr>
                <w:sz w:val="20"/>
                <w:szCs w:val="20"/>
              </w:rPr>
              <w:t>§ 294 až 301 Trestného zákona.</w:t>
            </w:r>
          </w:p>
          <w:p w14:paraId="09F1F2F8" w14:textId="77777777" w:rsidR="00FF4449" w:rsidRPr="00510B61" w:rsidRDefault="00FF4449" w:rsidP="00711660">
            <w:pPr>
              <w:jc w:val="both"/>
              <w:rPr>
                <w:sz w:val="20"/>
                <w:szCs w:val="20"/>
              </w:rPr>
            </w:pPr>
          </w:p>
        </w:tc>
        <w:tc>
          <w:tcPr>
            <w:tcW w:w="702" w:type="dxa"/>
          </w:tcPr>
          <w:p w14:paraId="2202B956" w14:textId="77777777" w:rsidR="00FF4449" w:rsidRPr="00510B61" w:rsidRDefault="00FF4449" w:rsidP="009C53F5">
            <w:pPr>
              <w:jc w:val="center"/>
              <w:rPr>
                <w:sz w:val="20"/>
                <w:szCs w:val="20"/>
              </w:rPr>
            </w:pPr>
            <w:r w:rsidRPr="00510B61">
              <w:rPr>
                <w:sz w:val="20"/>
                <w:szCs w:val="20"/>
              </w:rPr>
              <w:t>Ú</w:t>
            </w:r>
          </w:p>
        </w:tc>
        <w:tc>
          <w:tcPr>
            <w:tcW w:w="2085" w:type="dxa"/>
          </w:tcPr>
          <w:p w14:paraId="5D8CD648" w14:textId="77777777" w:rsidR="00FF4449" w:rsidRPr="00510B61" w:rsidRDefault="00FF4449" w:rsidP="009C53F5">
            <w:pPr>
              <w:rPr>
                <w:sz w:val="20"/>
                <w:szCs w:val="20"/>
              </w:rPr>
            </w:pPr>
          </w:p>
        </w:tc>
      </w:tr>
      <w:tr w:rsidR="00BB3D96" w:rsidRPr="00510B61" w14:paraId="3467107B" w14:textId="77777777" w:rsidTr="009C53F5">
        <w:trPr>
          <w:trHeight w:val="255"/>
        </w:trPr>
        <w:tc>
          <w:tcPr>
            <w:tcW w:w="776" w:type="dxa"/>
          </w:tcPr>
          <w:p w14:paraId="0ED7AAEE" w14:textId="77777777" w:rsidR="00BB3D96" w:rsidRPr="00510B61" w:rsidRDefault="00BB3D96" w:rsidP="009C53F5">
            <w:pPr>
              <w:jc w:val="center"/>
              <w:rPr>
                <w:sz w:val="20"/>
                <w:szCs w:val="20"/>
              </w:rPr>
            </w:pPr>
            <w:r w:rsidRPr="00510B61">
              <w:rPr>
                <w:sz w:val="20"/>
                <w:szCs w:val="20"/>
              </w:rPr>
              <w:t>Č: 3</w:t>
            </w:r>
          </w:p>
          <w:p w14:paraId="02C522F0" w14:textId="77777777" w:rsidR="00BB3D96" w:rsidRPr="00510B61" w:rsidRDefault="00BB3D96" w:rsidP="009C53F5">
            <w:pPr>
              <w:jc w:val="center"/>
              <w:rPr>
                <w:sz w:val="20"/>
                <w:szCs w:val="20"/>
              </w:rPr>
            </w:pPr>
            <w:r w:rsidRPr="00510B61">
              <w:rPr>
                <w:sz w:val="20"/>
                <w:szCs w:val="20"/>
              </w:rPr>
              <w:t>P: i)</w:t>
            </w:r>
          </w:p>
        </w:tc>
        <w:tc>
          <w:tcPr>
            <w:tcW w:w="3864" w:type="dxa"/>
          </w:tcPr>
          <w:p w14:paraId="5FDA06AF" w14:textId="77777777" w:rsidR="00BB3D96" w:rsidRPr="00510B61" w:rsidRDefault="00BB3D96" w:rsidP="00BB3D96">
            <w:pPr>
              <w:jc w:val="both"/>
              <w:rPr>
                <w:sz w:val="20"/>
                <w:szCs w:val="20"/>
              </w:rPr>
            </w:pPr>
            <w:r w:rsidRPr="00510B61">
              <w:rPr>
                <w:sz w:val="20"/>
                <w:szCs w:val="20"/>
              </w:rPr>
              <w:t>i) smernica Európskeho parlamentu a Rady 2011/36/EÚ z 5. apríla 2011 o prevencii obchodovania s ľuďmi a boji proti nemu a o ochrane obetí obchodovania, ktorou sa nahrádza rámcové rozhodnutie Rady 2002/629/SVV (20);</w:t>
            </w:r>
          </w:p>
          <w:p w14:paraId="4A3F5BF1" w14:textId="77777777" w:rsidR="00BB3D96" w:rsidRPr="00510B61" w:rsidRDefault="00BB3D96" w:rsidP="00BB3D96">
            <w:pPr>
              <w:jc w:val="both"/>
              <w:rPr>
                <w:sz w:val="20"/>
                <w:szCs w:val="20"/>
              </w:rPr>
            </w:pPr>
          </w:p>
          <w:p w14:paraId="7BB6FA66" w14:textId="77777777" w:rsidR="00BB3D96" w:rsidRPr="00510B61" w:rsidRDefault="00BB3D96" w:rsidP="00BB3D96">
            <w:pPr>
              <w:jc w:val="both"/>
              <w:rPr>
                <w:sz w:val="20"/>
                <w:szCs w:val="20"/>
              </w:rPr>
            </w:pPr>
            <w:r w:rsidRPr="00510B61">
              <w:rPr>
                <w:sz w:val="20"/>
                <w:szCs w:val="20"/>
              </w:rPr>
              <w:t>(20)  Ú. v. EÚ L 101, 15.4.2011, s. 1.</w:t>
            </w:r>
          </w:p>
        </w:tc>
        <w:tc>
          <w:tcPr>
            <w:tcW w:w="747" w:type="dxa"/>
          </w:tcPr>
          <w:p w14:paraId="35B110B1" w14:textId="77777777" w:rsidR="00BB3D96" w:rsidRPr="00510B61" w:rsidRDefault="00BB3D96" w:rsidP="009C53F5">
            <w:pPr>
              <w:jc w:val="center"/>
              <w:rPr>
                <w:sz w:val="20"/>
                <w:szCs w:val="20"/>
              </w:rPr>
            </w:pPr>
            <w:r w:rsidRPr="00510B61">
              <w:rPr>
                <w:sz w:val="20"/>
                <w:szCs w:val="20"/>
              </w:rPr>
              <w:t>N</w:t>
            </w:r>
          </w:p>
        </w:tc>
        <w:tc>
          <w:tcPr>
            <w:tcW w:w="1201" w:type="dxa"/>
          </w:tcPr>
          <w:p w14:paraId="64DA3708" w14:textId="77777777" w:rsidR="00BB3D96" w:rsidRPr="00510B61" w:rsidRDefault="00BB3D96" w:rsidP="009C53F5">
            <w:pPr>
              <w:jc w:val="center"/>
              <w:rPr>
                <w:sz w:val="20"/>
                <w:szCs w:val="20"/>
              </w:rPr>
            </w:pPr>
            <w:r w:rsidRPr="00510B61">
              <w:rPr>
                <w:sz w:val="20"/>
                <w:szCs w:val="20"/>
              </w:rPr>
              <w:t>Návrh zákona (čl. I)</w:t>
            </w:r>
          </w:p>
          <w:p w14:paraId="227E1ADB" w14:textId="77777777" w:rsidR="00BB3D96" w:rsidRPr="00510B61" w:rsidRDefault="00BB3D96" w:rsidP="009C53F5">
            <w:pPr>
              <w:jc w:val="center"/>
              <w:rPr>
                <w:sz w:val="20"/>
                <w:szCs w:val="20"/>
              </w:rPr>
            </w:pPr>
          </w:p>
          <w:p w14:paraId="5AD8FB14" w14:textId="77777777" w:rsidR="00BB3D96" w:rsidRPr="00510B61" w:rsidRDefault="00BB3D96" w:rsidP="009C53F5">
            <w:pPr>
              <w:jc w:val="center"/>
              <w:rPr>
                <w:sz w:val="20"/>
                <w:szCs w:val="20"/>
              </w:rPr>
            </w:pPr>
          </w:p>
          <w:p w14:paraId="51251EF5" w14:textId="77777777" w:rsidR="00BB3D96" w:rsidRPr="00510B61" w:rsidRDefault="00BB3D96" w:rsidP="009C53F5">
            <w:pPr>
              <w:jc w:val="center"/>
              <w:rPr>
                <w:sz w:val="20"/>
                <w:szCs w:val="20"/>
              </w:rPr>
            </w:pPr>
          </w:p>
          <w:p w14:paraId="18217E0A" w14:textId="77777777" w:rsidR="00BB3D96" w:rsidRPr="00510B61" w:rsidRDefault="00BB3D96" w:rsidP="009C53F5">
            <w:pPr>
              <w:jc w:val="center"/>
              <w:rPr>
                <w:sz w:val="20"/>
                <w:szCs w:val="20"/>
              </w:rPr>
            </w:pPr>
          </w:p>
          <w:p w14:paraId="57ED01B9" w14:textId="77777777" w:rsidR="00BB3D96" w:rsidRPr="00510B61" w:rsidRDefault="00BB3D96" w:rsidP="009C53F5">
            <w:pPr>
              <w:jc w:val="center"/>
              <w:rPr>
                <w:sz w:val="20"/>
                <w:szCs w:val="20"/>
              </w:rPr>
            </w:pPr>
          </w:p>
          <w:p w14:paraId="3A6809F9" w14:textId="77777777" w:rsidR="00BB3D96" w:rsidRPr="00510B61" w:rsidRDefault="00BB3D96" w:rsidP="009C53F5">
            <w:pPr>
              <w:jc w:val="center"/>
              <w:rPr>
                <w:sz w:val="20"/>
                <w:szCs w:val="20"/>
              </w:rPr>
            </w:pPr>
          </w:p>
          <w:p w14:paraId="44536149" w14:textId="77777777" w:rsidR="00BB3D96" w:rsidRPr="00510B61" w:rsidRDefault="00BB3D96" w:rsidP="009C53F5">
            <w:pPr>
              <w:jc w:val="center"/>
              <w:rPr>
                <w:sz w:val="20"/>
                <w:szCs w:val="20"/>
              </w:rPr>
            </w:pPr>
          </w:p>
          <w:p w14:paraId="4DC80077" w14:textId="77777777" w:rsidR="00BB3D96" w:rsidRPr="00510B61" w:rsidRDefault="00BB3D96" w:rsidP="009C53F5">
            <w:pPr>
              <w:jc w:val="center"/>
              <w:rPr>
                <w:sz w:val="20"/>
                <w:szCs w:val="20"/>
              </w:rPr>
            </w:pPr>
          </w:p>
          <w:p w14:paraId="0CC6B1FF" w14:textId="77777777" w:rsidR="00BB3D96" w:rsidRPr="00510B61" w:rsidRDefault="00BB3D96" w:rsidP="009C53F5">
            <w:pPr>
              <w:jc w:val="center"/>
              <w:rPr>
                <w:sz w:val="20"/>
                <w:szCs w:val="20"/>
              </w:rPr>
            </w:pPr>
          </w:p>
          <w:p w14:paraId="3DA7322B" w14:textId="77777777" w:rsidR="00BB3D96" w:rsidRPr="00510B61" w:rsidRDefault="00BB3D96" w:rsidP="009C53F5">
            <w:pPr>
              <w:jc w:val="center"/>
              <w:rPr>
                <w:sz w:val="20"/>
                <w:szCs w:val="20"/>
              </w:rPr>
            </w:pPr>
          </w:p>
          <w:p w14:paraId="523C6DBE" w14:textId="77777777" w:rsidR="00BB3D96" w:rsidRPr="00510B61" w:rsidRDefault="00BB3D96" w:rsidP="009C53F5">
            <w:pPr>
              <w:jc w:val="center"/>
              <w:rPr>
                <w:sz w:val="20"/>
                <w:szCs w:val="20"/>
              </w:rPr>
            </w:pPr>
          </w:p>
          <w:p w14:paraId="734AEEDB" w14:textId="77777777" w:rsidR="00BB3D96" w:rsidRPr="00510B61" w:rsidRDefault="00BB3D96" w:rsidP="009C53F5">
            <w:pPr>
              <w:jc w:val="center"/>
              <w:rPr>
                <w:sz w:val="20"/>
                <w:szCs w:val="20"/>
              </w:rPr>
            </w:pPr>
          </w:p>
          <w:p w14:paraId="1CBA49C9" w14:textId="77777777" w:rsidR="00BB3D96" w:rsidRPr="00510B61" w:rsidRDefault="00BB3D96" w:rsidP="009C53F5">
            <w:pPr>
              <w:jc w:val="center"/>
              <w:rPr>
                <w:sz w:val="20"/>
                <w:szCs w:val="20"/>
              </w:rPr>
            </w:pPr>
          </w:p>
          <w:p w14:paraId="31AD722C" w14:textId="77777777" w:rsidR="00BB3D96" w:rsidRPr="00510B61" w:rsidRDefault="00BB3D96" w:rsidP="009C53F5">
            <w:pPr>
              <w:jc w:val="center"/>
              <w:rPr>
                <w:sz w:val="20"/>
                <w:szCs w:val="20"/>
              </w:rPr>
            </w:pPr>
          </w:p>
          <w:p w14:paraId="6601C6C4" w14:textId="77777777" w:rsidR="00BB3D96" w:rsidRPr="00510B61" w:rsidRDefault="00BB3D96" w:rsidP="009C53F5">
            <w:pPr>
              <w:jc w:val="center"/>
              <w:rPr>
                <w:sz w:val="20"/>
                <w:szCs w:val="20"/>
              </w:rPr>
            </w:pPr>
          </w:p>
          <w:p w14:paraId="6D3343AA" w14:textId="77777777" w:rsidR="00BB3D96" w:rsidRPr="00510B61" w:rsidRDefault="00BB3D96" w:rsidP="009C53F5">
            <w:pPr>
              <w:jc w:val="center"/>
              <w:rPr>
                <w:sz w:val="20"/>
                <w:szCs w:val="20"/>
              </w:rPr>
            </w:pPr>
          </w:p>
          <w:p w14:paraId="62B7B143" w14:textId="77777777" w:rsidR="00BB3D96" w:rsidRPr="00510B61" w:rsidRDefault="00BB3D96" w:rsidP="009C53F5">
            <w:pPr>
              <w:jc w:val="center"/>
              <w:rPr>
                <w:sz w:val="20"/>
                <w:szCs w:val="20"/>
              </w:rPr>
            </w:pPr>
          </w:p>
          <w:p w14:paraId="3C1855BF" w14:textId="77777777" w:rsidR="00BB3D96" w:rsidRPr="00510B61" w:rsidRDefault="00BB3D96" w:rsidP="009C53F5">
            <w:pPr>
              <w:jc w:val="center"/>
              <w:rPr>
                <w:sz w:val="20"/>
                <w:szCs w:val="20"/>
              </w:rPr>
            </w:pPr>
          </w:p>
          <w:p w14:paraId="0C9E4446" w14:textId="77777777" w:rsidR="00BB3D96" w:rsidRPr="00510B61" w:rsidRDefault="00BB3D96" w:rsidP="009C53F5">
            <w:pPr>
              <w:jc w:val="center"/>
              <w:rPr>
                <w:sz w:val="20"/>
                <w:szCs w:val="20"/>
              </w:rPr>
            </w:pPr>
          </w:p>
          <w:p w14:paraId="2EADFAA3" w14:textId="77777777" w:rsidR="00BB3D96" w:rsidRPr="00510B61" w:rsidRDefault="00BB3D96" w:rsidP="009C53F5">
            <w:pPr>
              <w:jc w:val="center"/>
              <w:rPr>
                <w:sz w:val="20"/>
                <w:szCs w:val="20"/>
              </w:rPr>
            </w:pPr>
          </w:p>
          <w:p w14:paraId="63750472" w14:textId="77777777" w:rsidR="00BB3D96" w:rsidRPr="00510B61" w:rsidRDefault="00BB3D96" w:rsidP="009C53F5">
            <w:pPr>
              <w:jc w:val="center"/>
              <w:rPr>
                <w:sz w:val="20"/>
                <w:szCs w:val="20"/>
              </w:rPr>
            </w:pPr>
          </w:p>
          <w:p w14:paraId="1B388353" w14:textId="77777777" w:rsidR="00BB3D96" w:rsidRPr="00510B61" w:rsidRDefault="00BB3D96" w:rsidP="009C53F5">
            <w:pPr>
              <w:jc w:val="center"/>
              <w:rPr>
                <w:sz w:val="20"/>
                <w:szCs w:val="20"/>
              </w:rPr>
            </w:pPr>
          </w:p>
          <w:p w14:paraId="6212CEEF" w14:textId="77777777" w:rsidR="00BB3D96" w:rsidRPr="00510B61" w:rsidRDefault="00BB3D96" w:rsidP="009C53F5">
            <w:pPr>
              <w:jc w:val="center"/>
              <w:rPr>
                <w:sz w:val="20"/>
                <w:szCs w:val="20"/>
              </w:rPr>
            </w:pPr>
          </w:p>
          <w:p w14:paraId="0699811E" w14:textId="77777777" w:rsidR="00BB3D96" w:rsidRPr="00510B61" w:rsidRDefault="00BB3D96" w:rsidP="009C53F5">
            <w:pPr>
              <w:jc w:val="center"/>
              <w:rPr>
                <w:sz w:val="20"/>
                <w:szCs w:val="20"/>
              </w:rPr>
            </w:pPr>
          </w:p>
          <w:p w14:paraId="49FB0AA7" w14:textId="77777777" w:rsidR="00BB3D96" w:rsidRPr="00510B61" w:rsidRDefault="00BB3D96" w:rsidP="009C53F5">
            <w:pPr>
              <w:jc w:val="center"/>
              <w:rPr>
                <w:sz w:val="20"/>
                <w:szCs w:val="20"/>
              </w:rPr>
            </w:pPr>
          </w:p>
          <w:p w14:paraId="3ED48FB2" w14:textId="77777777" w:rsidR="00BB3D96" w:rsidRPr="00510B61" w:rsidRDefault="00BB3D96" w:rsidP="009C53F5">
            <w:pPr>
              <w:jc w:val="center"/>
              <w:rPr>
                <w:sz w:val="20"/>
                <w:szCs w:val="20"/>
              </w:rPr>
            </w:pPr>
          </w:p>
          <w:p w14:paraId="7B997022" w14:textId="77777777" w:rsidR="00BB3D96" w:rsidRPr="00510B61" w:rsidRDefault="00BB3D96" w:rsidP="009C53F5">
            <w:pPr>
              <w:jc w:val="center"/>
              <w:rPr>
                <w:sz w:val="20"/>
                <w:szCs w:val="20"/>
              </w:rPr>
            </w:pPr>
          </w:p>
          <w:p w14:paraId="486FCBB3" w14:textId="77777777" w:rsidR="00BB3D96" w:rsidRPr="00510B61" w:rsidRDefault="00BB3D96" w:rsidP="009C53F5">
            <w:pPr>
              <w:jc w:val="center"/>
              <w:rPr>
                <w:sz w:val="20"/>
                <w:szCs w:val="20"/>
              </w:rPr>
            </w:pPr>
          </w:p>
          <w:p w14:paraId="03E67BE8" w14:textId="77777777" w:rsidR="00BB3D96" w:rsidRPr="00510B61" w:rsidRDefault="00BB3D96" w:rsidP="009C53F5">
            <w:pPr>
              <w:jc w:val="center"/>
              <w:rPr>
                <w:sz w:val="20"/>
                <w:szCs w:val="20"/>
              </w:rPr>
            </w:pPr>
          </w:p>
          <w:p w14:paraId="3C2C19A5" w14:textId="77777777" w:rsidR="00BB3D96" w:rsidRPr="00510B61" w:rsidRDefault="00BB3D96" w:rsidP="009C53F5">
            <w:pPr>
              <w:jc w:val="center"/>
              <w:rPr>
                <w:sz w:val="20"/>
                <w:szCs w:val="20"/>
              </w:rPr>
            </w:pPr>
          </w:p>
          <w:p w14:paraId="02E0A8C9" w14:textId="77777777" w:rsidR="00BB3D96" w:rsidRPr="00510B61" w:rsidRDefault="00BB3D96" w:rsidP="009C53F5">
            <w:pPr>
              <w:jc w:val="center"/>
              <w:rPr>
                <w:sz w:val="20"/>
                <w:szCs w:val="20"/>
              </w:rPr>
            </w:pPr>
          </w:p>
          <w:p w14:paraId="7FB7D253" w14:textId="77777777" w:rsidR="00BB3D96" w:rsidRPr="00510B61" w:rsidRDefault="00BB3D96" w:rsidP="009C53F5">
            <w:pPr>
              <w:jc w:val="center"/>
              <w:rPr>
                <w:sz w:val="20"/>
                <w:szCs w:val="20"/>
              </w:rPr>
            </w:pPr>
          </w:p>
          <w:p w14:paraId="4A0CB9E8" w14:textId="77777777" w:rsidR="00BB3D96" w:rsidRPr="00510B61" w:rsidRDefault="00BB3D96" w:rsidP="009C53F5">
            <w:pPr>
              <w:jc w:val="center"/>
              <w:rPr>
                <w:sz w:val="20"/>
                <w:szCs w:val="20"/>
              </w:rPr>
            </w:pPr>
          </w:p>
          <w:p w14:paraId="6544DE82" w14:textId="77777777" w:rsidR="00BB3D96" w:rsidRPr="00510B61" w:rsidRDefault="00BB3D96" w:rsidP="009C53F5">
            <w:pPr>
              <w:jc w:val="center"/>
              <w:rPr>
                <w:sz w:val="20"/>
                <w:szCs w:val="20"/>
              </w:rPr>
            </w:pPr>
          </w:p>
          <w:p w14:paraId="1E190A47" w14:textId="48975B42" w:rsidR="00BB3D96" w:rsidRPr="00510B61" w:rsidRDefault="00BB3D96" w:rsidP="009C53F5">
            <w:pPr>
              <w:jc w:val="center"/>
              <w:rPr>
                <w:sz w:val="20"/>
                <w:szCs w:val="20"/>
              </w:rPr>
            </w:pPr>
          </w:p>
          <w:p w14:paraId="7194DC66" w14:textId="77777777" w:rsidR="001B0DCF" w:rsidRPr="00510B61" w:rsidRDefault="001B0DCF" w:rsidP="009C53F5">
            <w:pPr>
              <w:jc w:val="center"/>
              <w:rPr>
                <w:sz w:val="20"/>
                <w:szCs w:val="20"/>
              </w:rPr>
            </w:pPr>
          </w:p>
          <w:p w14:paraId="41AC1298" w14:textId="77777777" w:rsidR="00BB3D96" w:rsidRPr="00510B61" w:rsidRDefault="00BB3D96" w:rsidP="009C53F5">
            <w:pPr>
              <w:jc w:val="center"/>
              <w:rPr>
                <w:sz w:val="20"/>
                <w:szCs w:val="20"/>
              </w:rPr>
            </w:pPr>
          </w:p>
          <w:p w14:paraId="01523208" w14:textId="77777777" w:rsidR="00BB3D96" w:rsidRPr="00510B61" w:rsidRDefault="00BB3D96" w:rsidP="00BB3D96">
            <w:pPr>
              <w:jc w:val="center"/>
              <w:rPr>
                <w:sz w:val="20"/>
                <w:szCs w:val="20"/>
              </w:rPr>
            </w:pPr>
            <w:r w:rsidRPr="00510B61">
              <w:rPr>
                <w:sz w:val="20"/>
                <w:szCs w:val="20"/>
              </w:rPr>
              <w:t>Návrh zákona (čl. I) + zákon č. 300/2005 Z. z.</w:t>
            </w:r>
          </w:p>
          <w:p w14:paraId="49560418" w14:textId="77777777" w:rsidR="00430283" w:rsidRPr="00510B61" w:rsidRDefault="00430283" w:rsidP="00BB3D96">
            <w:pPr>
              <w:jc w:val="center"/>
              <w:rPr>
                <w:sz w:val="20"/>
                <w:szCs w:val="20"/>
              </w:rPr>
            </w:pPr>
          </w:p>
          <w:p w14:paraId="03E7E67D" w14:textId="77777777" w:rsidR="00430283" w:rsidRPr="00510B61" w:rsidRDefault="00430283" w:rsidP="00BB3D96">
            <w:pPr>
              <w:jc w:val="center"/>
              <w:rPr>
                <w:sz w:val="20"/>
                <w:szCs w:val="20"/>
              </w:rPr>
            </w:pPr>
          </w:p>
          <w:p w14:paraId="7281F936" w14:textId="77777777" w:rsidR="00430283" w:rsidRPr="00510B61" w:rsidRDefault="00430283" w:rsidP="00BB3D96">
            <w:pPr>
              <w:jc w:val="center"/>
              <w:rPr>
                <w:sz w:val="20"/>
                <w:szCs w:val="20"/>
              </w:rPr>
            </w:pPr>
          </w:p>
          <w:p w14:paraId="7F428878" w14:textId="77777777" w:rsidR="00BB3D96" w:rsidRPr="00510B61" w:rsidRDefault="00BB3D96" w:rsidP="009C53F5">
            <w:pPr>
              <w:jc w:val="center"/>
              <w:rPr>
                <w:sz w:val="20"/>
                <w:szCs w:val="20"/>
              </w:rPr>
            </w:pPr>
          </w:p>
          <w:p w14:paraId="367A6D8A" w14:textId="77777777" w:rsidR="00BB3D96" w:rsidRPr="00510B61" w:rsidRDefault="00BB3D96" w:rsidP="009C53F5">
            <w:pPr>
              <w:jc w:val="center"/>
              <w:rPr>
                <w:sz w:val="20"/>
                <w:szCs w:val="20"/>
              </w:rPr>
            </w:pPr>
          </w:p>
          <w:p w14:paraId="11C90A0C" w14:textId="77777777" w:rsidR="00BB3D96" w:rsidRPr="00510B61" w:rsidRDefault="00BB3D96" w:rsidP="009C53F5">
            <w:pPr>
              <w:jc w:val="center"/>
              <w:rPr>
                <w:sz w:val="20"/>
                <w:szCs w:val="20"/>
              </w:rPr>
            </w:pPr>
          </w:p>
          <w:p w14:paraId="689329B3" w14:textId="77777777" w:rsidR="00BB3D96" w:rsidRPr="00510B61" w:rsidRDefault="00BB3D96" w:rsidP="009C53F5">
            <w:pPr>
              <w:jc w:val="center"/>
              <w:rPr>
                <w:sz w:val="20"/>
                <w:szCs w:val="20"/>
              </w:rPr>
            </w:pPr>
          </w:p>
          <w:p w14:paraId="70B3B2D5" w14:textId="77777777" w:rsidR="00BB3D96" w:rsidRPr="00510B61" w:rsidRDefault="00430283" w:rsidP="009C53F5">
            <w:pPr>
              <w:jc w:val="center"/>
              <w:rPr>
                <w:sz w:val="20"/>
                <w:szCs w:val="20"/>
              </w:rPr>
            </w:pPr>
            <w:r w:rsidRPr="00510B61">
              <w:rPr>
                <w:sz w:val="20"/>
                <w:szCs w:val="20"/>
              </w:rPr>
              <w:t>Zákon č. 300/2005 Z. z.</w:t>
            </w:r>
          </w:p>
          <w:p w14:paraId="38E08A6B" w14:textId="77777777" w:rsidR="00BB3D96" w:rsidRPr="00510B61" w:rsidRDefault="00BB3D96" w:rsidP="009C53F5">
            <w:pPr>
              <w:jc w:val="center"/>
              <w:rPr>
                <w:sz w:val="20"/>
                <w:szCs w:val="20"/>
              </w:rPr>
            </w:pPr>
          </w:p>
          <w:p w14:paraId="192AFA39" w14:textId="77777777" w:rsidR="00430283" w:rsidRPr="00510B61" w:rsidRDefault="00430283" w:rsidP="009C53F5">
            <w:pPr>
              <w:jc w:val="center"/>
              <w:rPr>
                <w:sz w:val="20"/>
                <w:szCs w:val="20"/>
              </w:rPr>
            </w:pPr>
          </w:p>
          <w:p w14:paraId="20CE1DE6" w14:textId="77777777" w:rsidR="00430283" w:rsidRPr="00510B61" w:rsidRDefault="00430283" w:rsidP="009C53F5">
            <w:pPr>
              <w:jc w:val="center"/>
              <w:rPr>
                <w:sz w:val="20"/>
                <w:szCs w:val="20"/>
              </w:rPr>
            </w:pPr>
          </w:p>
          <w:p w14:paraId="1E5DB515" w14:textId="77777777" w:rsidR="00430283" w:rsidRPr="00510B61" w:rsidRDefault="00430283" w:rsidP="009C53F5">
            <w:pPr>
              <w:jc w:val="center"/>
              <w:rPr>
                <w:sz w:val="20"/>
                <w:szCs w:val="20"/>
              </w:rPr>
            </w:pPr>
          </w:p>
          <w:p w14:paraId="0BF8A6C5" w14:textId="77777777" w:rsidR="00430283" w:rsidRPr="00510B61" w:rsidRDefault="00430283" w:rsidP="009C53F5">
            <w:pPr>
              <w:jc w:val="center"/>
              <w:rPr>
                <w:sz w:val="20"/>
                <w:szCs w:val="20"/>
              </w:rPr>
            </w:pPr>
          </w:p>
          <w:p w14:paraId="5D22999F" w14:textId="77777777" w:rsidR="00430283" w:rsidRPr="00510B61" w:rsidRDefault="00430283" w:rsidP="009C53F5">
            <w:pPr>
              <w:jc w:val="center"/>
              <w:rPr>
                <w:sz w:val="20"/>
                <w:szCs w:val="20"/>
              </w:rPr>
            </w:pPr>
          </w:p>
          <w:p w14:paraId="136C6299" w14:textId="77777777" w:rsidR="00430283" w:rsidRPr="00510B61" w:rsidRDefault="00430283" w:rsidP="009C53F5">
            <w:pPr>
              <w:jc w:val="center"/>
              <w:rPr>
                <w:sz w:val="20"/>
                <w:szCs w:val="20"/>
              </w:rPr>
            </w:pPr>
          </w:p>
          <w:p w14:paraId="400F4865" w14:textId="77777777" w:rsidR="00430283" w:rsidRPr="00510B61" w:rsidRDefault="00430283" w:rsidP="009C53F5">
            <w:pPr>
              <w:jc w:val="center"/>
              <w:rPr>
                <w:sz w:val="20"/>
                <w:szCs w:val="20"/>
              </w:rPr>
            </w:pPr>
          </w:p>
          <w:p w14:paraId="2559291A" w14:textId="77777777" w:rsidR="00430283" w:rsidRPr="00510B61" w:rsidRDefault="00430283" w:rsidP="009C53F5">
            <w:pPr>
              <w:jc w:val="center"/>
              <w:rPr>
                <w:sz w:val="20"/>
                <w:szCs w:val="20"/>
              </w:rPr>
            </w:pPr>
          </w:p>
          <w:p w14:paraId="688A9F30" w14:textId="77777777" w:rsidR="00430283" w:rsidRPr="00510B61" w:rsidRDefault="00430283" w:rsidP="009C53F5">
            <w:pPr>
              <w:jc w:val="center"/>
              <w:rPr>
                <w:sz w:val="20"/>
                <w:szCs w:val="20"/>
              </w:rPr>
            </w:pPr>
          </w:p>
          <w:p w14:paraId="2909DEFD" w14:textId="77777777" w:rsidR="00430283" w:rsidRPr="00510B61" w:rsidRDefault="00430283" w:rsidP="009C53F5">
            <w:pPr>
              <w:jc w:val="center"/>
              <w:rPr>
                <w:sz w:val="20"/>
                <w:szCs w:val="20"/>
              </w:rPr>
            </w:pPr>
          </w:p>
          <w:p w14:paraId="7ABC4E9F" w14:textId="77777777" w:rsidR="00430283" w:rsidRPr="00510B61" w:rsidRDefault="00430283" w:rsidP="009C53F5">
            <w:pPr>
              <w:jc w:val="center"/>
              <w:rPr>
                <w:sz w:val="20"/>
                <w:szCs w:val="20"/>
              </w:rPr>
            </w:pPr>
          </w:p>
          <w:p w14:paraId="25212B3D" w14:textId="77777777" w:rsidR="00430283" w:rsidRPr="00510B61" w:rsidRDefault="00430283" w:rsidP="009C53F5">
            <w:pPr>
              <w:jc w:val="center"/>
              <w:rPr>
                <w:sz w:val="20"/>
                <w:szCs w:val="20"/>
              </w:rPr>
            </w:pPr>
          </w:p>
          <w:p w14:paraId="04849835" w14:textId="77777777" w:rsidR="00430283" w:rsidRPr="00510B61" w:rsidRDefault="00430283" w:rsidP="009C53F5">
            <w:pPr>
              <w:jc w:val="center"/>
              <w:rPr>
                <w:sz w:val="20"/>
                <w:szCs w:val="20"/>
              </w:rPr>
            </w:pPr>
          </w:p>
          <w:p w14:paraId="6DCFE2F2" w14:textId="77777777" w:rsidR="00430283" w:rsidRPr="00510B61" w:rsidRDefault="00430283" w:rsidP="009C53F5">
            <w:pPr>
              <w:jc w:val="center"/>
              <w:rPr>
                <w:sz w:val="20"/>
                <w:szCs w:val="20"/>
              </w:rPr>
            </w:pPr>
          </w:p>
          <w:p w14:paraId="5B4258DF" w14:textId="77777777" w:rsidR="00430283" w:rsidRPr="00510B61" w:rsidRDefault="00430283" w:rsidP="009C53F5">
            <w:pPr>
              <w:jc w:val="center"/>
              <w:rPr>
                <w:sz w:val="20"/>
                <w:szCs w:val="20"/>
              </w:rPr>
            </w:pPr>
          </w:p>
          <w:p w14:paraId="1B583FB3" w14:textId="77777777" w:rsidR="00430283" w:rsidRPr="00510B61" w:rsidRDefault="00430283" w:rsidP="009C53F5">
            <w:pPr>
              <w:jc w:val="center"/>
              <w:rPr>
                <w:sz w:val="20"/>
                <w:szCs w:val="20"/>
              </w:rPr>
            </w:pPr>
            <w:r w:rsidRPr="00510B61">
              <w:rPr>
                <w:sz w:val="20"/>
                <w:szCs w:val="20"/>
              </w:rPr>
              <w:t>Návrh zákona (čl. I)</w:t>
            </w:r>
          </w:p>
          <w:p w14:paraId="239083F4" w14:textId="77777777" w:rsidR="00430283" w:rsidRPr="00510B61" w:rsidRDefault="00430283" w:rsidP="009C53F5">
            <w:pPr>
              <w:jc w:val="center"/>
              <w:rPr>
                <w:sz w:val="20"/>
                <w:szCs w:val="20"/>
              </w:rPr>
            </w:pPr>
          </w:p>
          <w:p w14:paraId="7A22FDE1" w14:textId="77777777" w:rsidR="00430283" w:rsidRPr="00510B61" w:rsidRDefault="00430283" w:rsidP="009C53F5">
            <w:pPr>
              <w:jc w:val="center"/>
              <w:rPr>
                <w:sz w:val="20"/>
                <w:szCs w:val="20"/>
              </w:rPr>
            </w:pPr>
          </w:p>
          <w:p w14:paraId="2B72A391" w14:textId="77777777" w:rsidR="00430283" w:rsidRPr="00510B61" w:rsidRDefault="00430283" w:rsidP="009C53F5">
            <w:pPr>
              <w:jc w:val="center"/>
              <w:rPr>
                <w:sz w:val="20"/>
                <w:szCs w:val="20"/>
              </w:rPr>
            </w:pPr>
          </w:p>
          <w:p w14:paraId="67F9AAD8" w14:textId="77777777" w:rsidR="00430283" w:rsidRPr="00510B61" w:rsidRDefault="00430283" w:rsidP="009C53F5">
            <w:pPr>
              <w:jc w:val="center"/>
              <w:rPr>
                <w:sz w:val="20"/>
                <w:szCs w:val="20"/>
              </w:rPr>
            </w:pPr>
          </w:p>
          <w:p w14:paraId="701C1102" w14:textId="77777777" w:rsidR="00430283" w:rsidRPr="00510B61" w:rsidRDefault="00430283" w:rsidP="009C53F5">
            <w:pPr>
              <w:jc w:val="center"/>
              <w:rPr>
                <w:sz w:val="20"/>
                <w:szCs w:val="20"/>
              </w:rPr>
            </w:pPr>
          </w:p>
          <w:p w14:paraId="7FC5732F" w14:textId="77777777" w:rsidR="00430283" w:rsidRPr="00510B61" w:rsidRDefault="00430283" w:rsidP="009C53F5">
            <w:pPr>
              <w:jc w:val="center"/>
              <w:rPr>
                <w:sz w:val="20"/>
                <w:szCs w:val="20"/>
              </w:rPr>
            </w:pPr>
          </w:p>
          <w:p w14:paraId="54E0BCD9" w14:textId="77777777" w:rsidR="00430283" w:rsidRPr="00510B61" w:rsidRDefault="00430283" w:rsidP="009C53F5">
            <w:pPr>
              <w:jc w:val="center"/>
              <w:rPr>
                <w:sz w:val="20"/>
                <w:szCs w:val="20"/>
              </w:rPr>
            </w:pPr>
          </w:p>
          <w:p w14:paraId="4CB9A487" w14:textId="77777777" w:rsidR="00430283" w:rsidRPr="00510B61" w:rsidRDefault="00430283" w:rsidP="009C53F5">
            <w:pPr>
              <w:jc w:val="center"/>
              <w:rPr>
                <w:sz w:val="20"/>
                <w:szCs w:val="20"/>
              </w:rPr>
            </w:pPr>
          </w:p>
          <w:p w14:paraId="08E9A4C4" w14:textId="77777777" w:rsidR="00430283" w:rsidRPr="00510B61" w:rsidRDefault="00430283" w:rsidP="009C53F5">
            <w:pPr>
              <w:jc w:val="center"/>
              <w:rPr>
                <w:sz w:val="20"/>
                <w:szCs w:val="20"/>
              </w:rPr>
            </w:pPr>
          </w:p>
          <w:p w14:paraId="06629EE4" w14:textId="77777777" w:rsidR="00430283" w:rsidRPr="00510B61" w:rsidRDefault="00430283" w:rsidP="009C53F5">
            <w:pPr>
              <w:jc w:val="center"/>
              <w:rPr>
                <w:sz w:val="20"/>
                <w:szCs w:val="20"/>
              </w:rPr>
            </w:pPr>
          </w:p>
          <w:p w14:paraId="10764056" w14:textId="77777777" w:rsidR="00430283" w:rsidRPr="00510B61" w:rsidRDefault="00430283" w:rsidP="009C53F5">
            <w:pPr>
              <w:jc w:val="center"/>
              <w:rPr>
                <w:sz w:val="20"/>
                <w:szCs w:val="20"/>
              </w:rPr>
            </w:pPr>
          </w:p>
          <w:p w14:paraId="238EDCDD" w14:textId="77777777" w:rsidR="00430283" w:rsidRPr="00510B61" w:rsidRDefault="00430283" w:rsidP="009C53F5">
            <w:pPr>
              <w:jc w:val="center"/>
              <w:rPr>
                <w:sz w:val="20"/>
                <w:szCs w:val="20"/>
              </w:rPr>
            </w:pPr>
            <w:r w:rsidRPr="00510B61">
              <w:rPr>
                <w:sz w:val="20"/>
                <w:szCs w:val="20"/>
              </w:rPr>
              <w:t>Návrh zákona (čl. XIII)</w:t>
            </w:r>
          </w:p>
        </w:tc>
        <w:tc>
          <w:tcPr>
            <w:tcW w:w="850" w:type="dxa"/>
          </w:tcPr>
          <w:p w14:paraId="3ABBD7E9" w14:textId="77777777" w:rsidR="00BB3D96" w:rsidRPr="00510B61" w:rsidRDefault="00BB3D96" w:rsidP="009C53F5">
            <w:pPr>
              <w:jc w:val="center"/>
              <w:rPr>
                <w:sz w:val="20"/>
                <w:szCs w:val="20"/>
              </w:rPr>
            </w:pPr>
            <w:r w:rsidRPr="00510B61">
              <w:rPr>
                <w:sz w:val="20"/>
                <w:szCs w:val="20"/>
              </w:rPr>
              <w:lastRenderedPageBreak/>
              <w:t>§: 179</w:t>
            </w:r>
          </w:p>
          <w:p w14:paraId="5356E660" w14:textId="77777777" w:rsidR="00BB3D96" w:rsidRPr="00510B61" w:rsidRDefault="00BB3D96" w:rsidP="009C53F5">
            <w:pPr>
              <w:jc w:val="center"/>
              <w:rPr>
                <w:sz w:val="20"/>
                <w:szCs w:val="20"/>
              </w:rPr>
            </w:pPr>
            <w:r w:rsidRPr="00510B61">
              <w:rPr>
                <w:sz w:val="20"/>
                <w:szCs w:val="20"/>
              </w:rPr>
              <w:t>O: 1, 2</w:t>
            </w:r>
          </w:p>
          <w:p w14:paraId="47D0DDD2" w14:textId="77777777" w:rsidR="00BB3D96" w:rsidRPr="00510B61" w:rsidRDefault="00BB3D96" w:rsidP="009C53F5">
            <w:pPr>
              <w:jc w:val="center"/>
              <w:rPr>
                <w:sz w:val="20"/>
                <w:szCs w:val="20"/>
              </w:rPr>
            </w:pPr>
          </w:p>
          <w:p w14:paraId="32DA9F2D" w14:textId="77777777" w:rsidR="00BB3D96" w:rsidRPr="00510B61" w:rsidRDefault="00BB3D96" w:rsidP="009C53F5">
            <w:pPr>
              <w:jc w:val="center"/>
              <w:rPr>
                <w:sz w:val="20"/>
                <w:szCs w:val="20"/>
              </w:rPr>
            </w:pPr>
          </w:p>
          <w:p w14:paraId="08194BAE" w14:textId="77777777" w:rsidR="00BB3D96" w:rsidRPr="00510B61" w:rsidRDefault="00BB3D96" w:rsidP="009C53F5">
            <w:pPr>
              <w:jc w:val="center"/>
              <w:rPr>
                <w:sz w:val="20"/>
                <w:szCs w:val="20"/>
              </w:rPr>
            </w:pPr>
          </w:p>
          <w:p w14:paraId="4D790CE1" w14:textId="77777777" w:rsidR="00BB3D96" w:rsidRPr="00510B61" w:rsidRDefault="00BB3D96" w:rsidP="009C53F5">
            <w:pPr>
              <w:jc w:val="center"/>
              <w:rPr>
                <w:sz w:val="20"/>
                <w:szCs w:val="20"/>
              </w:rPr>
            </w:pPr>
          </w:p>
          <w:p w14:paraId="37EFF632" w14:textId="77777777" w:rsidR="00BB3D96" w:rsidRPr="00510B61" w:rsidRDefault="00BB3D96" w:rsidP="009C53F5">
            <w:pPr>
              <w:jc w:val="center"/>
              <w:rPr>
                <w:sz w:val="20"/>
                <w:szCs w:val="20"/>
              </w:rPr>
            </w:pPr>
          </w:p>
          <w:p w14:paraId="0BC4A992" w14:textId="77777777" w:rsidR="00BB3D96" w:rsidRPr="00510B61" w:rsidRDefault="00BB3D96" w:rsidP="009C53F5">
            <w:pPr>
              <w:jc w:val="center"/>
              <w:rPr>
                <w:sz w:val="20"/>
                <w:szCs w:val="20"/>
              </w:rPr>
            </w:pPr>
          </w:p>
          <w:p w14:paraId="12A9EB82" w14:textId="77777777" w:rsidR="00BB3D96" w:rsidRPr="00510B61" w:rsidRDefault="00BB3D96" w:rsidP="009C53F5">
            <w:pPr>
              <w:jc w:val="center"/>
              <w:rPr>
                <w:sz w:val="20"/>
                <w:szCs w:val="20"/>
              </w:rPr>
            </w:pPr>
          </w:p>
          <w:p w14:paraId="1BBC86D0" w14:textId="77777777" w:rsidR="00BB3D96" w:rsidRPr="00510B61" w:rsidRDefault="00BB3D96" w:rsidP="009C53F5">
            <w:pPr>
              <w:jc w:val="center"/>
              <w:rPr>
                <w:sz w:val="20"/>
                <w:szCs w:val="20"/>
              </w:rPr>
            </w:pPr>
          </w:p>
          <w:p w14:paraId="2A8C8FF6" w14:textId="77777777" w:rsidR="00BB3D96" w:rsidRPr="00510B61" w:rsidRDefault="00BB3D96" w:rsidP="009C53F5">
            <w:pPr>
              <w:jc w:val="center"/>
              <w:rPr>
                <w:sz w:val="20"/>
                <w:szCs w:val="20"/>
              </w:rPr>
            </w:pPr>
          </w:p>
          <w:p w14:paraId="6D7BA542" w14:textId="77777777" w:rsidR="00BB3D96" w:rsidRPr="00510B61" w:rsidRDefault="00BB3D96" w:rsidP="009C53F5">
            <w:pPr>
              <w:jc w:val="center"/>
              <w:rPr>
                <w:sz w:val="20"/>
                <w:szCs w:val="20"/>
              </w:rPr>
            </w:pPr>
          </w:p>
          <w:p w14:paraId="3B7FCD76" w14:textId="77777777" w:rsidR="00BB3D96" w:rsidRPr="00510B61" w:rsidRDefault="00BB3D96" w:rsidP="009C53F5">
            <w:pPr>
              <w:jc w:val="center"/>
              <w:rPr>
                <w:sz w:val="20"/>
                <w:szCs w:val="20"/>
              </w:rPr>
            </w:pPr>
          </w:p>
          <w:p w14:paraId="30FA04B4" w14:textId="77777777" w:rsidR="00BB3D96" w:rsidRPr="00510B61" w:rsidRDefault="00BB3D96" w:rsidP="009C53F5">
            <w:pPr>
              <w:jc w:val="center"/>
              <w:rPr>
                <w:sz w:val="20"/>
                <w:szCs w:val="20"/>
              </w:rPr>
            </w:pPr>
          </w:p>
          <w:p w14:paraId="02934942" w14:textId="77777777" w:rsidR="00BB3D96" w:rsidRPr="00510B61" w:rsidRDefault="00BB3D96" w:rsidP="009C53F5">
            <w:pPr>
              <w:jc w:val="center"/>
              <w:rPr>
                <w:sz w:val="20"/>
                <w:szCs w:val="20"/>
              </w:rPr>
            </w:pPr>
          </w:p>
          <w:p w14:paraId="676E109D" w14:textId="77777777" w:rsidR="00BB3D96" w:rsidRPr="00510B61" w:rsidRDefault="00BB3D96" w:rsidP="009C53F5">
            <w:pPr>
              <w:jc w:val="center"/>
              <w:rPr>
                <w:sz w:val="20"/>
                <w:szCs w:val="20"/>
              </w:rPr>
            </w:pPr>
          </w:p>
          <w:p w14:paraId="04803441" w14:textId="77777777" w:rsidR="00BB3D96" w:rsidRPr="00510B61" w:rsidRDefault="00BB3D96" w:rsidP="009C53F5">
            <w:pPr>
              <w:jc w:val="center"/>
              <w:rPr>
                <w:sz w:val="20"/>
                <w:szCs w:val="20"/>
              </w:rPr>
            </w:pPr>
          </w:p>
          <w:p w14:paraId="4561443B" w14:textId="77777777" w:rsidR="00BB3D96" w:rsidRPr="00510B61" w:rsidRDefault="00BB3D96" w:rsidP="009C53F5">
            <w:pPr>
              <w:jc w:val="center"/>
              <w:rPr>
                <w:sz w:val="20"/>
                <w:szCs w:val="20"/>
              </w:rPr>
            </w:pPr>
          </w:p>
          <w:p w14:paraId="3F836220" w14:textId="77777777" w:rsidR="00BB3D96" w:rsidRPr="00510B61" w:rsidRDefault="00BB3D96" w:rsidP="009C53F5">
            <w:pPr>
              <w:jc w:val="center"/>
              <w:rPr>
                <w:sz w:val="20"/>
                <w:szCs w:val="20"/>
              </w:rPr>
            </w:pPr>
          </w:p>
          <w:p w14:paraId="2E584589" w14:textId="77777777" w:rsidR="00BB3D96" w:rsidRPr="00510B61" w:rsidRDefault="00BB3D96" w:rsidP="009C53F5">
            <w:pPr>
              <w:jc w:val="center"/>
              <w:rPr>
                <w:sz w:val="20"/>
                <w:szCs w:val="20"/>
              </w:rPr>
            </w:pPr>
          </w:p>
          <w:p w14:paraId="0B705F6E" w14:textId="77777777" w:rsidR="00BB3D96" w:rsidRPr="00510B61" w:rsidRDefault="00BB3D96" w:rsidP="009C53F5">
            <w:pPr>
              <w:jc w:val="center"/>
              <w:rPr>
                <w:sz w:val="20"/>
                <w:szCs w:val="20"/>
              </w:rPr>
            </w:pPr>
          </w:p>
          <w:p w14:paraId="7109BD73" w14:textId="77777777" w:rsidR="00BB3D96" w:rsidRPr="00510B61" w:rsidRDefault="00BB3D96" w:rsidP="009C53F5">
            <w:pPr>
              <w:jc w:val="center"/>
              <w:rPr>
                <w:sz w:val="20"/>
                <w:szCs w:val="20"/>
              </w:rPr>
            </w:pPr>
          </w:p>
          <w:p w14:paraId="1DB5D15A" w14:textId="77777777" w:rsidR="00BB3D96" w:rsidRPr="00510B61" w:rsidRDefault="00BB3D96" w:rsidP="009C53F5">
            <w:pPr>
              <w:jc w:val="center"/>
              <w:rPr>
                <w:sz w:val="20"/>
                <w:szCs w:val="20"/>
              </w:rPr>
            </w:pPr>
          </w:p>
          <w:p w14:paraId="632D24D0" w14:textId="77777777" w:rsidR="00BB3D96" w:rsidRPr="00510B61" w:rsidRDefault="00BB3D96" w:rsidP="009C53F5">
            <w:pPr>
              <w:jc w:val="center"/>
              <w:rPr>
                <w:sz w:val="20"/>
                <w:szCs w:val="20"/>
              </w:rPr>
            </w:pPr>
          </w:p>
          <w:p w14:paraId="55EA2577" w14:textId="77777777" w:rsidR="00BB3D96" w:rsidRPr="00510B61" w:rsidRDefault="00BB3D96" w:rsidP="009C53F5">
            <w:pPr>
              <w:jc w:val="center"/>
              <w:rPr>
                <w:sz w:val="20"/>
                <w:szCs w:val="20"/>
              </w:rPr>
            </w:pPr>
          </w:p>
          <w:p w14:paraId="12AC2145" w14:textId="77777777" w:rsidR="00BB3D96" w:rsidRPr="00510B61" w:rsidRDefault="00BB3D96" w:rsidP="009C53F5">
            <w:pPr>
              <w:jc w:val="center"/>
              <w:rPr>
                <w:sz w:val="20"/>
                <w:szCs w:val="20"/>
              </w:rPr>
            </w:pPr>
          </w:p>
          <w:p w14:paraId="70852224" w14:textId="77777777" w:rsidR="00BB3D96" w:rsidRPr="00510B61" w:rsidRDefault="00BB3D96" w:rsidP="009C53F5">
            <w:pPr>
              <w:jc w:val="center"/>
              <w:rPr>
                <w:sz w:val="20"/>
                <w:szCs w:val="20"/>
              </w:rPr>
            </w:pPr>
          </w:p>
          <w:p w14:paraId="3E7BA342" w14:textId="77777777" w:rsidR="00BB3D96" w:rsidRPr="00510B61" w:rsidRDefault="00BB3D96" w:rsidP="009C53F5">
            <w:pPr>
              <w:jc w:val="center"/>
              <w:rPr>
                <w:sz w:val="20"/>
                <w:szCs w:val="20"/>
              </w:rPr>
            </w:pPr>
          </w:p>
          <w:p w14:paraId="2832EF46" w14:textId="77777777" w:rsidR="00BB3D96" w:rsidRPr="00510B61" w:rsidRDefault="00BB3D96" w:rsidP="009C53F5">
            <w:pPr>
              <w:jc w:val="center"/>
              <w:rPr>
                <w:sz w:val="20"/>
                <w:szCs w:val="20"/>
              </w:rPr>
            </w:pPr>
          </w:p>
          <w:p w14:paraId="4512112B" w14:textId="77777777" w:rsidR="00BB3D96" w:rsidRPr="00510B61" w:rsidRDefault="00BB3D96" w:rsidP="009C53F5">
            <w:pPr>
              <w:jc w:val="center"/>
              <w:rPr>
                <w:sz w:val="20"/>
                <w:szCs w:val="20"/>
              </w:rPr>
            </w:pPr>
          </w:p>
          <w:p w14:paraId="61297610" w14:textId="77777777" w:rsidR="00BB3D96" w:rsidRPr="00510B61" w:rsidRDefault="00BB3D96" w:rsidP="009C53F5">
            <w:pPr>
              <w:jc w:val="center"/>
              <w:rPr>
                <w:sz w:val="20"/>
                <w:szCs w:val="20"/>
              </w:rPr>
            </w:pPr>
          </w:p>
          <w:p w14:paraId="0EA31CAE" w14:textId="77777777" w:rsidR="00BB3D96" w:rsidRPr="00510B61" w:rsidRDefault="00BB3D96" w:rsidP="009C53F5">
            <w:pPr>
              <w:jc w:val="center"/>
              <w:rPr>
                <w:sz w:val="20"/>
                <w:szCs w:val="20"/>
              </w:rPr>
            </w:pPr>
          </w:p>
          <w:p w14:paraId="22900306" w14:textId="77777777" w:rsidR="00BB3D96" w:rsidRPr="00510B61" w:rsidRDefault="00BB3D96" w:rsidP="009C53F5">
            <w:pPr>
              <w:jc w:val="center"/>
              <w:rPr>
                <w:sz w:val="20"/>
                <w:szCs w:val="20"/>
              </w:rPr>
            </w:pPr>
          </w:p>
          <w:p w14:paraId="09D0BF6C" w14:textId="77777777" w:rsidR="00BB3D96" w:rsidRPr="00510B61" w:rsidRDefault="00BB3D96" w:rsidP="009C53F5">
            <w:pPr>
              <w:jc w:val="center"/>
              <w:rPr>
                <w:sz w:val="20"/>
                <w:szCs w:val="20"/>
              </w:rPr>
            </w:pPr>
          </w:p>
          <w:p w14:paraId="284C353A" w14:textId="77777777" w:rsidR="00BB3D96" w:rsidRPr="00510B61" w:rsidRDefault="00BB3D96" w:rsidP="009C53F5">
            <w:pPr>
              <w:jc w:val="center"/>
              <w:rPr>
                <w:sz w:val="20"/>
                <w:szCs w:val="20"/>
              </w:rPr>
            </w:pPr>
          </w:p>
          <w:p w14:paraId="0EA2C53E" w14:textId="77777777" w:rsidR="00BB3D96" w:rsidRPr="00510B61" w:rsidRDefault="00BB3D96" w:rsidP="009C53F5">
            <w:pPr>
              <w:jc w:val="center"/>
              <w:rPr>
                <w:sz w:val="20"/>
                <w:szCs w:val="20"/>
              </w:rPr>
            </w:pPr>
          </w:p>
          <w:p w14:paraId="1575A6D4" w14:textId="77777777" w:rsidR="00BB3D96" w:rsidRPr="00510B61" w:rsidRDefault="00BB3D96" w:rsidP="009C53F5">
            <w:pPr>
              <w:jc w:val="center"/>
              <w:rPr>
                <w:sz w:val="20"/>
                <w:szCs w:val="20"/>
              </w:rPr>
            </w:pPr>
          </w:p>
          <w:p w14:paraId="18C17F87" w14:textId="77777777" w:rsidR="001B0DCF" w:rsidRPr="00510B61" w:rsidRDefault="001B0DCF" w:rsidP="009C53F5">
            <w:pPr>
              <w:jc w:val="center"/>
              <w:rPr>
                <w:sz w:val="20"/>
                <w:szCs w:val="20"/>
              </w:rPr>
            </w:pPr>
          </w:p>
          <w:p w14:paraId="7423283F" w14:textId="77777777" w:rsidR="001B0DCF" w:rsidRPr="00510B61" w:rsidRDefault="001B0DCF" w:rsidP="009C53F5">
            <w:pPr>
              <w:jc w:val="center"/>
              <w:rPr>
                <w:sz w:val="20"/>
                <w:szCs w:val="20"/>
              </w:rPr>
            </w:pPr>
          </w:p>
          <w:p w14:paraId="262C5D1B" w14:textId="05CBBD20" w:rsidR="00BB3D96" w:rsidRPr="00510B61" w:rsidRDefault="00BB3D96" w:rsidP="009C53F5">
            <w:pPr>
              <w:jc w:val="center"/>
              <w:rPr>
                <w:sz w:val="20"/>
                <w:szCs w:val="20"/>
              </w:rPr>
            </w:pPr>
            <w:r w:rsidRPr="00510B61">
              <w:rPr>
                <w:sz w:val="20"/>
                <w:szCs w:val="20"/>
              </w:rPr>
              <w:t>§: 179</w:t>
            </w:r>
          </w:p>
          <w:p w14:paraId="0EFCA715" w14:textId="77777777" w:rsidR="00430283" w:rsidRPr="00510B61" w:rsidRDefault="00BB3D96" w:rsidP="00430283">
            <w:pPr>
              <w:jc w:val="center"/>
              <w:rPr>
                <w:sz w:val="20"/>
                <w:szCs w:val="20"/>
              </w:rPr>
            </w:pPr>
            <w:r w:rsidRPr="00510B61">
              <w:rPr>
                <w:sz w:val="20"/>
                <w:szCs w:val="20"/>
              </w:rPr>
              <w:t>O: 3</w:t>
            </w:r>
          </w:p>
          <w:p w14:paraId="0DA2950B" w14:textId="77777777" w:rsidR="00430283" w:rsidRPr="00510B61" w:rsidRDefault="00430283" w:rsidP="00430283">
            <w:pPr>
              <w:jc w:val="center"/>
              <w:rPr>
                <w:sz w:val="20"/>
                <w:szCs w:val="20"/>
              </w:rPr>
            </w:pPr>
          </w:p>
          <w:p w14:paraId="313C7441" w14:textId="77777777" w:rsidR="00430283" w:rsidRPr="00510B61" w:rsidRDefault="00430283" w:rsidP="00430283">
            <w:pPr>
              <w:jc w:val="center"/>
              <w:rPr>
                <w:sz w:val="20"/>
                <w:szCs w:val="20"/>
              </w:rPr>
            </w:pPr>
          </w:p>
          <w:p w14:paraId="7744B05C" w14:textId="77777777" w:rsidR="00430283" w:rsidRPr="00510B61" w:rsidRDefault="00430283" w:rsidP="00430283">
            <w:pPr>
              <w:jc w:val="center"/>
              <w:rPr>
                <w:sz w:val="20"/>
                <w:szCs w:val="20"/>
              </w:rPr>
            </w:pPr>
          </w:p>
          <w:p w14:paraId="212EB5F4" w14:textId="77777777" w:rsidR="00430283" w:rsidRPr="00510B61" w:rsidRDefault="00430283" w:rsidP="00430283">
            <w:pPr>
              <w:jc w:val="center"/>
              <w:rPr>
                <w:sz w:val="20"/>
                <w:szCs w:val="20"/>
              </w:rPr>
            </w:pPr>
          </w:p>
          <w:p w14:paraId="18072749" w14:textId="77777777" w:rsidR="00430283" w:rsidRPr="00510B61" w:rsidRDefault="00430283" w:rsidP="00430283">
            <w:pPr>
              <w:jc w:val="center"/>
              <w:rPr>
                <w:sz w:val="20"/>
                <w:szCs w:val="20"/>
              </w:rPr>
            </w:pPr>
          </w:p>
          <w:p w14:paraId="657AE699" w14:textId="77777777" w:rsidR="00430283" w:rsidRPr="00510B61" w:rsidRDefault="00430283" w:rsidP="00430283">
            <w:pPr>
              <w:jc w:val="center"/>
              <w:rPr>
                <w:sz w:val="20"/>
                <w:szCs w:val="20"/>
              </w:rPr>
            </w:pPr>
          </w:p>
          <w:p w14:paraId="36ED5592" w14:textId="77777777" w:rsidR="00430283" w:rsidRPr="00510B61" w:rsidRDefault="00430283" w:rsidP="00430283">
            <w:pPr>
              <w:jc w:val="center"/>
              <w:rPr>
                <w:sz w:val="20"/>
                <w:szCs w:val="20"/>
              </w:rPr>
            </w:pPr>
          </w:p>
          <w:p w14:paraId="49F8A1A6" w14:textId="77777777" w:rsidR="00430283" w:rsidRPr="00510B61" w:rsidRDefault="00430283" w:rsidP="00430283">
            <w:pPr>
              <w:jc w:val="center"/>
              <w:rPr>
                <w:sz w:val="20"/>
                <w:szCs w:val="20"/>
              </w:rPr>
            </w:pPr>
          </w:p>
          <w:p w14:paraId="625E2E73" w14:textId="77777777" w:rsidR="00430283" w:rsidRPr="00510B61" w:rsidRDefault="00430283" w:rsidP="00430283">
            <w:pPr>
              <w:jc w:val="center"/>
              <w:rPr>
                <w:sz w:val="20"/>
                <w:szCs w:val="20"/>
              </w:rPr>
            </w:pPr>
          </w:p>
          <w:p w14:paraId="5228E71D" w14:textId="77777777" w:rsidR="00430283" w:rsidRPr="00510B61" w:rsidRDefault="00430283" w:rsidP="00430283">
            <w:pPr>
              <w:jc w:val="center"/>
              <w:rPr>
                <w:sz w:val="20"/>
                <w:szCs w:val="20"/>
              </w:rPr>
            </w:pPr>
          </w:p>
          <w:p w14:paraId="06372E9D" w14:textId="77777777" w:rsidR="00430283" w:rsidRPr="00510B61" w:rsidRDefault="00430283" w:rsidP="00430283">
            <w:pPr>
              <w:jc w:val="center"/>
              <w:rPr>
                <w:sz w:val="20"/>
                <w:szCs w:val="20"/>
              </w:rPr>
            </w:pPr>
            <w:r w:rsidRPr="00510B61">
              <w:rPr>
                <w:sz w:val="20"/>
                <w:szCs w:val="20"/>
              </w:rPr>
              <w:t>§: 179</w:t>
            </w:r>
          </w:p>
          <w:p w14:paraId="0E03DFCE" w14:textId="77777777" w:rsidR="00430283" w:rsidRPr="00510B61" w:rsidRDefault="00430283" w:rsidP="00430283">
            <w:pPr>
              <w:jc w:val="center"/>
              <w:rPr>
                <w:sz w:val="20"/>
                <w:szCs w:val="20"/>
              </w:rPr>
            </w:pPr>
            <w:r w:rsidRPr="00510B61">
              <w:rPr>
                <w:sz w:val="20"/>
                <w:szCs w:val="20"/>
              </w:rPr>
              <w:t>O: 4, 5</w:t>
            </w:r>
          </w:p>
          <w:p w14:paraId="45ADA01A" w14:textId="77777777" w:rsidR="00430283" w:rsidRPr="00510B61" w:rsidRDefault="00430283" w:rsidP="00430283">
            <w:pPr>
              <w:jc w:val="center"/>
              <w:rPr>
                <w:sz w:val="20"/>
                <w:szCs w:val="20"/>
              </w:rPr>
            </w:pPr>
          </w:p>
          <w:p w14:paraId="30E3DD1D" w14:textId="77777777" w:rsidR="00430283" w:rsidRPr="00510B61" w:rsidRDefault="00430283" w:rsidP="00430283">
            <w:pPr>
              <w:jc w:val="center"/>
              <w:rPr>
                <w:sz w:val="20"/>
                <w:szCs w:val="20"/>
              </w:rPr>
            </w:pPr>
          </w:p>
          <w:p w14:paraId="30A668F1" w14:textId="77777777" w:rsidR="00430283" w:rsidRPr="00510B61" w:rsidRDefault="00430283" w:rsidP="00430283">
            <w:pPr>
              <w:jc w:val="center"/>
              <w:rPr>
                <w:sz w:val="20"/>
                <w:szCs w:val="20"/>
              </w:rPr>
            </w:pPr>
          </w:p>
          <w:p w14:paraId="7B14C35C" w14:textId="77777777" w:rsidR="00430283" w:rsidRPr="00510B61" w:rsidRDefault="00430283" w:rsidP="00430283">
            <w:pPr>
              <w:jc w:val="center"/>
              <w:rPr>
                <w:sz w:val="20"/>
                <w:szCs w:val="20"/>
              </w:rPr>
            </w:pPr>
          </w:p>
          <w:p w14:paraId="66978A25" w14:textId="77777777" w:rsidR="00430283" w:rsidRPr="00510B61" w:rsidRDefault="00430283" w:rsidP="00430283">
            <w:pPr>
              <w:jc w:val="center"/>
              <w:rPr>
                <w:sz w:val="20"/>
                <w:szCs w:val="20"/>
              </w:rPr>
            </w:pPr>
          </w:p>
          <w:p w14:paraId="5E9B92AB" w14:textId="77777777" w:rsidR="00430283" w:rsidRPr="00510B61" w:rsidRDefault="00430283" w:rsidP="00430283">
            <w:pPr>
              <w:jc w:val="center"/>
              <w:rPr>
                <w:sz w:val="20"/>
                <w:szCs w:val="20"/>
              </w:rPr>
            </w:pPr>
          </w:p>
          <w:p w14:paraId="1156932C" w14:textId="77777777" w:rsidR="00430283" w:rsidRPr="00510B61" w:rsidRDefault="00430283" w:rsidP="00430283">
            <w:pPr>
              <w:jc w:val="center"/>
              <w:rPr>
                <w:sz w:val="20"/>
                <w:szCs w:val="20"/>
              </w:rPr>
            </w:pPr>
          </w:p>
          <w:p w14:paraId="4158CBC9" w14:textId="77777777" w:rsidR="00430283" w:rsidRPr="00510B61" w:rsidRDefault="00430283" w:rsidP="00430283">
            <w:pPr>
              <w:jc w:val="center"/>
              <w:rPr>
                <w:sz w:val="20"/>
                <w:szCs w:val="20"/>
              </w:rPr>
            </w:pPr>
          </w:p>
          <w:p w14:paraId="068EBED5" w14:textId="77777777" w:rsidR="00430283" w:rsidRPr="00510B61" w:rsidRDefault="00430283" w:rsidP="00430283">
            <w:pPr>
              <w:jc w:val="center"/>
              <w:rPr>
                <w:sz w:val="20"/>
                <w:szCs w:val="20"/>
              </w:rPr>
            </w:pPr>
          </w:p>
          <w:p w14:paraId="2D3B9891" w14:textId="77777777" w:rsidR="00430283" w:rsidRPr="00510B61" w:rsidRDefault="00430283" w:rsidP="00430283">
            <w:pPr>
              <w:jc w:val="center"/>
              <w:rPr>
                <w:sz w:val="20"/>
                <w:szCs w:val="20"/>
              </w:rPr>
            </w:pPr>
          </w:p>
          <w:p w14:paraId="6258CC70" w14:textId="77777777" w:rsidR="00430283" w:rsidRPr="00510B61" w:rsidRDefault="00430283" w:rsidP="00430283">
            <w:pPr>
              <w:jc w:val="center"/>
              <w:rPr>
                <w:sz w:val="20"/>
                <w:szCs w:val="20"/>
              </w:rPr>
            </w:pPr>
          </w:p>
          <w:p w14:paraId="03A7D5C2" w14:textId="77777777" w:rsidR="00430283" w:rsidRPr="00510B61" w:rsidRDefault="00430283" w:rsidP="00430283">
            <w:pPr>
              <w:jc w:val="center"/>
              <w:rPr>
                <w:sz w:val="20"/>
                <w:szCs w:val="20"/>
              </w:rPr>
            </w:pPr>
          </w:p>
          <w:p w14:paraId="58C02A9F" w14:textId="77777777" w:rsidR="00430283" w:rsidRPr="00510B61" w:rsidRDefault="00430283" w:rsidP="00430283">
            <w:pPr>
              <w:jc w:val="center"/>
              <w:rPr>
                <w:sz w:val="20"/>
                <w:szCs w:val="20"/>
              </w:rPr>
            </w:pPr>
          </w:p>
          <w:p w14:paraId="5F3009F9" w14:textId="77777777" w:rsidR="00430283" w:rsidRPr="00510B61" w:rsidRDefault="00430283" w:rsidP="00430283">
            <w:pPr>
              <w:jc w:val="center"/>
              <w:rPr>
                <w:sz w:val="20"/>
                <w:szCs w:val="20"/>
              </w:rPr>
            </w:pPr>
          </w:p>
          <w:p w14:paraId="50FB8B18" w14:textId="77777777" w:rsidR="00430283" w:rsidRPr="00510B61" w:rsidRDefault="00430283" w:rsidP="00430283">
            <w:pPr>
              <w:jc w:val="center"/>
              <w:rPr>
                <w:sz w:val="20"/>
                <w:szCs w:val="20"/>
              </w:rPr>
            </w:pPr>
          </w:p>
          <w:p w14:paraId="5D13F84D" w14:textId="77777777" w:rsidR="00430283" w:rsidRPr="00510B61" w:rsidRDefault="00430283" w:rsidP="00430283">
            <w:pPr>
              <w:jc w:val="center"/>
              <w:rPr>
                <w:sz w:val="20"/>
                <w:szCs w:val="20"/>
              </w:rPr>
            </w:pPr>
          </w:p>
          <w:p w14:paraId="622980FB" w14:textId="77777777" w:rsidR="00430283" w:rsidRPr="00510B61" w:rsidRDefault="00430283" w:rsidP="00430283">
            <w:pPr>
              <w:jc w:val="center"/>
              <w:rPr>
                <w:sz w:val="20"/>
                <w:szCs w:val="20"/>
              </w:rPr>
            </w:pPr>
          </w:p>
          <w:p w14:paraId="6D46034F" w14:textId="77777777" w:rsidR="00430283" w:rsidRPr="00510B61" w:rsidRDefault="00430283" w:rsidP="00430283">
            <w:pPr>
              <w:jc w:val="center"/>
              <w:rPr>
                <w:sz w:val="20"/>
                <w:szCs w:val="20"/>
              </w:rPr>
            </w:pPr>
            <w:r w:rsidRPr="00510B61">
              <w:rPr>
                <w:sz w:val="20"/>
                <w:szCs w:val="20"/>
              </w:rPr>
              <w:t>§: 58</w:t>
            </w:r>
          </w:p>
          <w:p w14:paraId="31F9DDA5" w14:textId="77777777" w:rsidR="00430283" w:rsidRPr="00510B61" w:rsidRDefault="00430283" w:rsidP="00430283">
            <w:pPr>
              <w:jc w:val="center"/>
              <w:rPr>
                <w:sz w:val="20"/>
                <w:szCs w:val="20"/>
              </w:rPr>
            </w:pPr>
            <w:r w:rsidRPr="00510B61">
              <w:rPr>
                <w:sz w:val="20"/>
                <w:szCs w:val="20"/>
              </w:rPr>
              <w:t>O: 3</w:t>
            </w:r>
          </w:p>
          <w:p w14:paraId="59B8C4CD" w14:textId="04E71307" w:rsidR="00430283" w:rsidRPr="00510B61" w:rsidRDefault="00841075" w:rsidP="00430283">
            <w:pPr>
              <w:jc w:val="center"/>
              <w:rPr>
                <w:sz w:val="20"/>
                <w:szCs w:val="20"/>
              </w:rPr>
            </w:pPr>
            <w:r w:rsidRPr="00510B61">
              <w:rPr>
                <w:sz w:val="20"/>
                <w:szCs w:val="20"/>
              </w:rPr>
              <w:t>P: c</w:t>
            </w:r>
          </w:p>
          <w:p w14:paraId="2062DFB7" w14:textId="77777777" w:rsidR="00430283" w:rsidRPr="00510B61" w:rsidRDefault="00430283" w:rsidP="00430283">
            <w:pPr>
              <w:jc w:val="center"/>
              <w:rPr>
                <w:sz w:val="20"/>
                <w:szCs w:val="20"/>
              </w:rPr>
            </w:pPr>
          </w:p>
          <w:p w14:paraId="0C2D30E5" w14:textId="77777777" w:rsidR="00430283" w:rsidRPr="00510B61" w:rsidRDefault="00430283" w:rsidP="00430283">
            <w:pPr>
              <w:jc w:val="center"/>
              <w:rPr>
                <w:sz w:val="20"/>
                <w:szCs w:val="20"/>
              </w:rPr>
            </w:pPr>
          </w:p>
          <w:p w14:paraId="3CB98A9F" w14:textId="77777777" w:rsidR="00430283" w:rsidRPr="00510B61" w:rsidRDefault="00430283" w:rsidP="00430283">
            <w:pPr>
              <w:jc w:val="center"/>
              <w:rPr>
                <w:sz w:val="20"/>
                <w:szCs w:val="20"/>
              </w:rPr>
            </w:pPr>
            <w:r w:rsidRPr="00510B61">
              <w:rPr>
                <w:sz w:val="20"/>
                <w:szCs w:val="20"/>
              </w:rPr>
              <w:t>§: 60</w:t>
            </w:r>
          </w:p>
          <w:p w14:paraId="3507CFE7" w14:textId="77777777" w:rsidR="00430283" w:rsidRPr="00510B61" w:rsidRDefault="00430283" w:rsidP="00430283">
            <w:pPr>
              <w:jc w:val="center"/>
              <w:rPr>
                <w:sz w:val="20"/>
                <w:szCs w:val="20"/>
              </w:rPr>
            </w:pPr>
            <w:r w:rsidRPr="00510B61">
              <w:rPr>
                <w:sz w:val="20"/>
                <w:szCs w:val="20"/>
              </w:rPr>
              <w:t>O: 1</w:t>
            </w:r>
          </w:p>
          <w:p w14:paraId="07BF981B" w14:textId="77777777" w:rsidR="00430283" w:rsidRPr="00510B61" w:rsidRDefault="00430283" w:rsidP="00430283">
            <w:pPr>
              <w:jc w:val="center"/>
              <w:rPr>
                <w:sz w:val="20"/>
                <w:szCs w:val="20"/>
              </w:rPr>
            </w:pPr>
          </w:p>
          <w:p w14:paraId="5C3AE659" w14:textId="77777777" w:rsidR="00430283" w:rsidRPr="00510B61" w:rsidRDefault="00430283" w:rsidP="00430283">
            <w:pPr>
              <w:jc w:val="center"/>
              <w:rPr>
                <w:sz w:val="20"/>
                <w:szCs w:val="20"/>
              </w:rPr>
            </w:pPr>
          </w:p>
          <w:p w14:paraId="5AA3DA6B" w14:textId="77777777" w:rsidR="00430283" w:rsidRPr="00510B61" w:rsidRDefault="00430283" w:rsidP="00430283">
            <w:pPr>
              <w:jc w:val="center"/>
              <w:rPr>
                <w:sz w:val="20"/>
                <w:szCs w:val="20"/>
              </w:rPr>
            </w:pPr>
          </w:p>
          <w:p w14:paraId="5AFF1EE6" w14:textId="77777777" w:rsidR="00430283" w:rsidRPr="00510B61" w:rsidRDefault="00430283" w:rsidP="00430283">
            <w:pPr>
              <w:jc w:val="center"/>
              <w:rPr>
                <w:sz w:val="20"/>
                <w:szCs w:val="20"/>
              </w:rPr>
            </w:pPr>
          </w:p>
          <w:p w14:paraId="08514A34" w14:textId="77777777" w:rsidR="00430283" w:rsidRPr="00510B61" w:rsidRDefault="00430283" w:rsidP="00430283">
            <w:pPr>
              <w:jc w:val="center"/>
              <w:rPr>
                <w:sz w:val="20"/>
                <w:szCs w:val="20"/>
              </w:rPr>
            </w:pPr>
          </w:p>
          <w:p w14:paraId="31986EE7" w14:textId="77777777" w:rsidR="00430283" w:rsidRPr="00510B61" w:rsidRDefault="00430283" w:rsidP="00430283">
            <w:pPr>
              <w:jc w:val="center"/>
              <w:rPr>
                <w:sz w:val="20"/>
                <w:szCs w:val="20"/>
              </w:rPr>
            </w:pPr>
          </w:p>
          <w:p w14:paraId="3FE36EBB" w14:textId="77777777" w:rsidR="00430283" w:rsidRPr="00510B61" w:rsidRDefault="00430283" w:rsidP="00430283">
            <w:pPr>
              <w:jc w:val="center"/>
              <w:rPr>
                <w:sz w:val="20"/>
                <w:szCs w:val="20"/>
              </w:rPr>
            </w:pPr>
            <w:r w:rsidRPr="00510B61">
              <w:rPr>
                <w:sz w:val="20"/>
                <w:szCs w:val="20"/>
              </w:rPr>
              <w:t>§: 3</w:t>
            </w:r>
          </w:p>
          <w:p w14:paraId="131BDB78" w14:textId="77777777" w:rsidR="00430283" w:rsidRPr="00510B61" w:rsidRDefault="00430283" w:rsidP="00430283">
            <w:pPr>
              <w:jc w:val="center"/>
              <w:rPr>
                <w:sz w:val="20"/>
                <w:szCs w:val="20"/>
              </w:rPr>
            </w:pPr>
          </w:p>
        </w:tc>
        <w:tc>
          <w:tcPr>
            <w:tcW w:w="4536" w:type="dxa"/>
          </w:tcPr>
          <w:p w14:paraId="2EBF54C6" w14:textId="77777777" w:rsidR="00BB3D96" w:rsidRPr="00510B61" w:rsidRDefault="00BB3D96" w:rsidP="00BB3D96">
            <w:pPr>
              <w:jc w:val="both"/>
              <w:rPr>
                <w:sz w:val="20"/>
                <w:szCs w:val="20"/>
              </w:rPr>
            </w:pPr>
            <w:r w:rsidRPr="00510B61">
              <w:rPr>
                <w:sz w:val="20"/>
                <w:szCs w:val="20"/>
              </w:rPr>
              <w:lastRenderedPageBreak/>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w:t>
            </w:r>
          </w:p>
          <w:p w14:paraId="7D240306" w14:textId="77777777" w:rsidR="00BB3D96" w:rsidRPr="00510B61" w:rsidRDefault="00BB3D96" w:rsidP="00BB3D96">
            <w:pPr>
              <w:jc w:val="both"/>
              <w:rPr>
                <w:sz w:val="20"/>
                <w:szCs w:val="20"/>
              </w:rPr>
            </w:pPr>
            <w:r w:rsidRPr="00510B61">
              <w:rPr>
                <w:sz w:val="20"/>
                <w:szCs w:val="20"/>
              </w:rPr>
              <w:t xml:space="preserve">a) prostitúcie alebo inej formy sexuálneho vykorisťovania vrátane pornografie, </w:t>
            </w:r>
          </w:p>
          <w:p w14:paraId="6994E7E0" w14:textId="77777777" w:rsidR="00BB3D96" w:rsidRPr="00510B61" w:rsidRDefault="00BB3D96" w:rsidP="00BB3D96">
            <w:pPr>
              <w:jc w:val="both"/>
              <w:rPr>
                <w:sz w:val="20"/>
                <w:szCs w:val="20"/>
              </w:rPr>
            </w:pPr>
            <w:r w:rsidRPr="00510B61">
              <w:rPr>
                <w:sz w:val="20"/>
                <w:szCs w:val="20"/>
              </w:rPr>
              <w:lastRenderedPageBreak/>
              <w:t xml:space="preserve">b) nútenej práce či nútenej služby vrátane žobrania, otroctva, nevoľníctva alebo praktík podobných otroctvu, </w:t>
            </w:r>
          </w:p>
          <w:p w14:paraId="10906F65" w14:textId="77777777" w:rsidR="00BB3D96" w:rsidRPr="00510B61" w:rsidRDefault="00BB3D96" w:rsidP="00BB3D96">
            <w:pPr>
              <w:jc w:val="both"/>
              <w:rPr>
                <w:sz w:val="20"/>
                <w:szCs w:val="20"/>
              </w:rPr>
            </w:pPr>
            <w:r w:rsidRPr="00510B61">
              <w:rPr>
                <w:sz w:val="20"/>
                <w:szCs w:val="20"/>
              </w:rPr>
              <w:t xml:space="preserve">c) núteného sobáša, </w:t>
            </w:r>
          </w:p>
          <w:p w14:paraId="100E2234" w14:textId="77777777" w:rsidR="00BB3D96" w:rsidRPr="00510B61" w:rsidRDefault="00BB3D96" w:rsidP="00BB3D96">
            <w:pPr>
              <w:jc w:val="both"/>
              <w:rPr>
                <w:sz w:val="20"/>
                <w:szCs w:val="20"/>
              </w:rPr>
            </w:pPr>
            <w:r w:rsidRPr="00510B61">
              <w:rPr>
                <w:sz w:val="20"/>
                <w:szCs w:val="20"/>
              </w:rPr>
              <w:t xml:space="preserve">d) zneužívania na páchanie trestnej činnosti, </w:t>
            </w:r>
          </w:p>
          <w:p w14:paraId="0942D453" w14:textId="77777777" w:rsidR="00BB3D96" w:rsidRPr="00510B61" w:rsidRDefault="00BB3D96" w:rsidP="00BB3D96">
            <w:pPr>
              <w:jc w:val="both"/>
              <w:rPr>
                <w:sz w:val="20"/>
                <w:szCs w:val="20"/>
              </w:rPr>
            </w:pPr>
            <w:r w:rsidRPr="00510B61">
              <w:rPr>
                <w:sz w:val="20"/>
                <w:szCs w:val="20"/>
              </w:rPr>
              <w:t>e) odoberania orgánov, tkanív či bunky, alebo</w:t>
            </w:r>
          </w:p>
          <w:p w14:paraId="63D826CD" w14:textId="77777777" w:rsidR="00BB3D96" w:rsidRPr="00510B61" w:rsidRDefault="00BB3D96" w:rsidP="00BB3D96">
            <w:pPr>
              <w:jc w:val="both"/>
              <w:rPr>
                <w:sz w:val="20"/>
                <w:szCs w:val="20"/>
              </w:rPr>
            </w:pPr>
            <w:r w:rsidRPr="00510B61">
              <w:rPr>
                <w:sz w:val="20"/>
                <w:szCs w:val="20"/>
              </w:rPr>
              <w:t xml:space="preserve">f) iných foriem vykorisťovania, </w:t>
            </w:r>
          </w:p>
          <w:p w14:paraId="76557E94" w14:textId="77777777" w:rsidR="00BB3D96" w:rsidRPr="00510B61" w:rsidRDefault="00BB3D96" w:rsidP="00BB3D96">
            <w:pPr>
              <w:jc w:val="both"/>
              <w:rPr>
                <w:sz w:val="20"/>
                <w:szCs w:val="20"/>
              </w:rPr>
            </w:pPr>
            <w:r w:rsidRPr="00510B61">
              <w:rPr>
                <w:sz w:val="20"/>
                <w:szCs w:val="20"/>
              </w:rPr>
              <w:t>potrestá sa odňatím slobody na päť rokov až desať rokov.</w:t>
            </w:r>
          </w:p>
          <w:p w14:paraId="48E5FA7D" w14:textId="77777777" w:rsidR="00BB3D96" w:rsidRPr="00510B61" w:rsidRDefault="00BB3D96" w:rsidP="00BB3D96">
            <w:pPr>
              <w:jc w:val="both"/>
              <w:rPr>
                <w:sz w:val="20"/>
                <w:szCs w:val="20"/>
              </w:rPr>
            </w:pPr>
          </w:p>
          <w:p w14:paraId="39C757AA" w14:textId="77777777" w:rsidR="00BB3D96" w:rsidRPr="00510B61" w:rsidRDefault="00BB3D96" w:rsidP="00BB3D96">
            <w:pPr>
              <w:jc w:val="both"/>
              <w:rPr>
                <w:sz w:val="20"/>
                <w:szCs w:val="20"/>
              </w:rPr>
            </w:pPr>
            <w:r w:rsidRPr="00510B61">
              <w:rPr>
                <w:sz w:val="20"/>
                <w:szCs w:val="20"/>
              </w:rPr>
              <w:t xml:space="preserve">(2) Kto zláka, prepraví, prechováva, odovzdá alebo prevezme dieťa, hoci aj s jeho súhlasom, na účel </w:t>
            </w:r>
          </w:p>
          <w:p w14:paraId="2F7AEED3" w14:textId="77777777" w:rsidR="00BB3D96" w:rsidRPr="00510B61" w:rsidRDefault="00BB3D96" w:rsidP="00BB3D96">
            <w:pPr>
              <w:jc w:val="both"/>
              <w:rPr>
                <w:sz w:val="20"/>
                <w:szCs w:val="20"/>
              </w:rPr>
            </w:pPr>
            <w:r w:rsidRPr="00510B61">
              <w:rPr>
                <w:sz w:val="20"/>
                <w:szCs w:val="20"/>
              </w:rPr>
              <w:t xml:space="preserve">a) detskej prostitúcie alebo inej formy sexuálneho vykorisťovania vrátane detskej pornografie, </w:t>
            </w:r>
          </w:p>
          <w:p w14:paraId="1A28D4DE" w14:textId="77777777" w:rsidR="00BB3D96" w:rsidRPr="00510B61" w:rsidRDefault="00BB3D96" w:rsidP="00BB3D96">
            <w:pPr>
              <w:jc w:val="both"/>
              <w:rPr>
                <w:sz w:val="20"/>
                <w:szCs w:val="20"/>
              </w:rPr>
            </w:pPr>
            <w:r w:rsidRPr="00510B61">
              <w:rPr>
                <w:sz w:val="20"/>
                <w:szCs w:val="20"/>
              </w:rPr>
              <w:t xml:space="preserve">b) nútenej práce či nútenej služby vrátane žobrania, otroctva, nevoľníctva alebo praktík podobných otroctvu,  </w:t>
            </w:r>
          </w:p>
          <w:p w14:paraId="2B7B15AD" w14:textId="77777777" w:rsidR="00BB3D96" w:rsidRPr="00510B61" w:rsidRDefault="00BB3D96" w:rsidP="00BB3D96">
            <w:pPr>
              <w:jc w:val="both"/>
              <w:rPr>
                <w:sz w:val="20"/>
                <w:szCs w:val="20"/>
              </w:rPr>
            </w:pPr>
            <w:r w:rsidRPr="00510B61">
              <w:rPr>
                <w:sz w:val="20"/>
                <w:szCs w:val="20"/>
              </w:rPr>
              <w:t xml:space="preserve">c) núteného sobáša, </w:t>
            </w:r>
          </w:p>
          <w:p w14:paraId="2BFB5D33" w14:textId="77777777" w:rsidR="00BB3D96" w:rsidRPr="00510B61" w:rsidRDefault="00BB3D96" w:rsidP="00BB3D96">
            <w:pPr>
              <w:jc w:val="both"/>
              <w:rPr>
                <w:sz w:val="20"/>
                <w:szCs w:val="20"/>
              </w:rPr>
            </w:pPr>
            <w:r w:rsidRPr="00510B61">
              <w:rPr>
                <w:sz w:val="20"/>
                <w:szCs w:val="20"/>
              </w:rPr>
              <w:t xml:space="preserve">d) zneužívania na páchanie trestnej činnosti, </w:t>
            </w:r>
          </w:p>
          <w:p w14:paraId="65332EB7" w14:textId="77777777" w:rsidR="00BB3D96" w:rsidRPr="00510B61" w:rsidRDefault="00BB3D96" w:rsidP="00BB3D96">
            <w:pPr>
              <w:jc w:val="both"/>
              <w:rPr>
                <w:sz w:val="20"/>
                <w:szCs w:val="20"/>
              </w:rPr>
            </w:pPr>
            <w:r w:rsidRPr="00510B61">
              <w:rPr>
                <w:sz w:val="20"/>
                <w:szCs w:val="20"/>
              </w:rPr>
              <w:t xml:space="preserve">e) nezákonnej adopcie, </w:t>
            </w:r>
          </w:p>
          <w:p w14:paraId="7793FD5E" w14:textId="77777777" w:rsidR="00BB3D96" w:rsidRPr="00510B61" w:rsidRDefault="00BB3D96" w:rsidP="00BB3D96">
            <w:pPr>
              <w:jc w:val="both"/>
              <w:rPr>
                <w:sz w:val="20"/>
                <w:szCs w:val="20"/>
              </w:rPr>
            </w:pPr>
            <w:r w:rsidRPr="00510B61">
              <w:rPr>
                <w:sz w:val="20"/>
                <w:szCs w:val="20"/>
              </w:rPr>
              <w:t xml:space="preserve">f) odoberania orgánov, tkanív alebo bunky, alebo </w:t>
            </w:r>
          </w:p>
          <w:p w14:paraId="036BE5A8" w14:textId="77777777" w:rsidR="00BB3D96" w:rsidRPr="00510B61" w:rsidRDefault="00BB3D96" w:rsidP="00BB3D96">
            <w:pPr>
              <w:jc w:val="both"/>
              <w:rPr>
                <w:sz w:val="20"/>
                <w:szCs w:val="20"/>
              </w:rPr>
            </w:pPr>
            <w:r w:rsidRPr="00510B61">
              <w:rPr>
                <w:sz w:val="20"/>
                <w:szCs w:val="20"/>
              </w:rPr>
              <w:t xml:space="preserve">g) iných foriem vykorisťovania, </w:t>
            </w:r>
          </w:p>
          <w:p w14:paraId="5D55FDB9" w14:textId="77777777" w:rsidR="00BB3D96" w:rsidRPr="00510B61" w:rsidRDefault="00BB3D96" w:rsidP="00BB3D96">
            <w:pPr>
              <w:jc w:val="both"/>
              <w:rPr>
                <w:sz w:val="20"/>
                <w:szCs w:val="20"/>
              </w:rPr>
            </w:pPr>
            <w:r w:rsidRPr="00510B61">
              <w:rPr>
                <w:sz w:val="20"/>
                <w:szCs w:val="20"/>
              </w:rPr>
              <w:t>potrestá sa odňatím slobody na sedem rokov až dvanásť rokov.</w:t>
            </w:r>
          </w:p>
          <w:p w14:paraId="46F39C0A" w14:textId="77777777" w:rsidR="00BB3D96" w:rsidRPr="00510B61" w:rsidRDefault="00BB3D96" w:rsidP="00BB3D96">
            <w:pPr>
              <w:jc w:val="both"/>
              <w:rPr>
                <w:sz w:val="20"/>
                <w:szCs w:val="20"/>
              </w:rPr>
            </w:pPr>
          </w:p>
          <w:p w14:paraId="0AB612D0" w14:textId="77777777" w:rsidR="00BB3D96" w:rsidRPr="00510B61" w:rsidRDefault="00BB3D96" w:rsidP="00BB3D96">
            <w:pPr>
              <w:jc w:val="both"/>
              <w:rPr>
                <w:sz w:val="20"/>
                <w:szCs w:val="20"/>
              </w:rPr>
            </w:pPr>
            <w:r w:rsidRPr="00510B61">
              <w:rPr>
                <w:sz w:val="20"/>
                <w:szCs w:val="20"/>
              </w:rPr>
              <w:t xml:space="preserve">(3) Odňatím slobody na </w:t>
            </w:r>
            <w:r w:rsidR="00430283" w:rsidRPr="00510B61">
              <w:rPr>
                <w:b/>
                <w:sz w:val="20"/>
                <w:szCs w:val="20"/>
              </w:rPr>
              <w:t>desať rokov až pätnásť</w:t>
            </w:r>
            <w:r w:rsidR="00430283" w:rsidRPr="00510B61">
              <w:rPr>
                <w:sz w:val="20"/>
                <w:szCs w:val="20"/>
              </w:rPr>
              <w:t xml:space="preserve"> </w:t>
            </w:r>
            <w:r w:rsidRPr="00510B61">
              <w:rPr>
                <w:sz w:val="20"/>
                <w:szCs w:val="20"/>
              </w:rPr>
              <w:t>rokov sa páchateľ potrestá, ak spácha čin uvedený v odseku 1 alebo 2</w:t>
            </w:r>
          </w:p>
          <w:p w14:paraId="05FC6D9D" w14:textId="77777777" w:rsidR="00BB3D96" w:rsidRPr="00510B61" w:rsidRDefault="00BB3D96" w:rsidP="00BB3D96">
            <w:pPr>
              <w:jc w:val="both"/>
              <w:rPr>
                <w:sz w:val="20"/>
                <w:szCs w:val="20"/>
              </w:rPr>
            </w:pPr>
            <w:r w:rsidRPr="00510B61">
              <w:rPr>
                <w:sz w:val="20"/>
                <w:szCs w:val="20"/>
              </w:rPr>
              <w:t>a) a získa ním pre seba alebo pre iného väčší prospech,</w:t>
            </w:r>
          </w:p>
          <w:p w14:paraId="4005CE6B" w14:textId="77777777" w:rsidR="00BB3D96" w:rsidRPr="00510B61" w:rsidRDefault="00BB3D96" w:rsidP="00BB3D96">
            <w:pPr>
              <w:jc w:val="both"/>
              <w:rPr>
                <w:sz w:val="20"/>
                <w:szCs w:val="20"/>
              </w:rPr>
            </w:pPr>
            <w:r w:rsidRPr="00510B61">
              <w:rPr>
                <w:sz w:val="20"/>
                <w:szCs w:val="20"/>
              </w:rPr>
              <w:t>b) a vydá takýmto činom iného do nebezpečenstva ťažkej ujmy na zdraví alebo smrti,</w:t>
            </w:r>
          </w:p>
          <w:p w14:paraId="39CCA30E" w14:textId="77777777" w:rsidR="00BB3D96" w:rsidRPr="00510B61" w:rsidRDefault="00BB3D96" w:rsidP="00BB3D96">
            <w:pPr>
              <w:jc w:val="both"/>
              <w:rPr>
                <w:sz w:val="20"/>
                <w:szCs w:val="20"/>
              </w:rPr>
            </w:pPr>
            <w:r w:rsidRPr="00510B61">
              <w:rPr>
                <w:sz w:val="20"/>
                <w:szCs w:val="20"/>
              </w:rPr>
              <w:t>c) ako verejný činiteľ,</w:t>
            </w:r>
          </w:p>
          <w:p w14:paraId="7A983529" w14:textId="77777777" w:rsidR="00BB3D96" w:rsidRPr="00510B61" w:rsidRDefault="00BB3D96" w:rsidP="00BB3D96">
            <w:pPr>
              <w:jc w:val="both"/>
              <w:rPr>
                <w:sz w:val="20"/>
                <w:szCs w:val="20"/>
              </w:rPr>
            </w:pPr>
            <w:r w:rsidRPr="00510B61">
              <w:rPr>
                <w:sz w:val="20"/>
                <w:szCs w:val="20"/>
              </w:rPr>
              <w:t>d) na chránenej osobe,</w:t>
            </w:r>
          </w:p>
          <w:p w14:paraId="3C3C675F" w14:textId="77777777" w:rsidR="00BB3D96" w:rsidRPr="00510B61" w:rsidRDefault="00BB3D96" w:rsidP="00BB3D96">
            <w:pPr>
              <w:jc w:val="both"/>
              <w:rPr>
                <w:sz w:val="20"/>
                <w:szCs w:val="20"/>
              </w:rPr>
            </w:pPr>
            <w:r w:rsidRPr="00510B61">
              <w:rPr>
                <w:sz w:val="20"/>
                <w:szCs w:val="20"/>
              </w:rPr>
              <w:t>e) z osobitného motívu,</w:t>
            </w:r>
          </w:p>
          <w:p w14:paraId="74567C8D" w14:textId="77777777" w:rsidR="00BB3D96" w:rsidRPr="00510B61" w:rsidRDefault="00BB3D96" w:rsidP="00BB3D96">
            <w:pPr>
              <w:jc w:val="both"/>
              <w:rPr>
                <w:sz w:val="20"/>
                <w:szCs w:val="20"/>
              </w:rPr>
            </w:pPr>
            <w:r w:rsidRPr="00510B61">
              <w:rPr>
                <w:sz w:val="20"/>
                <w:szCs w:val="20"/>
              </w:rPr>
              <w:t>f) závažnejším spôsobom konania, alebo</w:t>
            </w:r>
          </w:p>
          <w:p w14:paraId="34F533A5" w14:textId="77777777" w:rsidR="00BB3D96" w:rsidRPr="00510B61" w:rsidRDefault="00BB3D96" w:rsidP="00BB3D96">
            <w:pPr>
              <w:jc w:val="both"/>
              <w:rPr>
                <w:sz w:val="20"/>
                <w:szCs w:val="20"/>
              </w:rPr>
            </w:pPr>
            <w:r w:rsidRPr="00510B61">
              <w:rPr>
                <w:sz w:val="20"/>
                <w:szCs w:val="20"/>
              </w:rPr>
              <w:t>g) spoločným konaním najmenej dvoch osôb.</w:t>
            </w:r>
          </w:p>
          <w:p w14:paraId="3DCB15B0" w14:textId="77777777" w:rsidR="00430283" w:rsidRPr="00510B61" w:rsidRDefault="00430283" w:rsidP="00BB3D96">
            <w:pPr>
              <w:jc w:val="both"/>
              <w:rPr>
                <w:sz w:val="20"/>
                <w:szCs w:val="20"/>
              </w:rPr>
            </w:pPr>
          </w:p>
          <w:p w14:paraId="330BC520" w14:textId="77777777" w:rsidR="00430283" w:rsidRPr="00510B61" w:rsidRDefault="00430283" w:rsidP="00430283">
            <w:pPr>
              <w:jc w:val="both"/>
              <w:rPr>
                <w:sz w:val="20"/>
                <w:szCs w:val="20"/>
              </w:rPr>
            </w:pPr>
            <w:r w:rsidRPr="00510B61">
              <w:rPr>
                <w:sz w:val="20"/>
                <w:szCs w:val="20"/>
              </w:rPr>
              <w:t>(4) Odňatím slobody na dvanásť rokov až dvadsať rokov sa páchateľ potrestá, ak spácha čin uvedený v odseku 1 alebo 2</w:t>
            </w:r>
          </w:p>
          <w:p w14:paraId="65961B57" w14:textId="77777777" w:rsidR="00430283" w:rsidRPr="00510B61" w:rsidRDefault="00430283" w:rsidP="00430283">
            <w:pPr>
              <w:jc w:val="both"/>
              <w:rPr>
                <w:sz w:val="20"/>
                <w:szCs w:val="20"/>
              </w:rPr>
            </w:pPr>
            <w:r w:rsidRPr="00510B61">
              <w:rPr>
                <w:sz w:val="20"/>
                <w:szCs w:val="20"/>
              </w:rPr>
              <w:t>a) a získa ním pre seba alebo pre iného značný prospech,</w:t>
            </w:r>
          </w:p>
          <w:p w14:paraId="4AA3B3B8" w14:textId="77777777" w:rsidR="00430283" w:rsidRPr="00510B61" w:rsidRDefault="00430283" w:rsidP="00430283">
            <w:pPr>
              <w:jc w:val="both"/>
              <w:rPr>
                <w:sz w:val="20"/>
                <w:szCs w:val="20"/>
              </w:rPr>
            </w:pPr>
            <w:r w:rsidRPr="00510B61">
              <w:rPr>
                <w:sz w:val="20"/>
                <w:szCs w:val="20"/>
              </w:rPr>
              <w:lastRenderedPageBreak/>
              <w:t>b) a spôsobí ním ťažkú ujmu na zdraví alebo smrť, alebo iný obzvlášť závažný následok, alebo</w:t>
            </w:r>
          </w:p>
          <w:p w14:paraId="05326EE4" w14:textId="77777777" w:rsidR="00430283" w:rsidRPr="00510B61" w:rsidRDefault="00430283" w:rsidP="00430283">
            <w:pPr>
              <w:jc w:val="both"/>
              <w:rPr>
                <w:sz w:val="20"/>
                <w:szCs w:val="20"/>
              </w:rPr>
            </w:pPr>
            <w:r w:rsidRPr="00510B61">
              <w:rPr>
                <w:sz w:val="20"/>
                <w:szCs w:val="20"/>
              </w:rPr>
              <w:t>c) ako člen nebezpečného zoskupenia.</w:t>
            </w:r>
          </w:p>
          <w:p w14:paraId="7AD4DA85" w14:textId="77777777" w:rsidR="00430283" w:rsidRPr="00510B61" w:rsidRDefault="00430283" w:rsidP="00430283">
            <w:pPr>
              <w:jc w:val="both"/>
              <w:rPr>
                <w:sz w:val="20"/>
                <w:szCs w:val="20"/>
              </w:rPr>
            </w:pPr>
          </w:p>
          <w:p w14:paraId="52D01B46" w14:textId="77777777" w:rsidR="00430283" w:rsidRPr="00510B61" w:rsidRDefault="00430283" w:rsidP="00430283">
            <w:pPr>
              <w:jc w:val="both"/>
              <w:rPr>
                <w:sz w:val="20"/>
                <w:szCs w:val="20"/>
              </w:rPr>
            </w:pPr>
            <w:r w:rsidRPr="00510B61">
              <w:rPr>
                <w:sz w:val="20"/>
                <w:szCs w:val="20"/>
              </w:rPr>
              <w:t>(5) Odňatím slobody na dvadsať rokov až dvadsaťpäť rokov alebo trestom odňatia slobody na doživotie sa páchateľ potrestá, ak spácha čin uvedený v odseku 1 alebo 2</w:t>
            </w:r>
          </w:p>
          <w:p w14:paraId="14B3291E" w14:textId="77777777" w:rsidR="00430283" w:rsidRPr="00510B61" w:rsidRDefault="00430283" w:rsidP="00430283">
            <w:pPr>
              <w:jc w:val="both"/>
              <w:rPr>
                <w:sz w:val="20"/>
                <w:szCs w:val="20"/>
              </w:rPr>
            </w:pPr>
            <w:r w:rsidRPr="00510B61">
              <w:rPr>
                <w:sz w:val="20"/>
                <w:szCs w:val="20"/>
              </w:rPr>
              <w:t>a) a získa ním pre seba alebo pre iného prospech veľkého rozsahu, alebo</w:t>
            </w:r>
          </w:p>
          <w:p w14:paraId="383D31D3" w14:textId="77777777" w:rsidR="00430283" w:rsidRPr="00510B61" w:rsidRDefault="00430283" w:rsidP="00430283">
            <w:pPr>
              <w:jc w:val="both"/>
              <w:rPr>
                <w:sz w:val="20"/>
                <w:szCs w:val="20"/>
              </w:rPr>
            </w:pPr>
            <w:r w:rsidRPr="00510B61">
              <w:rPr>
                <w:sz w:val="20"/>
                <w:szCs w:val="20"/>
              </w:rPr>
              <w:t>b) a spôsobí ním ťažkú ujmu na zdraví viacerým osobám alebo smrť viacerých osôb.</w:t>
            </w:r>
          </w:p>
          <w:p w14:paraId="1EAD41E6" w14:textId="77777777" w:rsidR="00430283" w:rsidRPr="00510B61" w:rsidRDefault="00430283" w:rsidP="00430283">
            <w:pPr>
              <w:jc w:val="both"/>
              <w:rPr>
                <w:sz w:val="20"/>
                <w:szCs w:val="20"/>
              </w:rPr>
            </w:pPr>
          </w:p>
          <w:p w14:paraId="77C5CAA6" w14:textId="49F50202" w:rsidR="00430283" w:rsidRPr="00510B61" w:rsidRDefault="00430283" w:rsidP="00430283">
            <w:pPr>
              <w:jc w:val="both"/>
              <w:rPr>
                <w:sz w:val="20"/>
                <w:szCs w:val="20"/>
              </w:rPr>
            </w:pPr>
            <w:r w:rsidRPr="00510B61">
              <w:rPr>
                <w:sz w:val="20"/>
                <w:szCs w:val="20"/>
              </w:rPr>
              <w:t xml:space="preserve">(3) </w:t>
            </w:r>
            <w:r w:rsidR="00841075" w:rsidRPr="00510B61">
              <w:rPr>
                <w:sz w:val="20"/>
                <w:szCs w:val="20"/>
              </w:rPr>
              <w:t>Trest prepadnutia majetku súd uloží bez splnenia podmienok uvedených v odseku 1 aj vtedy, ak odsudzuje páchateľa za spáchanie trestného činu...</w:t>
            </w:r>
          </w:p>
          <w:p w14:paraId="575ADDA4" w14:textId="4F0B22F3" w:rsidR="00841075" w:rsidRPr="00510B61" w:rsidRDefault="00841075" w:rsidP="00430283">
            <w:pPr>
              <w:jc w:val="both"/>
              <w:rPr>
                <w:sz w:val="20"/>
                <w:szCs w:val="20"/>
              </w:rPr>
            </w:pPr>
            <w:r w:rsidRPr="00510B61">
              <w:rPr>
                <w:sz w:val="20"/>
                <w:szCs w:val="20"/>
              </w:rPr>
              <w:t>c) obchodovania s ľuďmi podľa § 179 ods. 3 až 5,</w:t>
            </w:r>
          </w:p>
          <w:p w14:paraId="79FC480C" w14:textId="77777777" w:rsidR="00430283" w:rsidRPr="00510B61" w:rsidRDefault="00430283" w:rsidP="00430283">
            <w:pPr>
              <w:jc w:val="both"/>
              <w:rPr>
                <w:sz w:val="20"/>
                <w:szCs w:val="20"/>
              </w:rPr>
            </w:pPr>
          </w:p>
          <w:p w14:paraId="5E64FD67" w14:textId="77777777" w:rsidR="00430283" w:rsidRPr="00510B61" w:rsidRDefault="00430283" w:rsidP="00430283">
            <w:pPr>
              <w:rPr>
                <w:sz w:val="20"/>
                <w:szCs w:val="20"/>
              </w:rPr>
            </w:pPr>
            <w:r w:rsidRPr="00510B61">
              <w:rPr>
                <w:sz w:val="20"/>
                <w:szCs w:val="20"/>
              </w:rPr>
              <w:t>(1) Súd uloží trest prepadnutia veci,</w:t>
            </w:r>
          </w:p>
          <w:p w14:paraId="635A3ACC" w14:textId="77777777" w:rsidR="00430283" w:rsidRPr="00510B61" w:rsidRDefault="00430283" w:rsidP="00430283">
            <w:pPr>
              <w:rPr>
                <w:sz w:val="20"/>
                <w:szCs w:val="20"/>
              </w:rPr>
            </w:pPr>
            <w:r w:rsidRPr="00510B61">
              <w:rPr>
                <w:sz w:val="20"/>
                <w:szCs w:val="20"/>
              </w:rPr>
              <w:t>a) ktorá bola použitá na spáchanie trestného činu,</w:t>
            </w:r>
          </w:p>
          <w:p w14:paraId="178E90E8" w14:textId="77777777" w:rsidR="00430283" w:rsidRPr="00510B61" w:rsidRDefault="00430283" w:rsidP="00430283">
            <w:pPr>
              <w:rPr>
                <w:sz w:val="20"/>
                <w:szCs w:val="20"/>
              </w:rPr>
            </w:pPr>
            <w:r w:rsidRPr="00510B61">
              <w:rPr>
                <w:sz w:val="20"/>
                <w:szCs w:val="20"/>
              </w:rPr>
              <w:t xml:space="preserve">b) ktorá bola určená na spáchanie trestného činu, </w:t>
            </w:r>
          </w:p>
          <w:p w14:paraId="5359E43B" w14:textId="77777777" w:rsidR="00430283" w:rsidRPr="00510B61" w:rsidRDefault="00430283" w:rsidP="00430283">
            <w:pPr>
              <w:rPr>
                <w:sz w:val="20"/>
                <w:szCs w:val="20"/>
              </w:rPr>
            </w:pPr>
            <w:r w:rsidRPr="00510B61">
              <w:rPr>
                <w:sz w:val="20"/>
                <w:szCs w:val="20"/>
              </w:rPr>
              <w:t>c) ktorá je výnosom z trestnej činnosti,</w:t>
            </w:r>
          </w:p>
          <w:p w14:paraId="3A957E01" w14:textId="77777777" w:rsidR="00430283" w:rsidRPr="00510B61" w:rsidRDefault="00430283" w:rsidP="00430283">
            <w:pPr>
              <w:rPr>
                <w:sz w:val="20"/>
                <w:szCs w:val="20"/>
              </w:rPr>
            </w:pPr>
            <w:r w:rsidRPr="00510B61">
              <w:rPr>
                <w:sz w:val="20"/>
                <w:szCs w:val="20"/>
              </w:rPr>
              <w:t>d) ktorú páchateľ nadobudol za vec uvedenú v písmene c), alebo</w:t>
            </w:r>
          </w:p>
          <w:p w14:paraId="140FCCA6" w14:textId="77777777" w:rsidR="00430283" w:rsidRPr="00510B61" w:rsidRDefault="00430283" w:rsidP="00430283">
            <w:pPr>
              <w:jc w:val="both"/>
              <w:rPr>
                <w:sz w:val="20"/>
                <w:szCs w:val="20"/>
              </w:rPr>
            </w:pPr>
            <w:r w:rsidRPr="00510B61">
              <w:rPr>
                <w:sz w:val="20"/>
                <w:szCs w:val="20"/>
              </w:rPr>
              <w:t>e) ktorá je predmetom medzinárodnej sankcie.</w:t>
            </w:r>
          </w:p>
          <w:p w14:paraId="3D2ABF71" w14:textId="77777777" w:rsidR="00430283" w:rsidRPr="00510B61" w:rsidRDefault="00430283" w:rsidP="00430283">
            <w:pPr>
              <w:jc w:val="both"/>
              <w:rPr>
                <w:sz w:val="20"/>
                <w:szCs w:val="20"/>
              </w:rPr>
            </w:pPr>
          </w:p>
          <w:p w14:paraId="2BFF224D" w14:textId="77777777" w:rsidR="00430283" w:rsidRPr="00510B61" w:rsidRDefault="00430283" w:rsidP="00430283">
            <w:pPr>
              <w:jc w:val="both"/>
              <w:rPr>
                <w:sz w:val="20"/>
                <w:szCs w:val="20"/>
              </w:rPr>
            </w:pPr>
            <w:r w:rsidRPr="00510B61">
              <w:rPr>
                <w:sz w:val="20"/>
                <w:szCs w:val="20"/>
              </w:rPr>
              <w:t>Na účely tohto zákona sa trestnými činmi rozumejú trestné činy podľa</w:t>
            </w:r>
            <w:r w:rsidRPr="00510B61">
              <w:t xml:space="preserve"> </w:t>
            </w:r>
            <w:r w:rsidRPr="00510B61">
              <w:rPr>
                <w:sz w:val="20"/>
                <w:szCs w:val="20"/>
              </w:rPr>
              <w:t>§ 179 Trestného zákona.</w:t>
            </w:r>
          </w:p>
          <w:p w14:paraId="75D3AC0D" w14:textId="77777777" w:rsidR="00430283" w:rsidRPr="00510B61" w:rsidRDefault="00430283" w:rsidP="00430283">
            <w:pPr>
              <w:jc w:val="both"/>
              <w:rPr>
                <w:sz w:val="20"/>
                <w:szCs w:val="20"/>
              </w:rPr>
            </w:pPr>
          </w:p>
        </w:tc>
        <w:tc>
          <w:tcPr>
            <w:tcW w:w="702" w:type="dxa"/>
          </w:tcPr>
          <w:p w14:paraId="547C64E2" w14:textId="77777777" w:rsidR="00BB3D96" w:rsidRPr="00510B61" w:rsidRDefault="00BB3D96" w:rsidP="009C53F5">
            <w:pPr>
              <w:jc w:val="center"/>
              <w:rPr>
                <w:sz w:val="20"/>
                <w:szCs w:val="20"/>
              </w:rPr>
            </w:pPr>
            <w:r w:rsidRPr="00510B61">
              <w:rPr>
                <w:sz w:val="20"/>
                <w:szCs w:val="20"/>
              </w:rPr>
              <w:lastRenderedPageBreak/>
              <w:t>Ú</w:t>
            </w:r>
          </w:p>
        </w:tc>
        <w:tc>
          <w:tcPr>
            <w:tcW w:w="2085" w:type="dxa"/>
          </w:tcPr>
          <w:p w14:paraId="43371D2D" w14:textId="77777777" w:rsidR="00BB3D96" w:rsidRPr="00510B61" w:rsidRDefault="00BB3D96" w:rsidP="009C53F5">
            <w:pPr>
              <w:rPr>
                <w:sz w:val="20"/>
                <w:szCs w:val="20"/>
              </w:rPr>
            </w:pPr>
          </w:p>
        </w:tc>
      </w:tr>
      <w:tr w:rsidR="00430283" w:rsidRPr="00510B61" w14:paraId="0041DCC5" w14:textId="77777777" w:rsidTr="009C53F5">
        <w:trPr>
          <w:trHeight w:val="255"/>
        </w:trPr>
        <w:tc>
          <w:tcPr>
            <w:tcW w:w="776" w:type="dxa"/>
          </w:tcPr>
          <w:p w14:paraId="70EFFCF2" w14:textId="77777777" w:rsidR="00430283" w:rsidRPr="00510B61" w:rsidRDefault="00430283" w:rsidP="009C53F5">
            <w:pPr>
              <w:jc w:val="center"/>
              <w:rPr>
                <w:sz w:val="20"/>
                <w:szCs w:val="20"/>
              </w:rPr>
            </w:pPr>
            <w:r w:rsidRPr="00510B61">
              <w:rPr>
                <w:sz w:val="20"/>
                <w:szCs w:val="20"/>
              </w:rPr>
              <w:lastRenderedPageBreak/>
              <w:t>Č: 3</w:t>
            </w:r>
          </w:p>
          <w:p w14:paraId="41C7CDF2" w14:textId="77777777" w:rsidR="00430283" w:rsidRPr="00510B61" w:rsidRDefault="00430283" w:rsidP="009C53F5">
            <w:pPr>
              <w:jc w:val="center"/>
              <w:rPr>
                <w:sz w:val="20"/>
                <w:szCs w:val="20"/>
              </w:rPr>
            </w:pPr>
            <w:r w:rsidRPr="00510B61">
              <w:rPr>
                <w:sz w:val="20"/>
                <w:szCs w:val="20"/>
              </w:rPr>
              <w:t>P: j)</w:t>
            </w:r>
          </w:p>
        </w:tc>
        <w:tc>
          <w:tcPr>
            <w:tcW w:w="3864" w:type="dxa"/>
          </w:tcPr>
          <w:p w14:paraId="29348479" w14:textId="77777777" w:rsidR="00430283" w:rsidRPr="00510B61" w:rsidRDefault="00430283" w:rsidP="00430283">
            <w:pPr>
              <w:jc w:val="both"/>
              <w:rPr>
                <w:sz w:val="20"/>
                <w:szCs w:val="20"/>
              </w:rPr>
            </w:pPr>
            <w:r w:rsidRPr="00510B61">
              <w:rPr>
                <w:sz w:val="20"/>
                <w:szCs w:val="20"/>
              </w:rPr>
              <w:t>j) smernica Európskeho parlamentu a Rady 2011/93/EÚ z 13. decembra 2011 o boji proti sexuálnemu zneužívaniu a sexuálnemu vykorisťovaniu detí a proti detskej pornografii, ktorou sa nahrádza rámcové rozhodnutie Rady 2004/68/SVV (21);</w:t>
            </w:r>
          </w:p>
          <w:p w14:paraId="5ECADB57" w14:textId="77777777" w:rsidR="00430283" w:rsidRPr="00510B61" w:rsidRDefault="00430283" w:rsidP="00430283">
            <w:pPr>
              <w:jc w:val="both"/>
              <w:rPr>
                <w:sz w:val="20"/>
                <w:szCs w:val="20"/>
              </w:rPr>
            </w:pPr>
          </w:p>
          <w:p w14:paraId="274D7A17" w14:textId="77777777" w:rsidR="00430283" w:rsidRPr="00510B61" w:rsidRDefault="00430283" w:rsidP="00430283">
            <w:pPr>
              <w:jc w:val="both"/>
              <w:rPr>
                <w:sz w:val="20"/>
                <w:szCs w:val="20"/>
              </w:rPr>
            </w:pPr>
            <w:r w:rsidRPr="00510B61">
              <w:rPr>
                <w:sz w:val="20"/>
                <w:szCs w:val="20"/>
              </w:rPr>
              <w:t>(21)  Ú. v. EÚ L 335, 17.12.2011, s. 1.</w:t>
            </w:r>
          </w:p>
        </w:tc>
        <w:tc>
          <w:tcPr>
            <w:tcW w:w="747" w:type="dxa"/>
          </w:tcPr>
          <w:p w14:paraId="625183E5" w14:textId="77777777" w:rsidR="00430283" w:rsidRPr="00510B61" w:rsidRDefault="00430283" w:rsidP="009C53F5">
            <w:pPr>
              <w:jc w:val="center"/>
              <w:rPr>
                <w:sz w:val="20"/>
                <w:szCs w:val="20"/>
              </w:rPr>
            </w:pPr>
            <w:r w:rsidRPr="00510B61">
              <w:rPr>
                <w:sz w:val="20"/>
                <w:szCs w:val="20"/>
              </w:rPr>
              <w:t>N</w:t>
            </w:r>
          </w:p>
        </w:tc>
        <w:tc>
          <w:tcPr>
            <w:tcW w:w="1201" w:type="dxa"/>
          </w:tcPr>
          <w:p w14:paraId="6C3DC33A" w14:textId="77777777" w:rsidR="00430283" w:rsidRPr="00510B61" w:rsidRDefault="00430283" w:rsidP="00430283">
            <w:pPr>
              <w:jc w:val="center"/>
              <w:rPr>
                <w:sz w:val="20"/>
                <w:szCs w:val="20"/>
              </w:rPr>
            </w:pPr>
            <w:r w:rsidRPr="00510B61">
              <w:rPr>
                <w:sz w:val="20"/>
                <w:szCs w:val="20"/>
              </w:rPr>
              <w:t>Zákon č. 300/2005 Z. z.</w:t>
            </w:r>
          </w:p>
          <w:p w14:paraId="18777C83" w14:textId="77777777" w:rsidR="00430283" w:rsidRPr="00510B61" w:rsidRDefault="00430283" w:rsidP="00430283">
            <w:pPr>
              <w:jc w:val="center"/>
              <w:rPr>
                <w:sz w:val="20"/>
                <w:szCs w:val="20"/>
              </w:rPr>
            </w:pPr>
          </w:p>
          <w:p w14:paraId="3AF06B8E" w14:textId="77777777" w:rsidR="00430283" w:rsidRPr="00510B61" w:rsidRDefault="00430283" w:rsidP="00430283">
            <w:pPr>
              <w:jc w:val="center"/>
              <w:rPr>
                <w:sz w:val="20"/>
                <w:szCs w:val="20"/>
              </w:rPr>
            </w:pPr>
          </w:p>
          <w:p w14:paraId="345B08BE" w14:textId="77777777" w:rsidR="00430283" w:rsidRPr="00510B61" w:rsidRDefault="00430283" w:rsidP="00430283">
            <w:pPr>
              <w:jc w:val="center"/>
              <w:rPr>
                <w:sz w:val="20"/>
                <w:szCs w:val="20"/>
              </w:rPr>
            </w:pPr>
          </w:p>
          <w:p w14:paraId="236B38EB" w14:textId="77777777" w:rsidR="00430283" w:rsidRPr="00510B61" w:rsidRDefault="00430283" w:rsidP="00430283">
            <w:pPr>
              <w:jc w:val="center"/>
              <w:rPr>
                <w:sz w:val="20"/>
                <w:szCs w:val="20"/>
              </w:rPr>
            </w:pPr>
          </w:p>
          <w:p w14:paraId="63734551" w14:textId="77777777" w:rsidR="00430283" w:rsidRPr="00510B61" w:rsidRDefault="00430283" w:rsidP="00430283">
            <w:pPr>
              <w:jc w:val="center"/>
              <w:rPr>
                <w:sz w:val="20"/>
                <w:szCs w:val="20"/>
              </w:rPr>
            </w:pPr>
          </w:p>
          <w:p w14:paraId="58372C3C" w14:textId="77777777" w:rsidR="00430283" w:rsidRPr="00510B61" w:rsidRDefault="00430283" w:rsidP="00430283">
            <w:pPr>
              <w:jc w:val="center"/>
              <w:rPr>
                <w:sz w:val="20"/>
                <w:szCs w:val="20"/>
              </w:rPr>
            </w:pPr>
          </w:p>
          <w:p w14:paraId="57A8E4A5" w14:textId="77777777" w:rsidR="00430283" w:rsidRPr="00510B61" w:rsidRDefault="00430283" w:rsidP="00430283">
            <w:pPr>
              <w:jc w:val="center"/>
              <w:rPr>
                <w:sz w:val="20"/>
                <w:szCs w:val="20"/>
              </w:rPr>
            </w:pPr>
          </w:p>
          <w:p w14:paraId="05586889" w14:textId="77777777" w:rsidR="00430283" w:rsidRPr="00510B61" w:rsidRDefault="00430283" w:rsidP="00430283">
            <w:pPr>
              <w:jc w:val="center"/>
              <w:rPr>
                <w:sz w:val="20"/>
                <w:szCs w:val="20"/>
              </w:rPr>
            </w:pPr>
          </w:p>
          <w:p w14:paraId="2BAEF409" w14:textId="77777777" w:rsidR="00430283" w:rsidRPr="00510B61" w:rsidRDefault="00430283" w:rsidP="00430283">
            <w:pPr>
              <w:jc w:val="center"/>
              <w:rPr>
                <w:sz w:val="20"/>
                <w:szCs w:val="20"/>
              </w:rPr>
            </w:pPr>
          </w:p>
          <w:p w14:paraId="71D4D3CF" w14:textId="77777777" w:rsidR="00430283" w:rsidRPr="00510B61" w:rsidRDefault="00430283" w:rsidP="00430283">
            <w:pPr>
              <w:jc w:val="center"/>
              <w:rPr>
                <w:sz w:val="20"/>
                <w:szCs w:val="20"/>
              </w:rPr>
            </w:pPr>
          </w:p>
          <w:p w14:paraId="0CCEA48A" w14:textId="77777777" w:rsidR="00430283" w:rsidRPr="00510B61" w:rsidRDefault="00430283" w:rsidP="00430283">
            <w:pPr>
              <w:jc w:val="center"/>
              <w:rPr>
                <w:sz w:val="20"/>
                <w:szCs w:val="20"/>
              </w:rPr>
            </w:pPr>
          </w:p>
          <w:p w14:paraId="6E8AEAD1" w14:textId="77777777" w:rsidR="00430283" w:rsidRPr="00510B61" w:rsidRDefault="00430283" w:rsidP="00430283">
            <w:pPr>
              <w:jc w:val="center"/>
              <w:rPr>
                <w:sz w:val="20"/>
                <w:szCs w:val="20"/>
              </w:rPr>
            </w:pPr>
          </w:p>
          <w:p w14:paraId="625F45F7" w14:textId="77777777" w:rsidR="00430283" w:rsidRPr="00510B61" w:rsidRDefault="00430283" w:rsidP="00430283">
            <w:pPr>
              <w:jc w:val="center"/>
              <w:rPr>
                <w:sz w:val="20"/>
                <w:szCs w:val="20"/>
              </w:rPr>
            </w:pPr>
          </w:p>
          <w:p w14:paraId="7C0C0040" w14:textId="77777777" w:rsidR="00430283" w:rsidRPr="00510B61" w:rsidRDefault="00430283" w:rsidP="00430283">
            <w:pPr>
              <w:jc w:val="center"/>
              <w:rPr>
                <w:sz w:val="20"/>
                <w:szCs w:val="20"/>
              </w:rPr>
            </w:pPr>
          </w:p>
          <w:p w14:paraId="73728A30" w14:textId="77777777" w:rsidR="00430283" w:rsidRPr="00510B61" w:rsidRDefault="00430283" w:rsidP="00430283">
            <w:pPr>
              <w:jc w:val="center"/>
              <w:rPr>
                <w:sz w:val="20"/>
                <w:szCs w:val="20"/>
              </w:rPr>
            </w:pPr>
          </w:p>
          <w:p w14:paraId="0C2C45DB" w14:textId="77777777" w:rsidR="00430283" w:rsidRPr="00510B61" w:rsidRDefault="00430283" w:rsidP="00430283">
            <w:pPr>
              <w:jc w:val="center"/>
              <w:rPr>
                <w:sz w:val="20"/>
                <w:szCs w:val="20"/>
              </w:rPr>
            </w:pPr>
          </w:p>
          <w:p w14:paraId="1980A420" w14:textId="77777777" w:rsidR="00430283" w:rsidRPr="00510B61" w:rsidRDefault="00430283" w:rsidP="00430283">
            <w:pPr>
              <w:jc w:val="center"/>
              <w:rPr>
                <w:sz w:val="20"/>
                <w:szCs w:val="20"/>
              </w:rPr>
            </w:pPr>
          </w:p>
          <w:p w14:paraId="772510A0" w14:textId="77777777" w:rsidR="00430283" w:rsidRPr="00510B61" w:rsidRDefault="00430283" w:rsidP="00430283">
            <w:pPr>
              <w:jc w:val="center"/>
              <w:rPr>
                <w:sz w:val="20"/>
                <w:szCs w:val="20"/>
              </w:rPr>
            </w:pPr>
          </w:p>
          <w:p w14:paraId="63FBC262" w14:textId="77777777" w:rsidR="00430283" w:rsidRPr="00510B61" w:rsidRDefault="00430283" w:rsidP="00430283">
            <w:pPr>
              <w:jc w:val="center"/>
              <w:rPr>
                <w:sz w:val="20"/>
                <w:szCs w:val="20"/>
              </w:rPr>
            </w:pPr>
            <w:r w:rsidRPr="00510B61">
              <w:rPr>
                <w:sz w:val="20"/>
                <w:szCs w:val="20"/>
              </w:rPr>
              <w:t>Návrh zákona (čl. I) + zákon č. 300/2005 Z. z.</w:t>
            </w:r>
          </w:p>
          <w:p w14:paraId="4C5D17F8" w14:textId="77777777" w:rsidR="00430283" w:rsidRPr="00510B61" w:rsidRDefault="00430283" w:rsidP="00430283">
            <w:pPr>
              <w:jc w:val="center"/>
              <w:rPr>
                <w:sz w:val="20"/>
                <w:szCs w:val="20"/>
              </w:rPr>
            </w:pPr>
          </w:p>
          <w:p w14:paraId="2A6D744A" w14:textId="77777777" w:rsidR="00430283" w:rsidRPr="00510B61" w:rsidRDefault="00430283" w:rsidP="00430283">
            <w:pPr>
              <w:jc w:val="center"/>
              <w:rPr>
                <w:sz w:val="20"/>
                <w:szCs w:val="20"/>
              </w:rPr>
            </w:pPr>
          </w:p>
          <w:p w14:paraId="441303A3" w14:textId="77777777" w:rsidR="00430283" w:rsidRPr="00510B61" w:rsidRDefault="00430283" w:rsidP="00430283">
            <w:pPr>
              <w:jc w:val="center"/>
              <w:rPr>
                <w:sz w:val="20"/>
                <w:szCs w:val="20"/>
              </w:rPr>
            </w:pPr>
          </w:p>
          <w:p w14:paraId="287F6C5E" w14:textId="77777777" w:rsidR="00430283" w:rsidRPr="00510B61" w:rsidRDefault="00430283" w:rsidP="009C53F5">
            <w:pPr>
              <w:jc w:val="center"/>
              <w:rPr>
                <w:sz w:val="20"/>
                <w:szCs w:val="20"/>
              </w:rPr>
            </w:pPr>
            <w:r w:rsidRPr="00510B61">
              <w:rPr>
                <w:sz w:val="20"/>
                <w:szCs w:val="20"/>
              </w:rPr>
              <w:t>Návrh zákona (čl. I)</w:t>
            </w:r>
          </w:p>
          <w:p w14:paraId="3B6D180F" w14:textId="77777777" w:rsidR="00430283" w:rsidRPr="00510B61" w:rsidRDefault="00430283" w:rsidP="009C53F5">
            <w:pPr>
              <w:jc w:val="center"/>
              <w:rPr>
                <w:sz w:val="20"/>
                <w:szCs w:val="20"/>
              </w:rPr>
            </w:pPr>
          </w:p>
          <w:p w14:paraId="6340BCFB" w14:textId="77777777" w:rsidR="00430283" w:rsidRPr="00510B61" w:rsidRDefault="00430283" w:rsidP="009C53F5">
            <w:pPr>
              <w:jc w:val="center"/>
              <w:rPr>
                <w:sz w:val="20"/>
                <w:szCs w:val="20"/>
              </w:rPr>
            </w:pPr>
          </w:p>
          <w:p w14:paraId="459ED89A" w14:textId="77777777" w:rsidR="00430283" w:rsidRPr="00510B61" w:rsidRDefault="00430283" w:rsidP="009C53F5">
            <w:pPr>
              <w:jc w:val="center"/>
              <w:rPr>
                <w:sz w:val="20"/>
                <w:szCs w:val="20"/>
              </w:rPr>
            </w:pPr>
          </w:p>
          <w:p w14:paraId="79E8699A" w14:textId="77777777" w:rsidR="00430283" w:rsidRPr="00510B61" w:rsidRDefault="00430283" w:rsidP="009C53F5">
            <w:pPr>
              <w:jc w:val="center"/>
              <w:rPr>
                <w:sz w:val="20"/>
                <w:szCs w:val="20"/>
              </w:rPr>
            </w:pPr>
          </w:p>
          <w:p w14:paraId="64283B18" w14:textId="77777777" w:rsidR="00430283" w:rsidRPr="00510B61" w:rsidRDefault="00430283" w:rsidP="009C53F5">
            <w:pPr>
              <w:jc w:val="center"/>
              <w:rPr>
                <w:sz w:val="20"/>
                <w:szCs w:val="20"/>
              </w:rPr>
            </w:pPr>
          </w:p>
          <w:p w14:paraId="766FF530" w14:textId="77777777" w:rsidR="00430283" w:rsidRPr="00510B61" w:rsidRDefault="00430283" w:rsidP="009C53F5">
            <w:pPr>
              <w:jc w:val="center"/>
              <w:rPr>
                <w:sz w:val="20"/>
                <w:szCs w:val="20"/>
              </w:rPr>
            </w:pPr>
          </w:p>
          <w:p w14:paraId="401E1ABD" w14:textId="77777777" w:rsidR="00430283" w:rsidRPr="00510B61" w:rsidRDefault="00430283" w:rsidP="009C53F5">
            <w:pPr>
              <w:jc w:val="center"/>
              <w:rPr>
                <w:sz w:val="20"/>
                <w:szCs w:val="20"/>
              </w:rPr>
            </w:pPr>
          </w:p>
          <w:p w14:paraId="5DF49881" w14:textId="77777777" w:rsidR="00430283" w:rsidRPr="00510B61" w:rsidRDefault="00430283" w:rsidP="009C53F5">
            <w:pPr>
              <w:jc w:val="center"/>
              <w:rPr>
                <w:sz w:val="20"/>
                <w:szCs w:val="20"/>
              </w:rPr>
            </w:pPr>
          </w:p>
          <w:p w14:paraId="0B8B7085" w14:textId="77777777" w:rsidR="00430283" w:rsidRPr="00510B61" w:rsidRDefault="00430283" w:rsidP="009C53F5">
            <w:pPr>
              <w:jc w:val="center"/>
              <w:rPr>
                <w:sz w:val="20"/>
                <w:szCs w:val="20"/>
              </w:rPr>
            </w:pPr>
          </w:p>
          <w:p w14:paraId="7F68681E" w14:textId="77777777" w:rsidR="00430283" w:rsidRPr="00510B61" w:rsidRDefault="00430283" w:rsidP="009C53F5">
            <w:pPr>
              <w:jc w:val="center"/>
              <w:rPr>
                <w:sz w:val="20"/>
                <w:szCs w:val="20"/>
              </w:rPr>
            </w:pPr>
            <w:r w:rsidRPr="00510B61">
              <w:rPr>
                <w:sz w:val="20"/>
                <w:szCs w:val="20"/>
              </w:rPr>
              <w:t>Zákon č. 300/2005 Z. z.</w:t>
            </w:r>
          </w:p>
          <w:p w14:paraId="636F43E1" w14:textId="77777777" w:rsidR="0080416F" w:rsidRPr="00510B61" w:rsidRDefault="0080416F" w:rsidP="009C53F5">
            <w:pPr>
              <w:jc w:val="center"/>
              <w:rPr>
                <w:sz w:val="20"/>
                <w:szCs w:val="20"/>
              </w:rPr>
            </w:pPr>
          </w:p>
          <w:p w14:paraId="3E8BE7AE" w14:textId="77777777" w:rsidR="0080416F" w:rsidRPr="00510B61" w:rsidRDefault="0080416F" w:rsidP="009C53F5">
            <w:pPr>
              <w:jc w:val="center"/>
              <w:rPr>
                <w:sz w:val="20"/>
                <w:szCs w:val="20"/>
              </w:rPr>
            </w:pPr>
          </w:p>
          <w:p w14:paraId="1843C8FE" w14:textId="77777777" w:rsidR="0080416F" w:rsidRPr="00510B61" w:rsidRDefault="0080416F" w:rsidP="009C53F5">
            <w:pPr>
              <w:jc w:val="center"/>
              <w:rPr>
                <w:sz w:val="20"/>
                <w:szCs w:val="20"/>
              </w:rPr>
            </w:pPr>
          </w:p>
          <w:p w14:paraId="7B827663" w14:textId="77777777" w:rsidR="0080416F" w:rsidRPr="00510B61" w:rsidRDefault="0080416F" w:rsidP="009C53F5">
            <w:pPr>
              <w:jc w:val="center"/>
              <w:rPr>
                <w:sz w:val="20"/>
                <w:szCs w:val="20"/>
              </w:rPr>
            </w:pPr>
          </w:p>
          <w:p w14:paraId="5704A40E" w14:textId="77777777" w:rsidR="0080416F" w:rsidRPr="00510B61" w:rsidRDefault="0080416F" w:rsidP="009C53F5">
            <w:pPr>
              <w:jc w:val="center"/>
              <w:rPr>
                <w:sz w:val="20"/>
                <w:szCs w:val="20"/>
              </w:rPr>
            </w:pPr>
          </w:p>
          <w:p w14:paraId="6816A319" w14:textId="77777777" w:rsidR="0080416F" w:rsidRPr="00510B61" w:rsidRDefault="0080416F" w:rsidP="009C53F5">
            <w:pPr>
              <w:jc w:val="center"/>
              <w:rPr>
                <w:sz w:val="20"/>
                <w:szCs w:val="20"/>
              </w:rPr>
            </w:pPr>
          </w:p>
          <w:p w14:paraId="477BD325" w14:textId="77777777" w:rsidR="0080416F" w:rsidRPr="00510B61" w:rsidRDefault="0080416F" w:rsidP="009C53F5">
            <w:pPr>
              <w:jc w:val="center"/>
              <w:rPr>
                <w:sz w:val="20"/>
                <w:szCs w:val="20"/>
              </w:rPr>
            </w:pPr>
          </w:p>
          <w:p w14:paraId="745FFCD8" w14:textId="77777777" w:rsidR="0080416F" w:rsidRPr="00510B61" w:rsidRDefault="0080416F" w:rsidP="009C53F5">
            <w:pPr>
              <w:jc w:val="center"/>
              <w:rPr>
                <w:sz w:val="20"/>
                <w:szCs w:val="20"/>
              </w:rPr>
            </w:pPr>
          </w:p>
          <w:p w14:paraId="2173D279" w14:textId="77777777" w:rsidR="0080416F" w:rsidRPr="00510B61" w:rsidRDefault="0080416F" w:rsidP="009C53F5">
            <w:pPr>
              <w:jc w:val="center"/>
              <w:rPr>
                <w:sz w:val="20"/>
                <w:szCs w:val="20"/>
              </w:rPr>
            </w:pPr>
          </w:p>
          <w:p w14:paraId="735E23ED" w14:textId="77777777" w:rsidR="0080416F" w:rsidRPr="00510B61" w:rsidRDefault="0080416F" w:rsidP="009C53F5">
            <w:pPr>
              <w:jc w:val="center"/>
              <w:rPr>
                <w:sz w:val="20"/>
                <w:szCs w:val="20"/>
              </w:rPr>
            </w:pPr>
          </w:p>
          <w:p w14:paraId="7D952F3C" w14:textId="77777777" w:rsidR="0080416F" w:rsidRPr="00510B61" w:rsidRDefault="0080416F" w:rsidP="009C53F5">
            <w:pPr>
              <w:jc w:val="center"/>
              <w:rPr>
                <w:sz w:val="20"/>
                <w:szCs w:val="20"/>
              </w:rPr>
            </w:pPr>
          </w:p>
          <w:p w14:paraId="5F41FF9D" w14:textId="77777777" w:rsidR="0080416F" w:rsidRPr="00510B61" w:rsidRDefault="0080416F" w:rsidP="009C53F5">
            <w:pPr>
              <w:jc w:val="center"/>
              <w:rPr>
                <w:sz w:val="20"/>
                <w:szCs w:val="20"/>
              </w:rPr>
            </w:pPr>
          </w:p>
          <w:p w14:paraId="01F81CC1" w14:textId="77777777" w:rsidR="0080416F" w:rsidRPr="00510B61" w:rsidRDefault="0080416F" w:rsidP="009C53F5">
            <w:pPr>
              <w:jc w:val="center"/>
              <w:rPr>
                <w:sz w:val="20"/>
                <w:szCs w:val="20"/>
              </w:rPr>
            </w:pPr>
          </w:p>
          <w:p w14:paraId="2673CF1D" w14:textId="77777777" w:rsidR="0080416F" w:rsidRPr="00510B61" w:rsidRDefault="0080416F" w:rsidP="009C53F5">
            <w:pPr>
              <w:jc w:val="center"/>
              <w:rPr>
                <w:sz w:val="20"/>
                <w:szCs w:val="20"/>
              </w:rPr>
            </w:pPr>
          </w:p>
          <w:p w14:paraId="43DD4B74" w14:textId="77777777" w:rsidR="0080416F" w:rsidRPr="00510B61" w:rsidRDefault="0080416F" w:rsidP="009C53F5">
            <w:pPr>
              <w:jc w:val="center"/>
              <w:rPr>
                <w:sz w:val="20"/>
                <w:szCs w:val="20"/>
              </w:rPr>
            </w:pPr>
          </w:p>
          <w:p w14:paraId="1BA4694D" w14:textId="77777777" w:rsidR="0080416F" w:rsidRPr="00510B61" w:rsidRDefault="0080416F" w:rsidP="009C53F5">
            <w:pPr>
              <w:jc w:val="center"/>
              <w:rPr>
                <w:sz w:val="20"/>
                <w:szCs w:val="20"/>
              </w:rPr>
            </w:pPr>
          </w:p>
          <w:p w14:paraId="0D685F61" w14:textId="77777777" w:rsidR="0080416F" w:rsidRPr="00510B61" w:rsidRDefault="0080416F" w:rsidP="009C53F5">
            <w:pPr>
              <w:jc w:val="center"/>
              <w:rPr>
                <w:sz w:val="20"/>
                <w:szCs w:val="20"/>
              </w:rPr>
            </w:pPr>
          </w:p>
          <w:p w14:paraId="781FCCC0" w14:textId="77777777" w:rsidR="0080416F" w:rsidRPr="00510B61" w:rsidRDefault="0080416F" w:rsidP="009C53F5">
            <w:pPr>
              <w:jc w:val="center"/>
              <w:rPr>
                <w:sz w:val="20"/>
                <w:szCs w:val="20"/>
              </w:rPr>
            </w:pPr>
          </w:p>
          <w:p w14:paraId="76FECAA6" w14:textId="77777777" w:rsidR="0080416F" w:rsidRPr="00510B61" w:rsidRDefault="0080416F" w:rsidP="009C53F5">
            <w:pPr>
              <w:jc w:val="center"/>
              <w:rPr>
                <w:sz w:val="20"/>
                <w:szCs w:val="20"/>
              </w:rPr>
            </w:pPr>
          </w:p>
          <w:p w14:paraId="27B12789" w14:textId="77777777" w:rsidR="0080416F" w:rsidRPr="00510B61" w:rsidRDefault="0080416F" w:rsidP="009C53F5">
            <w:pPr>
              <w:jc w:val="center"/>
              <w:rPr>
                <w:sz w:val="20"/>
                <w:szCs w:val="20"/>
              </w:rPr>
            </w:pPr>
          </w:p>
          <w:p w14:paraId="52467588" w14:textId="77777777" w:rsidR="0080416F" w:rsidRPr="00510B61" w:rsidRDefault="0080416F" w:rsidP="009C53F5">
            <w:pPr>
              <w:jc w:val="center"/>
              <w:rPr>
                <w:sz w:val="20"/>
                <w:szCs w:val="20"/>
              </w:rPr>
            </w:pPr>
          </w:p>
          <w:p w14:paraId="7417B62C" w14:textId="77777777" w:rsidR="0080416F" w:rsidRPr="00510B61" w:rsidRDefault="0080416F" w:rsidP="009C53F5">
            <w:pPr>
              <w:jc w:val="center"/>
              <w:rPr>
                <w:sz w:val="20"/>
                <w:szCs w:val="20"/>
              </w:rPr>
            </w:pPr>
          </w:p>
          <w:p w14:paraId="4CB4B909" w14:textId="77777777" w:rsidR="0080416F" w:rsidRPr="00510B61" w:rsidRDefault="0080416F" w:rsidP="009C53F5">
            <w:pPr>
              <w:jc w:val="center"/>
              <w:rPr>
                <w:sz w:val="20"/>
                <w:szCs w:val="20"/>
              </w:rPr>
            </w:pPr>
          </w:p>
          <w:p w14:paraId="4C2B5C45" w14:textId="77777777" w:rsidR="0080416F" w:rsidRPr="00510B61" w:rsidRDefault="0080416F" w:rsidP="009C53F5">
            <w:pPr>
              <w:jc w:val="center"/>
              <w:rPr>
                <w:sz w:val="20"/>
                <w:szCs w:val="20"/>
              </w:rPr>
            </w:pPr>
          </w:p>
          <w:p w14:paraId="367FA047" w14:textId="77777777" w:rsidR="0080416F" w:rsidRPr="00510B61" w:rsidRDefault="0080416F" w:rsidP="009C53F5">
            <w:pPr>
              <w:jc w:val="center"/>
              <w:rPr>
                <w:sz w:val="20"/>
                <w:szCs w:val="20"/>
              </w:rPr>
            </w:pPr>
          </w:p>
          <w:p w14:paraId="59349C22" w14:textId="77777777" w:rsidR="0080416F" w:rsidRPr="00510B61" w:rsidRDefault="0080416F" w:rsidP="009C53F5">
            <w:pPr>
              <w:jc w:val="center"/>
              <w:rPr>
                <w:sz w:val="20"/>
                <w:szCs w:val="20"/>
              </w:rPr>
            </w:pPr>
          </w:p>
          <w:p w14:paraId="5256A41C" w14:textId="77777777" w:rsidR="0080416F" w:rsidRPr="00510B61" w:rsidRDefault="0080416F" w:rsidP="009C53F5">
            <w:pPr>
              <w:jc w:val="center"/>
              <w:rPr>
                <w:sz w:val="20"/>
                <w:szCs w:val="20"/>
              </w:rPr>
            </w:pPr>
          </w:p>
          <w:p w14:paraId="60E2A541" w14:textId="77777777" w:rsidR="0080416F" w:rsidRPr="00510B61" w:rsidRDefault="0080416F" w:rsidP="009C53F5">
            <w:pPr>
              <w:jc w:val="center"/>
              <w:rPr>
                <w:sz w:val="20"/>
                <w:szCs w:val="20"/>
              </w:rPr>
            </w:pPr>
          </w:p>
          <w:p w14:paraId="71EA9BB5" w14:textId="77777777" w:rsidR="0080416F" w:rsidRPr="00510B61" w:rsidRDefault="0080416F" w:rsidP="009C53F5">
            <w:pPr>
              <w:jc w:val="center"/>
              <w:rPr>
                <w:sz w:val="20"/>
                <w:szCs w:val="20"/>
              </w:rPr>
            </w:pPr>
          </w:p>
          <w:p w14:paraId="50645A93" w14:textId="77777777" w:rsidR="0080416F" w:rsidRPr="00510B61" w:rsidRDefault="0080416F" w:rsidP="009C53F5">
            <w:pPr>
              <w:jc w:val="center"/>
              <w:rPr>
                <w:sz w:val="20"/>
                <w:szCs w:val="20"/>
              </w:rPr>
            </w:pPr>
          </w:p>
          <w:p w14:paraId="34F3A1EE" w14:textId="77777777" w:rsidR="0080416F" w:rsidRPr="00510B61" w:rsidRDefault="0080416F" w:rsidP="009C53F5">
            <w:pPr>
              <w:jc w:val="center"/>
              <w:rPr>
                <w:sz w:val="20"/>
                <w:szCs w:val="20"/>
              </w:rPr>
            </w:pPr>
          </w:p>
          <w:p w14:paraId="0197E9DA" w14:textId="77777777" w:rsidR="0080416F" w:rsidRPr="00510B61" w:rsidRDefault="0080416F" w:rsidP="009C53F5">
            <w:pPr>
              <w:jc w:val="center"/>
              <w:rPr>
                <w:sz w:val="20"/>
                <w:szCs w:val="20"/>
              </w:rPr>
            </w:pPr>
          </w:p>
          <w:p w14:paraId="3BF30120" w14:textId="77777777" w:rsidR="0080416F" w:rsidRPr="00510B61" w:rsidRDefault="0080416F" w:rsidP="009C53F5">
            <w:pPr>
              <w:jc w:val="center"/>
              <w:rPr>
                <w:sz w:val="20"/>
                <w:szCs w:val="20"/>
              </w:rPr>
            </w:pPr>
          </w:p>
          <w:p w14:paraId="747EF38D" w14:textId="77777777" w:rsidR="0080416F" w:rsidRPr="00510B61" w:rsidRDefault="0080416F" w:rsidP="009C53F5">
            <w:pPr>
              <w:jc w:val="center"/>
              <w:rPr>
                <w:sz w:val="20"/>
                <w:szCs w:val="20"/>
              </w:rPr>
            </w:pPr>
          </w:p>
          <w:p w14:paraId="4552661A" w14:textId="77777777" w:rsidR="0080416F" w:rsidRPr="00510B61" w:rsidRDefault="0080416F" w:rsidP="009C53F5">
            <w:pPr>
              <w:jc w:val="center"/>
              <w:rPr>
                <w:sz w:val="20"/>
                <w:szCs w:val="20"/>
              </w:rPr>
            </w:pPr>
          </w:p>
          <w:p w14:paraId="0523D348" w14:textId="77777777" w:rsidR="0080416F" w:rsidRPr="00510B61" w:rsidRDefault="0080416F" w:rsidP="009C53F5">
            <w:pPr>
              <w:jc w:val="center"/>
              <w:rPr>
                <w:sz w:val="20"/>
                <w:szCs w:val="20"/>
              </w:rPr>
            </w:pPr>
          </w:p>
          <w:p w14:paraId="4A6D30D8" w14:textId="77777777" w:rsidR="0080416F" w:rsidRPr="00510B61" w:rsidRDefault="0080416F" w:rsidP="009C53F5">
            <w:pPr>
              <w:jc w:val="center"/>
              <w:rPr>
                <w:sz w:val="20"/>
                <w:szCs w:val="20"/>
              </w:rPr>
            </w:pPr>
          </w:p>
          <w:p w14:paraId="59F7B771" w14:textId="77777777" w:rsidR="0080416F" w:rsidRPr="00510B61" w:rsidRDefault="0080416F" w:rsidP="009C53F5">
            <w:pPr>
              <w:jc w:val="center"/>
              <w:rPr>
                <w:sz w:val="20"/>
                <w:szCs w:val="20"/>
              </w:rPr>
            </w:pPr>
          </w:p>
          <w:p w14:paraId="0F455640" w14:textId="77777777" w:rsidR="0080416F" w:rsidRPr="00510B61" w:rsidRDefault="0080416F" w:rsidP="009C53F5">
            <w:pPr>
              <w:jc w:val="center"/>
              <w:rPr>
                <w:sz w:val="20"/>
                <w:szCs w:val="20"/>
              </w:rPr>
            </w:pPr>
          </w:p>
          <w:p w14:paraId="720A93D0" w14:textId="77777777" w:rsidR="0080416F" w:rsidRPr="00510B61" w:rsidRDefault="0080416F" w:rsidP="009C53F5">
            <w:pPr>
              <w:jc w:val="center"/>
              <w:rPr>
                <w:sz w:val="20"/>
                <w:szCs w:val="20"/>
              </w:rPr>
            </w:pPr>
          </w:p>
          <w:p w14:paraId="1AD5861B" w14:textId="77777777" w:rsidR="0080416F" w:rsidRPr="00510B61" w:rsidRDefault="0080416F" w:rsidP="009C53F5">
            <w:pPr>
              <w:jc w:val="center"/>
              <w:rPr>
                <w:sz w:val="20"/>
                <w:szCs w:val="20"/>
              </w:rPr>
            </w:pPr>
          </w:p>
          <w:p w14:paraId="0C8670E2" w14:textId="77777777" w:rsidR="0080416F" w:rsidRPr="00510B61" w:rsidRDefault="0080416F" w:rsidP="009C53F5">
            <w:pPr>
              <w:jc w:val="center"/>
              <w:rPr>
                <w:sz w:val="20"/>
                <w:szCs w:val="20"/>
              </w:rPr>
            </w:pPr>
          </w:p>
          <w:p w14:paraId="1CA554FC" w14:textId="77777777" w:rsidR="0080416F" w:rsidRPr="00510B61" w:rsidRDefault="0080416F" w:rsidP="00E47320">
            <w:pPr>
              <w:rPr>
                <w:sz w:val="20"/>
                <w:szCs w:val="20"/>
              </w:rPr>
            </w:pPr>
          </w:p>
          <w:p w14:paraId="0DBA1AF2" w14:textId="77777777" w:rsidR="0080416F" w:rsidRPr="00510B61" w:rsidRDefault="0080416F" w:rsidP="009C53F5">
            <w:pPr>
              <w:jc w:val="center"/>
              <w:rPr>
                <w:sz w:val="20"/>
                <w:szCs w:val="20"/>
              </w:rPr>
            </w:pPr>
          </w:p>
          <w:p w14:paraId="37A86FC2" w14:textId="77777777" w:rsidR="0080416F" w:rsidRPr="00510B61" w:rsidRDefault="0080416F" w:rsidP="0080416F">
            <w:pPr>
              <w:jc w:val="center"/>
              <w:rPr>
                <w:sz w:val="20"/>
                <w:szCs w:val="20"/>
              </w:rPr>
            </w:pPr>
          </w:p>
          <w:p w14:paraId="53D44802" w14:textId="77777777" w:rsidR="0080416F" w:rsidRPr="00510B61" w:rsidRDefault="0080416F" w:rsidP="0080416F">
            <w:pPr>
              <w:jc w:val="center"/>
              <w:rPr>
                <w:sz w:val="20"/>
                <w:szCs w:val="20"/>
              </w:rPr>
            </w:pPr>
            <w:r w:rsidRPr="00510B61">
              <w:rPr>
                <w:sz w:val="20"/>
                <w:szCs w:val="20"/>
              </w:rPr>
              <w:t>Návrh zákona (čl. I) + zákon č. 300/2005 Z. z.</w:t>
            </w:r>
          </w:p>
          <w:p w14:paraId="11DB4919" w14:textId="77777777" w:rsidR="0080416F" w:rsidRPr="00510B61" w:rsidRDefault="0080416F" w:rsidP="0080416F">
            <w:pPr>
              <w:jc w:val="center"/>
              <w:rPr>
                <w:sz w:val="20"/>
                <w:szCs w:val="20"/>
              </w:rPr>
            </w:pPr>
          </w:p>
          <w:p w14:paraId="24900BCA" w14:textId="77777777" w:rsidR="0080416F" w:rsidRPr="00510B61" w:rsidRDefault="0080416F" w:rsidP="0080416F">
            <w:pPr>
              <w:jc w:val="center"/>
              <w:rPr>
                <w:sz w:val="20"/>
                <w:szCs w:val="20"/>
              </w:rPr>
            </w:pPr>
            <w:r w:rsidRPr="00510B61">
              <w:rPr>
                <w:sz w:val="20"/>
                <w:szCs w:val="20"/>
              </w:rPr>
              <w:t>Návrh zákona (čl. I)</w:t>
            </w:r>
          </w:p>
          <w:p w14:paraId="452117B4" w14:textId="77777777" w:rsidR="0080416F" w:rsidRPr="00510B61" w:rsidRDefault="0080416F" w:rsidP="0080416F">
            <w:pPr>
              <w:jc w:val="center"/>
              <w:rPr>
                <w:sz w:val="20"/>
                <w:szCs w:val="20"/>
              </w:rPr>
            </w:pPr>
          </w:p>
          <w:p w14:paraId="21972DA2" w14:textId="77777777" w:rsidR="0080416F" w:rsidRPr="00510B61" w:rsidRDefault="0080416F" w:rsidP="0080416F">
            <w:pPr>
              <w:jc w:val="center"/>
              <w:rPr>
                <w:sz w:val="20"/>
                <w:szCs w:val="20"/>
              </w:rPr>
            </w:pPr>
          </w:p>
          <w:p w14:paraId="3FBE6024" w14:textId="77777777" w:rsidR="0080416F" w:rsidRPr="00510B61" w:rsidRDefault="0080416F" w:rsidP="0080416F">
            <w:pPr>
              <w:jc w:val="center"/>
              <w:rPr>
                <w:sz w:val="20"/>
                <w:szCs w:val="20"/>
              </w:rPr>
            </w:pPr>
          </w:p>
          <w:p w14:paraId="057B1914" w14:textId="77777777" w:rsidR="0080416F" w:rsidRPr="00510B61" w:rsidRDefault="0080416F" w:rsidP="0080416F">
            <w:pPr>
              <w:jc w:val="center"/>
              <w:rPr>
                <w:sz w:val="20"/>
                <w:szCs w:val="20"/>
              </w:rPr>
            </w:pPr>
          </w:p>
          <w:p w14:paraId="5E7DB921" w14:textId="77777777" w:rsidR="0080416F" w:rsidRPr="00510B61" w:rsidRDefault="0080416F" w:rsidP="0080416F">
            <w:pPr>
              <w:jc w:val="center"/>
              <w:rPr>
                <w:sz w:val="20"/>
                <w:szCs w:val="20"/>
              </w:rPr>
            </w:pPr>
          </w:p>
          <w:p w14:paraId="18340EEB" w14:textId="77777777" w:rsidR="0080416F" w:rsidRPr="00510B61" w:rsidRDefault="0080416F" w:rsidP="0080416F">
            <w:pPr>
              <w:jc w:val="center"/>
              <w:rPr>
                <w:sz w:val="20"/>
                <w:szCs w:val="20"/>
              </w:rPr>
            </w:pPr>
          </w:p>
          <w:p w14:paraId="202CFE60" w14:textId="77777777" w:rsidR="0080416F" w:rsidRPr="00510B61" w:rsidRDefault="0080416F" w:rsidP="0080416F">
            <w:pPr>
              <w:jc w:val="center"/>
              <w:rPr>
                <w:sz w:val="20"/>
                <w:szCs w:val="20"/>
              </w:rPr>
            </w:pPr>
          </w:p>
          <w:p w14:paraId="79277AC5" w14:textId="77777777" w:rsidR="0080416F" w:rsidRPr="00510B61" w:rsidRDefault="0080416F" w:rsidP="0080416F">
            <w:pPr>
              <w:jc w:val="center"/>
              <w:rPr>
                <w:sz w:val="20"/>
                <w:szCs w:val="20"/>
              </w:rPr>
            </w:pPr>
          </w:p>
          <w:p w14:paraId="7A9DC5DC" w14:textId="77777777" w:rsidR="0080416F" w:rsidRPr="00510B61" w:rsidRDefault="0080416F" w:rsidP="0080416F">
            <w:pPr>
              <w:jc w:val="center"/>
              <w:rPr>
                <w:sz w:val="20"/>
                <w:szCs w:val="20"/>
              </w:rPr>
            </w:pPr>
          </w:p>
          <w:p w14:paraId="11BC7126" w14:textId="77777777" w:rsidR="0080416F" w:rsidRPr="00510B61" w:rsidRDefault="0080416F" w:rsidP="0080416F">
            <w:pPr>
              <w:jc w:val="center"/>
              <w:rPr>
                <w:sz w:val="20"/>
                <w:szCs w:val="20"/>
              </w:rPr>
            </w:pPr>
          </w:p>
          <w:p w14:paraId="054D8BC3" w14:textId="77777777" w:rsidR="0080416F" w:rsidRPr="00510B61" w:rsidRDefault="0080416F" w:rsidP="0080416F">
            <w:pPr>
              <w:jc w:val="center"/>
              <w:rPr>
                <w:sz w:val="20"/>
                <w:szCs w:val="20"/>
              </w:rPr>
            </w:pPr>
          </w:p>
          <w:p w14:paraId="0AF759DC" w14:textId="77777777" w:rsidR="0080416F" w:rsidRPr="00510B61" w:rsidRDefault="0080416F" w:rsidP="00E47320">
            <w:pPr>
              <w:rPr>
                <w:sz w:val="20"/>
                <w:szCs w:val="20"/>
              </w:rPr>
            </w:pPr>
          </w:p>
          <w:p w14:paraId="4E3F123B" w14:textId="77777777" w:rsidR="0080416F" w:rsidRPr="00510B61" w:rsidRDefault="0080416F" w:rsidP="0080416F">
            <w:pPr>
              <w:jc w:val="center"/>
              <w:rPr>
                <w:sz w:val="20"/>
                <w:szCs w:val="20"/>
              </w:rPr>
            </w:pPr>
          </w:p>
          <w:p w14:paraId="64AB3BF2" w14:textId="77777777" w:rsidR="0080416F" w:rsidRPr="00510B61" w:rsidRDefault="0080416F" w:rsidP="0080416F">
            <w:pPr>
              <w:jc w:val="center"/>
              <w:rPr>
                <w:sz w:val="20"/>
                <w:szCs w:val="20"/>
              </w:rPr>
            </w:pPr>
          </w:p>
          <w:p w14:paraId="6D991E41" w14:textId="77777777" w:rsidR="00580E18" w:rsidRPr="00510B61" w:rsidRDefault="00580E18" w:rsidP="0080416F">
            <w:pPr>
              <w:jc w:val="center"/>
              <w:rPr>
                <w:sz w:val="20"/>
                <w:szCs w:val="20"/>
              </w:rPr>
            </w:pPr>
          </w:p>
          <w:p w14:paraId="18279CF1" w14:textId="648F6EC3" w:rsidR="0080416F" w:rsidRPr="00510B61" w:rsidRDefault="0080416F" w:rsidP="0080416F">
            <w:pPr>
              <w:jc w:val="center"/>
              <w:rPr>
                <w:sz w:val="20"/>
                <w:szCs w:val="20"/>
              </w:rPr>
            </w:pPr>
            <w:r w:rsidRPr="00510B61">
              <w:rPr>
                <w:sz w:val="20"/>
                <w:szCs w:val="20"/>
              </w:rPr>
              <w:t>Návrh zákona (čl. XIII)</w:t>
            </w:r>
          </w:p>
        </w:tc>
        <w:tc>
          <w:tcPr>
            <w:tcW w:w="850" w:type="dxa"/>
          </w:tcPr>
          <w:p w14:paraId="42BC7DDA" w14:textId="77777777" w:rsidR="00430283" w:rsidRPr="00510B61" w:rsidRDefault="00430283" w:rsidP="009C53F5">
            <w:pPr>
              <w:jc w:val="center"/>
              <w:rPr>
                <w:sz w:val="20"/>
                <w:szCs w:val="20"/>
              </w:rPr>
            </w:pPr>
            <w:r w:rsidRPr="00510B61">
              <w:rPr>
                <w:sz w:val="20"/>
                <w:szCs w:val="20"/>
              </w:rPr>
              <w:lastRenderedPageBreak/>
              <w:t>§: 201</w:t>
            </w:r>
          </w:p>
          <w:p w14:paraId="5434E5CB" w14:textId="77777777" w:rsidR="00430283" w:rsidRPr="00510B61" w:rsidRDefault="00430283" w:rsidP="009C53F5">
            <w:pPr>
              <w:jc w:val="center"/>
              <w:rPr>
                <w:sz w:val="20"/>
                <w:szCs w:val="20"/>
              </w:rPr>
            </w:pPr>
          </w:p>
          <w:p w14:paraId="0C606F2C" w14:textId="77777777" w:rsidR="00430283" w:rsidRPr="00510B61" w:rsidRDefault="00430283" w:rsidP="009C53F5">
            <w:pPr>
              <w:jc w:val="center"/>
              <w:rPr>
                <w:sz w:val="20"/>
                <w:szCs w:val="20"/>
              </w:rPr>
            </w:pPr>
          </w:p>
          <w:p w14:paraId="6A9596F7" w14:textId="77777777" w:rsidR="00430283" w:rsidRPr="00510B61" w:rsidRDefault="00430283" w:rsidP="009C53F5">
            <w:pPr>
              <w:jc w:val="center"/>
              <w:rPr>
                <w:sz w:val="20"/>
                <w:szCs w:val="20"/>
              </w:rPr>
            </w:pPr>
          </w:p>
          <w:p w14:paraId="07CD737A" w14:textId="77777777" w:rsidR="00430283" w:rsidRPr="00510B61" w:rsidRDefault="00430283" w:rsidP="009C53F5">
            <w:pPr>
              <w:jc w:val="center"/>
              <w:rPr>
                <w:sz w:val="20"/>
                <w:szCs w:val="20"/>
              </w:rPr>
            </w:pPr>
          </w:p>
          <w:p w14:paraId="6FD3B874" w14:textId="77777777" w:rsidR="00430283" w:rsidRPr="00510B61" w:rsidRDefault="00430283" w:rsidP="009C53F5">
            <w:pPr>
              <w:jc w:val="center"/>
              <w:rPr>
                <w:sz w:val="20"/>
                <w:szCs w:val="20"/>
              </w:rPr>
            </w:pPr>
          </w:p>
          <w:p w14:paraId="28582FA1" w14:textId="77777777" w:rsidR="00430283" w:rsidRPr="00510B61" w:rsidRDefault="00430283" w:rsidP="009C53F5">
            <w:pPr>
              <w:jc w:val="center"/>
              <w:rPr>
                <w:sz w:val="20"/>
                <w:szCs w:val="20"/>
              </w:rPr>
            </w:pPr>
          </w:p>
          <w:p w14:paraId="5A280622" w14:textId="77777777" w:rsidR="00430283" w:rsidRPr="00510B61" w:rsidRDefault="00430283" w:rsidP="009C53F5">
            <w:pPr>
              <w:jc w:val="center"/>
              <w:rPr>
                <w:sz w:val="20"/>
                <w:szCs w:val="20"/>
              </w:rPr>
            </w:pPr>
          </w:p>
          <w:p w14:paraId="4C802D9A" w14:textId="77777777" w:rsidR="00430283" w:rsidRPr="00510B61" w:rsidRDefault="00430283" w:rsidP="009C53F5">
            <w:pPr>
              <w:jc w:val="center"/>
              <w:rPr>
                <w:sz w:val="20"/>
                <w:szCs w:val="20"/>
              </w:rPr>
            </w:pPr>
          </w:p>
          <w:p w14:paraId="6C625252" w14:textId="77777777" w:rsidR="00430283" w:rsidRPr="00510B61" w:rsidRDefault="00430283" w:rsidP="009C53F5">
            <w:pPr>
              <w:jc w:val="center"/>
              <w:rPr>
                <w:sz w:val="20"/>
                <w:szCs w:val="20"/>
              </w:rPr>
            </w:pPr>
          </w:p>
          <w:p w14:paraId="12FD0AC7" w14:textId="77777777" w:rsidR="00430283" w:rsidRPr="00510B61" w:rsidRDefault="00430283" w:rsidP="009C53F5">
            <w:pPr>
              <w:jc w:val="center"/>
              <w:rPr>
                <w:sz w:val="20"/>
                <w:szCs w:val="20"/>
              </w:rPr>
            </w:pPr>
          </w:p>
          <w:p w14:paraId="109338DB" w14:textId="77777777" w:rsidR="00430283" w:rsidRPr="00510B61" w:rsidRDefault="00430283" w:rsidP="009C53F5">
            <w:pPr>
              <w:jc w:val="center"/>
              <w:rPr>
                <w:sz w:val="20"/>
                <w:szCs w:val="20"/>
              </w:rPr>
            </w:pPr>
          </w:p>
          <w:p w14:paraId="7AF8E4C0" w14:textId="77777777" w:rsidR="00430283" w:rsidRPr="00510B61" w:rsidRDefault="00430283" w:rsidP="009C53F5">
            <w:pPr>
              <w:jc w:val="center"/>
              <w:rPr>
                <w:sz w:val="20"/>
                <w:szCs w:val="20"/>
              </w:rPr>
            </w:pPr>
          </w:p>
          <w:p w14:paraId="396C869F" w14:textId="77777777" w:rsidR="00430283" w:rsidRPr="00510B61" w:rsidRDefault="00430283" w:rsidP="009C53F5">
            <w:pPr>
              <w:jc w:val="center"/>
              <w:rPr>
                <w:sz w:val="20"/>
                <w:szCs w:val="20"/>
              </w:rPr>
            </w:pPr>
          </w:p>
          <w:p w14:paraId="137558C2" w14:textId="77777777" w:rsidR="00430283" w:rsidRPr="00510B61" w:rsidRDefault="00430283" w:rsidP="009C53F5">
            <w:pPr>
              <w:jc w:val="center"/>
              <w:rPr>
                <w:sz w:val="20"/>
                <w:szCs w:val="20"/>
              </w:rPr>
            </w:pPr>
          </w:p>
          <w:p w14:paraId="17DAB989" w14:textId="77777777" w:rsidR="00430283" w:rsidRPr="00510B61" w:rsidRDefault="00430283" w:rsidP="009C53F5">
            <w:pPr>
              <w:jc w:val="center"/>
              <w:rPr>
                <w:sz w:val="20"/>
                <w:szCs w:val="20"/>
              </w:rPr>
            </w:pPr>
          </w:p>
          <w:p w14:paraId="3D0C72F1" w14:textId="77777777" w:rsidR="00430283" w:rsidRPr="00510B61" w:rsidRDefault="00430283" w:rsidP="009C53F5">
            <w:pPr>
              <w:jc w:val="center"/>
              <w:rPr>
                <w:sz w:val="20"/>
                <w:szCs w:val="20"/>
              </w:rPr>
            </w:pPr>
          </w:p>
          <w:p w14:paraId="21A26DE8" w14:textId="77777777" w:rsidR="00430283" w:rsidRPr="00510B61" w:rsidRDefault="00430283" w:rsidP="009C53F5">
            <w:pPr>
              <w:jc w:val="center"/>
              <w:rPr>
                <w:sz w:val="20"/>
                <w:szCs w:val="20"/>
              </w:rPr>
            </w:pPr>
          </w:p>
          <w:p w14:paraId="6F5F1566" w14:textId="77777777" w:rsidR="00430283" w:rsidRPr="00510B61" w:rsidRDefault="00430283" w:rsidP="009C53F5">
            <w:pPr>
              <w:jc w:val="center"/>
              <w:rPr>
                <w:sz w:val="20"/>
                <w:szCs w:val="20"/>
              </w:rPr>
            </w:pPr>
          </w:p>
          <w:p w14:paraId="2DC4EC22" w14:textId="77777777" w:rsidR="00430283" w:rsidRPr="00510B61" w:rsidRDefault="00430283" w:rsidP="009C53F5">
            <w:pPr>
              <w:jc w:val="center"/>
              <w:rPr>
                <w:sz w:val="20"/>
                <w:szCs w:val="20"/>
              </w:rPr>
            </w:pPr>
          </w:p>
          <w:p w14:paraId="76A3946A" w14:textId="77777777" w:rsidR="00430283" w:rsidRPr="00510B61" w:rsidRDefault="00430283" w:rsidP="009C53F5">
            <w:pPr>
              <w:jc w:val="center"/>
              <w:rPr>
                <w:sz w:val="20"/>
                <w:szCs w:val="20"/>
              </w:rPr>
            </w:pPr>
          </w:p>
          <w:p w14:paraId="7C818BF5" w14:textId="77777777" w:rsidR="00430283" w:rsidRPr="00510B61" w:rsidRDefault="00430283" w:rsidP="009C53F5">
            <w:pPr>
              <w:jc w:val="center"/>
              <w:rPr>
                <w:sz w:val="20"/>
                <w:szCs w:val="20"/>
              </w:rPr>
            </w:pPr>
            <w:r w:rsidRPr="00510B61">
              <w:rPr>
                <w:sz w:val="20"/>
                <w:szCs w:val="20"/>
              </w:rPr>
              <w:t>§: 201a</w:t>
            </w:r>
          </w:p>
          <w:p w14:paraId="10E3341D" w14:textId="77777777" w:rsidR="00430283" w:rsidRPr="00510B61" w:rsidRDefault="00430283" w:rsidP="009C53F5">
            <w:pPr>
              <w:jc w:val="center"/>
              <w:rPr>
                <w:sz w:val="20"/>
                <w:szCs w:val="20"/>
              </w:rPr>
            </w:pPr>
          </w:p>
          <w:p w14:paraId="7752E49E" w14:textId="77777777" w:rsidR="00430283" w:rsidRPr="00510B61" w:rsidRDefault="00430283" w:rsidP="009C53F5">
            <w:pPr>
              <w:jc w:val="center"/>
              <w:rPr>
                <w:sz w:val="20"/>
                <w:szCs w:val="20"/>
              </w:rPr>
            </w:pPr>
          </w:p>
          <w:p w14:paraId="4219886B" w14:textId="77777777" w:rsidR="00430283" w:rsidRPr="00510B61" w:rsidRDefault="00430283" w:rsidP="009C53F5">
            <w:pPr>
              <w:jc w:val="center"/>
              <w:rPr>
                <w:sz w:val="20"/>
                <w:szCs w:val="20"/>
              </w:rPr>
            </w:pPr>
          </w:p>
          <w:p w14:paraId="689356FF" w14:textId="77777777" w:rsidR="00430283" w:rsidRPr="00510B61" w:rsidRDefault="00430283" w:rsidP="009C53F5">
            <w:pPr>
              <w:jc w:val="center"/>
              <w:rPr>
                <w:sz w:val="20"/>
                <w:szCs w:val="20"/>
              </w:rPr>
            </w:pPr>
          </w:p>
          <w:p w14:paraId="777D6494" w14:textId="77777777" w:rsidR="00430283" w:rsidRPr="00510B61" w:rsidRDefault="00430283" w:rsidP="009C53F5">
            <w:pPr>
              <w:jc w:val="center"/>
              <w:rPr>
                <w:sz w:val="20"/>
                <w:szCs w:val="20"/>
              </w:rPr>
            </w:pPr>
          </w:p>
          <w:p w14:paraId="208869D8" w14:textId="77777777" w:rsidR="00430283" w:rsidRPr="00510B61" w:rsidRDefault="00430283" w:rsidP="009C53F5">
            <w:pPr>
              <w:jc w:val="center"/>
              <w:rPr>
                <w:sz w:val="20"/>
                <w:szCs w:val="20"/>
              </w:rPr>
            </w:pPr>
          </w:p>
          <w:p w14:paraId="2C51427C" w14:textId="77777777" w:rsidR="00430283" w:rsidRPr="00510B61" w:rsidRDefault="00430283" w:rsidP="009C53F5">
            <w:pPr>
              <w:jc w:val="center"/>
              <w:rPr>
                <w:sz w:val="20"/>
                <w:szCs w:val="20"/>
              </w:rPr>
            </w:pPr>
          </w:p>
          <w:p w14:paraId="44705FAB" w14:textId="77777777" w:rsidR="00430283" w:rsidRPr="00510B61" w:rsidRDefault="00430283" w:rsidP="009C53F5">
            <w:pPr>
              <w:jc w:val="center"/>
              <w:rPr>
                <w:sz w:val="20"/>
                <w:szCs w:val="20"/>
              </w:rPr>
            </w:pPr>
            <w:r w:rsidRPr="00510B61">
              <w:rPr>
                <w:sz w:val="20"/>
                <w:szCs w:val="20"/>
              </w:rPr>
              <w:t>§: 201b</w:t>
            </w:r>
          </w:p>
          <w:p w14:paraId="26130E0C" w14:textId="77777777" w:rsidR="00430283" w:rsidRPr="00510B61" w:rsidRDefault="00430283" w:rsidP="009C53F5">
            <w:pPr>
              <w:jc w:val="center"/>
              <w:rPr>
                <w:sz w:val="20"/>
                <w:szCs w:val="20"/>
              </w:rPr>
            </w:pPr>
          </w:p>
          <w:p w14:paraId="440E9D8E" w14:textId="77777777" w:rsidR="00430283" w:rsidRPr="00510B61" w:rsidRDefault="00430283" w:rsidP="009C53F5">
            <w:pPr>
              <w:jc w:val="center"/>
              <w:rPr>
                <w:sz w:val="20"/>
                <w:szCs w:val="20"/>
              </w:rPr>
            </w:pPr>
          </w:p>
          <w:p w14:paraId="7FBF1717" w14:textId="77777777" w:rsidR="00430283" w:rsidRPr="00510B61" w:rsidRDefault="00430283" w:rsidP="009C53F5">
            <w:pPr>
              <w:jc w:val="center"/>
              <w:rPr>
                <w:sz w:val="20"/>
                <w:szCs w:val="20"/>
              </w:rPr>
            </w:pPr>
          </w:p>
          <w:p w14:paraId="60E5CAA2" w14:textId="77777777" w:rsidR="00430283" w:rsidRPr="00510B61" w:rsidRDefault="00430283" w:rsidP="009C53F5">
            <w:pPr>
              <w:jc w:val="center"/>
              <w:rPr>
                <w:sz w:val="20"/>
                <w:szCs w:val="20"/>
              </w:rPr>
            </w:pPr>
          </w:p>
          <w:p w14:paraId="6A9B9DAA" w14:textId="77777777" w:rsidR="00430283" w:rsidRPr="00510B61" w:rsidRDefault="00430283" w:rsidP="009C53F5">
            <w:pPr>
              <w:jc w:val="center"/>
              <w:rPr>
                <w:sz w:val="20"/>
                <w:szCs w:val="20"/>
              </w:rPr>
            </w:pPr>
          </w:p>
          <w:p w14:paraId="6EFC636A" w14:textId="77777777" w:rsidR="00430283" w:rsidRPr="00510B61" w:rsidRDefault="00430283" w:rsidP="009C53F5">
            <w:pPr>
              <w:jc w:val="center"/>
              <w:rPr>
                <w:sz w:val="20"/>
                <w:szCs w:val="20"/>
              </w:rPr>
            </w:pPr>
          </w:p>
          <w:p w14:paraId="637EBF7C" w14:textId="77777777" w:rsidR="00430283" w:rsidRPr="00510B61" w:rsidRDefault="00430283" w:rsidP="009C53F5">
            <w:pPr>
              <w:jc w:val="center"/>
              <w:rPr>
                <w:sz w:val="20"/>
                <w:szCs w:val="20"/>
              </w:rPr>
            </w:pPr>
          </w:p>
          <w:p w14:paraId="1084DA22" w14:textId="77777777" w:rsidR="00430283" w:rsidRPr="00510B61" w:rsidRDefault="00430283" w:rsidP="009C53F5">
            <w:pPr>
              <w:jc w:val="center"/>
              <w:rPr>
                <w:sz w:val="20"/>
                <w:szCs w:val="20"/>
              </w:rPr>
            </w:pPr>
          </w:p>
          <w:p w14:paraId="53B0F4E9" w14:textId="77777777" w:rsidR="00430283" w:rsidRPr="00510B61" w:rsidRDefault="00430283" w:rsidP="009C53F5">
            <w:pPr>
              <w:jc w:val="center"/>
              <w:rPr>
                <w:sz w:val="20"/>
                <w:szCs w:val="20"/>
              </w:rPr>
            </w:pPr>
          </w:p>
          <w:p w14:paraId="46B06F14" w14:textId="77777777" w:rsidR="00430283" w:rsidRPr="00510B61" w:rsidRDefault="00430283" w:rsidP="009C53F5">
            <w:pPr>
              <w:jc w:val="center"/>
              <w:rPr>
                <w:sz w:val="20"/>
                <w:szCs w:val="20"/>
              </w:rPr>
            </w:pPr>
          </w:p>
          <w:p w14:paraId="79A22356" w14:textId="77777777" w:rsidR="00430283" w:rsidRPr="00510B61" w:rsidRDefault="00430283" w:rsidP="009C53F5">
            <w:pPr>
              <w:jc w:val="center"/>
              <w:rPr>
                <w:sz w:val="20"/>
                <w:szCs w:val="20"/>
              </w:rPr>
            </w:pPr>
            <w:r w:rsidRPr="00510B61">
              <w:rPr>
                <w:sz w:val="20"/>
                <w:szCs w:val="20"/>
              </w:rPr>
              <w:t>§: 368</w:t>
            </w:r>
          </w:p>
          <w:p w14:paraId="5C32889C" w14:textId="77777777" w:rsidR="00430283" w:rsidRPr="00510B61" w:rsidRDefault="00430283" w:rsidP="009C53F5">
            <w:pPr>
              <w:jc w:val="center"/>
              <w:rPr>
                <w:sz w:val="20"/>
                <w:szCs w:val="20"/>
              </w:rPr>
            </w:pPr>
          </w:p>
          <w:p w14:paraId="19AFB7F1" w14:textId="77777777" w:rsidR="00430283" w:rsidRPr="00510B61" w:rsidRDefault="00430283" w:rsidP="009C53F5">
            <w:pPr>
              <w:jc w:val="center"/>
              <w:rPr>
                <w:sz w:val="20"/>
                <w:szCs w:val="20"/>
              </w:rPr>
            </w:pPr>
          </w:p>
          <w:p w14:paraId="05306847" w14:textId="77777777" w:rsidR="00430283" w:rsidRPr="00510B61" w:rsidRDefault="00430283" w:rsidP="009C53F5">
            <w:pPr>
              <w:jc w:val="center"/>
              <w:rPr>
                <w:sz w:val="20"/>
                <w:szCs w:val="20"/>
              </w:rPr>
            </w:pPr>
          </w:p>
          <w:p w14:paraId="2D1D2976" w14:textId="77777777" w:rsidR="00430283" w:rsidRPr="00510B61" w:rsidRDefault="00430283" w:rsidP="009C53F5">
            <w:pPr>
              <w:jc w:val="center"/>
              <w:rPr>
                <w:sz w:val="20"/>
                <w:szCs w:val="20"/>
              </w:rPr>
            </w:pPr>
          </w:p>
          <w:p w14:paraId="52CC5A26" w14:textId="77777777" w:rsidR="00430283" w:rsidRPr="00510B61" w:rsidRDefault="00430283" w:rsidP="009C53F5">
            <w:pPr>
              <w:jc w:val="center"/>
              <w:rPr>
                <w:sz w:val="20"/>
                <w:szCs w:val="20"/>
              </w:rPr>
            </w:pPr>
          </w:p>
          <w:p w14:paraId="04AB4C2F" w14:textId="77777777" w:rsidR="00430283" w:rsidRPr="00510B61" w:rsidRDefault="00430283" w:rsidP="009C53F5">
            <w:pPr>
              <w:jc w:val="center"/>
              <w:rPr>
                <w:sz w:val="20"/>
                <w:szCs w:val="20"/>
              </w:rPr>
            </w:pPr>
          </w:p>
          <w:p w14:paraId="3A965B86" w14:textId="77777777" w:rsidR="00430283" w:rsidRPr="00510B61" w:rsidRDefault="00430283" w:rsidP="009C53F5">
            <w:pPr>
              <w:jc w:val="center"/>
              <w:rPr>
                <w:sz w:val="20"/>
                <w:szCs w:val="20"/>
              </w:rPr>
            </w:pPr>
          </w:p>
          <w:p w14:paraId="35420337" w14:textId="77777777" w:rsidR="00430283" w:rsidRPr="00510B61" w:rsidRDefault="00430283" w:rsidP="009C53F5">
            <w:pPr>
              <w:jc w:val="center"/>
              <w:rPr>
                <w:sz w:val="20"/>
                <w:szCs w:val="20"/>
              </w:rPr>
            </w:pPr>
          </w:p>
          <w:p w14:paraId="40821F29" w14:textId="77777777" w:rsidR="00430283" w:rsidRPr="00510B61" w:rsidRDefault="00430283" w:rsidP="009C53F5">
            <w:pPr>
              <w:jc w:val="center"/>
              <w:rPr>
                <w:sz w:val="20"/>
                <w:szCs w:val="20"/>
              </w:rPr>
            </w:pPr>
          </w:p>
          <w:p w14:paraId="5AF23AFD" w14:textId="77777777" w:rsidR="00430283" w:rsidRPr="00510B61" w:rsidRDefault="00430283" w:rsidP="009C53F5">
            <w:pPr>
              <w:jc w:val="center"/>
              <w:rPr>
                <w:sz w:val="20"/>
                <w:szCs w:val="20"/>
              </w:rPr>
            </w:pPr>
          </w:p>
          <w:p w14:paraId="19CDE69C" w14:textId="77777777" w:rsidR="00430283" w:rsidRPr="00510B61" w:rsidRDefault="00430283" w:rsidP="009C53F5">
            <w:pPr>
              <w:jc w:val="center"/>
              <w:rPr>
                <w:sz w:val="20"/>
                <w:szCs w:val="20"/>
              </w:rPr>
            </w:pPr>
          </w:p>
          <w:p w14:paraId="0B14BB54" w14:textId="77777777" w:rsidR="00430283" w:rsidRPr="00510B61" w:rsidRDefault="00430283" w:rsidP="009C53F5">
            <w:pPr>
              <w:jc w:val="center"/>
              <w:rPr>
                <w:sz w:val="20"/>
                <w:szCs w:val="20"/>
              </w:rPr>
            </w:pPr>
          </w:p>
          <w:p w14:paraId="35633206" w14:textId="77777777" w:rsidR="00430283" w:rsidRPr="00510B61" w:rsidRDefault="00430283" w:rsidP="009C53F5">
            <w:pPr>
              <w:jc w:val="center"/>
              <w:rPr>
                <w:sz w:val="20"/>
                <w:szCs w:val="20"/>
              </w:rPr>
            </w:pPr>
          </w:p>
          <w:p w14:paraId="3982E5F9" w14:textId="77777777" w:rsidR="00430283" w:rsidRPr="00510B61" w:rsidRDefault="00430283" w:rsidP="009C53F5">
            <w:pPr>
              <w:jc w:val="center"/>
              <w:rPr>
                <w:sz w:val="20"/>
                <w:szCs w:val="20"/>
              </w:rPr>
            </w:pPr>
          </w:p>
          <w:p w14:paraId="6DBD5A78" w14:textId="77777777" w:rsidR="00430283" w:rsidRPr="00510B61" w:rsidRDefault="00430283" w:rsidP="009C53F5">
            <w:pPr>
              <w:jc w:val="center"/>
              <w:rPr>
                <w:sz w:val="20"/>
                <w:szCs w:val="20"/>
              </w:rPr>
            </w:pPr>
          </w:p>
          <w:p w14:paraId="1444A5B5" w14:textId="77777777" w:rsidR="00430283" w:rsidRPr="00510B61" w:rsidRDefault="00430283" w:rsidP="009C53F5">
            <w:pPr>
              <w:jc w:val="center"/>
              <w:rPr>
                <w:sz w:val="20"/>
                <w:szCs w:val="20"/>
              </w:rPr>
            </w:pPr>
          </w:p>
          <w:p w14:paraId="2895CAD3" w14:textId="77777777" w:rsidR="00430283" w:rsidRPr="00510B61" w:rsidRDefault="00430283" w:rsidP="009C53F5">
            <w:pPr>
              <w:jc w:val="center"/>
              <w:rPr>
                <w:sz w:val="20"/>
                <w:szCs w:val="20"/>
              </w:rPr>
            </w:pPr>
          </w:p>
          <w:p w14:paraId="1592D1BA" w14:textId="77777777" w:rsidR="00430283" w:rsidRPr="00510B61" w:rsidRDefault="00430283" w:rsidP="009C53F5">
            <w:pPr>
              <w:jc w:val="center"/>
              <w:rPr>
                <w:sz w:val="20"/>
                <w:szCs w:val="20"/>
              </w:rPr>
            </w:pPr>
          </w:p>
          <w:p w14:paraId="3C849494" w14:textId="77777777" w:rsidR="00430283" w:rsidRPr="00510B61" w:rsidRDefault="00430283" w:rsidP="009C53F5">
            <w:pPr>
              <w:jc w:val="center"/>
              <w:rPr>
                <w:sz w:val="20"/>
                <w:szCs w:val="20"/>
              </w:rPr>
            </w:pPr>
          </w:p>
          <w:p w14:paraId="4544BA99" w14:textId="77777777" w:rsidR="00430283" w:rsidRPr="00510B61" w:rsidRDefault="00430283" w:rsidP="009C53F5">
            <w:pPr>
              <w:jc w:val="center"/>
              <w:rPr>
                <w:sz w:val="20"/>
                <w:szCs w:val="20"/>
              </w:rPr>
            </w:pPr>
          </w:p>
          <w:p w14:paraId="78B74856" w14:textId="77777777" w:rsidR="00430283" w:rsidRPr="00510B61" w:rsidRDefault="00430283" w:rsidP="009C53F5">
            <w:pPr>
              <w:jc w:val="center"/>
              <w:rPr>
                <w:sz w:val="20"/>
                <w:szCs w:val="20"/>
              </w:rPr>
            </w:pPr>
          </w:p>
          <w:p w14:paraId="2A5EF365" w14:textId="77777777" w:rsidR="00430283" w:rsidRPr="00510B61" w:rsidRDefault="00430283" w:rsidP="009C53F5">
            <w:pPr>
              <w:jc w:val="center"/>
              <w:rPr>
                <w:sz w:val="20"/>
                <w:szCs w:val="20"/>
              </w:rPr>
            </w:pPr>
          </w:p>
          <w:p w14:paraId="17AC2FC1" w14:textId="77777777" w:rsidR="00430283" w:rsidRPr="00510B61" w:rsidRDefault="00430283" w:rsidP="009C53F5">
            <w:pPr>
              <w:jc w:val="center"/>
              <w:rPr>
                <w:sz w:val="20"/>
                <w:szCs w:val="20"/>
              </w:rPr>
            </w:pPr>
          </w:p>
          <w:p w14:paraId="43B0AC38" w14:textId="77777777" w:rsidR="00430283" w:rsidRPr="00510B61" w:rsidRDefault="00430283" w:rsidP="009C53F5">
            <w:pPr>
              <w:jc w:val="center"/>
              <w:rPr>
                <w:sz w:val="20"/>
                <w:szCs w:val="20"/>
              </w:rPr>
            </w:pPr>
          </w:p>
          <w:p w14:paraId="6BCBC785" w14:textId="77777777" w:rsidR="00430283" w:rsidRPr="00510B61" w:rsidRDefault="00430283" w:rsidP="009C53F5">
            <w:pPr>
              <w:jc w:val="center"/>
              <w:rPr>
                <w:sz w:val="20"/>
                <w:szCs w:val="20"/>
              </w:rPr>
            </w:pPr>
          </w:p>
          <w:p w14:paraId="03B217BB" w14:textId="77777777" w:rsidR="00430283" w:rsidRPr="00510B61" w:rsidRDefault="00430283" w:rsidP="009C53F5">
            <w:pPr>
              <w:jc w:val="center"/>
              <w:rPr>
                <w:sz w:val="20"/>
                <w:szCs w:val="20"/>
              </w:rPr>
            </w:pPr>
          </w:p>
          <w:p w14:paraId="62450F50" w14:textId="77777777" w:rsidR="00430283" w:rsidRPr="00510B61" w:rsidRDefault="00430283" w:rsidP="009C53F5">
            <w:pPr>
              <w:jc w:val="center"/>
              <w:rPr>
                <w:sz w:val="20"/>
                <w:szCs w:val="20"/>
              </w:rPr>
            </w:pPr>
          </w:p>
          <w:p w14:paraId="0E695A9D" w14:textId="77777777" w:rsidR="00430283" w:rsidRPr="00510B61" w:rsidRDefault="00430283" w:rsidP="009C53F5">
            <w:pPr>
              <w:jc w:val="center"/>
              <w:rPr>
                <w:sz w:val="20"/>
                <w:szCs w:val="20"/>
              </w:rPr>
            </w:pPr>
          </w:p>
          <w:p w14:paraId="7AC5F7BF" w14:textId="77777777" w:rsidR="00430283" w:rsidRPr="00510B61" w:rsidRDefault="00430283" w:rsidP="009C53F5">
            <w:pPr>
              <w:jc w:val="center"/>
              <w:rPr>
                <w:sz w:val="20"/>
                <w:szCs w:val="20"/>
              </w:rPr>
            </w:pPr>
            <w:r w:rsidRPr="00510B61">
              <w:rPr>
                <w:sz w:val="20"/>
                <w:szCs w:val="20"/>
              </w:rPr>
              <w:t>§: 369</w:t>
            </w:r>
          </w:p>
          <w:p w14:paraId="17BE5BDE" w14:textId="77777777" w:rsidR="0080416F" w:rsidRPr="00510B61" w:rsidRDefault="0080416F" w:rsidP="009C53F5">
            <w:pPr>
              <w:jc w:val="center"/>
              <w:rPr>
                <w:sz w:val="20"/>
                <w:szCs w:val="20"/>
              </w:rPr>
            </w:pPr>
          </w:p>
          <w:p w14:paraId="7CD70253" w14:textId="77777777" w:rsidR="0080416F" w:rsidRPr="00510B61" w:rsidRDefault="0080416F" w:rsidP="009C53F5">
            <w:pPr>
              <w:jc w:val="center"/>
              <w:rPr>
                <w:sz w:val="20"/>
                <w:szCs w:val="20"/>
              </w:rPr>
            </w:pPr>
          </w:p>
          <w:p w14:paraId="5F813092" w14:textId="77777777" w:rsidR="0080416F" w:rsidRPr="00510B61" w:rsidRDefault="0080416F" w:rsidP="009C53F5">
            <w:pPr>
              <w:jc w:val="center"/>
              <w:rPr>
                <w:sz w:val="20"/>
                <w:szCs w:val="20"/>
              </w:rPr>
            </w:pPr>
          </w:p>
          <w:p w14:paraId="7A314C25" w14:textId="77777777" w:rsidR="0080416F" w:rsidRPr="00510B61" w:rsidRDefault="0080416F" w:rsidP="009C53F5">
            <w:pPr>
              <w:jc w:val="center"/>
              <w:rPr>
                <w:sz w:val="20"/>
                <w:szCs w:val="20"/>
              </w:rPr>
            </w:pPr>
          </w:p>
          <w:p w14:paraId="504311FD" w14:textId="77777777" w:rsidR="0080416F" w:rsidRPr="00510B61" w:rsidRDefault="0080416F" w:rsidP="009C53F5">
            <w:pPr>
              <w:jc w:val="center"/>
              <w:rPr>
                <w:sz w:val="20"/>
                <w:szCs w:val="20"/>
              </w:rPr>
            </w:pPr>
          </w:p>
          <w:p w14:paraId="3815FC24" w14:textId="77777777" w:rsidR="0080416F" w:rsidRPr="00510B61" w:rsidRDefault="0080416F" w:rsidP="009C53F5">
            <w:pPr>
              <w:jc w:val="center"/>
              <w:rPr>
                <w:sz w:val="20"/>
                <w:szCs w:val="20"/>
              </w:rPr>
            </w:pPr>
          </w:p>
          <w:p w14:paraId="3E76B3C4" w14:textId="77777777" w:rsidR="0080416F" w:rsidRPr="00510B61" w:rsidRDefault="0080416F" w:rsidP="009C53F5">
            <w:pPr>
              <w:jc w:val="center"/>
              <w:rPr>
                <w:sz w:val="20"/>
                <w:szCs w:val="20"/>
              </w:rPr>
            </w:pPr>
          </w:p>
          <w:p w14:paraId="6ADB3301" w14:textId="77777777" w:rsidR="0080416F" w:rsidRPr="00510B61" w:rsidRDefault="0080416F" w:rsidP="009C53F5">
            <w:pPr>
              <w:jc w:val="center"/>
              <w:rPr>
                <w:sz w:val="20"/>
                <w:szCs w:val="20"/>
              </w:rPr>
            </w:pPr>
          </w:p>
          <w:p w14:paraId="76408E2B" w14:textId="77777777" w:rsidR="0080416F" w:rsidRPr="00510B61" w:rsidRDefault="0080416F" w:rsidP="009C53F5">
            <w:pPr>
              <w:jc w:val="center"/>
              <w:rPr>
                <w:sz w:val="20"/>
                <w:szCs w:val="20"/>
              </w:rPr>
            </w:pPr>
          </w:p>
          <w:p w14:paraId="259AFB89" w14:textId="77777777" w:rsidR="0080416F" w:rsidRPr="00510B61" w:rsidRDefault="0080416F" w:rsidP="009C53F5">
            <w:pPr>
              <w:jc w:val="center"/>
              <w:rPr>
                <w:sz w:val="20"/>
                <w:szCs w:val="20"/>
              </w:rPr>
            </w:pPr>
          </w:p>
          <w:p w14:paraId="45B0909C" w14:textId="77777777" w:rsidR="0080416F" w:rsidRPr="00510B61" w:rsidRDefault="0080416F" w:rsidP="009C53F5">
            <w:pPr>
              <w:jc w:val="center"/>
              <w:rPr>
                <w:sz w:val="20"/>
                <w:szCs w:val="20"/>
              </w:rPr>
            </w:pPr>
          </w:p>
          <w:p w14:paraId="21A88259" w14:textId="77777777" w:rsidR="0080416F" w:rsidRPr="00510B61" w:rsidRDefault="0080416F" w:rsidP="009C53F5">
            <w:pPr>
              <w:jc w:val="center"/>
              <w:rPr>
                <w:sz w:val="20"/>
                <w:szCs w:val="20"/>
              </w:rPr>
            </w:pPr>
          </w:p>
          <w:p w14:paraId="589D435B" w14:textId="77777777" w:rsidR="0080416F" w:rsidRPr="00510B61" w:rsidRDefault="0080416F" w:rsidP="009C53F5">
            <w:pPr>
              <w:jc w:val="center"/>
              <w:rPr>
                <w:sz w:val="20"/>
                <w:szCs w:val="20"/>
              </w:rPr>
            </w:pPr>
          </w:p>
          <w:p w14:paraId="242DEEA6" w14:textId="77777777" w:rsidR="0080416F" w:rsidRPr="00510B61" w:rsidRDefault="0080416F" w:rsidP="009C53F5">
            <w:pPr>
              <w:jc w:val="center"/>
              <w:rPr>
                <w:sz w:val="20"/>
                <w:szCs w:val="20"/>
              </w:rPr>
            </w:pPr>
            <w:r w:rsidRPr="00510B61">
              <w:rPr>
                <w:sz w:val="20"/>
                <w:szCs w:val="20"/>
              </w:rPr>
              <w:t>§: 370</w:t>
            </w:r>
          </w:p>
          <w:p w14:paraId="1129220F" w14:textId="77777777" w:rsidR="0080416F" w:rsidRPr="00510B61" w:rsidRDefault="0080416F" w:rsidP="009C53F5">
            <w:pPr>
              <w:jc w:val="center"/>
              <w:rPr>
                <w:sz w:val="20"/>
                <w:szCs w:val="20"/>
              </w:rPr>
            </w:pPr>
            <w:r w:rsidRPr="00510B61">
              <w:rPr>
                <w:sz w:val="20"/>
                <w:szCs w:val="20"/>
              </w:rPr>
              <w:t>O: 1</w:t>
            </w:r>
          </w:p>
          <w:p w14:paraId="720C656C" w14:textId="77777777" w:rsidR="0080416F" w:rsidRPr="00510B61" w:rsidRDefault="0080416F" w:rsidP="009C53F5">
            <w:pPr>
              <w:jc w:val="center"/>
              <w:rPr>
                <w:sz w:val="20"/>
                <w:szCs w:val="20"/>
              </w:rPr>
            </w:pPr>
          </w:p>
          <w:p w14:paraId="609BE77A" w14:textId="77777777" w:rsidR="0080416F" w:rsidRPr="00510B61" w:rsidRDefault="0080416F" w:rsidP="009C53F5">
            <w:pPr>
              <w:jc w:val="center"/>
              <w:rPr>
                <w:sz w:val="20"/>
                <w:szCs w:val="20"/>
              </w:rPr>
            </w:pPr>
          </w:p>
          <w:p w14:paraId="580C2E47" w14:textId="77777777" w:rsidR="0080416F" w:rsidRPr="00510B61" w:rsidRDefault="0080416F" w:rsidP="009C53F5">
            <w:pPr>
              <w:jc w:val="center"/>
              <w:rPr>
                <w:sz w:val="20"/>
                <w:szCs w:val="20"/>
              </w:rPr>
            </w:pPr>
          </w:p>
          <w:p w14:paraId="66583667" w14:textId="77777777" w:rsidR="0080416F" w:rsidRPr="00510B61" w:rsidRDefault="0080416F" w:rsidP="009C53F5">
            <w:pPr>
              <w:jc w:val="center"/>
              <w:rPr>
                <w:sz w:val="20"/>
                <w:szCs w:val="20"/>
              </w:rPr>
            </w:pPr>
            <w:r w:rsidRPr="00510B61">
              <w:rPr>
                <w:sz w:val="20"/>
                <w:szCs w:val="20"/>
              </w:rPr>
              <w:t>§: 370</w:t>
            </w:r>
          </w:p>
          <w:p w14:paraId="612BFABD" w14:textId="77777777" w:rsidR="00430283" w:rsidRPr="00510B61" w:rsidRDefault="0080416F" w:rsidP="009C53F5">
            <w:pPr>
              <w:jc w:val="center"/>
              <w:rPr>
                <w:sz w:val="20"/>
                <w:szCs w:val="20"/>
              </w:rPr>
            </w:pPr>
            <w:r w:rsidRPr="00510B61">
              <w:rPr>
                <w:sz w:val="20"/>
                <w:szCs w:val="20"/>
              </w:rPr>
              <w:t>O: 2</w:t>
            </w:r>
          </w:p>
          <w:p w14:paraId="6F3EFF05" w14:textId="77777777" w:rsidR="0080416F" w:rsidRPr="00510B61" w:rsidRDefault="0080416F" w:rsidP="009C53F5">
            <w:pPr>
              <w:jc w:val="center"/>
              <w:rPr>
                <w:sz w:val="20"/>
                <w:szCs w:val="20"/>
              </w:rPr>
            </w:pPr>
          </w:p>
          <w:p w14:paraId="5ECA6544" w14:textId="77777777" w:rsidR="0080416F" w:rsidRPr="00510B61" w:rsidRDefault="0080416F" w:rsidP="009C53F5">
            <w:pPr>
              <w:jc w:val="center"/>
              <w:rPr>
                <w:sz w:val="20"/>
                <w:szCs w:val="20"/>
              </w:rPr>
            </w:pPr>
          </w:p>
          <w:p w14:paraId="159BC4B0" w14:textId="77777777" w:rsidR="0080416F" w:rsidRPr="00510B61" w:rsidRDefault="0080416F" w:rsidP="009C53F5">
            <w:pPr>
              <w:jc w:val="center"/>
              <w:rPr>
                <w:sz w:val="20"/>
                <w:szCs w:val="20"/>
              </w:rPr>
            </w:pPr>
          </w:p>
          <w:p w14:paraId="13D54565" w14:textId="77777777" w:rsidR="0080416F" w:rsidRPr="00510B61" w:rsidRDefault="0080416F" w:rsidP="009C53F5">
            <w:pPr>
              <w:jc w:val="center"/>
              <w:rPr>
                <w:sz w:val="20"/>
                <w:szCs w:val="20"/>
              </w:rPr>
            </w:pPr>
          </w:p>
          <w:p w14:paraId="77D3E2AB" w14:textId="77777777" w:rsidR="0080416F" w:rsidRPr="00510B61" w:rsidRDefault="0080416F" w:rsidP="009C53F5">
            <w:pPr>
              <w:jc w:val="center"/>
              <w:rPr>
                <w:sz w:val="20"/>
                <w:szCs w:val="20"/>
              </w:rPr>
            </w:pPr>
            <w:r w:rsidRPr="00510B61">
              <w:rPr>
                <w:sz w:val="20"/>
                <w:szCs w:val="20"/>
              </w:rPr>
              <w:t>§: 58</w:t>
            </w:r>
          </w:p>
          <w:p w14:paraId="16ABB60E" w14:textId="77777777" w:rsidR="0080416F" w:rsidRPr="00510B61" w:rsidRDefault="0080416F" w:rsidP="009C53F5">
            <w:pPr>
              <w:jc w:val="center"/>
              <w:rPr>
                <w:sz w:val="20"/>
                <w:szCs w:val="20"/>
              </w:rPr>
            </w:pPr>
            <w:r w:rsidRPr="00510B61">
              <w:rPr>
                <w:sz w:val="20"/>
                <w:szCs w:val="20"/>
              </w:rPr>
              <w:t>O: 2</w:t>
            </w:r>
          </w:p>
          <w:p w14:paraId="5473FB58" w14:textId="77777777" w:rsidR="0080416F" w:rsidRPr="00510B61" w:rsidRDefault="0080416F" w:rsidP="009C53F5">
            <w:pPr>
              <w:jc w:val="center"/>
              <w:rPr>
                <w:sz w:val="20"/>
                <w:szCs w:val="20"/>
              </w:rPr>
            </w:pPr>
          </w:p>
          <w:p w14:paraId="007E4B05" w14:textId="77777777" w:rsidR="0080416F" w:rsidRPr="00510B61" w:rsidRDefault="0080416F" w:rsidP="009C53F5">
            <w:pPr>
              <w:jc w:val="center"/>
              <w:rPr>
                <w:sz w:val="20"/>
                <w:szCs w:val="20"/>
              </w:rPr>
            </w:pPr>
          </w:p>
          <w:p w14:paraId="0810AF73" w14:textId="77777777" w:rsidR="0080416F" w:rsidRPr="00510B61" w:rsidRDefault="0080416F" w:rsidP="009C53F5">
            <w:pPr>
              <w:jc w:val="center"/>
              <w:rPr>
                <w:sz w:val="20"/>
                <w:szCs w:val="20"/>
              </w:rPr>
            </w:pPr>
          </w:p>
          <w:p w14:paraId="03277DD6" w14:textId="77777777" w:rsidR="0080416F" w:rsidRPr="00510B61" w:rsidRDefault="0080416F" w:rsidP="009C53F5">
            <w:pPr>
              <w:jc w:val="center"/>
              <w:rPr>
                <w:sz w:val="20"/>
                <w:szCs w:val="20"/>
              </w:rPr>
            </w:pPr>
          </w:p>
          <w:p w14:paraId="1D133C6B" w14:textId="77777777" w:rsidR="0080416F" w:rsidRPr="00510B61" w:rsidRDefault="0080416F" w:rsidP="009C53F5">
            <w:pPr>
              <w:jc w:val="center"/>
              <w:rPr>
                <w:sz w:val="20"/>
                <w:szCs w:val="20"/>
              </w:rPr>
            </w:pPr>
          </w:p>
          <w:p w14:paraId="0601A384" w14:textId="77777777" w:rsidR="0080416F" w:rsidRPr="00510B61" w:rsidRDefault="0080416F" w:rsidP="009C53F5">
            <w:pPr>
              <w:jc w:val="center"/>
              <w:rPr>
                <w:sz w:val="20"/>
                <w:szCs w:val="20"/>
              </w:rPr>
            </w:pPr>
          </w:p>
          <w:p w14:paraId="07EAA821" w14:textId="77777777" w:rsidR="0080416F" w:rsidRPr="00510B61" w:rsidRDefault="0080416F" w:rsidP="009C53F5">
            <w:pPr>
              <w:jc w:val="center"/>
              <w:rPr>
                <w:sz w:val="20"/>
                <w:szCs w:val="20"/>
              </w:rPr>
            </w:pPr>
          </w:p>
          <w:p w14:paraId="5040B96A" w14:textId="77777777" w:rsidR="0080416F" w:rsidRPr="00510B61" w:rsidRDefault="0080416F" w:rsidP="009C53F5">
            <w:pPr>
              <w:jc w:val="center"/>
              <w:rPr>
                <w:sz w:val="20"/>
                <w:szCs w:val="20"/>
              </w:rPr>
            </w:pPr>
            <w:r w:rsidRPr="00510B61">
              <w:rPr>
                <w:sz w:val="20"/>
                <w:szCs w:val="20"/>
              </w:rPr>
              <w:t>§: 60</w:t>
            </w:r>
          </w:p>
          <w:p w14:paraId="5E15FB46" w14:textId="77777777" w:rsidR="0080416F" w:rsidRPr="00510B61" w:rsidRDefault="0080416F" w:rsidP="009C53F5">
            <w:pPr>
              <w:jc w:val="center"/>
              <w:rPr>
                <w:sz w:val="20"/>
                <w:szCs w:val="20"/>
              </w:rPr>
            </w:pPr>
            <w:r w:rsidRPr="00510B61">
              <w:rPr>
                <w:sz w:val="20"/>
                <w:szCs w:val="20"/>
              </w:rPr>
              <w:t>O: 1</w:t>
            </w:r>
          </w:p>
          <w:p w14:paraId="0C5593D6" w14:textId="77777777" w:rsidR="0080416F" w:rsidRPr="00510B61" w:rsidRDefault="0080416F" w:rsidP="009C53F5">
            <w:pPr>
              <w:jc w:val="center"/>
              <w:rPr>
                <w:sz w:val="20"/>
                <w:szCs w:val="20"/>
              </w:rPr>
            </w:pPr>
          </w:p>
          <w:p w14:paraId="4A151F54" w14:textId="77777777" w:rsidR="0080416F" w:rsidRPr="00510B61" w:rsidRDefault="0080416F" w:rsidP="009C53F5">
            <w:pPr>
              <w:jc w:val="center"/>
              <w:rPr>
                <w:sz w:val="20"/>
                <w:szCs w:val="20"/>
              </w:rPr>
            </w:pPr>
          </w:p>
          <w:p w14:paraId="275FC843" w14:textId="77777777" w:rsidR="0080416F" w:rsidRPr="00510B61" w:rsidRDefault="0080416F" w:rsidP="00E47320">
            <w:pPr>
              <w:rPr>
                <w:sz w:val="20"/>
                <w:szCs w:val="20"/>
              </w:rPr>
            </w:pPr>
          </w:p>
          <w:p w14:paraId="209277A7" w14:textId="77777777" w:rsidR="0080416F" w:rsidRPr="00510B61" w:rsidRDefault="0080416F" w:rsidP="009C53F5">
            <w:pPr>
              <w:jc w:val="center"/>
              <w:rPr>
                <w:sz w:val="20"/>
                <w:szCs w:val="20"/>
              </w:rPr>
            </w:pPr>
          </w:p>
          <w:p w14:paraId="2E04F5D2" w14:textId="77777777" w:rsidR="0080416F" w:rsidRPr="00510B61" w:rsidRDefault="0080416F" w:rsidP="00E47320">
            <w:pPr>
              <w:rPr>
                <w:sz w:val="20"/>
                <w:szCs w:val="20"/>
              </w:rPr>
            </w:pPr>
          </w:p>
          <w:p w14:paraId="53C222EC" w14:textId="77777777" w:rsidR="00580E18" w:rsidRPr="00510B61" w:rsidRDefault="00580E18" w:rsidP="009C53F5">
            <w:pPr>
              <w:jc w:val="center"/>
              <w:rPr>
                <w:sz w:val="20"/>
                <w:szCs w:val="20"/>
              </w:rPr>
            </w:pPr>
          </w:p>
          <w:p w14:paraId="0F573CF4" w14:textId="4CC8F093" w:rsidR="00430283" w:rsidRPr="00510B61" w:rsidRDefault="0080416F" w:rsidP="009C53F5">
            <w:pPr>
              <w:jc w:val="center"/>
              <w:rPr>
                <w:sz w:val="20"/>
                <w:szCs w:val="20"/>
              </w:rPr>
            </w:pPr>
            <w:r w:rsidRPr="00510B61">
              <w:rPr>
                <w:sz w:val="20"/>
                <w:szCs w:val="20"/>
              </w:rPr>
              <w:t>§: 3</w:t>
            </w:r>
          </w:p>
          <w:p w14:paraId="20CA10F1" w14:textId="77777777" w:rsidR="00430283" w:rsidRPr="00510B61" w:rsidRDefault="00430283" w:rsidP="009C53F5">
            <w:pPr>
              <w:jc w:val="center"/>
              <w:rPr>
                <w:sz w:val="20"/>
                <w:szCs w:val="20"/>
              </w:rPr>
            </w:pPr>
          </w:p>
          <w:p w14:paraId="02F8BF27" w14:textId="77777777" w:rsidR="00430283" w:rsidRPr="00510B61" w:rsidRDefault="00430283" w:rsidP="009C53F5">
            <w:pPr>
              <w:jc w:val="center"/>
              <w:rPr>
                <w:sz w:val="20"/>
                <w:szCs w:val="20"/>
              </w:rPr>
            </w:pPr>
          </w:p>
        </w:tc>
        <w:tc>
          <w:tcPr>
            <w:tcW w:w="4536" w:type="dxa"/>
          </w:tcPr>
          <w:p w14:paraId="1BC9E73A" w14:textId="77777777" w:rsidR="00430283" w:rsidRPr="00510B61" w:rsidRDefault="00430283" w:rsidP="00430283">
            <w:pPr>
              <w:jc w:val="both"/>
              <w:rPr>
                <w:sz w:val="20"/>
                <w:szCs w:val="20"/>
              </w:rPr>
            </w:pPr>
            <w:r w:rsidRPr="00510B61">
              <w:rPr>
                <w:sz w:val="20"/>
                <w:szCs w:val="20"/>
              </w:rPr>
              <w:lastRenderedPageBreak/>
              <w:t>(1) Kto vykoná súlož s osobou mladšou ako pätnásť rokov alebo kto takú osobu iným spôsobom sexuálne zneužije, potrestá sa odňatím slobody na tri roky až desať rokov.</w:t>
            </w:r>
          </w:p>
          <w:p w14:paraId="2BB86E6C" w14:textId="77777777" w:rsidR="00430283" w:rsidRPr="00510B61" w:rsidRDefault="00430283" w:rsidP="00430283">
            <w:pPr>
              <w:jc w:val="both"/>
              <w:rPr>
                <w:sz w:val="20"/>
                <w:szCs w:val="20"/>
              </w:rPr>
            </w:pPr>
            <w:r w:rsidRPr="00510B61">
              <w:rPr>
                <w:sz w:val="20"/>
                <w:szCs w:val="20"/>
              </w:rPr>
              <w:t>(2) Odňatím slobody na sedem rokov až dvanásť rokov sa páchateľ potrestá, ak spácha čin uvedený v odseku 1</w:t>
            </w:r>
          </w:p>
          <w:p w14:paraId="5D70E140" w14:textId="77777777" w:rsidR="00430283" w:rsidRPr="00510B61" w:rsidRDefault="00430283" w:rsidP="00430283">
            <w:pPr>
              <w:jc w:val="both"/>
              <w:rPr>
                <w:sz w:val="20"/>
                <w:szCs w:val="20"/>
              </w:rPr>
            </w:pPr>
            <w:r w:rsidRPr="00510B61">
              <w:rPr>
                <w:sz w:val="20"/>
                <w:szCs w:val="20"/>
              </w:rPr>
              <w:t>a) závažnejším spôsobom konania,</w:t>
            </w:r>
          </w:p>
          <w:p w14:paraId="4E7E410C" w14:textId="77777777" w:rsidR="00430283" w:rsidRPr="00510B61" w:rsidRDefault="00430283" w:rsidP="00430283">
            <w:pPr>
              <w:jc w:val="both"/>
              <w:rPr>
                <w:sz w:val="20"/>
                <w:szCs w:val="20"/>
              </w:rPr>
            </w:pPr>
            <w:r w:rsidRPr="00510B61">
              <w:rPr>
                <w:sz w:val="20"/>
                <w:szCs w:val="20"/>
              </w:rPr>
              <w:t>b) na chránenej osobe,</w:t>
            </w:r>
          </w:p>
          <w:p w14:paraId="5C92394E" w14:textId="77777777" w:rsidR="00430283" w:rsidRPr="00510B61" w:rsidRDefault="00430283" w:rsidP="00430283">
            <w:pPr>
              <w:jc w:val="both"/>
              <w:rPr>
                <w:sz w:val="20"/>
                <w:szCs w:val="20"/>
              </w:rPr>
            </w:pPr>
            <w:r w:rsidRPr="00510B61">
              <w:rPr>
                <w:sz w:val="20"/>
                <w:szCs w:val="20"/>
              </w:rPr>
              <w:t>c) z osobitného motívu, alebo</w:t>
            </w:r>
          </w:p>
          <w:p w14:paraId="70AD5E44" w14:textId="77777777" w:rsidR="00430283" w:rsidRPr="00510B61" w:rsidRDefault="00430283" w:rsidP="00430283">
            <w:pPr>
              <w:jc w:val="both"/>
              <w:rPr>
                <w:sz w:val="20"/>
                <w:szCs w:val="20"/>
              </w:rPr>
            </w:pPr>
            <w:r w:rsidRPr="00510B61">
              <w:rPr>
                <w:sz w:val="20"/>
                <w:szCs w:val="20"/>
              </w:rPr>
              <w:t>d) spoločným konaním najmenej dvoch osôb.</w:t>
            </w:r>
          </w:p>
          <w:p w14:paraId="46065D59" w14:textId="77777777" w:rsidR="00430283" w:rsidRPr="00510B61" w:rsidRDefault="00430283" w:rsidP="00430283">
            <w:pPr>
              <w:jc w:val="both"/>
              <w:rPr>
                <w:sz w:val="20"/>
                <w:szCs w:val="20"/>
              </w:rPr>
            </w:pPr>
            <w:r w:rsidRPr="00510B61">
              <w:rPr>
                <w:sz w:val="20"/>
                <w:szCs w:val="20"/>
              </w:rPr>
              <w:t>(3) Odňatím slobody na dvanásť rokov až pätnásť rokov sa páchateľ potrestá, ak spácha čin uvedený v odseku 1 a</w:t>
            </w:r>
          </w:p>
          <w:p w14:paraId="7D3808E7" w14:textId="77777777" w:rsidR="00430283" w:rsidRPr="00510B61" w:rsidRDefault="00430283" w:rsidP="00430283">
            <w:pPr>
              <w:jc w:val="both"/>
              <w:rPr>
                <w:sz w:val="20"/>
                <w:szCs w:val="20"/>
              </w:rPr>
            </w:pPr>
            <w:r w:rsidRPr="00510B61">
              <w:rPr>
                <w:sz w:val="20"/>
                <w:szCs w:val="20"/>
              </w:rPr>
              <w:t>a) spôsobí ním ťažkú ujmu na zdraví, alebo</w:t>
            </w:r>
          </w:p>
          <w:p w14:paraId="69BA837F" w14:textId="77777777" w:rsidR="00430283" w:rsidRPr="00510B61" w:rsidRDefault="00430283" w:rsidP="00430283">
            <w:pPr>
              <w:jc w:val="both"/>
              <w:rPr>
                <w:sz w:val="20"/>
                <w:szCs w:val="20"/>
              </w:rPr>
            </w:pPr>
            <w:r w:rsidRPr="00510B61">
              <w:rPr>
                <w:sz w:val="20"/>
                <w:szCs w:val="20"/>
              </w:rPr>
              <w:lastRenderedPageBreak/>
              <w:t>b) bezprostredne ním ohrozí život dieťaťa.</w:t>
            </w:r>
          </w:p>
          <w:p w14:paraId="33538976" w14:textId="77777777" w:rsidR="00430283" w:rsidRPr="00510B61" w:rsidRDefault="00430283" w:rsidP="00430283">
            <w:pPr>
              <w:jc w:val="both"/>
              <w:rPr>
                <w:sz w:val="20"/>
                <w:szCs w:val="20"/>
              </w:rPr>
            </w:pPr>
            <w:r w:rsidRPr="00510B61">
              <w:rPr>
                <w:sz w:val="20"/>
                <w:szCs w:val="20"/>
              </w:rPr>
              <w:t>(4) Odňatím slobody na pätnásť rokov až dvadsať rokov sa páchateľ potrestá, ak spácha čin uvedený v odseku 1</w:t>
            </w:r>
          </w:p>
          <w:p w14:paraId="26CD440B" w14:textId="77777777" w:rsidR="00430283" w:rsidRPr="00510B61" w:rsidRDefault="00430283" w:rsidP="00430283">
            <w:pPr>
              <w:jc w:val="both"/>
              <w:rPr>
                <w:sz w:val="20"/>
                <w:szCs w:val="20"/>
              </w:rPr>
            </w:pPr>
            <w:r w:rsidRPr="00510B61">
              <w:rPr>
                <w:sz w:val="20"/>
                <w:szCs w:val="20"/>
              </w:rPr>
              <w:t>a) a spôsobí ním smrť, alebo</w:t>
            </w:r>
          </w:p>
          <w:p w14:paraId="2BB81B1C" w14:textId="77777777" w:rsidR="00430283" w:rsidRPr="00510B61" w:rsidRDefault="00430283" w:rsidP="00430283">
            <w:pPr>
              <w:jc w:val="both"/>
              <w:rPr>
                <w:sz w:val="20"/>
                <w:szCs w:val="20"/>
              </w:rPr>
            </w:pPr>
            <w:r w:rsidRPr="00510B61">
              <w:rPr>
                <w:sz w:val="20"/>
                <w:szCs w:val="20"/>
              </w:rPr>
              <w:t>b) za krízovej situácie.</w:t>
            </w:r>
          </w:p>
          <w:p w14:paraId="50F4D517" w14:textId="77777777" w:rsidR="00430283" w:rsidRPr="00510B61" w:rsidRDefault="00430283" w:rsidP="00430283">
            <w:pPr>
              <w:jc w:val="both"/>
              <w:rPr>
                <w:sz w:val="20"/>
                <w:szCs w:val="20"/>
              </w:rPr>
            </w:pPr>
          </w:p>
          <w:p w14:paraId="5B9FBDFA" w14:textId="77777777" w:rsidR="00430283" w:rsidRPr="00510B61" w:rsidRDefault="00430283" w:rsidP="00430283">
            <w:pPr>
              <w:jc w:val="both"/>
              <w:rPr>
                <w:sz w:val="20"/>
                <w:szCs w:val="20"/>
              </w:rPr>
            </w:pPr>
            <w:r w:rsidRPr="00510B61">
              <w:rPr>
                <w:sz w:val="20"/>
                <w:szCs w:val="20"/>
              </w:rPr>
              <w:t xml:space="preserve">Kto prostredníctvom elektronickej komunikačnej služby navrhne dieťaťu mladšiemu ako pätnásť rokov osobné stretnutie v úmysle spáchať na ňom trestný čin sexuálneho zneužívania alebo trestný čin výroby detskej pornografie, </w:t>
            </w:r>
            <w:r w:rsidRPr="00510B61">
              <w:rPr>
                <w:b/>
                <w:sz w:val="20"/>
                <w:szCs w:val="20"/>
              </w:rPr>
              <w:t>pričom sám je osobou staršou ako pätnásť rokov</w:t>
            </w:r>
            <w:r w:rsidRPr="00510B61">
              <w:rPr>
                <w:sz w:val="20"/>
                <w:szCs w:val="20"/>
              </w:rPr>
              <w:t xml:space="preserve">, potrestá sa odňatím slobody na </w:t>
            </w:r>
            <w:r w:rsidRPr="00510B61">
              <w:rPr>
                <w:b/>
                <w:sz w:val="20"/>
                <w:szCs w:val="20"/>
              </w:rPr>
              <w:t>dva roky až šesť rokov</w:t>
            </w:r>
            <w:r w:rsidRPr="00510B61">
              <w:rPr>
                <w:sz w:val="20"/>
                <w:szCs w:val="20"/>
              </w:rPr>
              <w:t>.</w:t>
            </w:r>
          </w:p>
          <w:p w14:paraId="1A480BDF" w14:textId="77777777" w:rsidR="00430283" w:rsidRPr="00510B61" w:rsidRDefault="00430283" w:rsidP="00430283">
            <w:pPr>
              <w:jc w:val="both"/>
              <w:rPr>
                <w:sz w:val="20"/>
                <w:szCs w:val="20"/>
              </w:rPr>
            </w:pPr>
          </w:p>
          <w:p w14:paraId="58FC1AA4" w14:textId="77777777" w:rsidR="00430283" w:rsidRPr="00510B61" w:rsidRDefault="00430283" w:rsidP="00430283">
            <w:pPr>
              <w:jc w:val="both"/>
              <w:rPr>
                <w:sz w:val="20"/>
                <w:szCs w:val="20"/>
              </w:rPr>
            </w:pPr>
            <w:r w:rsidRPr="00510B61">
              <w:rPr>
                <w:sz w:val="20"/>
                <w:szCs w:val="20"/>
              </w:rPr>
              <w:t>(1) Kto v úmysle vyvolania sexuálneho uspokojenia zneužije dieťa mladšie ako pätnásť rokov jeho prítomnosťou pri sexuálnych aktivitách, na ktorých sa takéto dieťa priamo nezúčastňuje, alebo kto umožní takéto jeho zneužitie, potrestá sa odňatím slobody na jeden rok až päť rokov.</w:t>
            </w:r>
          </w:p>
          <w:p w14:paraId="5A96DAFF" w14:textId="77777777" w:rsidR="00430283" w:rsidRPr="00510B61" w:rsidRDefault="00430283" w:rsidP="00430283">
            <w:pPr>
              <w:jc w:val="both"/>
              <w:rPr>
                <w:sz w:val="20"/>
                <w:szCs w:val="20"/>
              </w:rPr>
            </w:pPr>
          </w:p>
          <w:p w14:paraId="685C452C" w14:textId="77777777" w:rsidR="00430283" w:rsidRPr="00510B61" w:rsidRDefault="00430283" w:rsidP="00430283">
            <w:pPr>
              <w:jc w:val="both"/>
              <w:rPr>
                <w:sz w:val="20"/>
                <w:szCs w:val="20"/>
              </w:rPr>
            </w:pPr>
            <w:r w:rsidRPr="00510B61">
              <w:rPr>
                <w:sz w:val="20"/>
                <w:szCs w:val="20"/>
              </w:rPr>
              <w:t>(2) Odňatím slobody na dva roky až sedem rokov sa páchateľ potrestá, ak spácha čin uvedený v odseku 1 spoločným konaním najmenej dvoch osôb.</w:t>
            </w:r>
          </w:p>
          <w:p w14:paraId="36D68F56" w14:textId="77777777" w:rsidR="00430283" w:rsidRPr="00510B61" w:rsidRDefault="00430283" w:rsidP="00430283">
            <w:pPr>
              <w:jc w:val="both"/>
              <w:rPr>
                <w:sz w:val="20"/>
                <w:szCs w:val="20"/>
              </w:rPr>
            </w:pPr>
          </w:p>
          <w:p w14:paraId="6045B4BA" w14:textId="77777777" w:rsidR="00430283" w:rsidRPr="00510B61" w:rsidRDefault="00430283" w:rsidP="00430283">
            <w:pPr>
              <w:jc w:val="both"/>
              <w:rPr>
                <w:sz w:val="20"/>
                <w:szCs w:val="20"/>
              </w:rPr>
            </w:pPr>
            <w:r w:rsidRPr="00510B61">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6D331F48" w14:textId="77777777" w:rsidR="00430283" w:rsidRPr="00510B61" w:rsidRDefault="00430283" w:rsidP="00430283">
            <w:pPr>
              <w:jc w:val="both"/>
              <w:rPr>
                <w:sz w:val="20"/>
                <w:szCs w:val="20"/>
              </w:rPr>
            </w:pPr>
          </w:p>
          <w:p w14:paraId="5D43F395" w14:textId="77777777" w:rsidR="00430283" w:rsidRPr="00510B61" w:rsidRDefault="00430283" w:rsidP="00430283">
            <w:pPr>
              <w:jc w:val="both"/>
              <w:rPr>
                <w:sz w:val="20"/>
                <w:szCs w:val="20"/>
              </w:rPr>
            </w:pPr>
            <w:r w:rsidRPr="00510B61">
              <w:rPr>
                <w:sz w:val="20"/>
                <w:szCs w:val="20"/>
              </w:rPr>
              <w:t>(2) Odňatím slobody na sedem rokov až dvanásť rokov sa páchateľ potrestá, ak spácha čin uvedený v odseku 1</w:t>
            </w:r>
          </w:p>
          <w:p w14:paraId="12E480A9" w14:textId="77777777" w:rsidR="00430283" w:rsidRPr="00510B61" w:rsidRDefault="00430283" w:rsidP="00430283">
            <w:pPr>
              <w:jc w:val="both"/>
              <w:rPr>
                <w:sz w:val="20"/>
                <w:szCs w:val="20"/>
              </w:rPr>
            </w:pPr>
            <w:r w:rsidRPr="00510B61">
              <w:rPr>
                <w:sz w:val="20"/>
                <w:szCs w:val="20"/>
              </w:rPr>
              <w:t>a) na dieťati mladšom ako dvanásť rokov,</w:t>
            </w:r>
          </w:p>
          <w:p w14:paraId="63288B97" w14:textId="77777777" w:rsidR="00430283" w:rsidRPr="00510B61" w:rsidRDefault="00430283" w:rsidP="00430283">
            <w:pPr>
              <w:jc w:val="both"/>
              <w:rPr>
                <w:sz w:val="20"/>
                <w:szCs w:val="20"/>
              </w:rPr>
            </w:pPr>
            <w:r w:rsidRPr="00510B61">
              <w:rPr>
                <w:sz w:val="20"/>
                <w:szCs w:val="20"/>
              </w:rPr>
              <w:t>b) závažnejším spôsobom konania,</w:t>
            </w:r>
          </w:p>
          <w:p w14:paraId="2580028A" w14:textId="77777777" w:rsidR="00430283" w:rsidRPr="00510B61" w:rsidRDefault="00430283" w:rsidP="00430283">
            <w:pPr>
              <w:jc w:val="both"/>
              <w:rPr>
                <w:sz w:val="20"/>
                <w:szCs w:val="20"/>
              </w:rPr>
            </w:pPr>
            <w:r w:rsidRPr="00510B61">
              <w:rPr>
                <w:sz w:val="20"/>
                <w:szCs w:val="20"/>
              </w:rPr>
              <w:t>c) verejne,</w:t>
            </w:r>
          </w:p>
          <w:p w14:paraId="3AEE2413" w14:textId="77777777" w:rsidR="00430283" w:rsidRPr="00510B61" w:rsidRDefault="00430283" w:rsidP="00430283">
            <w:pPr>
              <w:jc w:val="both"/>
              <w:rPr>
                <w:sz w:val="20"/>
                <w:szCs w:val="20"/>
              </w:rPr>
            </w:pPr>
            <w:r w:rsidRPr="00510B61">
              <w:rPr>
                <w:sz w:val="20"/>
                <w:szCs w:val="20"/>
              </w:rPr>
              <w:t>d) spoločným konaním najmenej dvoch osôb, alebo</w:t>
            </w:r>
          </w:p>
          <w:p w14:paraId="5CEAD2BA" w14:textId="77777777" w:rsidR="00430283" w:rsidRPr="00510B61" w:rsidRDefault="00430283" w:rsidP="00430283">
            <w:pPr>
              <w:jc w:val="both"/>
              <w:rPr>
                <w:sz w:val="20"/>
                <w:szCs w:val="20"/>
              </w:rPr>
            </w:pPr>
            <w:r w:rsidRPr="00510B61">
              <w:rPr>
                <w:sz w:val="20"/>
                <w:szCs w:val="20"/>
              </w:rPr>
              <w:t>e) a bezprostredne ním ohrozí život dieťaťa.</w:t>
            </w:r>
          </w:p>
          <w:p w14:paraId="37A32401" w14:textId="77777777" w:rsidR="00430283" w:rsidRPr="00510B61" w:rsidRDefault="00430283" w:rsidP="00430283">
            <w:pPr>
              <w:jc w:val="both"/>
              <w:rPr>
                <w:sz w:val="20"/>
                <w:szCs w:val="20"/>
              </w:rPr>
            </w:pPr>
          </w:p>
          <w:p w14:paraId="08A90C90" w14:textId="77777777" w:rsidR="00430283" w:rsidRPr="00510B61" w:rsidRDefault="00430283" w:rsidP="00430283">
            <w:pPr>
              <w:jc w:val="both"/>
              <w:rPr>
                <w:sz w:val="20"/>
                <w:szCs w:val="20"/>
              </w:rPr>
            </w:pPr>
            <w:r w:rsidRPr="00510B61">
              <w:rPr>
                <w:sz w:val="20"/>
                <w:szCs w:val="20"/>
              </w:rPr>
              <w:t>(3) Odňatím slobody na desať rokov až pätnásť rokov sa páchateľ potrestá, ak spácha čin uvedený v odseku 1</w:t>
            </w:r>
          </w:p>
          <w:p w14:paraId="5853ADC1" w14:textId="77777777" w:rsidR="00430283" w:rsidRPr="00510B61" w:rsidRDefault="00430283" w:rsidP="00430283">
            <w:pPr>
              <w:jc w:val="both"/>
              <w:rPr>
                <w:sz w:val="20"/>
                <w:szCs w:val="20"/>
              </w:rPr>
            </w:pPr>
            <w:r w:rsidRPr="00510B61">
              <w:rPr>
                <w:sz w:val="20"/>
                <w:szCs w:val="20"/>
              </w:rPr>
              <w:lastRenderedPageBreak/>
              <w:t>a) a spôsobí ním ťažkú ujmu na zdraví alebo smrť, alebo</w:t>
            </w:r>
          </w:p>
          <w:p w14:paraId="1D3D9CDB" w14:textId="77777777" w:rsidR="00430283" w:rsidRPr="00510B61" w:rsidRDefault="00430283" w:rsidP="00430283">
            <w:pPr>
              <w:jc w:val="both"/>
              <w:rPr>
                <w:sz w:val="20"/>
                <w:szCs w:val="20"/>
              </w:rPr>
            </w:pPr>
            <w:r w:rsidRPr="00510B61">
              <w:rPr>
                <w:sz w:val="20"/>
                <w:szCs w:val="20"/>
              </w:rPr>
              <w:t>b) a získa ním značný prospech.</w:t>
            </w:r>
          </w:p>
          <w:p w14:paraId="5FB74BEF" w14:textId="77777777" w:rsidR="00430283" w:rsidRPr="00510B61" w:rsidRDefault="00430283" w:rsidP="00430283">
            <w:pPr>
              <w:jc w:val="both"/>
              <w:rPr>
                <w:sz w:val="20"/>
                <w:szCs w:val="20"/>
              </w:rPr>
            </w:pPr>
          </w:p>
          <w:p w14:paraId="15E8E984" w14:textId="77777777" w:rsidR="00430283" w:rsidRPr="00510B61" w:rsidRDefault="00430283" w:rsidP="00430283">
            <w:pPr>
              <w:jc w:val="both"/>
              <w:rPr>
                <w:sz w:val="20"/>
                <w:szCs w:val="20"/>
              </w:rPr>
            </w:pPr>
            <w:r w:rsidRPr="00510B61">
              <w:rPr>
                <w:sz w:val="20"/>
                <w:szCs w:val="20"/>
              </w:rPr>
              <w:t>(4) Odňatím slobody na dvanásť rokov až dvadsať rokov sa páchateľ potrestá, ak spácha čin uvedený v odseku 1</w:t>
            </w:r>
          </w:p>
          <w:p w14:paraId="235330B1" w14:textId="77777777" w:rsidR="00430283" w:rsidRPr="00510B61" w:rsidRDefault="00430283" w:rsidP="00430283">
            <w:pPr>
              <w:jc w:val="both"/>
              <w:rPr>
                <w:sz w:val="20"/>
                <w:szCs w:val="20"/>
              </w:rPr>
            </w:pPr>
            <w:r w:rsidRPr="00510B61">
              <w:rPr>
                <w:sz w:val="20"/>
                <w:szCs w:val="20"/>
              </w:rPr>
              <w:t>a) a spôsobí ním ťažkú ujmu na zdraví viacerým osobám alebo smrť viacerých osôb,</w:t>
            </w:r>
          </w:p>
          <w:p w14:paraId="497FB192" w14:textId="77777777" w:rsidR="00430283" w:rsidRPr="00510B61" w:rsidRDefault="00430283" w:rsidP="00430283">
            <w:pPr>
              <w:jc w:val="both"/>
              <w:rPr>
                <w:sz w:val="20"/>
                <w:szCs w:val="20"/>
              </w:rPr>
            </w:pPr>
            <w:r w:rsidRPr="00510B61">
              <w:rPr>
                <w:sz w:val="20"/>
                <w:szCs w:val="20"/>
              </w:rPr>
              <w:t>b) a získa ním prospech veľkého rozsahu, alebo</w:t>
            </w:r>
          </w:p>
          <w:p w14:paraId="42CBFB84" w14:textId="77777777" w:rsidR="00430283" w:rsidRPr="00510B61" w:rsidRDefault="00430283" w:rsidP="00430283">
            <w:pPr>
              <w:jc w:val="both"/>
              <w:rPr>
                <w:sz w:val="20"/>
                <w:szCs w:val="20"/>
              </w:rPr>
            </w:pPr>
            <w:r w:rsidRPr="00510B61">
              <w:rPr>
                <w:sz w:val="20"/>
                <w:szCs w:val="20"/>
              </w:rPr>
              <w:t>c) ako člen nebezpečného zoskupenia.</w:t>
            </w:r>
          </w:p>
          <w:p w14:paraId="267CC9C0" w14:textId="77777777" w:rsidR="00430283" w:rsidRPr="00510B61" w:rsidRDefault="00430283" w:rsidP="00430283">
            <w:pPr>
              <w:jc w:val="both"/>
              <w:rPr>
                <w:sz w:val="20"/>
                <w:szCs w:val="20"/>
              </w:rPr>
            </w:pPr>
          </w:p>
          <w:p w14:paraId="1C549994" w14:textId="77777777" w:rsidR="00430283" w:rsidRPr="00510B61" w:rsidRDefault="00430283" w:rsidP="00430283">
            <w:pPr>
              <w:jc w:val="both"/>
              <w:rPr>
                <w:sz w:val="20"/>
                <w:szCs w:val="20"/>
              </w:rPr>
            </w:pPr>
            <w:r w:rsidRPr="00510B61">
              <w:rPr>
                <w:sz w:val="20"/>
                <w:szCs w:val="20"/>
              </w:rPr>
              <w:t>(1) Kto rozmnožuje, prepravuje, zadovažuje, sprístupňuje alebo inak rozširuje detskú pornografiu, potrestá sa odňatím slobody na jeden rok až päť rokov.</w:t>
            </w:r>
          </w:p>
          <w:p w14:paraId="74947989" w14:textId="77777777" w:rsidR="00430283" w:rsidRPr="00510B61" w:rsidRDefault="00430283" w:rsidP="00430283">
            <w:pPr>
              <w:jc w:val="both"/>
              <w:rPr>
                <w:sz w:val="20"/>
                <w:szCs w:val="20"/>
              </w:rPr>
            </w:pPr>
            <w:r w:rsidRPr="00510B61">
              <w:rPr>
                <w:sz w:val="20"/>
                <w:szCs w:val="20"/>
              </w:rPr>
              <w:t>(2) Odňatím slobody na tri roky až osem rokov sa páchateľ potrestá, ak spácha čin uvedený v odseku 1</w:t>
            </w:r>
          </w:p>
          <w:p w14:paraId="7F077480" w14:textId="77777777" w:rsidR="00430283" w:rsidRPr="00510B61" w:rsidRDefault="00430283" w:rsidP="00430283">
            <w:pPr>
              <w:jc w:val="both"/>
              <w:rPr>
                <w:sz w:val="20"/>
                <w:szCs w:val="20"/>
              </w:rPr>
            </w:pPr>
            <w:r w:rsidRPr="00510B61">
              <w:rPr>
                <w:sz w:val="20"/>
                <w:szCs w:val="20"/>
              </w:rPr>
              <w:t>a) závažnejším spôsobom konania, alebo</w:t>
            </w:r>
          </w:p>
          <w:p w14:paraId="5C0D5CE4" w14:textId="77777777" w:rsidR="00430283" w:rsidRPr="00510B61" w:rsidRDefault="00430283" w:rsidP="00430283">
            <w:pPr>
              <w:jc w:val="both"/>
              <w:rPr>
                <w:sz w:val="20"/>
                <w:szCs w:val="20"/>
              </w:rPr>
            </w:pPr>
            <w:r w:rsidRPr="00510B61">
              <w:rPr>
                <w:sz w:val="20"/>
                <w:szCs w:val="20"/>
              </w:rPr>
              <w:t>b) verejne.</w:t>
            </w:r>
          </w:p>
          <w:p w14:paraId="07B1838E" w14:textId="77777777" w:rsidR="00430283" w:rsidRPr="00510B61" w:rsidRDefault="00430283" w:rsidP="00430283">
            <w:pPr>
              <w:jc w:val="both"/>
              <w:rPr>
                <w:sz w:val="20"/>
                <w:szCs w:val="20"/>
              </w:rPr>
            </w:pPr>
            <w:r w:rsidRPr="00510B61">
              <w:rPr>
                <w:sz w:val="20"/>
                <w:szCs w:val="20"/>
              </w:rPr>
              <w:t>(3) Odňatím slobody na štyri roky až desať rokov sa páchateľ potrestá, ak spácha čin uvedený v odseku 1 a získa ním značný prospech.</w:t>
            </w:r>
          </w:p>
          <w:p w14:paraId="40108134" w14:textId="77777777" w:rsidR="00430283" w:rsidRPr="00510B61" w:rsidRDefault="00430283" w:rsidP="00430283">
            <w:pPr>
              <w:jc w:val="both"/>
              <w:rPr>
                <w:sz w:val="20"/>
                <w:szCs w:val="20"/>
              </w:rPr>
            </w:pPr>
            <w:r w:rsidRPr="00510B61">
              <w:rPr>
                <w:sz w:val="20"/>
                <w:szCs w:val="20"/>
              </w:rPr>
              <w:t>(4) Odňatím slobody na sedem rokov až dvanásť rokov sa páchateľ potrestá, ak spácha čin uvedený v odseku 1 a získa ním prospech veľkého rozsahu.</w:t>
            </w:r>
          </w:p>
          <w:p w14:paraId="54397E95" w14:textId="77777777" w:rsidR="0080416F" w:rsidRPr="00510B61" w:rsidRDefault="0080416F" w:rsidP="00430283">
            <w:pPr>
              <w:jc w:val="both"/>
              <w:rPr>
                <w:sz w:val="20"/>
                <w:szCs w:val="20"/>
              </w:rPr>
            </w:pPr>
          </w:p>
          <w:p w14:paraId="3CB9FA0A" w14:textId="77777777" w:rsidR="0080416F" w:rsidRPr="00510B61" w:rsidRDefault="0080416F" w:rsidP="0080416F">
            <w:pPr>
              <w:jc w:val="both"/>
              <w:rPr>
                <w:sz w:val="20"/>
                <w:szCs w:val="20"/>
              </w:rPr>
            </w:pPr>
            <w:r w:rsidRPr="00510B61">
              <w:rPr>
                <w:sz w:val="20"/>
                <w:szCs w:val="20"/>
              </w:rPr>
              <w:t>(1) Kto prechováva detskú pornografiu alebo kto koná v úmysle získať prístup k detskej pornografii prostredníctvom elektronickej komunikačnej služby, potrestá sa odňatím slobody až na dva roky.</w:t>
            </w:r>
          </w:p>
          <w:p w14:paraId="45BA184A" w14:textId="77777777" w:rsidR="0080416F" w:rsidRPr="00510B61" w:rsidRDefault="0080416F" w:rsidP="0080416F">
            <w:pPr>
              <w:jc w:val="both"/>
              <w:rPr>
                <w:sz w:val="20"/>
                <w:szCs w:val="20"/>
              </w:rPr>
            </w:pPr>
          </w:p>
          <w:p w14:paraId="0F42B3BD" w14:textId="77777777" w:rsidR="0080416F" w:rsidRPr="00510B61" w:rsidRDefault="0080416F" w:rsidP="0080416F">
            <w:pPr>
              <w:jc w:val="both"/>
              <w:rPr>
                <w:sz w:val="20"/>
                <w:szCs w:val="20"/>
              </w:rPr>
            </w:pPr>
            <w:r w:rsidRPr="00510B61">
              <w:rPr>
                <w:sz w:val="20"/>
                <w:szCs w:val="20"/>
              </w:rPr>
              <w:t xml:space="preserve">(2) </w:t>
            </w:r>
            <w:r w:rsidRPr="00510B61">
              <w:rPr>
                <w:b/>
                <w:sz w:val="20"/>
                <w:szCs w:val="20"/>
              </w:rPr>
              <w:t>Odňatím slobody na jeden rok až päť rokov</w:t>
            </w:r>
            <w:r w:rsidRPr="00510B61">
              <w:rPr>
                <w:sz w:val="20"/>
                <w:szCs w:val="20"/>
              </w:rPr>
              <w:t xml:space="preserve"> sa potrestá, kto sa úmyselne zúčastní detského pornografického predstavenia.</w:t>
            </w:r>
          </w:p>
          <w:p w14:paraId="0CF61FDF" w14:textId="77777777" w:rsidR="0080416F" w:rsidRPr="00510B61" w:rsidRDefault="0080416F" w:rsidP="0080416F">
            <w:pPr>
              <w:jc w:val="both"/>
              <w:rPr>
                <w:sz w:val="20"/>
                <w:szCs w:val="20"/>
              </w:rPr>
            </w:pPr>
          </w:p>
          <w:p w14:paraId="5931690E" w14:textId="77777777" w:rsidR="0080416F" w:rsidRPr="00510B61" w:rsidRDefault="0080416F" w:rsidP="0080416F">
            <w:pPr>
              <w:jc w:val="both"/>
              <w:rPr>
                <w:sz w:val="20"/>
                <w:szCs w:val="20"/>
              </w:rPr>
            </w:pPr>
          </w:p>
          <w:p w14:paraId="57981D05" w14:textId="77777777" w:rsidR="0080416F" w:rsidRPr="00510B61" w:rsidRDefault="0080416F" w:rsidP="0080416F">
            <w:pPr>
              <w:jc w:val="both"/>
              <w:rPr>
                <w:sz w:val="20"/>
                <w:szCs w:val="20"/>
              </w:rPr>
            </w:pPr>
          </w:p>
          <w:p w14:paraId="019E27FB" w14:textId="11B1B5BC" w:rsidR="0080416F" w:rsidRPr="00510B61" w:rsidRDefault="0080416F" w:rsidP="0080416F">
            <w:pPr>
              <w:jc w:val="both"/>
              <w:rPr>
                <w:sz w:val="20"/>
                <w:szCs w:val="20"/>
              </w:rPr>
            </w:pPr>
            <w:r w:rsidRPr="00510B61">
              <w:rPr>
                <w:sz w:val="20"/>
                <w:szCs w:val="20"/>
              </w:rPr>
              <w:t>(2) Trest prepadnutia majetku súd uloží bez splnenia podmienok uvedených v odseku 1, ak odsudzuje páchateľa za spáchanie...</w:t>
            </w:r>
            <w:r w:rsidRPr="00510B61">
              <w:t xml:space="preserve"> </w:t>
            </w:r>
            <w:r w:rsidRPr="00510B61">
              <w:rPr>
                <w:sz w:val="20"/>
                <w:szCs w:val="20"/>
              </w:rPr>
              <w:t>trestného činu výroby detskej pornografie podľa § 368 ods. 3 alebo 4, trestného činu rozširovania detskej pornografie podľa § 369 ods. 3 alebo 4...</w:t>
            </w:r>
            <w:r w:rsidRPr="00510B61">
              <w:t xml:space="preserve"> </w:t>
            </w:r>
            <w:r w:rsidRPr="00510B61">
              <w:rPr>
                <w:sz w:val="20"/>
                <w:szCs w:val="20"/>
              </w:rPr>
              <w:t xml:space="preserve">a páchateľ nadobudol majetok aspoň v </w:t>
            </w:r>
            <w:r w:rsidRPr="00510B61">
              <w:rPr>
                <w:sz w:val="20"/>
                <w:szCs w:val="20"/>
              </w:rPr>
              <w:lastRenderedPageBreak/>
              <w:t>značnom rozsahu trestnou činnosťou alebo z výnosu z trestnej činnosti.</w:t>
            </w:r>
          </w:p>
          <w:p w14:paraId="2B706F86" w14:textId="77777777" w:rsidR="0080416F" w:rsidRPr="00510B61" w:rsidRDefault="0080416F" w:rsidP="0080416F">
            <w:pPr>
              <w:jc w:val="both"/>
              <w:rPr>
                <w:sz w:val="20"/>
                <w:szCs w:val="20"/>
              </w:rPr>
            </w:pPr>
          </w:p>
          <w:p w14:paraId="13732905" w14:textId="77777777" w:rsidR="0080416F" w:rsidRPr="00510B61" w:rsidRDefault="0080416F" w:rsidP="0080416F">
            <w:pPr>
              <w:rPr>
                <w:sz w:val="20"/>
                <w:szCs w:val="20"/>
              </w:rPr>
            </w:pPr>
            <w:r w:rsidRPr="00510B61">
              <w:rPr>
                <w:sz w:val="20"/>
                <w:szCs w:val="20"/>
              </w:rPr>
              <w:t>(1) Súd uloží trest prepadnutia veci,</w:t>
            </w:r>
          </w:p>
          <w:p w14:paraId="43F972C8" w14:textId="77777777" w:rsidR="0080416F" w:rsidRPr="00510B61" w:rsidRDefault="0080416F" w:rsidP="0080416F">
            <w:pPr>
              <w:rPr>
                <w:sz w:val="20"/>
                <w:szCs w:val="20"/>
              </w:rPr>
            </w:pPr>
            <w:r w:rsidRPr="00510B61">
              <w:rPr>
                <w:sz w:val="20"/>
                <w:szCs w:val="20"/>
              </w:rPr>
              <w:t>a) ktorá bola použitá na spáchanie trestného činu,</w:t>
            </w:r>
          </w:p>
          <w:p w14:paraId="53B52933" w14:textId="77777777" w:rsidR="0080416F" w:rsidRPr="00510B61" w:rsidRDefault="0080416F" w:rsidP="0080416F">
            <w:pPr>
              <w:rPr>
                <w:sz w:val="20"/>
                <w:szCs w:val="20"/>
              </w:rPr>
            </w:pPr>
            <w:r w:rsidRPr="00510B61">
              <w:rPr>
                <w:sz w:val="20"/>
                <w:szCs w:val="20"/>
              </w:rPr>
              <w:t xml:space="preserve">b) ktorá bola určená na spáchanie trestného činu, </w:t>
            </w:r>
          </w:p>
          <w:p w14:paraId="67FA7712" w14:textId="77777777" w:rsidR="0080416F" w:rsidRPr="00510B61" w:rsidRDefault="0080416F" w:rsidP="0080416F">
            <w:pPr>
              <w:rPr>
                <w:sz w:val="20"/>
                <w:szCs w:val="20"/>
              </w:rPr>
            </w:pPr>
            <w:r w:rsidRPr="00510B61">
              <w:rPr>
                <w:sz w:val="20"/>
                <w:szCs w:val="20"/>
              </w:rPr>
              <w:t>c) ktorá je výnosom z trestnej činnosti,</w:t>
            </w:r>
          </w:p>
          <w:p w14:paraId="0EB6DCD0" w14:textId="77777777" w:rsidR="0080416F" w:rsidRPr="00510B61" w:rsidRDefault="0080416F" w:rsidP="0080416F">
            <w:pPr>
              <w:rPr>
                <w:sz w:val="20"/>
                <w:szCs w:val="20"/>
              </w:rPr>
            </w:pPr>
            <w:r w:rsidRPr="00510B61">
              <w:rPr>
                <w:sz w:val="20"/>
                <w:szCs w:val="20"/>
              </w:rPr>
              <w:t>d) ktorú páchateľ nadobudol za vec uvedenú v písmene c), alebo</w:t>
            </w:r>
          </w:p>
          <w:p w14:paraId="1841C0ED" w14:textId="3FF42139" w:rsidR="0080416F" w:rsidRPr="00510B61" w:rsidRDefault="0080416F" w:rsidP="0080416F">
            <w:pPr>
              <w:jc w:val="both"/>
              <w:rPr>
                <w:sz w:val="20"/>
                <w:szCs w:val="20"/>
              </w:rPr>
            </w:pPr>
            <w:r w:rsidRPr="00510B61">
              <w:rPr>
                <w:sz w:val="20"/>
                <w:szCs w:val="20"/>
              </w:rPr>
              <w:t>e) ktorá je predmetom medzinárodnej sankcie.</w:t>
            </w:r>
          </w:p>
          <w:p w14:paraId="13AB5A6E" w14:textId="77777777" w:rsidR="00580E18" w:rsidRPr="00510B61" w:rsidRDefault="00580E18" w:rsidP="0080416F">
            <w:pPr>
              <w:jc w:val="both"/>
              <w:rPr>
                <w:sz w:val="20"/>
                <w:szCs w:val="20"/>
              </w:rPr>
            </w:pPr>
          </w:p>
          <w:p w14:paraId="2D9301C4" w14:textId="77777777" w:rsidR="0080416F" w:rsidRPr="00510B61" w:rsidRDefault="0080416F" w:rsidP="0080416F">
            <w:pPr>
              <w:jc w:val="both"/>
              <w:rPr>
                <w:sz w:val="20"/>
                <w:szCs w:val="20"/>
              </w:rPr>
            </w:pPr>
            <w:r w:rsidRPr="00510B61">
              <w:rPr>
                <w:sz w:val="20"/>
                <w:szCs w:val="20"/>
              </w:rPr>
              <w:t>Na účely tohto zákona sa trestnými činmi rozumejú trestné činy podľa</w:t>
            </w:r>
            <w:r w:rsidRPr="00510B61">
              <w:t xml:space="preserve"> </w:t>
            </w:r>
            <w:r w:rsidRPr="00510B61">
              <w:rPr>
                <w:sz w:val="20"/>
                <w:szCs w:val="20"/>
              </w:rPr>
              <w:t>§ 201 až 202...</w:t>
            </w:r>
            <w:r w:rsidRPr="00510B61">
              <w:t xml:space="preserve"> </w:t>
            </w:r>
            <w:r w:rsidRPr="00510B61">
              <w:rPr>
                <w:sz w:val="20"/>
                <w:szCs w:val="20"/>
              </w:rPr>
              <w:t>§ 367 až § 372a Trestného zákona.</w:t>
            </w:r>
          </w:p>
          <w:p w14:paraId="7BB7827C" w14:textId="77777777" w:rsidR="00430283" w:rsidRPr="00510B61" w:rsidRDefault="00430283" w:rsidP="00430283">
            <w:pPr>
              <w:jc w:val="both"/>
              <w:rPr>
                <w:sz w:val="20"/>
                <w:szCs w:val="20"/>
              </w:rPr>
            </w:pPr>
          </w:p>
        </w:tc>
        <w:tc>
          <w:tcPr>
            <w:tcW w:w="702" w:type="dxa"/>
          </w:tcPr>
          <w:p w14:paraId="4A15B76C" w14:textId="77777777" w:rsidR="00430283" w:rsidRPr="00510B61" w:rsidRDefault="00430283" w:rsidP="009C53F5">
            <w:pPr>
              <w:jc w:val="center"/>
              <w:rPr>
                <w:sz w:val="20"/>
                <w:szCs w:val="20"/>
              </w:rPr>
            </w:pPr>
            <w:r w:rsidRPr="00510B61">
              <w:rPr>
                <w:sz w:val="20"/>
                <w:szCs w:val="20"/>
              </w:rPr>
              <w:lastRenderedPageBreak/>
              <w:t>Ú</w:t>
            </w:r>
          </w:p>
        </w:tc>
        <w:tc>
          <w:tcPr>
            <w:tcW w:w="2085" w:type="dxa"/>
          </w:tcPr>
          <w:p w14:paraId="3E2A851F" w14:textId="77777777" w:rsidR="00430283" w:rsidRPr="00510B61" w:rsidRDefault="00430283" w:rsidP="009C53F5">
            <w:pPr>
              <w:rPr>
                <w:sz w:val="20"/>
                <w:szCs w:val="20"/>
              </w:rPr>
            </w:pPr>
          </w:p>
        </w:tc>
      </w:tr>
      <w:tr w:rsidR="0080416F" w:rsidRPr="00510B61" w14:paraId="6010A59A" w14:textId="77777777" w:rsidTr="009C53F5">
        <w:trPr>
          <w:trHeight w:val="255"/>
        </w:trPr>
        <w:tc>
          <w:tcPr>
            <w:tcW w:w="776" w:type="dxa"/>
          </w:tcPr>
          <w:p w14:paraId="79BF1142" w14:textId="77777777" w:rsidR="0080416F" w:rsidRPr="00510B61" w:rsidRDefault="0080416F" w:rsidP="009C53F5">
            <w:pPr>
              <w:jc w:val="center"/>
              <w:rPr>
                <w:sz w:val="20"/>
                <w:szCs w:val="20"/>
              </w:rPr>
            </w:pPr>
            <w:r w:rsidRPr="00510B61">
              <w:rPr>
                <w:sz w:val="20"/>
                <w:szCs w:val="20"/>
              </w:rPr>
              <w:lastRenderedPageBreak/>
              <w:t>Č: 3</w:t>
            </w:r>
          </w:p>
          <w:p w14:paraId="32060AD0" w14:textId="77777777" w:rsidR="0080416F" w:rsidRPr="00510B61" w:rsidRDefault="0080416F" w:rsidP="009C53F5">
            <w:pPr>
              <w:jc w:val="center"/>
              <w:rPr>
                <w:sz w:val="20"/>
                <w:szCs w:val="20"/>
              </w:rPr>
            </w:pPr>
            <w:r w:rsidRPr="00510B61">
              <w:rPr>
                <w:sz w:val="20"/>
                <w:szCs w:val="20"/>
              </w:rPr>
              <w:t>P: k)</w:t>
            </w:r>
          </w:p>
        </w:tc>
        <w:tc>
          <w:tcPr>
            <w:tcW w:w="3864" w:type="dxa"/>
          </w:tcPr>
          <w:p w14:paraId="2CD99CC3" w14:textId="77777777" w:rsidR="0080416F" w:rsidRPr="00510B61" w:rsidRDefault="0080416F" w:rsidP="0080416F">
            <w:pPr>
              <w:jc w:val="both"/>
              <w:rPr>
                <w:sz w:val="20"/>
                <w:szCs w:val="20"/>
              </w:rPr>
            </w:pPr>
            <w:r w:rsidRPr="00510B61">
              <w:rPr>
                <w:sz w:val="20"/>
                <w:szCs w:val="20"/>
              </w:rPr>
              <w:t>k) smernica Európskeho parlamentu a Rady 2013/40/EÚ z 12. augusta 2013 o útokoch na informačné systémy, ktorou sa nahrádza rámcové rozhodnutie Rady 2005/222/SVV (22),</w:t>
            </w:r>
          </w:p>
          <w:p w14:paraId="335FBE75" w14:textId="77777777" w:rsidR="0080416F" w:rsidRPr="00510B61" w:rsidRDefault="0080416F" w:rsidP="0080416F">
            <w:pPr>
              <w:jc w:val="both"/>
              <w:rPr>
                <w:sz w:val="20"/>
                <w:szCs w:val="20"/>
              </w:rPr>
            </w:pPr>
          </w:p>
          <w:p w14:paraId="7B1A4B44" w14:textId="77777777" w:rsidR="0080416F" w:rsidRPr="00510B61" w:rsidRDefault="0080416F" w:rsidP="0080416F">
            <w:pPr>
              <w:jc w:val="both"/>
              <w:rPr>
                <w:sz w:val="20"/>
                <w:szCs w:val="20"/>
              </w:rPr>
            </w:pPr>
            <w:r w:rsidRPr="00510B61">
              <w:rPr>
                <w:sz w:val="20"/>
                <w:szCs w:val="20"/>
              </w:rPr>
              <w:t>ako aj ďalšie právne nástroje, pokiaľ sa v nich výslovne stanovuje, že táto smernica sa vzťahuje na trestné činy v nich harmonizované.</w:t>
            </w:r>
          </w:p>
          <w:p w14:paraId="3AC67BD2" w14:textId="77777777" w:rsidR="0080416F" w:rsidRPr="00510B61" w:rsidRDefault="0080416F" w:rsidP="0080416F">
            <w:pPr>
              <w:jc w:val="both"/>
              <w:rPr>
                <w:sz w:val="20"/>
                <w:szCs w:val="20"/>
              </w:rPr>
            </w:pPr>
          </w:p>
          <w:p w14:paraId="6B88F48A" w14:textId="77777777" w:rsidR="0080416F" w:rsidRPr="00510B61" w:rsidRDefault="0080416F" w:rsidP="0080416F">
            <w:pPr>
              <w:jc w:val="both"/>
              <w:rPr>
                <w:sz w:val="20"/>
                <w:szCs w:val="20"/>
              </w:rPr>
            </w:pPr>
            <w:r w:rsidRPr="00510B61">
              <w:rPr>
                <w:sz w:val="20"/>
                <w:szCs w:val="20"/>
              </w:rPr>
              <w:t>(22)  Ú. v. EÚ L 218, 14.8.2013, s. 8.</w:t>
            </w:r>
          </w:p>
        </w:tc>
        <w:tc>
          <w:tcPr>
            <w:tcW w:w="747" w:type="dxa"/>
          </w:tcPr>
          <w:p w14:paraId="001A3664" w14:textId="77777777" w:rsidR="0080416F" w:rsidRPr="00510B61" w:rsidRDefault="0080416F" w:rsidP="009C53F5">
            <w:pPr>
              <w:jc w:val="center"/>
              <w:rPr>
                <w:sz w:val="20"/>
                <w:szCs w:val="20"/>
              </w:rPr>
            </w:pPr>
            <w:r w:rsidRPr="00510B61">
              <w:rPr>
                <w:sz w:val="20"/>
                <w:szCs w:val="20"/>
              </w:rPr>
              <w:t>N</w:t>
            </w:r>
          </w:p>
        </w:tc>
        <w:tc>
          <w:tcPr>
            <w:tcW w:w="1201" w:type="dxa"/>
          </w:tcPr>
          <w:p w14:paraId="08A54F4E" w14:textId="77777777" w:rsidR="0080416F" w:rsidRPr="00510B61" w:rsidRDefault="0080416F" w:rsidP="0080416F">
            <w:pPr>
              <w:jc w:val="center"/>
              <w:rPr>
                <w:sz w:val="20"/>
                <w:szCs w:val="20"/>
              </w:rPr>
            </w:pPr>
            <w:r w:rsidRPr="00510B61">
              <w:rPr>
                <w:sz w:val="20"/>
                <w:szCs w:val="20"/>
              </w:rPr>
              <w:t>Zákon č. 300/2005 Z. z.</w:t>
            </w:r>
          </w:p>
          <w:p w14:paraId="48E026EC" w14:textId="77777777" w:rsidR="0080416F" w:rsidRPr="00510B61" w:rsidRDefault="0080416F" w:rsidP="0080416F">
            <w:pPr>
              <w:jc w:val="center"/>
              <w:rPr>
                <w:sz w:val="20"/>
                <w:szCs w:val="20"/>
              </w:rPr>
            </w:pPr>
          </w:p>
          <w:p w14:paraId="5A420DCE" w14:textId="77777777" w:rsidR="0080416F" w:rsidRPr="00510B61" w:rsidRDefault="0080416F" w:rsidP="0080416F">
            <w:pPr>
              <w:jc w:val="center"/>
              <w:rPr>
                <w:sz w:val="20"/>
                <w:szCs w:val="20"/>
              </w:rPr>
            </w:pPr>
            <w:r w:rsidRPr="00510B61">
              <w:rPr>
                <w:sz w:val="20"/>
                <w:szCs w:val="20"/>
              </w:rPr>
              <w:t>Návrh zákona (čl. I)</w:t>
            </w:r>
          </w:p>
          <w:p w14:paraId="33187FD6" w14:textId="77777777" w:rsidR="0080416F" w:rsidRPr="00510B61" w:rsidRDefault="0080416F" w:rsidP="0080416F">
            <w:pPr>
              <w:jc w:val="center"/>
              <w:rPr>
                <w:sz w:val="20"/>
                <w:szCs w:val="20"/>
              </w:rPr>
            </w:pPr>
          </w:p>
          <w:p w14:paraId="4DED1314" w14:textId="77777777" w:rsidR="0080416F" w:rsidRPr="00510B61" w:rsidRDefault="0080416F" w:rsidP="0080416F">
            <w:pPr>
              <w:jc w:val="center"/>
              <w:rPr>
                <w:sz w:val="20"/>
                <w:szCs w:val="20"/>
              </w:rPr>
            </w:pPr>
          </w:p>
          <w:p w14:paraId="1B01B40B" w14:textId="77777777" w:rsidR="0080416F" w:rsidRPr="00510B61" w:rsidRDefault="0080416F" w:rsidP="0080416F">
            <w:pPr>
              <w:jc w:val="center"/>
              <w:rPr>
                <w:sz w:val="20"/>
                <w:szCs w:val="20"/>
              </w:rPr>
            </w:pPr>
          </w:p>
          <w:p w14:paraId="2B64D24E" w14:textId="77777777" w:rsidR="0080416F" w:rsidRPr="00510B61" w:rsidRDefault="0080416F" w:rsidP="0080416F">
            <w:pPr>
              <w:jc w:val="center"/>
              <w:rPr>
                <w:sz w:val="20"/>
                <w:szCs w:val="20"/>
              </w:rPr>
            </w:pPr>
          </w:p>
          <w:p w14:paraId="55E4B8AD" w14:textId="77777777" w:rsidR="0080416F" w:rsidRPr="00510B61" w:rsidRDefault="0080416F" w:rsidP="0080416F">
            <w:pPr>
              <w:jc w:val="center"/>
              <w:rPr>
                <w:sz w:val="20"/>
                <w:szCs w:val="20"/>
              </w:rPr>
            </w:pPr>
          </w:p>
          <w:p w14:paraId="428DA37B" w14:textId="77777777" w:rsidR="0080416F" w:rsidRPr="00510B61" w:rsidRDefault="0080416F" w:rsidP="0080416F">
            <w:pPr>
              <w:jc w:val="center"/>
              <w:rPr>
                <w:sz w:val="20"/>
                <w:szCs w:val="20"/>
              </w:rPr>
            </w:pPr>
          </w:p>
          <w:p w14:paraId="4EC58F55" w14:textId="77777777" w:rsidR="0080416F" w:rsidRPr="00510B61" w:rsidRDefault="0080416F" w:rsidP="0080416F">
            <w:pPr>
              <w:jc w:val="center"/>
              <w:rPr>
                <w:sz w:val="20"/>
                <w:szCs w:val="20"/>
              </w:rPr>
            </w:pPr>
          </w:p>
          <w:p w14:paraId="0C188E11" w14:textId="77777777" w:rsidR="0080416F" w:rsidRPr="00510B61" w:rsidRDefault="0080416F" w:rsidP="0080416F">
            <w:pPr>
              <w:jc w:val="center"/>
              <w:rPr>
                <w:sz w:val="20"/>
                <w:szCs w:val="20"/>
              </w:rPr>
            </w:pPr>
          </w:p>
          <w:p w14:paraId="250EE204" w14:textId="77777777" w:rsidR="0080416F" w:rsidRPr="00510B61" w:rsidRDefault="0080416F" w:rsidP="0080416F">
            <w:pPr>
              <w:jc w:val="center"/>
              <w:rPr>
                <w:sz w:val="20"/>
                <w:szCs w:val="20"/>
              </w:rPr>
            </w:pPr>
          </w:p>
          <w:p w14:paraId="47018400" w14:textId="77777777" w:rsidR="0080416F" w:rsidRPr="00510B61" w:rsidRDefault="0080416F" w:rsidP="0080416F">
            <w:pPr>
              <w:jc w:val="center"/>
              <w:rPr>
                <w:sz w:val="20"/>
                <w:szCs w:val="20"/>
              </w:rPr>
            </w:pPr>
          </w:p>
          <w:p w14:paraId="2031D7F5" w14:textId="77777777" w:rsidR="0080416F" w:rsidRPr="00510B61" w:rsidRDefault="0080416F" w:rsidP="0080416F">
            <w:pPr>
              <w:jc w:val="center"/>
              <w:rPr>
                <w:sz w:val="20"/>
                <w:szCs w:val="20"/>
              </w:rPr>
            </w:pPr>
          </w:p>
          <w:p w14:paraId="33369152" w14:textId="77777777" w:rsidR="0080416F" w:rsidRPr="00510B61" w:rsidRDefault="0080416F" w:rsidP="0080416F">
            <w:pPr>
              <w:jc w:val="center"/>
              <w:rPr>
                <w:sz w:val="20"/>
                <w:szCs w:val="20"/>
              </w:rPr>
            </w:pPr>
          </w:p>
          <w:p w14:paraId="4F71BCEC" w14:textId="77777777" w:rsidR="0080416F" w:rsidRPr="00510B61" w:rsidRDefault="0080416F" w:rsidP="0080416F">
            <w:pPr>
              <w:jc w:val="center"/>
              <w:rPr>
                <w:sz w:val="20"/>
                <w:szCs w:val="20"/>
              </w:rPr>
            </w:pPr>
          </w:p>
          <w:p w14:paraId="5969842C" w14:textId="77777777" w:rsidR="0080416F" w:rsidRPr="00510B61" w:rsidRDefault="0080416F" w:rsidP="0080416F">
            <w:pPr>
              <w:jc w:val="center"/>
              <w:rPr>
                <w:sz w:val="20"/>
                <w:szCs w:val="20"/>
              </w:rPr>
            </w:pPr>
          </w:p>
          <w:p w14:paraId="40006F0A" w14:textId="77777777" w:rsidR="0080416F" w:rsidRPr="00510B61" w:rsidRDefault="0080416F" w:rsidP="0080416F">
            <w:pPr>
              <w:jc w:val="center"/>
              <w:rPr>
                <w:sz w:val="20"/>
                <w:szCs w:val="20"/>
              </w:rPr>
            </w:pPr>
          </w:p>
          <w:p w14:paraId="6BB0B16A" w14:textId="77777777" w:rsidR="0080416F" w:rsidRPr="00510B61" w:rsidRDefault="0080416F" w:rsidP="0080416F">
            <w:pPr>
              <w:jc w:val="center"/>
              <w:rPr>
                <w:sz w:val="20"/>
                <w:szCs w:val="20"/>
              </w:rPr>
            </w:pPr>
            <w:r w:rsidRPr="00510B61">
              <w:rPr>
                <w:sz w:val="20"/>
                <w:szCs w:val="20"/>
              </w:rPr>
              <w:t>Návrh zákona (čl. I) + zákon č. 300/2005 Z. z.</w:t>
            </w:r>
          </w:p>
          <w:p w14:paraId="74932717" w14:textId="77777777" w:rsidR="009B29A9" w:rsidRPr="00510B61" w:rsidRDefault="009B29A9" w:rsidP="0080416F">
            <w:pPr>
              <w:jc w:val="center"/>
              <w:rPr>
                <w:sz w:val="20"/>
                <w:szCs w:val="20"/>
              </w:rPr>
            </w:pPr>
          </w:p>
          <w:p w14:paraId="4C4F99A9" w14:textId="77777777" w:rsidR="009B29A9" w:rsidRPr="00510B61" w:rsidRDefault="009B29A9" w:rsidP="0080416F">
            <w:pPr>
              <w:jc w:val="center"/>
              <w:rPr>
                <w:sz w:val="20"/>
                <w:szCs w:val="20"/>
              </w:rPr>
            </w:pPr>
          </w:p>
          <w:p w14:paraId="24C6CF6C" w14:textId="77777777" w:rsidR="009B29A9" w:rsidRPr="00510B61" w:rsidRDefault="009B29A9" w:rsidP="0080416F">
            <w:pPr>
              <w:jc w:val="center"/>
              <w:rPr>
                <w:sz w:val="20"/>
                <w:szCs w:val="20"/>
              </w:rPr>
            </w:pPr>
          </w:p>
          <w:p w14:paraId="7A1032B4" w14:textId="77777777" w:rsidR="009B29A9" w:rsidRPr="00510B61" w:rsidRDefault="009B29A9" w:rsidP="0080416F">
            <w:pPr>
              <w:jc w:val="center"/>
              <w:rPr>
                <w:sz w:val="20"/>
                <w:szCs w:val="20"/>
              </w:rPr>
            </w:pPr>
          </w:p>
          <w:p w14:paraId="5A7626BD" w14:textId="77777777" w:rsidR="009B29A9" w:rsidRPr="00510B61" w:rsidRDefault="009B29A9" w:rsidP="0080416F">
            <w:pPr>
              <w:jc w:val="center"/>
              <w:rPr>
                <w:sz w:val="20"/>
                <w:szCs w:val="20"/>
              </w:rPr>
            </w:pPr>
          </w:p>
          <w:p w14:paraId="01B90A8A" w14:textId="449C08A0" w:rsidR="009B29A9" w:rsidRPr="00510B61" w:rsidRDefault="009B29A9" w:rsidP="00580E18">
            <w:pPr>
              <w:rPr>
                <w:sz w:val="20"/>
                <w:szCs w:val="20"/>
              </w:rPr>
            </w:pPr>
          </w:p>
          <w:p w14:paraId="3103C6D4" w14:textId="77777777" w:rsidR="00580E18" w:rsidRPr="00510B61" w:rsidRDefault="00580E18" w:rsidP="00580E18">
            <w:pPr>
              <w:rPr>
                <w:sz w:val="20"/>
                <w:szCs w:val="20"/>
              </w:rPr>
            </w:pPr>
          </w:p>
          <w:p w14:paraId="32D5F67F" w14:textId="77777777" w:rsidR="009B29A9" w:rsidRPr="00510B61" w:rsidRDefault="009B29A9" w:rsidP="0080416F">
            <w:pPr>
              <w:jc w:val="center"/>
              <w:rPr>
                <w:sz w:val="20"/>
                <w:szCs w:val="20"/>
              </w:rPr>
            </w:pPr>
          </w:p>
          <w:p w14:paraId="555E3FFA" w14:textId="77777777" w:rsidR="009B29A9" w:rsidRPr="00510B61" w:rsidRDefault="009B29A9" w:rsidP="009B29A9">
            <w:pPr>
              <w:jc w:val="center"/>
              <w:rPr>
                <w:sz w:val="20"/>
                <w:szCs w:val="20"/>
              </w:rPr>
            </w:pPr>
            <w:r w:rsidRPr="00510B61">
              <w:rPr>
                <w:sz w:val="20"/>
                <w:szCs w:val="20"/>
              </w:rPr>
              <w:t>Návrh zákona (čl. I)</w:t>
            </w:r>
          </w:p>
          <w:p w14:paraId="1BC9427F" w14:textId="77777777" w:rsidR="009B29A9" w:rsidRPr="00510B61" w:rsidRDefault="009B29A9" w:rsidP="009B29A9">
            <w:pPr>
              <w:jc w:val="center"/>
              <w:rPr>
                <w:sz w:val="20"/>
                <w:szCs w:val="20"/>
              </w:rPr>
            </w:pPr>
          </w:p>
          <w:p w14:paraId="1308D277" w14:textId="77777777" w:rsidR="009B29A9" w:rsidRPr="00510B61" w:rsidRDefault="009B29A9" w:rsidP="009B29A9">
            <w:pPr>
              <w:jc w:val="center"/>
              <w:rPr>
                <w:sz w:val="20"/>
                <w:szCs w:val="20"/>
              </w:rPr>
            </w:pPr>
          </w:p>
          <w:p w14:paraId="547EC7EA" w14:textId="77777777" w:rsidR="009B29A9" w:rsidRPr="00510B61" w:rsidRDefault="009B29A9" w:rsidP="009B29A9">
            <w:pPr>
              <w:jc w:val="center"/>
              <w:rPr>
                <w:sz w:val="20"/>
                <w:szCs w:val="20"/>
              </w:rPr>
            </w:pPr>
          </w:p>
          <w:p w14:paraId="1EC84E0D" w14:textId="77777777" w:rsidR="009B29A9" w:rsidRPr="00510B61" w:rsidRDefault="009B29A9" w:rsidP="009B29A9">
            <w:pPr>
              <w:jc w:val="center"/>
              <w:rPr>
                <w:sz w:val="20"/>
                <w:szCs w:val="20"/>
              </w:rPr>
            </w:pPr>
          </w:p>
          <w:p w14:paraId="05670DBC" w14:textId="77777777" w:rsidR="009B29A9" w:rsidRPr="00510B61" w:rsidRDefault="009B29A9" w:rsidP="009B29A9">
            <w:pPr>
              <w:jc w:val="center"/>
              <w:rPr>
                <w:sz w:val="20"/>
                <w:szCs w:val="20"/>
              </w:rPr>
            </w:pPr>
          </w:p>
          <w:p w14:paraId="5D86A3EF" w14:textId="77777777" w:rsidR="009B29A9" w:rsidRPr="00510B61" w:rsidRDefault="009B29A9" w:rsidP="009B29A9">
            <w:pPr>
              <w:jc w:val="center"/>
              <w:rPr>
                <w:sz w:val="20"/>
                <w:szCs w:val="20"/>
              </w:rPr>
            </w:pPr>
          </w:p>
          <w:p w14:paraId="114C0256" w14:textId="77777777" w:rsidR="009B29A9" w:rsidRPr="00510B61" w:rsidRDefault="009B29A9" w:rsidP="009B29A9">
            <w:pPr>
              <w:jc w:val="center"/>
              <w:rPr>
                <w:sz w:val="20"/>
                <w:szCs w:val="20"/>
              </w:rPr>
            </w:pPr>
          </w:p>
          <w:p w14:paraId="2C02500C" w14:textId="77777777" w:rsidR="009B29A9" w:rsidRPr="00510B61" w:rsidRDefault="009B29A9" w:rsidP="009B29A9">
            <w:pPr>
              <w:jc w:val="center"/>
              <w:rPr>
                <w:sz w:val="20"/>
                <w:szCs w:val="20"/>
              </w:rPr>
            </w:pPr>
          </w:p>
          <w:p w14:paraId="6FC595AD" w14:textId="77777777" w:rsidR="009B29A9" w:rsidRPr="00510B61" w:rsidRDefault="009B29A9" w:rsidP="009B29A9">
            <w:pPr>
              <w:jc w:val="center"/>
              <w:rPr>
                <w:sz w:val="20"/>
                <w:szCs w:val="20"/>
              </w:rPr>
            </w:pPr>
          </w:p>
          <w:p w14:paraId="0A0C0C55" w14:textId="77777777" w:rsidR="009B29A9" w:rsidRPr="00510B61" w:rsidRDefault="009B29A9" w:rsidP="009B29A9">
            <w:pPr>
              <w:jc w:val="center"/>
              <w:rPr>
                <w:sz w:val="20"/>
                <w:szCs w:val="20"/>
              </w:rPr>
            </w:pPr>
          </w:p>
          <w:p w14:paraId="0B41BD5F" w14:textId="77777777" w:rsidR="009B29A9" w:rsidRPr="00510B61" w:rsidRDefault="009B29A9" w:rsidP="009B29A9">
            <w:pPr>
              <w:jc w:val="center"/>
              <w:rPr>
                <w:sz w:val="20"/>
                <w:szCs w:val="20"/>
              </w:rPr>
            </w:pPr>
          </w:p>
          <w:p w14:paraId="740AAA98" w14:textId="77777777" w:rsidR="009B29A9" w:rsidRPr="00510B61" w:rsidRDefault="009B29A9" w:rsidP="009B29A9">
            <w:pPr>
              <w:jc w:val="center"/>
              <w:rPr>
                <w:sz w:val="20"/>
                <w:szCs w:val="20"/>
              </w:rPr>
            </w:pPr>
          </w:p>
          <w:p w14:paraId="583F7530" w14:textId="77777777" w:rsidR="009B29A9" w:rsidRPr="00510B61" w:rsidRDefault="009B29A9" w:rsidP="009B29A9">
            <w:pPr>
              <w:jc w:val="center"/>
              <w:rPr>
                <w:sz w:val="20"/>
                <w:szCs w:val="20"/>
              </w:rPr>
            </w:pPr>
          </w:p>
          <w:p w14:paraId="157FA8E7" w14:textId="77777777" w:rsidR="009B29A9" w:rsidRPr="00510B61" w:rsidRDefault="009B29A9" w:rsidP="009B29A9">
            <w:pPr>
              <w:jc w:val="center"/>
              <w:rPr>
                <w:sz w:val="20"/>
                <w:szCs w:val="20"/>
              </w:rPr>
            </w:pPr>
          </w:p>
          <w:p w14:paraId="5D7F6010" w14:textId="77777777" w:rsidR="009B29A9" w:rsidRPr="00510B61" w:rsidRDefault="009B29A9" w:rsidP="009B29A9">
            <w:pPr>
              <w:jc w:val="center"/>
              <w:rPr>
                <w:sz w:val="20"/>
                <w:szCs w:val="20"/>
              </w:rPr>
            </w:pPr>
          </w:p>
          <w:p w14:paraId="7A951DDA" w14:textId="77777777" w:rsidR="009B29A9" w:rsidRPr="00510B61" w:rsidRDefault="009B29A9" w:rsidP="009B29A9">
            <w:pPr>
              <w:jc w:val="center"/>
              <w:rPr>
                <w:sz w:val="20"/>
                <w:szCs w:val="20"/>
              </w:rPr>
            </w:pPr>
          </w:p>
          <w:p w14:paraId="45A71E72" w14:textId="77777777" w:rsidR="009B29A9" w:rsidRPr="00510B61" w:rsidRDefault="009B29A9" w:rsidP="009B29A9">
            <w:pPr>
              <w:jc w:val="center"/>
              <w:rPr>
                <w:sz w:val="20"/>
                <w:szCs w:val="20"/>
              </w:rPr>
            </w:pPr>
          </w:p>
          <w:p w14:paraId="3747C4C5" w14:textId="77777777" w:rsidR="009B29A9" w:rsidRPr="00510B61" w:rsidRDefault="009B29A9" w:rsidP="009B29A9">
            <w:pPr>
              <w:jc w:val="center"/>
              <w:rPr>
                <w:sz w:val="20"/>
                <w:szCs w:val="20"/>
              </w:rPr>
            </w:pPr>
          </w:p>
          <w:p w14:paraId="57548CBC" w14:textId="77777777" w:rsidR="009B29A9" w:rsidRPr="00510B61" w:rsidRDefault="009B29A9" w:rsidP="009B29A9">
            <w:pPr>
              <w:jc w:val="center"/>
              <w:rPr>
                <w:sz w:val="20"/>
                <w:szCs w:val="20"/>
              </w:rPr>
            </w:pPr>
          </w:p>
          <w:p w14:paraId="61A7F9F6" w14:textId="77777777" w:rsidR="0080416F" w:rsidRPr="00510B61" w:rsidRDefault="0080416F" w:rsidP="009C53F5">
            <w:pPr>
              <w:jc w:val="center"/>
              <w:rPr>
                <w:sz w:val="20"/>
                <w:szCs w:val="20"/>
              </w:rPr>
            </w:pPr>
          </w:p>
          <w:p w14:paraId="042D4144" w14:textId="77777777" w:rsidR="009B29A9" w:rsidRPr="00510B61" w:rsidRDefault="009B29A9" w:rsidP="009B29A9">
            <w:pPr>
              <w:jc w:val="center"/>
              <w:rPr>
                <w:sz w:val="20"/>
                <w:szCs w:val="20"/>
              </w:rPr>
            </w:pPr>
            <w:r w:rsidRPr="00510B61">
              <w:rPr>
                <w:sz w:val="20"/>
                <w:szCs w:val="20"/>
              </w:rPr>
              <w:t>Návrh zákona (čl. I) + zákon č. 300/2005 Z. z.</w:t>
            </w:r>
          </w:p>
          <w:p w14:paraId="572D7A96" w14:textId="77777777" w:rsidR="009B29A9" w:rsidRPr="00510B61" w:rsidRDefault="009B29A9" w:rsidP="009B29A9">
            <w:pPr>
              <w:jc w:val="center"/>
              <w:rPr>
                <w:sz w:val="20"/>
                <w:szCs w:val="20"/>
              </w:rPr>
            </w:pPr>
          </w:p>
          <w:p w14:paraId="06C49EC4" w14:textId="77777777" w:rsidR="009B29A9" w:rsidRPr="00510B61" w:rsidRDefault="009B29A9" w:rsidP="009B29A9">
            <w:pPr>
              <w:jc w:val="center"/>
              <w:rPr>
                <w:sz w:val="20"/>
                <w:szCs w:val="20"/>
              </w:rPr>
            </w:pPr>
            <w:r w:rsidRPr="00510B61">
              <w:rPr>
                <w:sz w:val="20"/>
                <w:szCs w:val="20"/>
              </w:rPr>
              <w:t>Návrh zákona (čl. I)</w:t>
            </w:r>
          </w:p>
          <w:p w14:paraId="400B899D" w14:textId="77777777" w:rsidR="009B29A9" w:rsidRPr="00510B61" w:rsidRDefault="009B29A9" w:rsidP="009B29A9">
            <w:pPr>
              <w:jc w:val="center"/>
              <w:rPr>
                <w:sz w:val="20"/>
                <w:szCs w:val="20"/>
              </w:rPr>
            </w:pPr>
          </w:p>
          <w:p w14:paraId="15AB1FA8" w14:textId="77777777" w:rsidR="009B29A9" w:rsidRPr="00510B61" w:rsidRDefault="009B29A9" w:rsidP="009B29A9">
            <w:pPr>
              <w:jc w:val="center"/>
              <w:rPr>
                <w:sz w:val="20"/>
                <w:szCs w:val="20"/>
              </w:rPr>
            </w:pPr>
          </w:p>
          <w:p w14:paraId="60EA3EC7" w14:textId="77777777" w:rsidR="009B29A9" w:rsidRPr="00510B61" w:rsidRDefault="009B29A9" w:rsidP="009B29A9">
            <w:pPr>
              <w:jc w:val="center"/>
              <w:rPr>
                <w:sz w:val="20"/>
                <w:szCs w:val="20"/>
              </w:rPr>
            </w:pPr>
          </w:p>
          <w:p w14:paraId="157754D4" w14:textId="77777777" w:rsidR="009B29A9" w:rsidRPr="00510B61" w:rsidRDefault="009B29A9" w:rsidP="009B29A9">
            <w:pPr>
              <w:jc w:val="center"/>
              <w:rPr>
                <w:sz w:val="20"/>
                <w:szCs w:val="20"/>
              </w:rPr>
            </w:pPr>
          </w:p>
          <w:p w14:paraId="1DFDF826" w14:textId="77777777" w:rsidR="009B29A9" w:rsidRPr="00510B61" w:rsidRDefault="009B29A9" w:rsidP="009B29A9">
            <w:pPr>
              <w:jc w:val="center"/>
              <w:rPr>
                <w:sz w:val="20"/>
                <w:szCs w:val="20"/>
              </w:rPr>
            </w:pPr>
          </w:p>
          <w:p w14:paraId="332586F3" w14:textId="77777777" w:rsidR="009B29A9" w:rsidRPr="00510B61" w:rsidRDefault="009B29A9" w:rsidP="009B29A9">
            <w:pPr>
              <w:jc w:val="center"/>
              <w:rPr>
                <w:sz w:val="20"/>
                <w:szCs w:val="20"/>
              </w:rPr>
            </w:pPr>
          </w:p>
          <w:p w14:paraId="41B6D425" w14:textId="77777777" w:rsidR="009B29A9" w:rsidRPr="00510B61" w:rsidRDefault="009B29A9" w:rsidP="009B29A9">
            <w:pPr>
              <w:jc w:val="center"/>
              <w:rPr>
                <w:sz w:val="20"/>
                <w:szCs w:val="20"/>
              </w:rPr>
            </w:pPr>
          </w:p>
          <w:p w14:paraId="1DF56E4E" w14:textId="77777777" w:rsidR="009B29A9" w:rsidRPr="00510B61" w:rsidRDefault="009B29A9" w:rsidP="009B29A9">
            <w:pPr>
              <w:jc w:val="center"/>
              <w:rPr>
                <w:sz w:val="20"/>
                <w:szCs w:val="20"/>
              </w:rPr>
            </w:pPr>
          </w:p>
          <w:p w14:paraId="6B955829" w14:textId="77777777" w:rsidR="009B29A9" w:rsidRPr="00510B61" w:rsidRDefault="009B29A9" w:rsidP="009B29A9">
            <w:pPr>
              <w:jc w:val="center"/>
              <w:rPr>
                <w:sz w:val="20"/>
                <w:szCs w:val="20"/>
              </w:rPr>
            </w:pPr>
          </w:p>
          <w:p w14:paraId="5B641514" w14:textId="77777777" w:rsidR="009B29A9" w:rsidRPr="00510B61" w:rsidRDefault="009B29A9" w:rsidP="009B29A9">
            <w:pPr>
              <w:jc w:val="center"/>
              <w:rPr>
                <w:sz w:val="20"/>
                <w:szCs w:val="20"/>
              </w:rPr>
            </w:pPr>
          </w:p>
          <w:p w14:paraId="29898798" w14:textId="77777777" w:rsidR="009B29A9" w:rsidRPr="00510B61" w:rsidRDefault="009B29A9" w:rsidP="009B29A9">
            <w:pPr>
              <w:jc w:val="center"/>
              <w:rPr>
                <w:sz w:val="20"/>
                <w:szCs w:val="20"/>
              </w:rPr>
            </w:pPr>
          </w:p>
          <w:p w14:paraId="1C239834" w14:textId="77777777" w:rsidR="009B29A9" w:rsidRPr="00510B61" w:rsidRDefault="009B29A9" w:rsidP="009B29A9">
            <w:pPr>
              <w:jc w:val="center"/>
              <w:rPr>
                <w:sz w:val="20"/>
                <w:szCs w:val="20"/>
              </w:rPr>
            </w:pPr>
          </w:p>
          <w:p w14:paraId="1C92CF65" w14:textId="77777777" w:rsidR="009B29A9" w:rsidRPr="00510B61" w:rsidRDefault="009B29A9" w:rsidP="009B29A9">
            <w:pPr>
              <w:jc w:val="center"/>
              <w:rPr>
                <w:sz w:val="20"/>
                <w:szCs w:val="20"/>
              </w:rPr>
            </w:pPr>
          </w:p>
          <w:p w14:paraId="472B1AA0" w14:textId="77777777" w:rsidR="009B29A9" w:rsidRPr="00510B61" w:rsidRDefault="009B29A9" w:rsidP="009B29A9">
            <w:pPr>
              <w:jc w:val="center"/>
              <w:rPr>
                <w:sz w:val="20"/>
                <w:szCs w:val="20"/>
              </w:rPr>
            </w:pPr>
          </w:p>
          <w:p w14:paraId="5BA94A29" w14:textId="77777777" w:rsidR="009B29A9" w:rsidRPr="00510B61" w:rsidRDefault="009B29A9" w:rsidP="009B29A9">
            <w:pPr>
              <w:jc w:val="center"/>
              <w:rPr>
                <w:sz w:val="20"/>
                <w:szCs w:val="20"/>
              </w:rPr>
            </w:pPr>
          </w:p>
          <w:p w14:paraId="088EDF2A" w14:textId="77777777" w:rsidR="009B29A9" w:rsidRPr="00510B61" w:rsidRDefault="009B29A9" w:rsidP="009B29A9">
            <w:pPr>
              <w:jc w:val="center"/>
              <w:rPr>
                <w:sz w:val="20"/>
                <w:szCs w:val="20"/>
              </w:rPr>
            </w:pPr>
          </w:p>
          <w:p w14:paraId="6C1400AF" w14:textId="77777777" w:rsidR="009B29A9" w:rsidRPr="00510B61" w:rsidRDefault="009B29A9" w:rsidP="009B29A9">
            <w:pPr>
              <w:jc w:val="center"/>
              <w:rPr>
                <w:sz w:val="20"/>
                <w:szCs w:val="20"/>
              </w:rPr>
            </w:pPr>
          </w:p>
          <w:p w14:paraId="566B1CC7" w14:textId="77777777" w:rsidR="009B29A9" w:rsidRPr="00510B61" w:rsidRDefault="009B29A9" w:rsidP="009B29A9">
            <w:pPr>
              <w:jc w:val="center"/>
              <w:rPr>
                <w:sz w:val="20"/>
                <w:szCs w:val="20"/>
              </w:rPr>
            </w:pPr>
          </w:p>
          <w:p w14:paraId="663BEB03" w14:textId="77777777" w:rsidR="009B29A9" w:rsidRPr="00510B61" w:rsidRDefault="009B29A9" w:rsidP="009B29A9">
            <w:pPr>
              <w:jc w:val="center"/>
              <w:rPr>
                <w:sz w:val="20"/>
                <w:szCs w:val="20"/>
              </w:rPr>
            </w:pPr>
          </w:p>
          <w:p w14:paraId="6B1B9E9D" w14:textId="77777777" w:rsidR="00580E18" w:rsidRPr="00510B61" w:rsidRDefault="00580E18" w:rsidP="009B29A9">
            <w:pPr>
              <w:jc w:val="center"/>
              <w:rPr>
                <w:sz w:val="20"/>
                <w:szCs w:val="20"/>
              </w:rPr>
            </w:pPr>
          </w:p>
          <w:p w14:paraId="2E66A557" w14:textId="77777777" w:rsidR="00580E18" w:rsidRPr="00510B61" w:rsidRDefault="00580E18" w:rsidP="009B29A9">
            <w:pPr>
              <w:jc w:val="center"/>
              <w:rPr>
                <w:sz w:val="20"/>
                <w:szCs w:val="20"/>
              </w:rPr>
            </w:pPr>
          </w:p>
          <w:p w14:paraId="23B3C16F" w14:textId="74925F80" w:rsidR="009B29A9" w:rsidRPr="00510B61" w:rsidRDefault="009B29A9" w:rsidP="009B29A9">
            <w:pPr>
              <w:jc w:val="center"/>
              <w:rPr>
                <w:sz w:val="20"/>
                <w:szCs w:val="20"/>
              </w:rPr>
            </w:pPr>
            <w:r w:rsidRPr="00510B61">
              <w:rPr>
                <w:sz w:val="20"/>
                <w:szCs w:val="20"/>
              </w:rPr>
              <w:t>Návrh zákona (čl. I) + zákon č. 300/2005 Z. z.</w:t>
            </w:r>
          </w:p>
          <w:p w14:paraId="42109604" w14:textId="77777777" w:rsidR="009B29A9" w:rsidRPr="00510B61" w:rsidRDefault="009B29A9" w:rsidP="009B29A9">
            <w:pPr>
              <w:jc w:val="center"/>
              <w:rPr>
                <w:sz w:val="20"/>
                <w:szCs w:val="20"/>
              </w:rPr>
            </w:pPr>
          </w:p>
          <w:p w14:paraId="1157F75D" w14:textId="77777777" w:rsidR="009B29A9" w:rsidRPr="00510B61" w:rsidRDefault="009B29A9" w:rsidP="009B29A9">
            <w:pPr>
              <w:jc w:val="center"/>
              <w:rPr>
                <w:sz w:val="20"/>
                <w:szCs w:val="20"/>
              </w:rPr>
            </w:pPr>
          </w:p>
          <w:p w14:paraId="76B97171" w14:textId="77777777" w:rsidR="009B29A9" w:rsidRPr="00510B61" w:rsidRDefault="009B29A9" w:rsidP="009B29A9">
            <w:pPr>
              <w:jc w:val="center"/>
              <w:rPr>
                <w:sz w:val="20"/>
                <w:szCs w:val="20"/>
              </w:rPr>
            </w:pPr>
          </w:p>
          <w:p w14:paraId="4341E0E8" w14:textId="77777777" w:rsidR="009B29A9" w:rsidRPr="00510B61" w:rsidRDefault="009B29A9" w:rsidP="009B29A9">
            <w:pPr>
              <w:jc w:val="center"/>
              <w:rPr>
                <w:sz w:val="20"/>
                <w:szCs w:val="20"/>
              </w:rPr>
            </w:pPr>
            <w:r w:rsidRPr="00510B61">
              <w:rPr>
                <w:sz w:val="20"/>
                <w:szCs w:val="20"/>
              </w:rPr>
              <w:t>Zákon č. 300/2005 Z. z.</w:t>
            </w:r>
          </w:p>
          <w:p w14:paraId="515DEAA3" w14:textId="77777777" w:rsidR="009B29A9" w:rsidRPr="00510B61" w:rsidRDefault="009B29A9" w:rsidP="009B29A9">
            <w:pPr>
              <w:jc w:val="center"/>
              <w:rPr>
                <w:sz w:val="20"/>
                <w:szCs w:val="20"/>
              </w:rPr>
            </w:pPr>
          </w:p>
          <w:p w14:paraId="1AFF5E90" w14:textId="77777777" w:rsidR="009B29A9" w:rsidRPr="00510B61" w:rsidRDefault="009B29A9" w:rsidP="009B29A9">
            <w:pPr>
              <w:jc w:val="center"/>
              <w:rPr>
                <w:sz w:val="20"/>
                <w:szCs w:val="20"/>
              </w:rPr>
            </w:pPr>
          </w:p>
          <w:p w14:paraId="51DB6AA4" w14:textId="77777777" w:rsidR="009B29A9" w:rsidRPr="00510B61" w:rsidRDefault="009B29A9" w:rsidP="009B29A9">
            <w:pPr>
              <w:jc w:val="center"/>
              <w:rPr>
                <w:sz w:val="20"/>
                <w:szCs w:val="20"/>
              </w:rPr>
            </w:pPr>
          </w:p>
          <w:p w14:paraId="6996F57C" w14:textId="77777777" w:rsidR="009B29A9" w:rsidRPr="00510B61" w:rsidRDefault="009B29A9" w:rsidP="009B29A9">
            <w:pPr>
              <w:jc w:val="center"/>
              <w:rPr>
                <w:sz w:val="20"/>
                <w:szCs w:val="20"/>
              </w:rPr>
            </w:pPr>
          </w:p>
          <w:p w14:paraId="5F548311" w14:textId="77777777" w:rsidR="009B29A9" w:rsidRPr="00510B61" w:rsidRDefault="009B29A9" w:rsidP="009B29A9">
            <w:pPr>
              <w:jc w:val="center"/>
              <w:rPr>
                <w:sz w:val="20"/>
                <w:szCs w:val="20"/>
              </w:rPr>
            </w:pPr>
            <w:r w:rsidRPr="00510B61">
              <w:rPr>
                <w:sz w:val="20"/>
                <w:szCs w:val="20"/>
              </w:rPr>
              <w:t>Návrh zákona (čl. I)</w:t>
            </w:r>
          </w:p>
          <w:p w14:paraId="48350807" w14:textId="77777777" w:rsidR="009B29A9" w:rsidRPr="00510B61" w:rsidRDefault="009B29A9" w:rsidP="009B29A9">
            <w:pPr>
              <w:jc w:val="center"/>
              <w:rPr>
                <w:sz w:val="20"/>
                <w:szCs w:val="20"/>
              </w:rPr>
            </w:pPr>
          </w:p>
          <w:p w14:paraId="3581E11D" w14:textId="77777777" w:rsidR="009B29A9" w:rsidRPr="00510B61" w:rsidRDefault="009B29A9" w:rsidP="009B29A9">
            <w:pPr>
              <w:jc w:val="center"/>
              <w:rPr>
                <w:sz w:val="20"/>
                <w:szCs w:val="20"/>
              </w:rPr>
            </w:pPr>
          </w:p>
          <w:p w14:paraId="52A5F6F1" w14:textId="77777777" w:rsidR="009B29A9" w:rsidRPr="00510B61" w:rsidRDefault="009B29A9" w:rsidP="009B29A9">
            <w:pPr>
              <w:jc w:val="center"/>
              <w:rPr>
                <w:sz w:val="20"/>
                <w:szCs w:val="20"/>
              </w:rPr>
            </w:pPr>
          </w:p>
          <w:p w14:paraId="43FF5A7C" w14:textId="77777777" w:rsidR="009B29A9" w:rsidRPr="00510B61" w:rsidRDefault="009B29A9" w:rsidP="009B29A9">
            <w:pPr>
              <w:jc w:val="center"/>
              <w:rPr>
                <w:sz w:val="20"/>
                <w:szCs w:val="20"/>
              </w:rPr>
            </w:pPr>
          </w:p>
          <w:p w14:paraId="363F2635" w14:textId="77777777" w:rsidR="009B29A9" w:rsidRPr="00510B61" w:rsidRDefault="009B29A9" w:rsidP="009B29A9">
            <w:pPr>
              <w:jc w:val="center"/>
              <w:rPr>
                <w:sz w:val="20"/>
                <w:szCs w:val="20"/>
              </w:rPr>
            </w:pPr>
          </w:p>
          <w:p w14:paraId="2FA98CF5" w14:textId="77777777" w:rsidR="009B29A9" w:rsidRPr="00510B61" w:rsidRDefault="009B29A9" w:rsidP="009B29A9">
            <w:pPr>
              <w:jc w:val="center"/>
              <w:rPr>
                <w:sz w:val="20"/>
                <w:szCs w:val="20"/>
              </w:rPr>
            </w:pPr>
          </w:p>
          <w:p w14:paraId="16915458" w14:textId="77777777" w:rsidR="009B29A9" w:rsidRPr="00510B61" w:rsidRDefault="009B29A9" w:rsidP="009B29A9">
            <w:pPr>
              <w:jc w:val="center"/>
              <w:rPr>
                <w:sz w:val="20"/>
                <w:szCs w:val="20"/>
              </w:rPr>
            </w:pPr>
          </w:p>
          <w:p w14:paraId="605D766E" w14:textId="77777777" w:rsidR="009B29A9" w:rsidRPr="00510B61" w:rsidRDefault="009B29A9" w:rsidP="009B29A9">
            <w:pPr>
              <w:jc w:val="center"/>
              <w:rPr>
                <w:sz w:val="20"/>
                <w:szCs w:val="20"/>
              </w:rPr>
            </w:pPr>
          </w:p>
          <w:p w14:paraId="7C953838" w14:textId="77777777" w:rsidR="009B29A9" w:rsidRPr="00510B61" w:rsidRDefault="009B29A9" w:rsidP="009B29A9">
            <w:pPr>
              <w:jc w:val="center"/>
              <w:rPr>
                <w:sz w:val="20"/>
                <w:szCs w:val="20"/>
              </w:rPr>
            </w:pPr>
          </w:p>
          <w:p w14:paraId="039AA985" w14:textId="77777777" w:rsidR="009B29A9" w:rsidRPr="00510B61" w:rsidRDefault="009B29A9" w:rsidP="009B29A9">
            <w:pPr>
              <w:jc w:val="center"/>
              <w:rPr>
                <w:sz w:val="20"/>
                <w:szCs w:val="20"/>
              </w:rPr>
            </w:pPr>
          </w:p>
          <w:p w14:paraId="5F65F974" w14:textId="77777777" w:rsidR="009B29A9" w:rsidRPr="00510B61" w:rsidRDefault="009B29A9" w:rsidP="009B29A9">
            <w:pPr>
              <w:jc w:val="center"/>
              <w:rPr>
                <w:sz w:val="20"/>
                <w:szCs w:val="20"/>
              </w:rPr>
            </w:pPr>
          </w:p>
          <w:p w14:paraId="661FC270" w14:textId="77777777" w:rsidR="009B29A9" w:rsidRPr="00510B61" w:rsidRDefault="009B29A9" w:rsidP="009B29A9">
            <w:pPr>
              <w:jc w:val="center"/>
              <w:rPr>
                <w:sz w:val="20"/>
                <w:szCs w:val="20"/>
              </w:rPr>
            </w:pPr>
          </w:p>
          <w:p w14:paraId="6B7320B8" w14:textId="77777777" w:rsidR="009B29A9" w:rsidRPr="00510B61" w:rsidRDefault="009B29A9" w:rsidP="009B29A9">
            <w:pPr>
              <w:jc w:val="center"/>
              <w:rPr>
                <w:sz w:val="20"/>
                <w:szCs w:val="20"/>
              </w:rPr>
            </w:pPr>
          </w:p>
          <w:p w14:paraId="3ABB3179" w14:textId="77777777" w:rsidR="009B29A9" w:rsidRPr="00510B61" w:rsidRDefault="009B29A9" w:rsidP="009B29A9">
            <w:pPr>
              <w:jc w:val="center"/>
              <w:rPr>
                <w:sz w:val="20"/>
                <w:szCs w:val="20"/>
              </w:rPr>
            </w:pPr>
          </w:p>
          <w:p w14:paraId="3A65C7E6" w14:textId="77777777" w:rsidR="009B29A9" w:rsidRPr="00510B61" w:rsidRDefault="009B29A9" w:rsidP="009B29A9">
            <w:pPr>
              <w:jc w:val="center"/>
              <w:rPr>
                <w:sz w:val="20"/>
                <w:szCs w:val="20"/>
              </w:rPr>
            </w:pPr>
          </w:p>
          <w:p w14:paraId="6DB28D55" w14:textId="77777777" w:rsidR="009B29A9" w:rsidRPr="00510B61" w:rsidRDefault="009B29A9" w:rsidP="009B29A9">
            <w:pPr>
              <w:jc w:val="center"/>
              <w:rPr>
                <w:sz w:val="20"/>
                <w:szCs w:val="20"/>
              </w:rPr>
            </w:pPr>
          </w:p>
          <w:p w14:paraId="75E4DA5B" w14:textId="77777777" w:rsidR="009B29A9" w:rsidRPr="00510B61" w:rsidRDefault="009B29A9" w:rsidP="009B29A9">
            <w:pPr>
              <w:jc w:val="center"/>
              <w:rPr>
                <w:sz w:val="20"/>
                <w:szCs w:val="20"/>
              </w:rPr>
            </w:pPr>
          </w:p>
          <w:p w14:paraId="6799C539" w14:textId="77777777" w:rsidR="009B29A9" w:rsidRPr="00510B61" w:rsidRDefault="009B29A9" w:rsidP="009B29A9">
            <w:pPr>
              <w:jc w:val="center"/>
              <w:rPr>
                <w:sz w:val="20"/>
                <w:szCs w:val="20"/>
              </w:rPr>
            </w:pPr>
          </w:p>
          <w:p w14:paraId="113018C4" w14:textId="77777777" w:rsidR="009B29A9" w:rsidRPr="00510B61" w:rsidRDefault="009B29A9" w:rsidP="009B29A9">
            <w:pPr>
              <w:jc w:val="center"/>
              <w:rPr>
                <w:sz w:val="20"/>
                <w:szCs w:val="20"/>
              </w:rPr>
            </w:pPr>
          </w:p>
          <w:p w14:paraId="7D32D0BF" w14:textId="77777777" w:rsidR="009B29A9" w:rsidRPr="00510B61" w:rsidRDefault="009B29A9" w:rsidP="009B29A9">
            <w:pPr>
              <w:jc w:val="center"/>
              <w:rPr>
                <w:sz w:val="20"/>
                <w:szCs w:val="20"/>
              </w:rPr>
            </w:pPr>
          </w:p>
          <w:p w14:paraId="217F1C69" w14:textId="77777777" w:rsidR="009B29A9" w:rsidRPr="00510B61" w:rsidRDefault="009B29A9" w:rsidP="009B29A9">
            <w:pPr>
              <w:jc w:val="center"/>
              <w:rPr>
                <w:sz w:val="20"/>
                <w:szCs w:val="20"/>
              </w:rPr>
            </w:pPr>
          </w:p>
          <w:p w14:paraId="2471A6B6" w14:textId="77777777" w:rsidR="009B29A9" w:rsidRPr="00510B61" w:rsidRDefault="009B29A9" w:rsidP="009B29A9">
            <w:pPr>
              <w:jc w:val="center"/>
              <w:rPr>
                <w:sz w:val="20"/>
                <w:szCs w:val="20"/>
              </w:rPr>
            </w:pPr>
          </w:p>
          <w:p w14:paraId="3715614B" w14:textId="77777777" w:rsidR="009B29A9" w:rsidRPr="00510B61" w:rsidRDefault="009B29A9" w:rsidP="009B29A9">
            <w:pPr>
              <w:jc w:val="center"/>
              <w:rPr>
                <w:sz w:val="20"/>
                <w:szCs w:val="20"/>
              </w:rPr>
            </w:pPr>
          </w:p>
          <w:p w14:paraId="4A425788" w14:textId="77777777" w:rsidR="009B29A9" w:rsidRPr="00510B61" w:rsidRDefault="009B29A9" w:rsidP="009B29A9">
            <w:pPr>
              <w:jc w:val="center"/>
              <w:rPr>
                <w:sz w:val="20"/>
                <w:szCs w:val="20"/>
              </w:rPr>
            </w:pPr>
          </w:p>
          <w:p w14:paraId="6E24DBB6" w14:textId="77777777" w:rsidR="009B29A9" w:rsidRPr="00510B61" w:rsidRDefault="009B29A9" w:rsidP="009B29A9">
            <w:pPr>
              <w:jc w:val="center"/>
              <w:rPr>
                <w:sz w:val="20"/>
                <w:szCs w:val="20"/>
              </w:rPr>
            </w:pPr>
          </w:p>
          <w:p w14:paraId="170DD71F" w14:textId="77777777" w:rsidR="009B29A9" w:rsidRPr="00510B61" w:rsidRDefault="009B29A9" w:rsidP="009B29A9">
            <w:pPr>
              <w:jc w:val="center"/>
              <w:rPr>
                <w:sz w:val="20"/>
                <w:szCs w:val="20"/>
              </w:rPr>
            </w:pPr>
          </w:p>
          <w:p w14:paraId="09027970" w14:textId="77777777" w:rsidR="009B29A9" w:rsidRPr="00510B61" w:rsidRDefault="009B29A9" w:rsidP="009B29A9">
            <w:pPr>
              <w:jc w:val="center"/>
              <w:rPr>
                <w:sz w:val="20"/>
                <w:szCs w:val="20"/>
              </w:rPr>
            </w:pPr>
          </w:p>
          <w:p w14:paraId="3EF96181" w14:textId="77777777" w:rsidR="009B29A9" w:rsidRPr="00510B61" w:rsidRDefault="009B29A9" w:rsidP="009B29A9">
            <w:pPr>
              <w:jc w:val="center"/>
              <w:rPr>
                <w:sz w:val="20"/>
                <w:szCs w:val="20"/>
              </w:rPr>
            </w:pPr>
          </w:p>
          <w:p w14:paraId="001E64F7" w14:textId="77777777" w:rsidR="009B29A9" w:rsidRPr="00510B61" w:rsidRDefault="009B29A9" w:rsidP="009B29A9">
            <w:pPr>
              <w:jc w:val="center"/>
              <w:rPr>
                <w:sz w:val="20"/>
                <w:szCs w:val="20"/>
              </w:rPr>
            </w:pPr>
          </w:p>
          <w:p w14:paraId="2913F5B4" w14:textId="77777777" w:rsidR="009B29A9" w:rsidRPr="00510B61" w:rsidRDefault="009B29A9" w:rsidP="009B29A9">
            <w:pPr>
              <w:jc w:val="center"/>
              <w:rPr>
                <w:sz w:val="20"/>
                <w:szCs w:val="20"/>
              </w:rPr>
            </w:pPr>
          </w:p>
          <w:p w14:paraId="7DC5C70A" w14:textId="77777777" w:rsidR="009B29A9" w:rsidRPr="00510B61" w:rsidRDefault="009B29A9" w:rsidP="009B29A9">
            <w:pPr>
              <w:jc w:val="center"/>
              <w:rPr>
                <w:sz w:val="20"/>
                <w:szCs w:val="20"/>
              </w:rPr>
            </w:pPr>
          </w:p>
          <w:p w14:paraId="2771D241" w14:textId="77777777" w:rsidR="009B29A9" w:rsidRPr="00510B61" w:rsidRDefault="009B29A9" w:rsidP="009B29A9">
            <w:pPr>
              <w:jc w:val="center"/>
              <w:rPr>
                <w:sz w:val="20"/>
                <w:szCs w:val="20"/>
              </w:rPr>
            </w:pPr>
          </w:p>
          <w:p w14:paraId="549BD8C2" w14:textId="77777777" w:rsidR="009B29A9" w:rsidRPr="00510B61" w:rsidRDefault="009B29A9" w:rsidP="009B29A9">
            <w:pPr>
              <w:jc w:val="center"/>
              <w:rPr>
                <w:sz w:val="20"/>
                <w:szCs w:val="20"/>
              </w:rPr>
            </w:pPr>
          </w:p>
          <w:p w14:paraId="79D77FD0" w14:textId="77777777" w:rsidR="009B29A9" w:rsidRPr="00510B61" w:rsidRDefault="009B29A9" w:rsidP="009B29A9">
            <w:pPr>
              <w:jc w:val="center"/>
              <w:rPr>
                <w:sz w:val="20"/>
                <w:szCs w:val="20"/>
              </w:rPr>
            </w:pPr>
          </w:p>
          <w:p w14:paraId="5B4F39A2" w14:textId="77777777" w:rsidR="009B29A9" w:rsidRPr="00510B61" w:rsidRDefault="009B29A9" w:rsidP="009B29A9">
            <w:pPr>
              <w:jc w:val="center"/>
              <w:rPr>
                <w:sz w:val="20"/>
                <w:szCs w:val="20"/>
              </w:rPr>
            </w:pPr>
          </w:p>
          <w:p w14:paraId="0962EB6C" w14:textId="77777777" w:rsidR="009B29A9" w:rsidRPr="00510B61" w:rsidRDefault="009B29A9" w:rsidP="009B29A9">
            <w:pPr>
              <w:jc w:val="center"/>
              <w:rPr>
                <w:sz w:val="20"/>
                <w:szCs w:val="20"/>
              </w:rPr>
            </w:pPr>
          </w:p>
          <w:p w14:paraId="32EE5378" w14:textId="77777777" w:rsidR="009B29A9" w:rsidRPr="00510B61" w:rsidRDefault="009B29A9" w:rsidP="009B29A9">
            <w:pPr>
              <w:jc w:val="center"/>
              <w:rPr>
                <w:sz w:val="20"/>
                <w:szCs w:val="20"/>
              </w:rPr>
            </w:pPr>
          </w:p>
          <w:p w14:paraId="7C04F623" w14:textId="77777777" w:rsidR="009B29A9" w:rsidRPr="00510B61" w:rsidRDefault="009B29A9" w:rsidP="009B29A9">
            <w:pPr>
              <w:jc w:val="center"/>
              <w:rPr>
                <w:sz w:val="20"/>
                <w:szCs w:val="20"/>
              </w:rPr>
            </w:pPr>
          </w:p>
          <w:p w14:paraId="65638ADC" w14:textId="77777777" w:rsidR="009B29A9" w:rsidRPr="00510B61" w:rsidRDefault="009B29A9" w:rsidP="009B29A9">
            <w:pPr>
              <w:jc w:val="center"/>
              <w:rPr>
                <w:sz w:val="20"/>
                <w:szCs w:val="20"/>
              </w:rPr>
            </w:pPr>
          </w:p>
          <w:p w14:paraId="36D2F45C" w14:textId="77777777" w:rsidR="009B29A9" w:rsidRPr="00510B61" w:rsidRDefault="009B29A9" w:rsidP="009B29A9">
            <w:pPr>
              <w:jc w:val="center"/>
              <w:rPr>
                <w:sz w:val="20"/>
                <w:szCs w:val="20"/>
              </w:rPr>
            </w:pPr>
          </w:p>
          <w:p w14:paraId="55F5507A" w14:textId="77777777" w:rsidR="009B29A9" w:rsidRPr="00510B61" w:rsidRDefault="009B29A9" w:rsidP="009B29A9">
            <w:pPr>
              <w:jc w:val="center"/>
              <w:rPr>
                <w:sz w:val="20"/>
                <w:szCs w:val="20"/>
              </w:rPr>
            </w:pPr>
          </w:p>
          <w:p w14:paraId="3F1D371B" w14:textId="77777777" w:rsidR="009B29A9" w:rsidRPr="00510B61" w:rsidRDefault="009B29A9" w:rsidP="009B29A9">
            <w:pPr>
              <w:jc w:val="center"/>
              <w:rPr>
                <w:sz w:val="20"/>
                <w:szCs w:val="20"/>
              </w:rPr>
            </w:pPr>
          </w:p>
          <w:p w14:paraId="5ED7D808" w14:textId="77777777" w:rsidR="009B29A9" w:rsidRPr="00510B61" w:rsidRDefault="009B29A9" w:rsidP="009B29A9">
            <w:pPr>
              <w:jc w:val="center"/>
              <w:rPr>
                <w:sz w:val="20"/>
                <w:szCs w:val="20"/>
              </w:rPr>
            </w:pPr>
          </w:p>
          <w:p w14:paraId="198780DA" w14:textId="77777777" w:rsidR="009B29A9" w:rsidRPr="00510B61" w:rsidRDefault="009B29A9" w:rsidP="009B29A9">
            <w:pPr>
              <w:jc w:val="center"/>
              <w:rPr>
                <w:sz w:val="20"/>
                <w:szCs w:val="20"/>
              </w:rPr>
            </w:pPr>
          </w:p>
          <w:p w14:paraId="7E66EBC8" w14:textId="77777777" w:rsidR="009B29A9" w:rsidRPr="00510B61" w:rsidRDefault="009B29A9" w:rsidP="009B29A9">
            <w:pPr>
              <w:jc w:val="center"/>
              <w:rPr>
                <w:sz w:val="20"/>
                <w:szCs w:val="20"/>
              </w:rPr>
            </w:pPr>
          </w:p>
          <w:p w14:paraId="4D704786" w14:textId="77777777" w:rsidR="009B29A9" w:rsidRPr="00510B61" w:rsidRDefault="009B29A9" w:rsidP="009B29A9">
            <w:pPr>
              <w:jc w:val="center"/>
              <w:rPr>
                <w:sz w:val="20"/>
                <w:szCs w:val="20"/>
              </w:rPr>
            </w:pPr>
          </w:p>
          <w:p w14:paraId="6774C0DC" w14:textId="77777777" w:rsidR="009B29A9" w:rsidRPr="00510B61" w:rsidRDefault="009B29A9" w:rsidP="009B29A9">
            <w:pPr>
              <w:jc w:val="center"/>
              <w:rPr>
                <w:sz w:val="20"/>
                <w:szCs w:val="20"/>
              </w:rPr>
            </w:pPr>
          </w:p>
          <w:p w14:paraId="0517A851" w14:textId="77777777" w:rsidR="009B29A9" w:rsidRPr="00510B61" w:rsidRDefault="009B29A9" w:rsidP="009B29A9">
            <w:pPr>
              <w:jc w:val="center"/>
              <w:rPr>
                <w:sz w:val="20"/>
                <w:szCs w:val="20"/>
              </w:rPr>
            </w:pPr>
          </w:p>
          <w:p w14:paraId="77A0F095" w14:textId="77777777" w:rsidR="009B29A9" w:rsidRPr="00510B61" w:rsidRDefault="009B29A9" w:rsidP="009B29A9">
            <w:pPr>
              <w:jc w:val="center"/>
              <w:rPr>
                <w:sz w:val="20"/>
                <w:szCs w:val="20"/>
              </w:rPr>
            </w:pPr>
          </w:p>
          <w:p w14:paraId="743A7711" w14:textId="77777777" w:rsidR="009B29A9" w:rsidRPr="00510B61" w:rsidRDefault="009B29A9" w:rsidP="009B29A9">
            <w:pPr>
              <w:jc w:val="center"/>
              <w:rPr>
                <w:sz w:val="20"/>
                <w:szCs w:val="20"/>
              </w:rPr>
            </w:pPr>
          </w:p>
          <w:p w14:paraId="01F6B998" w14:textId="77777777" w:rsidR="009B29A9" w:rsidRPr="00510B61" w:rsidRDefault="009B29A9" w:rsidP="009B29A9">
            <w:pPr>
              <w:jc w:val="center"/>
              <w:rPr>
                <w:sz w:val="20"/>
                <w:szCs w:val="20"/>
              </w:rPr>
            </w:pPr>
          </w:p>
          <w:p w14:paraId="713ABDC7" w14:textId="77777777" w:rsidR="009B29A9" w:rsidRPr="00510B61" w:rsidRDefault="009B29A9" w:rsidP="009B29A9">
            <w:pPr>
              <w:jc w:val="center"/>
              <w:rPr>
                <w:sz w:val="20"/>
                <w:szCs w:val="20"/>
              </w:rPr>
            </w:pPr>
          </w:p>
          <w:p w14:paraId="758F7906" w14:textId="77777777" w:rsidR="009B29A9" w:rsidRPr="00510B61" w:rsidRDefault="009B29A9" w:rsidP="009B29A9">
            <w:pPr>
              <w:jc w:val="center"/>
              <w:rPr>
                <w:sz w:val="20"/>
                <w:szCs w:val="20"/>
              </w:rPr>
            </w:pPr>
          </w:p>
          <w:p w14:paraId="1C22C428" w14:textId="77777777" w:rsidR="009B29A9" w:rsidRPr="00510B61" w:rsidRDefault="009B29A9" w:rsidP="009B29A9">
            <w:pPr>
              <w:jc w:val="center"/>
              <w:rPr>
                <w:sz w:val="20"/>
                <w:szCs w:val="20"/>
              </w:rPr>
            </w:pPr>
          </w:p>
          <w:p w14:paraId="7CCBF870" w14:textId="77777777" w:rsidR="009B29A9" w:rsidRPr="00510B61" w:rsidRDefault="009B29A9" w:rsidP="009B29A9">
            <w:pPr>
              <w:jc w:val="center"/>
              <w:rPr>
                <w:sz w:val="20"/>
                <w:szCs w:val="20"/>
              </w:rPr>
            </w:pPr>
          </w:p>
          <w:p w14:paraId="3806CC96" w14:textId="77777777" w:rsidR="009B29A9" w:rsidRPr="00510B61" w:rsidRDefault="009B29A9" w:rsidP="009B29A9">
            <w:pPr>
              <w:jc w:val="center"/>
              <w:rPr>
                <w:sz w:val="20"/>
                <w:szCs w:val="20"/>
              </w:rPr>
            </w:pPr>
          </w:p>
          <w:p w14:paraId="77E35F8B" w14:textId="77777777" w:rsidR="009B29A9" w:rsidRPr="00510B61" w:rsidRDefault="009B29A9" w:rsidP="009B29A9">
            <w:pPr>
              <w:jc w:val="center"/>
              <w:rPr>
                <w:sz w:val="20"/>
                <w:szCs w:val="20"/>
              </w:rPr>
            </w:pPr>
          </w:p>
          <w:p w14:paraId="68D55B85" w14:textId="77777777" w:rsidR="009B29A9" w:rsidRPr="00510B61" w:rsidRDefault="009B29A9" w:rsidP="009B29A9">
            <w:pPr>
              <w:jc w:val="center"/>
              <w:rPr>
                <w:sz w:val="20"/>
                <w:szCs w:val="20"/>
              </w:rPr>
            </w:pPr>
          </w:p>
          <w:p w14:paraId="5C24D941" w14:textId="77777777" w:rsidR="009B29A9" w:rsidRPr="00510B61" w:rsidRDefault="009B29A9" w:rsidP="009B29A9">
            <w:pPr>
              <w:jc w:val="center"/>
              <w:rPr>
                <w:sz w:val="20"/>
                <w:szCs w:val="20"/>
              </w:rPr>
            </w:pPr>
          </w:p>
          <w:p w14:paraId="0CAF6796" w14:textId="77777777" w:rsidR="009B29A9" w:rsidRPr="00510B61" w:rsidRDefault="009B29A9" w:rsidP="009B29A9">
            <w:pPr>
              <w:jc w:val="center"/>
              <w:rPr>
                <w:sz w:val="20"/>
                <w:szCs w:val="20"/>
              </w:rPr>
            </w:pPr>
          </w:p>
          <w:p w14:paraId="40259838" w14:textId="77777777" w:rsidR="009B29A9" w:rsidRPr="00510B61" w:rsidRDefault="009B29A9" w:rsidP="009B29A9">
            <w:pPr>
              <w:jc w:val="center"/>
              <w:rPr>
                <w:sz w:val="20"/>
                <w:szCs w:val="20"/>
              </w:rPr>
            </w:pPr>
          </w:p>
          <w:p w14:paraId="7D4D750E" w14:textId="77777777" w:rsidR="009B29A9" w:rsidRPr="00510B61" w:rsidRDefault="009B29A9" w:rsidP="009B29A9">
            <w:pPr>
              <w:jc w:val="center"/>
              <w:rPr>
                <w:sz w:val="20"/>
                <w:szCs w:val="20"/>
              </w:rPr>
            </w:pPr>
          </w:p>
          <w:p w14:paraId="1F909CB0" w14:textId="77777777" w:rsidR="009B29A9" w:rsidRPr="00510B61" w:rsidRDefault="009B29A9" w:rsidP="009B29A9">
            <w:pPr>
              <w:jc w:val="center"/>
              <w:rPr>
                <w:sz w:val="20"/>
                <w:szCs w:val="20"/>
              </w:rPr>
            </w:pPr>
          </w:p>
          <w:p w14:paraId="09D7D67F" w14:textId="77777777" w:rsidR="009B29A9" w:rsidRPr="00510B61" w:rsidRDefault="009B29A9" w:rsidP="009B29A9">
            <w:pPr>
              <w:jc w:val="center"/>
              <w:rPr>
                <w:sz w:val="20"/>
                <w:szCs w:val="20"/>
              </w:rPr>
            </w:pPr>
          </w:p>
          <w:p w14:paraId="384C6F59" w14:textId="77777777" w:rsidR="009B29A9" w:rsidRPr="00510B61" w:rsidRDefault="009B29A9" w:rsidP="009B29A9">
            <w:pPr>
              <w:jc w:val="center"/>
              <w:rPr>
                <w:sz w:val="20"/>
                <w:szCs w:val="20"/>
              </w:rPr>
            </w:pPr>
          </w:p>
          <w:p w14:paraId="67587F6C" w14:textId="77777777" w:rsidR="009B29A9" w:rsidRPr="00510B61" w:rsidRDefault="009B29A9" w:rsidP="009B29A9">
            <w:pPr>
              <w:jc w:val="center"/>
              <w:rPr>
                <w:sz w:val="20"/>
                <w:szCs w:val="20"/>
              </w:rPr>
            </w:pPr>
            <w:r w:rsidRPr="00510B61">
              <w:rPr>
                <w:sz w:val="20"/>
                <w:szCs w:val="20"/>
              </w:rPr>
              <w:t>Návrh zákona (čl. XIII)</w:t>
            </w:r>
          </w:p>
          <w:p w14:paraId="491D471F" w14:textId="77777777" w:rsidR="009B29A9" w:rsidRPr="00510B61" w:rsidRDefault="009B29A9" w:rsidP="009C53F5">
            <w:pPr>
              <w:jc w:val="center"/>
              <w:rPr>
                <w:sz w:val="20"/>
                <w:szCs w:val="20"/>
              </w:rPr>
            </w:pPr>
          </w:p>
        </w:tc>
        <w:tc>
          <w:tcPr>
            <w:tcW w:w="850" w:type="dxa"/>
          </w:tcPr>
          <w:p w14:paraId="033E57E4" w14:textId="77777777" w:rsidR="0080416F" w:rsidRPr="00510B61" w:rsidRDefault="0080416F" w:rsidP="009C53F5">
            <w:pPr>
              <w:jc w:val="center"/>
              <w:rPr>
                <w:sz w:val="20"/>
                <w:szCs w:val="20"/>
              </w:rPr>
            </w:pPr>
            <w:r w:rsidRPr="00510B61">
              <w:rPr>
                <w:sz w:val="20"/>
                <w:szCs w:val="20"/>
              </w:rPr>
              <w:lastRenderedPageBreak/>
              <w:t>§: 247</w:t>
            </w:r>
          </w:p>
          <w:p w14:paraId="09BE8153" w14:textId="77777777" w:rsidR="0080416F" w:rsidRPr="00510B61" w:rsidRDefault="0080416F" w:rsidP="009C53F5">
            <w:pPr>
              <w:jc w:val="center"/>
              <w:rPr>
                <w:sz w:val="20"/>
                <w:szCs w:val="20"/>
              </w:rPr>
            </w:pPr>
            <w:r w:rsidRPr="00510B61">
              <w:rPr>
                <w:sz w:val="20"/>
                <w:szCs w:val="20"/>
              </w:rPr>
              <w:t>O: 1</w:t>
            </w:r>
          </w:p>
          <w:p w14:paraId="6C74092B" w14:textId="77777777" w:rsidR="0080416F" w:rsidRPr="00510B61" w:rsidRDefault="0080416F" w:rsidP="009C53F5">
            <w:pPr>
              <w:jc w:val="center"/>
              <w:rPr>
                <w:sz w:val="20"/>
                <w:szCs w:val="20"/>
              </w:rPr>
            </w:pPr>
          </w:p>
          <w:p w14:paraId="3A90BA69" w14:textId="77777777" w:rsidR="0080416F" w:rsidRPr="00510B61" w:rsidRDefault="0080416F" w:rsidP="009C53F5">
            <w:pPr>
              <w:jc w:val="center"/>
              <w:rPr>
                <w:sz w:val="20"/>
                <w:szCs w:val="20"/>
              </w:rPr>
            </w:pPr>
          </w:p>
          <w:p w14:paraId="5D4C2C2E" w14:textId="77777777" w:rsidR="0080416F" w:rsidRPr="00510B61" w:rsidRDefault="0080416F" w:rsidP="009C53F5">
            <w:pPr>
              <w:jc w:val="center"/>
              <w:rPr>
                <w:sz w:val="20"/>
                <w:szCs w:val="20"/>
              </w:rPr>
            </w:pPr>
            <w:r w:rsidRPr="00510B61">
              <w:rPr>
                <w:sz w:val="20"/>
                <w:szCs w:val="20"/>
              </w:rPr>
              <w:t>§: 247</w:t>
            </w:r>
          </w:p>
          <w:p w14:paraId="4E47B8FA" w14:textId="77777777" w:rsidR="0080416F" w:rsidRPr="00510B61" w:rsidRDefault="0080416F" w:rsidP="009C53F5">
            <w:pPr>
              <w:jc w:val="center"/>
              <w:rPr>
                <w:sz w:val="20"/>
                <w:szCs w:val="20"/>
              </w:rPr>
            </w:pPr>
            <w:r w:rsidRPr="00510B61">
              <w:rPr>
                <w:sz w:val="20"/>
                <w:szCs w:val="20"/>
              </w:rPr>
              <w:t>O: 2, 3</w:t>
            </w:r>
          </w:p>
          <w:p w14:paraId="3090279D" w14:textId="77777777" w:rsidR="0080416F" w:rsidRPr="00510B61" w:rsidRDefault="0080416F" w:rsidP="009C53F5">
            <w:pPr>
              <w:jc w:val="center"/>
              <w:rPr>
                <w:sz w:val="20"/>
                <w:szCs w:val="20"/>
              </w:rPr>
            </w:pPr>
          </w:p>
          <w:p w14:paraId="254C6EE1" w14:textId="77777777" w:rsidR="0080416F" w:rsidRPr="00510B61" w:rsidRDefault="0080416F" w:rsidP="009C53F5">
            <w:pPr>
              <w:jc w:val="center"/>
              <w:rPr>
                <w:sz w:val="20"/>
                <w:szCs w:val="20"/>
              </w:rPr>
            </w:pPr>
          </w:p>
          <w:p w14:paraId="0046741A" w14:textId="77777777" w:rsidR="0080416F" w:rsidRPr="00510B61" w:rsidRDefault="0080416F" w:rsidP="009C53F5">
            <w:pPr>
              <w:jc w:val="center"/>
              <w:rPr>
                <w:sz w:val="20"/>
                <w:szCs w:val="20"/>
              </w:rPr>
            </w:pPr>
          </w:p>
          <w:p w14:paraId="29E0AC10" w14:textId="77777777" w:rsidR="0080416F" w:rsidRPr="00510B61" w:rsidRDefault="0080416F" w:rsidP="009C53F5">
            <w:pPr>
              <w:jc w:val="center"/>
              <w:rPr>
                <w:sz w:val="20"/>
                <w:szCs w:val="20"/>
              </w:rPr>
            </w:pPr>
          </w:p>
          <w:p w14:paraId="2B35B882" w14:textId="77777777" w:rsidR="0080416F" w:rsidRPr="00510B61" w:rsidRDefault="0080416F" w:rsidP="009C53F5">
            <w:pPr>
              <w:jc w:val="center"/>
              <w:rPr>
                <w:sz w:val="20"/>
                <w:szCs w:val="20"/>
              </w:rPr>
            </w:pPr>
          </w:p>
          <w:p w14:paraId="46F41B28" w14:textId="77777777" w:rsidR="0080416F" w:rsidRPr="00510B61" w:rsidRDefault="0080416F" w:rsidP="009C53F5">
            <w:pPr>
              <w:jc w:val="center"/>
              <w:rPr>
                <w:sz w:val="20"/>
                <w:szCs w:val="20"/>
              </w:rPr>
            </w:pPr>
          </w:p>
          <w:p w14:paraId="1DC2B5C2" w14:textId="77777777" w:rsidR="0080416F" w:rsidRPr="00510B61" w:rsidRDefault="0080416F" w:rsidP="009C53F5">
            <w:pPr>
              <w:jc w:val="center"/>
              <w:rPr>
                <w:sz w:val="20"/>
                <w:szCs w:val="20"/>
              </w:rPr>
            </w:pPr>
          </w:p>
          <w:p w14:paraId="51C3A05A" w14:textId="77777777" w:rsidR="0080416F" w:rsidRPr="00510B61" w:rsidRDefault="0080416F" w:rsidP="009C53F5">
            <w:pPr>
              <w:jc w:val="center"/>
              <w:rPr>
                <w:sz w:val="20"/>
                <w:szCs w:val="20"/>
              </w:rPr>
            </w:pPr>
          </w:p>
          <w:p w14:paraId="58EB8478" w14:textId="77777777" w:rsidR="0080416F" w:rsidRPr="00510B61" w:rsidRDefault="0080416F" w:rsidP="009C53F5">
            <w:pPr>
              <w:jc w:val="center"/>
              <w:rPr>
                <w:sz w:val="20"/>
                <w:szCs w:val="20"/>
              </w:rPr>
            </w:pPr>
          </w:p>
          <w:p w14:paraId="5E45DF63" w14:textId="77777777" w:rsidR="0080416F" w:rsidRPr="00510B61" w:rsidRDefault="0080416F" w:rsidP="009C53F5">
            <w:pPr>
              <w:jc w:val="center"/>
              <w:rPr>
                <w:sz w:val="20"/>
                <w:szCs w:val="20"/>
              </w:rPr>
            </w:pPr>
          </w:p>
          <w:p w14:paraId="3997B31B" w14:textId="77777777" w:rsidR="0080416F" w:rsidRPr="00510B61" w:rsidRDefault="0080416F" w:rsidP="009C53F5">
            <w:pPr>
              <w:jc w:val="center"/>
              <w:rPr>
                <w:sz w:val="20"/>
                <w:szCs w:val="20"/>
              </w:rPr>
            </w:pPr>
          </w:p>
          <w:p w14:paraId="0BBED9FE" w14:textId="77777777" w:rsidR="0080416F" w:rsidRPr="00510B61" w:rsidRDefault="0080416F" w:rsidP="009C53F5">
            <w:pPr>
              <w:jc w:val="center"/>
              <w:rPr>
                <w:sz w:val="20"/>
                <w:szCs w:val="20"/>
              </w:rPr>
            </w:pPr>
          </w:p>
          <w:p w14:paraId="33BDAE2E" w14:textId="77777777" w:rsidR="0080416F" w:rsidRPr="00510B61" w:rsidRDefault="0080416F" w:rsidP="009C53F5">
            <w:pPr>
              <w:jc w:val="center"/>
              <w:rPr>
                <w:sz w:val="20"/>
                <w:szCs w:val="20"/>
              </w:rPr>
            </w:pPr>
          </w:p>
          <w:p w14:paraId="0ECFEA70" w14:textId="77777777" w:rsidR="0080416F" w:rsidRPr="00510B61" w:rsidRDefault="0080416F" w:rsidP="009C53F5">
            <w:pPr>
              <w:jc w:val="center"/>
              <w:rPr>
                <w:sz w:val="20"/>
                <w:szCs w:val="20"/>
              </w:rPr>
            </w:pPr>
          </w:p>
          <w:p w14:paraId="5961885A" w14:textId="77777777" w:rsidR="0080416F" w:rsidRPr="00510B61" w:rsidRDefault="0080416F" w:rsidP="009C53F5">
            <w:pPr>
              <w:jc w:val="center"/>
              <w:rPr>
                <w:sz w:val="20"/>
                <w:szCs w:val="20"/>
              </w:rPr>
            </w:pPr>
          </w:p>
          <w:p w14:paraId="0DB8D158" w14:textId="77777777" w:rsidR="0080416F" w:rsidRPr="00510B61" w:rsidRDefault="0080416F" w:rsidP="009C53F5">
            <w:pPr>
              <w:jc w:val="center"/>
              <w:rPr>
                <w:sz w:val="20"/>
                <w:szCs w:val="20"/>
              </w:rPr>
            </w:pPr>
            <w:r w:rsidRPr="00510B61">
              <w:rPr>
                <w:sz w:val="20"/>
                <w:szCs w:val="20"/>
              </w:rPr>
              <w:t>§: 247a</w:t>
            </w:r>
          </w:p>
          <w:p w14:paraId="0643DEFC" w14:textId="77777777" w:rsidR="0080416F" w:rsidRPr="00510B61" w:rsidRDefault="0080416F" w:rsidP="009C53F5">
            <w:pPr>
              <w:jc w:val="center"/>
              <w:rPr>
                <w:sz w:val="20"/>
                <w:szCs w:val="20"/>
              </w:rPr>
            </w:pPr>
            <w:r w:rsidRPr="00510B61">
              <w:rPr>
                <w:sz w:val="20"/>
                <w:szCs w:val="20"/>
              </w:rPr>
              <w:t>O: 1</w:t>
            </w:r>
          </w:p>
          <w:p w14:paraId="74CE1DFE" w14:textId="77777777" w:rsidR="009B29A9" w:rsidRPr="00510B61" w:rsidRDefault="009B29A9" w:rsidP="009C53F5">
            <w:pPr>
              <w:jc w:val="center"/>
              <w:rPr>
                <w:sz w:val="20"/>
                <w:szCs w:val="20"/>
              </w:rPr>
            </w:pPr>
          </w:p>
          <w:p w14:paraId="22619F2C" w14:textId="77777777" w:rsidR="009B29A9" w:rsidRPr="00510B61" w:rsidRDefault="009B29A9" w:rsidP="009C53F5">
            <w:pPr>
              <w:jc w:val="center"/>
              <w:rPr>
                <w:sz w:val="20"/>
                <w:szCs w:val="20"/>
              </w:rPr>
            </w:pPr>
          </w:p>
          <w:p w14:paraId="1624253E" w14:textId="77777777" w:rsidR="009B29A9" w:rsidRPr="00510B61" w:rsidRDefault="009B29A9" w:rsidP="009C53F5">
            <w:pPr>
              <w:jc w:val="center"/>
              <w:rPr>
                <w:sz w:val="20"/>
                <w:szCs w:val="20"/>
              </w:rPr>
            </w:pPr>
          </w:p>
          <w:p w14:paraId="03B56F3A" w14:textId="77777777" w:rsidR="009B29A9" w:rsidRPr="00510B61" w:rsidRDefault="009B29A9" w:rsidP="009C53F5">
            <w:pPr>
              <w:jc w:val="center"/>
              <w:rPr>
                <w:sz w:val="20"/>
                <w:szCs w:val="20"/>
              </w:rPr>
            </w:pPr>
          </w:p>
          <w:p w14:paraId="6278C448" w14:textId="77777777" w:rsidR="009B29A9" w:rsidRPr="00510B61" w:rsidRDefault="009B29A9" w:rsidP="009C53F5">
            <w:pPr>
              <w:jc w:val="center"/>
              <w:rPr>
                <w:sz w:val="20"/>
                <w:szCs w:val="20"/>
              </w:rPr>
            </w:pPr>
          </w:p>
          <w:p w14:paraId="4E0EF18C" w14:textId="77777777" w:rsidR="009B29A9" w:rsidRPr="00510B61" w:rsidRDefault="009B29A9" w:rsidP="009C53F5">
            <w:pPr>
              <w:jc w:val="center"/>
              <w:rPr>
                <w:sz w:val="20"/>
                <w:szCs w:val="20"/>
              </w:rPr>
            </w:pPr>
          </w:p>
          <w:p w14:paraId="2E555736" w14:textId="77777777" w:rsidR="009B29A9" w:rsidRPr="00510B61" w:rsidRDefault="009B29A9" w:rsidP="009C53F5">
            <w:pPr>
              <w:jc w:val="center"/>
              <w:rPr>
                <w:sz w:val="20"/>
                <w:szCs w:val="20"/>
              </w:rPr>
            </w:pPr>
          </w:p>
          <w:p w14:paraId="1AFF73CF" w14:textId="77777777" w:rsidR="009B29A9" w:rsidRPr="00510B61" w:rsidRDefault="009B29A9" w:rsidP="009C53F5">
            <w:pPr>
              <w:jc w:val="center"/>
              <w:rPr>
                <w:sz w:val="20"/>
                <w:szCs w:val="20"/>
              </w:rPr>
            </w:pPr>
          </w:p>
          <w:p w14:paraId="550A80B9" w14:textId="77777777" w:rsidR="009B29A9" w:rsidRPr="00510B61" w:rsidRDefault="009B29A9" w:rsidP="009C53F5">
            <w:pPr>
              <w:jc w:val="center"/>
              <w:rPr>
                <w:sz w:val="20"/>
                <w:szCs w:val="20"/>
              </w:rPr>
            </w:pPr>
          </w:p>
          <w:p w14:paraId="0EF91FB6" w14:textId="7ADAD3E1" w:rsidR="009B29A9" w:rsidRPr="00510B61" w:rsidRDefault="009B29A9" w:rsidP="009C53F5">
            <w:pPr>
              <w:jc w:val="center"/>
              <w:rPr>
                <w:sz w:val="20"/>
                <w:szCs w:val="20"/>
              </w:rPr>
            </w:pPr>
          </w:p>
          <w:p w14:paraId="37FF6888" w14:textId="77777777" w:rsidR="00580E18" w:rsidRPr="00510B61" w:rsidRDefault="00580E18" w:rsidP="009C53F5">
            <w:pPr>
              <w:jc w:val="center"/>
              <w:rPr>
                <w:sz w:val="20"/>
                <w:szCs w:val="20"/>
              </w:rPr>
            </w:pPr>
          </w:p>
          <w:p w14:paraId="06424F2E" w14:textId="77777777" w:rsidR="009B29A9" w:rsidRPr="00510B61" w:rsidRDefault="009B29A9" w:rsidP="009C53F5">
            <w:pPr>
              <w:jc w:val="center"/>
              <w:rPr>
                <w:sz w:val="20"/>
                <w:szCs w:val="20"/>
              </w:rPr>
            </w:pPr>
            <w:r w:rsidRPr="00510B61">
              <w:rPr>
                <w:sz w:val="20"/>
                <w:szCs w:val="20"/>
              </w:rPr>
              <w:t>§: 247a</w:t>
            </w:r>
          </w:p>
          <w:p w14:paraId="38E444D2" w14:textId="77777777" w:rsidR="009B29A9" w:rsidRPr="00510B61" w:rsidRDefault="009B29A9" w:rsidP="009C53F5">
            <w:pPr>
              <w:jc w:val="center"/>
              <w:rPr>
                <w:sz w:val="20"/>
                <w:szCs w:val="20"/>
              </w:rPr>
            </w:pPr>
            <w:r w:rsidRPr="00510B61">
              <w:rPr>
                <w:sz w:val="20"/>
                <w:szCs w:val="20"/>
              </w:rPr>
              <w:t>O: 2, 3</w:t>
            </w:r>
          </w:p>
          <w:p w14:paraId="2830ED1B" w14:textId="77777777" w:rsidR="009B29A9" w:rsidRPr="00510B61" w:rsidRDefault="009B29A9" w:rsidP="009C53F5">
            <w:pPr>
              <w:jc w:val="center"/>
              <w:rPr>
                <w:sz w:val="20"/>
                <w:szCs w:val="20"/>
              </w:rPr>
            </w:pPr>
          </w:p>
          <w:p w14:paraId="7804DCDA" w14:textId="77777777" w:rsidR="009B29A9" w:rsidRPr="00510B61" w:rsidRDefault="009B29A9" w:rsidP="009C53F5">
            <w:pPr>
              <w:jc w:val="center"/>
              <w:rPr>
                <w:sz w:val="20"/>
                <w:szCs w:val="20"/>
              </w:rPr>
            </w:pPr>
          </w:p>
          <w:p w14:paraId="6D99924D" w14:textId="77777777" w:rsidR="009B29A9" w:rsidRPr="00510B61" w:rsidRDefault="009B29A9" w:rsidP="009C53F5">
            <w:pPr>
              <w:jc w:val="center"/>
              <w:rPr>
                <w:sz w:val="20"/>
                <w:szCs w:val="20"/>
              </w:rPr>
            </w:pPr>
          </w:p>
          <w:p w14:paraId="378E7E99" w14:textId="77777777" w:rsidR="009B29A9" w:rsidRPr="00510B61" w:rsidRDefault="009B29A9" w:rsidP="009C53F5">
            <w:pPr>
              <w:jc w:val="center"/>
              <w:rPr>
                <w:sz w:val="20"/>
                <w:szCs w:val="20"/>
              </w:rPr>
            </w:pPr>
          </w:p>
          <w:p w14:paraId="709B7956" w14:textId="77777777" w:rsidR="009B29A9" w:rsidRPr="00510B61" w:rsidRDefault="009B29A9" w:rsidP="009C53F5">
            <w:pPr>
              <w:jc w:val="center"/>
              <w:rPr>
                <w:sz w:val="20"/>
                <w:szCs w:val="20"/>
              </w:rPr>
            </w:pPr>
          </w:p>
          <w:p w14:paraId="178ADC91" w14:textId="77777777" w:rsidR="009B29A9" w:rsidRPr="00510B61" w:rsidRDefault="009B29A9" w:rsidP="009C53F5">
            <w:pPr>
              <w:jc w:val="center"/>
              <w:rPr>
                <w:sz w:val="20"/>
                <w:szCs w:val="20"/>
              </w:rPr>
            </w:pPr>
          </w:p>
          <w:p w14:paraId="453C781F" w14:textId="77777777" w:rsidR="009B29A9" w:rsidRPr="00510B61" w:rsidRDefault="009B29A9" w:rsidP="009C53F5">
            <w:pPr>
              <w:jc w:val="center"/>
              <w:rPr>
                <w:sz w:val="20"/>
                <w:szCs w:val="20"/>
              </w:rPr>
            </w:pPr>
          </w:p>
          <w:p w14:paraId="3BD9281C" w14:textId="77777777" w:rsidR="009B29A9" w:rsidRPr="00510B61" w:rsidRDefault="009B29A9" w:rsidP="009C53F5">
            <w:pPr>
              <w:jc w:val="center"/>
              <w:rPr>
                <w:sz w:val="20"/>
                <w:szCs w:val="20"/>
              </w:rPr>
            </w:pPr>
          </w:p>
          <w:p w14:paraId="14E494C3" w14:textId="77777777" w:rsidR="009B29A9" w:rsidRPr="00510B61" w:rsidRDefault="009B29A9" w:rsidP="009C53F5">
            <w:pPr>
              <w:jc w:val="center"/>
              <w:rPr>
                <w:sz w:val="20"/>
                <w:szCs w:val="20"/>
              </w:rPr>
            </w:pPr>
          </w:p>
          <w:p w14:paraId="202BC778" w14:textId="77777777" w:rsidR="009B29A9" w:rsidRPr="00510B61" w:rsidRDefault="009B29A9" w:rsidP="009C53F5">
            <w:pPr>
              <w:jc w:val="center"/>
              <w:rPr>
                <w:sz w:val="20"/>
                <w:szCs w:val="20"/>
              </w:rPr>
            </w:pPr>
          </w:p>
          <w:p w14:paraId="4A901D23" w14:textId="77777777" w:rsidR="009B29A9" w:rsidRPr="00510B61" w:rsidRDefault="009B29A9" w:rsidP="009C53F5">
            <w:pPr>
              <w:jc w:val="center"/>
              <w:rPr>
                <w:sz w:val="20"/>
                <w:szCs w:val="20"/>
              </w:rPr>
            </w:pPr>
          </w:p>
          <w:p w14:paraId="15BA99B0" w14:textId="77777777" w:rsidR="009B29A9" w:rsidRPr="00510B61" w:rsidRDefault="009B29A9" w:rsidP="009C53F5">
            <w:pPr>
              <w:jc w:val="center"/>
              <w:rPr>
                <w:sz w:val="20"/>
                <w:szCs w:val="20"/>
              </w:rPr>
            </w:pPr>
          </w:p>
          <w:p w14:paraId="32A6C3D7" w14:textId="77777777" w:rsidR="009B29A9" w:rsidRPr="00510B61" w:rsidRDefault="009B29A9" w:rsidP="009C53F5">
            <w:pPr>
              <w:jc w:val="center"/>
              <w:rPr>
                <w:sz w:val="20"/>
                <w:szCs w:val="20"/>
              </w:rPr>
            </w:pPr>
          </w:p>
          <w:p w14:paraId="42B3CCD9" w14:textId="77777777" w:rsidR="009B29A9" w:rsidRPr="00510B61" w:rsidRDefault="009B29A9" w:rsidP="009C53F5">
            <w:pPr>
              <w:jc w:val="center"/>
              <w:rPr>
                <w:sz w:val="20"/>
                <w:szCs w:val="20"/>
              </w:rPr>
            </w:pPr>
          </w:p>
          <w:p w14:paraId="06C66E16" w14:textId="77777777" w:rsidR="009B29A9" w:rsidRPr="00510B61" w:rsidRDefault="009B29A9" w:rsidP="009C53F5">
            <w:pPr>
              <w:jc w:val="center"/>
              <w:rPr>
                <w:sz w:val="20"/>
                <w:szCs w:val="20"/>
              </w:rPr>
            </w:pPr>
          </w:p>
          <w:p w14:paraId="0579FFE3" w14:textId="77777777" w:rsidR="009B29A9" w:rsidRPr="00510B61" w:rsidRDefault="009B29A9" w:rsidP="009C53F5">
            <w:pPr>
              <w:jc w:val="center"/>
              <w:rPr>
                <w:sz w:val="20"/>
                <w:szCs w:val="20"/>
              </w:rPr>
            </w:pPr>
          </w:p>
          <w:p w14:paraId="345A5C4A" w14:textId="77777777" w:rsidR="009B29A9" w:rsidRPr="00510B61" w:rsidRDefault="009B29A9" w:rsidP="009C53F5">
            <w:pPr>
              <w:jc w:val="center"/>
              <w:rPr>
                <w:sz w:val="20"/>
                <w:szCs w:val="20"/>
              </w:rPr>
            </w:pPr>
          </w:p>
          <w:p w14:paraId="09935EE6" w14:textId="77777777" w:rsidR="009B29A9" w:rsidRPr="00510B61" w:rsidRDefault="009B29A9" w:rsidP="009C53F5">
            <w:pPr>
              <w:jc w:val="center"/>
              <w:rPr>
                <w:sz w:val="20"/>
                <w:szCs w:val="20"/>
              </w:rPr>
            </w:pPr>
          </w:p>
          <w:p w14:paraId="75AC5320" w14:textId="77777777" w:rsidR="009B29A9" w:rsidRPr="00510B61" w:rsidRDefault="009B29A9" w:rsidP="009C53F5">
            <w:pPr>
              <w:jc w:val="center"/>
              <w:rPr>
                <w:sz w:val="20"/>
                <w:szCs w:val="20"/>
              </w:rPr>
            </w:pPr>
          </w:p>
          <w:p w14:paraId="6EFDEDF4" w14:textId="77777777" w:rsidR="009B29A9" w:rsidRPr="00510B61" w:rsidRDefault="009B29A9" w:rsidP="009C53F5">
            <w:pPr>
              <w:jc w:val="center"/>
              <w:rPr>
                <w:sz w:val="20"/>
                <w:szCs w:val="20"/>
              </w:rPr>
            </w:pPr>
          </w:p>
          <w:p w14:paraId="1E9EA93F" w14:textId="77777777" w:rsidR="009B29A9" w:rsidRPr="00510B61" w:rsidRDefault="009B29A9" w:rsidP="009C53F5">
            <w:pPr>
              <w:jc w:val="center"/>
              <w:rPr>
                <w:sz w:val="20"/>
                <w:szCs w:val="20"/>
              </w:rPr>
            </w:pPr>
            <w:r w:rsidRPr="00510B61">
              <w:rPr>
                <w:sz w:val="20"/>
                <w:szCs w:val="20"/>
              </w:rPr>
              <w:t>§: 247b</w:t>
            </w:r>
          </w:p>
          <w:p w14:paraId="47CF9640" w14:textId="77777777" w:rsidR="009B29A9" w:rsidRPr="00510B61" w:rsidRDefault="009B29A9" w:rsidP="009C53F5">
            <w:pPr>
              <w:jc w:val="center"/>
              <w:rPr>
                <w:sz w:val="20"/>
                <w:szCs w:val="20"/>
              </w:rPr>
            </w:pPr>
            <w:r w:rsidRPr="00510B61">
              <w:rPr>
                <w:sz w:val="20"/>
                <w:szCs w:val="20"/>
              </w:rPr>
              <w:t>O: 1</w:t>
            </w:r>
          </w:p>
          <w:p w14:paraId="01C3F038" w14:textId="77777777" w:rsidR="009B29A9" w:rsidRPr="00510B61" w:rsidRDefault="009B29A9" w:rsidP="009C53F5">
            <w:pPr>
              <w:jc w:val="center"/>
              <w:rPr>
                <w:sz w:val="20"/>
                <w:szCs w:val="20"/>
              </w:rPr>
            </w:pPr>
          </w:p>
          <w:p w14:paraId="54E33516" w14:textId="77777777" w:rsidR="009B29A9" w:rsidRPr="00510B61" w:rsidRDefault="009B29A9" w:rsidP="009C53F5">
            <w:pPr>
              <w:jc w:val="center"/>
              <w:rPr>
                <w:sz w:val="20"/>
                <w:szCs w:val="20"/>
              </w:rPr>
            </w:pPr>
          </w:p>
          <w:p w14:paraId="2B78754C" w14:textId="77777777" w:rsidR="009B29A9" w:rsidRPr="00510B61" w:rsidRDefault="009B29A9" w:rsidP="009C53F5">
            <w:pPr>
              <w:jc w:val="center"/>
              <w:rPr>
                <w:sz w:val="20"/>
                <w:szCs w:val="20"/>
              </w:rPr>
            </w:pPr>
          </w:p>
          <w:p w14:paraId="4738A918" w14:textId="77777777" w:rsidR="009B29A9" w:rsidRPr="00510B61" w:rsidRDefault="009B29A9" w:rsidP="009C53F5">
            <w:pPr>
              <w:jc w:val="center"/>
              <w:rPr>
                <w:sz w:val="20"/>
                <w:szCs w:val="20"/>
              </w:rPr>
            </w:pPr>
          </w:p>
          <w:p w14:paraId="63BBD84E" w14:textId="77777777" w:rsidR="009B29A9" w:rsidRPr="00510B61" w:rsidRDefault="009B29A9" w:rsidP="009C53F5">
            <w:pPr>
              <w:jc w:val="center"/>
              <w:rPr>
                <w:sz w:val="20"/>
                <w:szCs w:val="20"/>
              </w:rPr>
            </w:pPr>
            <w:r w:rsidRPr="00510B61">
              <w:rPr>
                <w:sz w:val="20"/>
                <w:szCs w:val="20"/>
              </w:rPr>
              <w:t>§: 247b</w:t>
            </w:r>
          </w:p>
          <w:p w14:paraId="38661954" w14:textId="77777777" w:rsidR="009B29A9" w:rsidRPr="00510B61" w:rsidRDefault="009B29A9" w:rsidP="009C53F5">
            <w:pPr>
              <w:jc w:val="center"/>
              <w:rPr>
                <w:sz w:val="20"/>
                <w:szCs w:val="20"/>
              </w:rPr>
            </w:pPr>
            <w:r w:rsidRPr="00510B61">
              <w:rPr>
                <w:sz w:val="20"/>
                <w:szCs w:val="20"/>
              </w:rPr>
              <w:t>O: 2, 3</w:t>
            </w:r>
          </w:p>
          <w:p w14:paraId="3FE6820F" w14:textId="77777777" w:rsidR="009B29A9" w:rsidRPr="00510B61" w:rsidRDefault="009B29A9" w:rsidP="009C53F5">
            <w:pPr>
              <w:jc w:val="center"/>
              <w:rPr>
                <w:sz w:val="20"/>
                <w:szCs w:val="20"/>
              </w:rPr>
            </w:pPr>
          </w:p>
          <w:p w14:paraId="09184B6D" w14:textId="77777777" w:rsidR="009B29A9" w:rsidRPr="00510B61" w:rsidRDefault="009B29A9" w:rsidP="009C53F5">
            <w:pPr>
              <w:jc w:val="center"/>
              <w:rPr>
                <w:sz w:val="20"/>
                <w:szCs w:val="20"/>
              </w:rPr>
            </w:pPr>
          </w:p>
          <w:p w14:paraId="04123D23" w14:textId="77777777" w:rsidR="009B29A9" w:rsidRPr="00510B61" w:rsidRDefault="009B29A9" w:rsidP="009C53F5">
            <w:pPr>
              <w:jc w:val="center"/>
              <w:rPr>
                <w:sz w:val="20"/>
                <w:szCs w:val="20"/>
              </w:rPr>
            </w:pPr>
          </w:p>
          <w:p w14:paraId="4AC02575" w14:textId="77777777" w:rsidR="009B29A9" w:rsidRPr="00510B61" w:rsidRDefault="009B29A9" w:rsidP="009C53F5">
            <w:pPr>
              <w:jc w:val="center"/>
              <w:rPr>
                <w:sz w:val="20"/>
                <w:szCs w:val="20"/>
              </w:rPr>
            </w:pPr>
          </w:p>
          <w:p w14:paraId="4869C6C1" w14:textId="77777777" w:rsidR="009B29A9" w:rsidRPr="00510B61" w:rsidRDefault="009B29A9" w:rsidP="009C53F5">
            <w:pPr>
              <w:jc w:val="center"/>
              <w:rPr>
                <w:sz w:val="20"/>
                <w:szCs w:val="20"/>
              </w:rPr>
            </w:pPr>
          </w:p>
          <w:p w14:paraId="1CFABE5F" w14:textId="77777777" w:rsidR="009B29A9" w:rsidRPr="00510B61" w:rsidRDefault="009B29A9" w:rsidP="009C53F5">
            <w:pPr>
              <w:jc w:val="center"/>
              <w:rPr>
                <w:sz w:val="20"/>
                <w:szCs w:val="20"/>
              </w:rPr>
            </w:pPr>
          </w:p>
          <w:p w14:paraId="5A65F756" w14:textId="77777777" w:rsidR="009B29A9" w:rsidRPr="00510B61" w:rsidRDefault="009B29A9" w:rsidP="009C53F5">
            <w:pPr>
              <w:jc w:val="center"/>
              <w:rPr>
                <w:sz w:val="20"/>
                <w:szCs w:val="20"/>
              </w:rPr>
            </w:pPr>
          </w:p>
          <w:p w14:paraId="14CE7A42" w14:textId="77777777" w:rsidR="009B29A9" w:rsidRPr="00510B61" w:rsidRDefault="009B29A9" w:rsidP="009C53F5">
            <w:pPr>
              <w:jc w:val="center"/>
              <w:rPr>
                <w:sz w:val="20"/>
                <w:szCs w:val="20"/>
              </w:rPr>
            </w:pPr>
          </w:p>
          <w:p w14:paraId="5034EB8D" w14:textId="77777777" w:rsidR="009B29A9" w:rsidRPr="00510B61" w:rsidRDefault="009B29A9" w:rsidP="009C53F5">
            <w:pPr>
              <w:jc w:val="center"/>
              <w:rPr>
                <w:sz w:val="20"/>
                <w:szCs w:val="20"/>
              </w:rPr>
            </w:pPr>
          </w:p>
          <w:p w14:paraId="193D5532" w14:textId="77777777" w:rsidR="009B29A9" w:rsidRPr="00510B61" w:rsidRDefault="009B29A9" w:rsidP="009C53F5">
            <w:pPr>
              <w:jc w:val="center"/>
              <w:rPr>
                <w:sz w:val="20"/>
                <w:szCs w:val="20"/>
              </w:rPr>
            </w:pPr>
          </w:p>
          <w:p w14:paraId="60FA11E4" w14:textId="77777777" w:rsidR="009B29A9" w:rsidRPr="00510B61" w:rsidRDefault="009B29A9" w:rsidP="009C53F5">
            <w:pPr>
              <w:jc w:val="center"/>
              <w:rPr>
                <w:sz w:val="20"/>
                <w:szCs w:val="20"/>
              </w:rPr>
            </w:pPr>
          </w:p>
          <w:p w14:paraId="748D308A" w14:textId="77777777" w:rsidR="009B29A9" w:rsidRPr="00510B61" w:rsidRDefault="009B29A9" w:rsidP="009C53F5">
            <w:pPr>
              <w:jc w:val="center"/>
              <w:rPr>
                <w:sz w:val="20"/>
                <w:szCs w:val="20"/>
              </w:rPr>
            </w:pPr>
          </w:p>
          <w:p w14:paraId="678C20BB" w14:textId="77777777" w:rsidR="009B29A9" w:rsidRPr="00510B61" w:rsidRDefault="009B29A9" w:rsidP="009C53F5">
            <w:pPr>
              <w:jc w:val="center"/>
              <w:rPr>
                <w:sz w:val="20"/>
                <w:szCs w:val="20"/>
              </w:rPr>
            </w:pPr>
          </w:p>
          <w:p w14:paraId="05D096DB" w14:textId="77777777" w:rsidR="009B29A9" w:rsidRPr="00510B61" w:rsidRDefault="009B29A9" w:rsidP="009C53F5">
            <w:pPr>
              <w:jc w:val="center"/>
              <w:rPr>
                <w:sz w:val="20"/>
                <w:szCs w:val="20"/>
              </w:rPr>
            </w:pPr>
          </w:p>
          <w:p w14:paraId="2E37F8C5" w14:textId="77777777" w:rsidR="009B29A9" w:rsidRPr="00510B61" w:rsidRDefault="009B29A9" w:rsidP="009C53F5">
            <w:pPr>
              <w:jc w:val="center"/>
              <w:rPr>
                <w:sz w:val="20"/>
                <w:szCs w:val="20"/>
              </w:rPr>
            </w:pPr>
          </w:p>
          <w:p w14:paraId="344F73A9" w14:textId="77777777" w:rsidR="009B29A9" w:rsidRPr="00510B61" w:rsidRDefault="009B29A9" w:rsidP="009C53F5">
            <w:pPr>
              <w:jc w:val="center"/>
              <w:rPr>
                <w:sz w:val="20"/>
                <w:szCs w:val="20"/>
              </w:rPr>
            </w:pPr>
          </w:p>
          <w:p w14:paraId="6714E8EB" w14:textId="77777777" w:rsidR="009B29A9" w:rsidRPr="00510B61" w:rsidRDefault="009B29A9" w:rsidP="009C53F5">
            <w:pPr>
              <w:jc w:val="center"/>
              <w:rPr>
                <w:sz w:val="20"/>
                <w:szCs w:val="20"/>
              </w:rPr>
            </w:pPr>
          </w:p>
          <w:p w14:paraId="28386700" w14:textId="77777777" w:rsidR="009B29A9" w:rsidRPr="00510B61" w:rsidRDefault="009B29A9" w:rsidP="009C53F5">
            <w:pPr>
              <w:jc w:val="center"/>
              <w:rPr>
                <w:sz w:val="20"/>
                <w:szCs w:val="20"/>
              </w:rPr>
            </w:pPr>
          </w:p>
          <w:p w14:paraId="16D4267F" w14:textId="77777777" w:rsidR="009B29A9" w:rsidRPr="00510B61" w:rsidRDefault="009B29A9" w:rsidP="009C53F5">
            <w:pPr>
              <w:jc w:val="center"/>
              <w:rPr>
                <w:sz w:val="20"/>
                <w:szCs w:val="20"/>
              </w:rPr>
            </w:pPr>
          </w:p>
          <w:p w14:paraId="00E2B9B6" w14:textId="77777777" w:rsidR="00580E18" w:rsidRPr="00510B61" w:rsidRDefault="00580E18" w:rsidP="009C53F5">
            <w:pPr>
              <w:jc w:val="center"/>
              <w:rPr>
                <w:sz w:val="20"/>
                <w:szCs w:val="20"/>
              </w:rPr>
            </w:pPr>
          </w:p>
          <w:p w14:paraId="6A0FB261" w14:textId="77777777" w:rsidR="00580E18" w:rsidRPr="00510B61" w:rsidRDefault="00580E18" w:rsidP="009C53F5">
            <w:pPr>
              <w:jc w:val="center"/>
              <w:rPr>
                <w:sz w:val="20"/>
                <w:szCs w:val="20"/>
              </w:rPr>
            </w:pPr>
          </w:p>
          <w:p w14:paraId="63D59227" w14:textId="63D7D4E8" w:rsidR="009B29A9" w:rsidRPr="00510B61" w:rsidRDefault="009B29A9" w:rsidP="009C53F5">
            <w:pPr>
              <w:jc w:val="center"/>
              <w:rPr>
                <w:sz w:val="20"/>
                <w:szCs w:val="20"/>
              </w:rPr>
            </w:pPr>
            <w:r w:rsidRPr="00510B61">
              <w:rPr>
                <w:sz w:val="20"/>
                <w:szCs w:val="20"/>
              </w:rPr>
              <w:t>§: 247c</w:t>
            </w:r>
          </w:p>
          <w:p w14:paraId="1354CEF8" w14:textId="77777777" w:rsidR="009B29A9" w:rsidRPr="00510B61" w:rsidRDefault="009B29A9" w:rsidP="009C53F5">
            <w:pPr>
              <w:jc w:val="center"/>
              <w:rPr>
                <w:sz w:val="20"/>
                <w:szCs w:val="20"/>
              </w:rPr>
            </w:pPr>
            <w:r w:rsidRPr="00510B61">
              <w:rPr>
                <w:sz w:val="20"/>
                <w:szCs w:val="20"/>
              </w:rPr>
              <w:t>O: 1</w:t>
            </w:r>
          </w:p>
          <w:p w14:paraId="3794A9AE" w14:textId="77777777" w:rsidR="009B29A9" w:rsidRPr="00510B61" w:rsidRDefault="009B29A9" w:rsidP="009C53F5">
            <w:pPr>
              <w:jc w:val="center"/>
              <w:rPr>
                <w:sz w:val="20"/>
                <w:szCs w:val="20"/>
              </w:rPr>
            </w:pPr>
          </w:p>
          <w:p w14:paraId="5D3E4AC8" w14:textId="77777777" w:rsidR="009B29A9" w:rsidRPr="00510B61" w:rsidRDefault="009B29A9" w:rsidP="009C53F5">
            <w:pPr>
              <w:jc w:val="center"/>
              <w:rPr>
                <w:sz w:val="20"/>
                <w:szCs w:val="20"/>
              </w:rPr>
            </w:pPr>
          </w:p>
          <w:p w14:paraId="39C7BAF1" w14:textId="77777777" w:rsidR="009B29A9" w:rsidRPr="00510B61" w:rsidRDefault="009B29A9" w:rsidP="009C53F5">
            <w:pPr>
              <w:jc w:val="center"/>
              <w:rPr>
                <w:sz w:val="20"/>
                <w:szCs w:val="20"/>
              </w:rPr>
            </w:pPr>
          </w:p>
          <w:p w14:paraId="3E5B72B0" w14:textId="77777777" w:rsidR="009B29A9" w:rsidRPr="00510B61" w:rsidRDefault="009B29A9" w:rsidP="009C53F5">
            <w:pPr>
              <w:jc w:val="center"/>
              <w:rPr>
                <w:sz w:val="20"/>
                <w:szCs w:val="20"/>
              </w:rPr>
            </w:pPr>
          </w:p>
          <w:p w14:paraId="554B9A2F" w14:textId="77777777" w:rsidR="009B29A9" w:rsidRPr="00510B61" w:rsidRDefault="009B29A9" w:rsidP="009C53F5">
            <w:pPr>
              <w:jc w:val="center"/>
              <w:rPr>
                <w:sz w:val="20"/>
                <w:szCs w:val="20"/>
              </w:rPr>
            </w:pPr>
          </w:p>
          <w:p w14:paraId="5066EB85" w14:textId="77777777" w:rsidR="009B29A9" w:rsidRPr="00510B61" w:rsidRDefault="009B29A9" w:rsidP="009C53F5">
            <w:pPr>
              <w:jc w:val="center"/>
              <w:rPr>
                <w:sz w:val="20"/>
                <w:szCs w:val="20"/>
              </w:rPr>
            </w:pPr>
          </w:p>
          <w:p w14:paraId="17661D1E" w14:textId="77777777" w:rsidR="009B29A9" w:rsidRPr="00510B61" w:rsidRDefault="009B29A9" w:rsidP="009C53F5">
            <w:pPr>
              <w:jc w:val="center"/>
              <w:rPr>
                <w:sz w:val="20"/>
                <w:szCs w:val="20"/>
              </w:rPr>
            </w:pPr>
            <w:r w:rsidRPr="00510B61">
              <w:rPr>
                <w:sz w:val="20"/>
                <w:szCs w:val="20"/>
              </w:rPr>
              <w:t>§: 247c</w:t>
            </w:r>
          </w:p>
          <w:p w14:paraId="4377CC88" w14:textId="77777777" w:rsidR="009B29A9" w:rsidRPr="00510B61" w:rsidRDefault="009B29A9" w:rsidP="009C53F5">
            <w:pPr>
              <w:jc w:val="center"/>
              <w:rPr>
                <w:sz w:val="20"/>
                <w:szCs w:val="20"/>
              </w:rPr>
            </w:pPr>
            <w:r w:rsidRPr="00510B61">
              <w:rPr>
                <w:sz w:val="20"/>
                <w:szCs w:val="20"/>
              </w:rPr>
              <w:t>O: 2</w:t>
            </w:r>
          </w:p>
          <w:p w14:paraId="65EE65EE" w14:textId="77777777" w:rsidR="009B29A9" w:rsidRPr="00510B61" w:rsidRDefault="009B29A9" w:rsidP="009C53F5">
            <w:pPr>
              <w:jc w:val="center"/>
              <w:rPr>
                <w:sz w:val="20"/>
                <w:szCs w:val="20"/>
              </w:rPr>
            </w:pPr>
          </w:p>
          <w:p w14:paraId="05C94437" w14:textId="77777777" w:rsidR="009B29A9" w:rsidRPr="00510B61" w:rsidRDefault="009B29A9" w:rsidP="009C53F5">
            <w:pPr>
              <w:jc w:val="center"/>
              <w:rPr>
                <w:sz w:val="20"/>
                <w:szCs w:val="20"/>
              </w:rPr>
            </w:pPr>
          </w:p>
          <w:p w14:paraId="154AA2E9" w14:textId="77777777" w:rsidR="009B29A9" w:rsidRPr="00510B61" w:rsidRDefault="009B29A9" w:rsidP="009C53F5">
            <w:pPr>
              <w:jc w:val="center"/>
              <w:rPr>
                <w:sz w:val="20"/>
                <w:szCs w:val="20"/>
              </w:rPr>
            </w:pPr>
          </w:p>
          <w:p w14:paraId="6B588F92" w14:textId="77777777" w:rsidR="009B29A9" w:rsidRPr="00510B61" w:rsidRDefault="009B29A9" w:rsidP="009C53F5">
            <w:pPr>
              <w:jc w:val="center"/>
              <w:rPr>
                <w:sz w:val="20"/>
                <w:szCs w:val="20"/>
              </w:rPr>
            </w:pPr>
          </w:p>
          <w:p w14:paraId="3F88C674" w14:textId="77777777" w:rsidR="009B29A9" w:rsidRPr="00510B61" w:rsidRDefault="009B29A9" w:rsidP="009C53F5">
            <w:pPr>
              <w:jc w:val="center"/>
              <w:rPr>
                <w:sz w:val="20"/>
                <w:szCs w:val="20"/>
              </w:rPr>
            </w:pPr>
          </w:p>
          <w:p w14:paraId="7D323810" w14:textId="77777777" w:rsidR="009B29A9" w:rsidRPr="00510B61" w:rsidRDefault="009B29A9" w:rsidP="009C53F5">
            <w:pPr>
              <w:jc w:val="center"/>
              <w:rPr>
                <w:sz w:val="20"/>
                <w:szCs w:val="20"/>
              </w:rPr>
            </w:pPr>
            <w:r w:rsidRPr="00510B61">
              <w:rPr>
                <w:sz w:val="20"/>
                <w:szCs w:val="20"/>
              </w:rPr>
              <w:t>§: 247c</w:t>
            </w:r>
          </w:p>
          <w:p w14:paraId="0A9DBB8C" w14:textId="77777777" w:rsidR="009B29A9" w:rsidRPr="00510B61" w:rsidRDefault="009B29A9" w:rsidP="009C53F5">
            <w:pPr>
              <w:jc w:val="center"/>
              <w:rPr>
                <w:sz w:val="20"/>
                <w:szCs w:val="20"/>
              </w:rPr>
            </w:pPr>
            <w:r w:rsidRPr="00510B61">
              <w:rPr>
                <w:sz w:val="20"/>
                <w:szCs w:val="20"/>
              </w:rPr>
              <w:t>O: 3, 4</w:t>
            </w:r>
          </w:p>
          <w:p w14:paraId="6030958A" w14:textId="77777777" w:rsidR="009B29A9" w:rsidRPr="00510B61" w:rsidRDefault="009B29A9" w:rsidP="009C53F5">
            <w:pPr>
              <w:jc w:val="center"/>
              <w:rPr>
                <w:sz w:val="20"/>
                <w:szCs w:val="20"/>
              </w:rPr>
            </w:pPr>
          </w:p>
          <w:p w14:paraId="42E5CB5D" w14:textId="77777777" w:rsidR="009B29A9" w:rsidRPr="00510B61" w:rsidRDefault="009B29A9" w:rsidP="009C53F5">
            <w:pPr>
              <w:jc w:val="center"/>
              <w:rPr>
                <w:sz w:val="20"/>
                <w:szCs w:val="20"/>
              </w:rPr>
            </w:pPr>
          </w:p>
          <w:p w14:paraId="04B78EC6" w14:textId="77777777" w:rsidR="009B29A9" w:rsidRPr="00510B61" w:rsidRDefault="009B29A9" w:rsidP="009C53F5">
            <w:pPr>
              <w:jc w:val="center"/>
              <w:rPr>
                <w:sz w:val="20"/>
                <w:szCs w:val="20"/>
              </w:rPr>
            </w:pPr>
          </w:p>
          <w:p w14:paraId="10ECE932" w14:textId="77777777" w:rsidR="009B29A9" w:rsidRPr="00510B61" w:rsidRDefault="009B29A9" w:rsidP="009C53F5">
            <w:pPr>
              <w:jc w:val="center"/>
              <w:rPr>
                <w:sz w:val="20"/>
                <w:szCs w:val="20"/>
              </w:rPr>
            </w:pPr>
          </w:p>
          <w:p w14:paraId="6BBADD88" w14:textId="77777777" w:rsidR="009B29A9" w:rsidRPr="00510B61" w:rsidRDefault="009B29A9" w:rsidP="009C53F5">
            <w:pPr>
              <w:jc w:val="center"/>
              <w:rPr>
                <w:sz w:val="20"/>
                <w:szCs w:val="20"/>
              </w:rPr>
            </w:pPr>
          </w:p>
          <w:p w14:paraId="7AD19759" w14:textId="77777777" w:rsidR="009B29A9" w:rsidRPr="00510B61" w:rsidRDefault="009B29A9" w:rsidP="009C53F5">
            <w:pPr>
              <w:jc w:val="center"/>
              <w:rPr>
                <w:sz w:val="20"/>
                <w:szCs w:val="20"/>
              </w:rPr>
            </w:pPr>
          </w:p>
          <w:p w14:paraId="55A835BB" w14:textId="77777777" w:rsidR="009B29A9" w:rsidRPr="00510B61" w:rsidRDefault="009B29A9" w:rsidP="009C53F5">
            <w:pPr>
              <w:jc w:val="center"/>
              <w:rPr>
                <w:sz w:val="20"/>
                <w:szCs w:val="20"/>
              </w:rPr>
            </w:pPr>
          </w:p>
          <w:p w14:paraId="31221F46" w14:textId="77777777" w:rsidR="009B29A9" w:rsidRPr="00510B61" w:rsidRDefault="009B29A9" w:rsidP="009C53F5">
            <w:pPr>
              <w:jc w:val="center"/>
              <w:rPr>
                <w:sz w:val="20"/>
                <w:szCs w:val="20"/>
              </w:rPr>
            </w:pPr>
          </w:p>
          <w:p w14:paraId="0516A031" w14:textId="77777777" w:rsidR="009B29A9" w:rsidRPr="00510B61" w:rsidRDefault="009B29A9" w:rsidP="009C53F5">
            <w:pPr>
              <w:jc w:val="center"/>
              <w:rPr>
                <w:sz w:val="20"/>
                <w:szCs w:val="20"/>
              </w:rPr>
            </w:pPr>
          </w:p>
          <w:p w14:paraId="500C3085" w14:textId="77777777" w:rsidR="009B29A9" w:rsidRPr="00510B61" w:rsidRDefault="009B29A9" w:rsidP="009C53F5">
            <w:pPr>
              <w:jc w:val="center"/>
              <w:rPr>
                <w:sz w:val="20"/>
                <w:szCs w:val="20"/>
              </w:rPr>
            </w:pPr>
          </w:p>
          <w:p w14:paraId="7EAE4B69" w14:textId="77777777" w:rsidR="009B29A9" w:rsidRPr="00510B61" w:rsidRDefault="009B29A9" w:rsidP="009C53F5">
            <w:pPr>
              <w:jc w:val="center"/>
              <w:rPr>
                <w:sz w:val="20"/>
                <w:szCs w:val="20"/>
              </w:rPr>
            </w:pPr>
          </w:p>
          <w:p w14:paraId="7F8FE6F6" w14:textId="77777777" w:rsidR="009B29A9" w:rsidRPr="00510B61" w:rsidRDefault="009B29A9" w:rsidP="009C53F5">
            <w:pPr>
              <w:jc w:val="center"/>
              <w:rPr>
                <w:sz w:val="20"/>
                <w:szCs w:val="20"/>
              </w:rPr>
            </w:pPr>
          </w:p>
          <w:p w14:paraId="4E9C7A41" w14:textId="77777777" w:rsidR="009B29A9" w:rsidRPr="00510B61" w:rsidRDefault="009B29A9" w:rsidP="009C53F5">
            <w:pPr>
              <w:jc w:val="center"/>
              <w:rPr>
                <w:sz w:val="20"/>
                <w:szCs w:val="20"/>
              </w:rPr>
            </w:pPr>
          </w:p>
          <w:p w14:paraId="640AF870" w14:textId="77777777" w:rsidR="009B29A9" w:rsidRPr="00510B61" w:rsidRDefault="009B29A9" w:rsidP="009C53F5">
            <w:pPr>
              <w:jc w:val="center"/>
              <w:rPr>
                <w:sz w:val="20"/>
                <w:szCs w:val="20"/>
              </w:rPr>
            </w:pPr>
          </w:p>
          <w:p w14:paraId="13E9BEF3" w14:textId="77777777" w:rsidR="009B29A9" w:rsidRPr="00510B61" w:rsidRDefault="009B29A9" w:rsidP="009C53F5">
            <w:pPr>
              <w:jc w:val="center"/>
              <w:rPr>
                <w:sz w:val="20"/>
                <w:szCs w:val="20"/>
              </w:rPr>
            </w:pPr>
          </w:p>
          <w:p w14:paraId="094F3717" w14:textId="77777777" w:rsidR="009B29A9" w:rsidRPr="00510B61" w:rsidRDefault="009B29A9" w:rsidP="009C53F5">
            <w:pPr>
              <w:jc w:val="center"/>
              <w:rPr>
                <w:sz w:val="20"/>
                <w:szCs w:val="20"/>
              </w:rPr>
            </w:pPr>
          </w:p>
          <w:p w14:paraId="3F01136B" w14:textId="77777777" w:rsidR="009B29A9" w:rsidRPr="00510B61" w:rsidRDefault="009B29A9" w:rsidP="009C53F5">
            <w:pPr>
              <w:jc w:val="center"/>
              <w:rPr>
                <w:sz w:val="20"/>
                <w:szCs w:val="20"/>
              </w:rPr>
            </w:pPr>
          </w:p>
          <w:p w14:paraId="2752D434" w14:textId="77777777" w:rsidR="009B29A9" w:rsidRPr="00510B61" w:rsidRDefault="009B29A9" w:rsidP="009C53F5">
            <w:pPr>
              <w:jc w:val="center"/>
              <w:rPr>
                <w:sz w:val="20"/>
                <w:szCs w:val="20"/>
              </w:rPr>
            </w:pPr>
          </w:p>
          <w:p w14:paraId="2FA38AAF" w14:textId="77777777" w:rsidR="009B29A9" w:rsidRPr="00510B61" w:rsidRDefault="009B29A9" w:rsidP="009C53F5">
            <w:pPr>
              <w:jc w:val="center"/>
              <w:rPr>
                <w:sz w:val="20"/>
                <w:szCs w:val="20"/>
              </w:rPr>
            </w:pPr>
          </w:p>
          <w:p w14:paraId="300C3377" w14:textId="77777777" w:rsidR="009B29A9" w:rsidRPr="00510B61" w:rsidRDefault="009B29A9" w:rsidP="009C53F5">
            <w:pPr>
              <w:jc w:val="center"/>
              <w:rPr>
                <w:sz w:val="20"/>
                <w:szCs w:val="20"/>
              </w:rPr>
            </w:pPr>
          </w:p>
          <w:p w14:paraId="5F1F388A" w14:textId="5A7921CD" w:rsidR="009B29A9" w:rsidRPr="00510B61" w:rsidRDefault="009B29A9" w:rsidP="009C53F5">
            <w:pPr>
              <w:jc w:val="center"/>
              <w:rPr>
                <w:sz w:val="20"/>
                <w:szCs w:val="20"/>
              </w:rPr>
            </w:pPr>
          </w:p>
          <w:p w14:paraId="741296A7" w14:textId="5CB5F13E" w:rsidR="008A75D9" w:rsidRPr="00510B61" w:rsidRDefault="008A75D9" w:rsidP="009C53F5">
            <w:pPr>
              <w:jc w:val="center"/>
              <w:rPr>
                <w:sz w:val="20"/>
                <w:szCs w:val="20"/>
              </w:rPr>
            </w:pPr>
          </w:p>
          <w:p w14:paraId="4AF4CDAF" w14:textId="77777777" w:rsidR="008A75D9" w:rsidRPr="00510B61" w:rsidRDefault="008A75D9" w:rsidP="009C53F5">
            <w:pPr>
              <w:jc w:val="center"/>
              <w:rPr>
                <w:sz w:val="20"/>
                <w:szCs w:val="20"/>
              </w:rPr>
            </w:pPr>
          </w:p>
          <w:p w14:paraId="4BC8FDF1" w14:textId="77777777" w:rsidR="009B29A9" w:rsidRPr="00510B61" w:rsidRDefault="009B29A9" w:rsidP="009C53F5">
            <w:pPr>
              <w:jc w:val="center"/>
              <w:rPr>
                <w:sz w:val="20"/>
                <w:szCs w:val="20"/>
              </w:rPr>
            </w:pPr>
            <w:r w:rsidRPr="00510B61">
              <w:rPr>
                <w:sz w:val="20"/>
                <w:szCs w:val="20"/>
              </w:rPr>
              <w:t>§: 247d</w:t>
            </w:r>
          </w:p>
          <w:p w14:paraId="78C2F165" w14:textId="77777777" w:rsidR="009B29A9" w:rsidRPr="00510B61" w:rsidRDefault="009B29A9" w:rsidP="009C53F5">
            <w:pPr>
              <w:jc w:val="center"/>
              <w:rPr>
                <w:sz w:val="20"/>
                <w:szCs w:val="20"/>
              </w:rPr>
            </w:pPr>
          </w:p>
          <w:p w14:paraId="69B3B0A4" w14:textId="77777777" w:rsidR="009B29A9" w:rsidRPr="00510B61" w:rsidRDefault="009B29A9" w:rsidP="009C53F5">
            <w:pPr>
              <w:jc w:val="center"/>
              <w:rPr>
                <w:sz w:val="20"/>
                <w:szCs w:val="20"/>
              </w:rPr>
            </w:pPr>
          </w:p>
          <w:p w14:paraId="2D8C74A5" w14:textId="77777777" w:rsidR="009B29A9" w:rsidRPr="00510B61" w:rsidRDefault="009B29A9" w:rsidP="009C53F5">
            <w:pPr>
              <w:jc w:val="center"/>
              <w:rPr>
                <w:sz w:val="20"/>
                <w:szCs w:val="20"/>
              </w:rPr>
            </w:pPr>
          </w:p>
          <w:p w14:paraId="0063BB75" w14:textId="77777777" w:rsidR="009B29A9" w:rsidRPr="00510B61" w:rsidRDefault="009B29A9" w:rsidP="009C53F5">
            <w:pPr>
              <w:jc w:val="center"/>
              <w:rPr>
                <w:sz w:val="20"/>
                <w:szCs w:val="20"/>
              </w:rPr>
            </w:pPr>
          </w:p>
          <w:p w14:paraId="0D1B1EFF" w14:textId="77777777" w:rsidR="009B29A9" w:rsidRPr="00510B61" w:rsidRDefault="009B29A9" w:rsidP="009C53F5">
            <w:pPr>
              <w:jc w:val="center"/>
              <w:rPr>
                <w:sz w:val="20"/>
                <w:szCs w:val="20"/>
              </w:rPr>
            </w:pPr>
          </w:p>
          <w:p w14:paraId="6480C58C" w14:textId="77777777" w:rsidR="009B29A9" w:rsidRPr="00510B61" w:rsidRDefault="009B29A9" w:rsidP="009C53F5">
            <w:pPr>
              <w:jc w:val="center"/>
              <w:rPr>
                <w:sz w:val="20"/>
                <w:szCs w:val="20"/>
              </w:rPr>
            </w:pPr>
          </w:p>
          <w:p w14:paraId="3B277AD2" w14:textId="77777777" w:rsidR="009B29A9" w:rsidRPr="00510B61" w:rsidRDefault="009B29A9" w:rsidP="009C53F5">
            <w:pPr>
              <w:jc w:val="center"/>
              <w:rPr>
                <w:sz w:val="20"/>
                <w:szCs w:val="20"/>
              </w:rPr>
            </w:pPr>
          </w:p>
          <w:p w14:paraId="749F9537" w14:textId="77777777" w:rsidR="009B29A9" w:rsidRPr="00510B61" w:rsidRDefault="009B29A9" w:rsidP="009C53F5">
            <w:pPr>
              <w:jc w:val="center"/>
              <w:rPr>
                <w:sz w:val="20"/>
                <w:szCs w:val="20"/>
              </w:rPr>
            </w:pPr>
          </w:p>
          <w:p w14:paraId="292C5166" w14:textId="77777777" w:rsidR="009B29A9" w:rsidRPr="00510B61" w:rsidRDefault="009B29A9" w:rsidP="009C53F5">
            <w:pPr>
              <w:jc w:val="center"/>
              <w:rPr>
                <w:sz w:val="20"/>
                <w:szCs w:val="20"/>
              </w:rPr>
            </w:pPr>
          </w:p>
          <w:p w14:paraId="243B779E" w14:textId="77777777" w:rsidR="009B29A9" w:rsidRPr="00510B61" w:rsidRDefault="009B29A9" w:rsidP="009C53F5">
            <w:pPr>
              <w:jc w:val="center"/>
              <w:rPr>
                <w:sz w:val="20"/>
                <w:szCs w:val="20"/>
              </w:rPr>
            </w:pPr>
          </w:p>
          <w:p w14:paraId="1868BFC4" w14:textId="77777777" w:rsidR="009B29A9" w:rsidRPr="00510B61" w:rsidRDefault="009B29A9" w:rsidP="009C53F5">
            <w:pPr>
              <w:jc w:val="center"/>
              <w:rPr>
                <w:sz w:val="20"/>
                <w:szCs w:val="20"/>
              </w:rPr>
            </w:pPr>
          </w:p>
          <w:p w14:paraId="0591941B" w14:textId="77777777" w:rsidR="009B29A9" w:rsidRPr="00510B61" w:rsidRDefault="009B29A9" w:rsidP="009C53F5">
            <w:pPr>
              <w:jc w:val="center"/>
              <w:rPr>
                <w:sz w:val="20"/>
                <w:szCs w:val="20"/>
              </w:rPr>
            </w:pPr>
          </w:p>
          <w:p w14:paraId="3CEB7161" w14:textId="77777777" w:rsidR="009B29A9" w:rsidRPr="00510B61" w:rsidRDefault="009B29A9" w:rsidP="009C53F5">
            <w:pPr>
              <w:jc w:val="center"/>
              <w:rPr>
                <w:sz w:val="20"/>
                <w:szCs w:val="20"/>
              </w:rPr>
            </w:pPr>
          </w:p>
          <w:p w14:paraId="2F69581A" w14:textId="77777777" w:rsidR="009B29A9" w:rsidRPr="00510B61" w:rsidRDefault="009B29A9" w:rsidP="009C53F5">
            <w:pPr>
              <w:jc w:val="center"/>
              <w:rPr>
                <w:sz w:val="20"/>
                <w:szCs w:val="20"/>
              </w:rPr>
            </w:pPr>
          </w:p>
          <w:p w14:paraId="7765AA52" w14:textId="77777777" w:rsidR="009B29A9" w:rsidRPr="00510B61" w:rsidRDefault="009B29A9" w:rsidP="009C53F5">
            <w:pPr>
              <w:jc w:val="center"/>
              <w:rPr>
                <w:sz w:val="20"/>
                <w:szCs w:val="20"/>
              </w:rPr>
            </w:pPr>
          </w:p>
          <w:p w14:paraId="1243F391" w14:textId="77777777" w:rsidR="009B29A9" w:rsidRPr="00510B61" w:rsidRDefault="009B29A9" w:rsidP="009C53F5">
            <w:pPr>
              <w:jc w:val="center"/>
              <w:rPr>
                <w:sz w:val="20"/>
                <w:szCs w:val="20"/>
              </w:rPr>
            </w:pPr>
          </w:p>
          <w:p w14:paraId="53E3CB2E" w14:textId="77777777" w:rsidR="009B29A9" w:rsidRPr="00510B61" w:rsidRDefault="009B29A9" w:rsidP="009C53F5">
            <w:pPr>
              <w:jc w:val="center"/>
              <w:rPr>
                <w:sz w:val="20"/>
                <w:szCs w:val="20"/>
              </w:rPr>
            </w:pPr>
          </w:p>
          <w:p w14:paraId="64F684D1" w14:textId="77777777" w:rsidR="009B29A9" w:rsidRPr="00510B61" w:rsidRDefault="009B29A9" w:rsidP="009C53F5">
            <w:pPr>
              <w:jc w:val="center"/>
              <w:rPr>
                <w:sz w:val="20"/>
                <w:szCs w:val="20"/>
              </w:rPr>
            </w:pPr>
          </w:p>
          <w:p w14:paraId="60522F59" w14:textId="77777777" w:rsidR="009B29A9" w:rsidRPr="00510B61" w:rsidRDefault="009B29A9" w:rsidP="009C53F5">
            <w:pPr>
              <w:jc w:val="center"/>
              <w:rPr>
                <w:sz w:val="20"/>
                <w:szCs w:val="20"/>
              </w:rPr>
            </w:pPr>
          </w:p>
          <w:p w14:paraId="4BEF58FA" w14:textId="77777777" w:rsidR="009B29A9" w:rsidRPr="00510B61" w:rsidRDefault="009B29A9" w:rsidP="009C53F5">
            <w:pPr>
              <w:jc w:val="center"/>
              <w:rPr>
                <w:sz w:val="20"/>
                <w:szCs w:val="20"/>
              </w:rPr>
            </w:pPr>
          </w:p>
          <w:p w14:paraId="38353B06" w14:textId="77777777" w:rsidR="009B29A9" w:rsidRPr="00510B61" w:rsidRDefault="009B29A9" w:rsidP="009C53F5">
            <w:pPr>
              <w:jc w:val="center"/>
              <w:rPr>
                <w:sz w:val="20"/>
                <w:szCs w:val="20"/>
              </w:rPr>
            </w:pPr>
          </w:p>
          <w:p w14:paraId="6D26249A" w14:textId="77777777" w:rsidR="009B29A9" w:rsidRPr="00510B61" w:rsidRDefault="009B29A9" w:rsidP="009C53F5">
            <w:pPr>
              <w:jc w:val="center"/>
              <w:rPr>
                <w:sz w:val="20"/>
                <w:szCs w:val="20"/>
              </w:rPr>
            </w:pPr>
          </w:p>
          <w:p w14:paraId="6B571676" w14:textId="77777777" w:rsidR="009B29A9" w:rsidRPr="00510B61" w:rsidRDefault="009B29A9" w:rsidP="009C53F5">
            <w:pPr>
              <w:jc w:val="center"/>
              <w:rPr>
                <w:sz w:val="20"/>
                <w:szCs w:val="20"/>
              </w:rPr>
            </w:pPr>
          </w:p>
          <w:p w14:paraId="0705AA13" w14:textId="77777777" w:rsidR="009B29A9" w:rsidRPr="00510B61" w:rsidRDefault="009B29A9" w:rsidP="009C53F5">
            <w:pPr>
              <w:jc w:val="center"/>
              <w:rPr>
                <w:sz w:val="20"/>
                <w:szCs w:val="20"/>
              </w:rPr>
            </w:pPr>
          </w:p>
          <w:p w14:paraId="7F5A6275" w14:textId="77777777" w:rsidR="009B29A9" w:rsidRPr="00510B61" w:rsidRDefault="009B29A9" w:rsidP="009C53F5">
            <w:pPr>
              <w:jc w:val="center"/>
              <w:rPr>
                <w:sz w:val="20"/>
                <w:szCs w:val="20"/>
              </w:rPr>
            </w:pPr>
          </w:p>
          <w:p w14:paraId="49800E40" w14:textId="77777777" w:rsidR="009B29A9" w:rsidRPr="00510B61" w:rsidRDefault="009B29A9" w:rsidP="009C53F5">
            <w:pPr>
              <w:jc w:val="center"/>
              <w:rPr>
                <w:sz w:val="20"/>
                <w:szCs w:val="20"/>
              </w:rPr>
            </w:pPr>
          </w:p>
          <w:p w14:paraId="50AF8EE2" w14:textId="77777777" w:rsidR="009B29A9" w:rsidRPr="00510B61" w:rsidRDefault="009B29A9" w:rsidP="009C53F5">
            <w:pPr>
              <w:jc w:val="center"/>
              <w:rPr>
                <w:sz w:val="20"/>
                <w:szCs w:val="20"/>
              </w:rPr>
            </w:pPr>
          </w:p>
          <w:p w14:paraId="7A094193" w14:textId="77777777" w:rsidR="009B29A9" w:rsidRPr="00510B61" w:rsidRDefault="009B29A9" w:rsidP="009C53F5">
            <w:pPr>
              <w:jc w:val="center"/>
              <w:rPr>
                <w:sz w:val="20"/>
                <w:szCs w:val="20"/>
              </w:rPr>
            </w:pPr>
          </w:p>
          <w:p w14:paraId="50259D90" w14:textId="77777777" w:rsidR="009B29A9" w:rsidRPr="00510B61" w:rsidRDefault="009B29A9" w:rsidP="009C53F5">
            <w:pPr>
              <w:jc w:val="center"/>
              <w:rPr>
                <w:sz w:val="20"/>
                <w:szCs w:val="20"/>
              </w:rPr>
            </w:pPr>
          </w:p>
          <w:p w14:paraId="4E1A6C36" w14:textId="77777777" w:rsidR="009B29A9" w:rsidRPr="00510B61" w:rsidRDefault="009B29A9" w:rsidP="009C53F5">
            <w:pPr>
              <w:jc w:val="center"/>
              <w:rPr>
                <w:sz w:val="20"/>
                <w:szCs w:val="20"/>
              </w:rPr>
            </w:pPr>
          </w:p>
          <w:p w14:paraId="66B637B8" w14:textId="77777777" w:rsidR="009B29A9" w:rsidRPr="00510B61" w:rsidRDefault="009B29A9" w:rsidP="009C53F5">
            <w:pPr>
              <w:jc w:val="center"/>
              <w:rPr>
                <w:sz w:val="20"/>
                <w:szCs w:val="20"/>
              </w:rPr>
            </w:pPr>
          </w:p>
          <w:p w14:paraId="77848174" w14:textId="77777777" w:rsidR="009B29A9" w:rsidRPr="00510B61" w:rsidRDefault="009B29A9" w:rsidP="009C53F5">
            <w:pPr>
              <w:jc w:val="center"/>
              <w:rPr>
                <w:sz w:val="20"/>
                <w:szCs w:val="20"/>
              </w:rPr>
            </w:pPr>
          </w:p>
          <w:p w14:paraId="316749C2" w14:textId="77777777" w:rsidR="009B29A9" w:rsidRPr="00510B61" w:rsidRDefault="009B29A9" w:rsidP="009C53F5">
            <w:pPr>
              <w:jc w:val="center"/>
              <w:rPr>
                <w:sz w:val="20"/>
                <w:szCs w:val="20"/>
              </w:rPr>
            </w:pPr>
          </w:p>
          <w:p w14:paraId="73329848" w14:textId="77777777" w:rsidR="009B29A9" w:rsidRPr="00510B61" w:rsidRDefault="009B29A9" w:rsidP="009C53F5">
            <w:pPr>
              <w:jc w:val="center"/>
              <w:rPr>
                <w:sz w:val="20"/>
                <w:szCs w:val="20"/>
              </w:rPr>
            </w:pPr>
            <w:r w:rsidRPr="00510B61">
              <w:rPr>
                <w:sz w:val="20"/>
                <w:szCs w:val="20"/>
              </w:rPr>
              <w:t>§: 60</w:t>
            </w:r>
          </w:p>
          <w:p w14:paraId="7708FE3C" w14:textId="77777777" w:rsidR="009B29A9" w:rsidRPr="00510B61" w:rsidRDefault="009B29A9" w:rsidP="009C53F5">
            <w:pPr>
              <w:jc w:val="center"/>
              <w:rPr>
                <w:sz w:val="20"/>
                <w:szCs w:val="20"/>
              </w:rPr>
            </w:pPr>
            <w:r w:rsidRPr="00510B61">
              <w:rPr>
                <w:sz w:val="20"/>
                <w:szCs w:val="20"/>
              </w:rPr>
              <w:t>O: 1</w:t>
            </w:r>
          </w:p>
          <w:p w14:paraId="2F0E3C35" w14:textId="77777777" w:rsidR="009B29A9" w:rsidRPr="00510B61" w:rsidRDefault="009B29A9" w:rsidP="009C53F5">
            <w:pPr>
              <w:jc w:val="center"/>
              <w:rPr>
                <w:sz w:val="20"/>
                <w:szCs w:val="20"/>
              </w:rPr>
            </w:pPr>
          </w:p>
          <w:p w14:paraId="50289332" w14:textId="77777777" w:rsidR="009B29A9" w:rsidRPr="00510B61" w:rsidRDefault="009B29A9" w:rsidP="009C53F5">
            <w:pPr>
              <w:jc w:val="center"/>
              <w:rPr>
                <w:sz w:val="20"/>
                <w:szCs w:val="20"/>
              </w:rPr>
            </w:pPr>
          </w:p>
          <w:p w14:paraId="3FA3CC1E" w14:textId="77777777" w:rsidR="009B29A9" w:rsidRPr="00510B61" w:rsidRDefault="009B29A9" w:rsidP="009C53F5">
            <w:pPr>
              <w:jc w:val="center"/>
              <w:rPr>
                <w:sz w:val="20"/>
                <w:szCs w:val="20"/>
              </w:rPr>
            </w:pPr>
          </w:p>
          <w:p w14:paraId="09DA6468" w14:textId="77777777" w:rsidR="009B29A9" w:rsidRPr="00510B61" w:rsidRDefault="009B29A9" w:rsidP="009C53F5">
            <w:pPr>
              <w:jc w:val="center"/>
              <w:rPr>
                <w:sz w:val="20"/>
                <w:szCs w:val="20"/>
              </w:rPr>
            </w:pPr>
          </w:p>
          <w:p w14:paraId="1A4AA487" w14:textId="77777777" w:rsidR="009B29A9" w:rsidRPr="00510B61" w:rsidRDefault="009B29A9" w:rsidP="009C53F5">
            <w:pPr>
              <w:jc w:val="center"/>
              <w:rPr>
                <w:sz w:val="20"/>
                <w:szCs w:val="20"/>
              </w:rPr>
            </w:pPr>
          </w:p>
          <w:p w14:paraId="3C96921B" w14:textId="77777777" w:rsidR="009B29A9" w:rsidRPr="00510B61" w:rsidRDefault="009B29A9" w:rsidP="009C53F5">
            <w:pPr>
              <w:jc w:val="center"/>
              <w:rPr>
                <w:sz w:val="20"/>
                <w:szCs w:val="20"/>
              </w:rPr>
            </w:pPr>
          </w:p>
          <w:p w14:paraId="776FDF16" w14:textId="77777777" w:rsidR="009B29A9" w:rsidRPr="00510B61" w:rsidRDefault="009B29A9" w:rsidP="009C53F5">
            <w:pPr>
              <w:jc w:val="center"/>
              <w:rPr>
                <w:sz w:val="20"/>
                <w:szCs w:val="20"/>
              </w:rPr>
            </w:pPr>
            <w:r w:rsidRPr="00510B61">
              <w:rPr>
                <w:sz w:val="20"/>
                <w:szCs w:val="20"/>
              </w:rPr>
              <w:t>§: 3</w:t>
            </w:r>
          </w:p>
          <w:p w14:paraId="19CE418F" w14:textId="77777777" w:rsidR="009B29A9" w:rsidRPr="00510B61" w:rsidRDefault="009B29A9" w:rsidP="009C53F5">
            <w:pPr>
              <w:jc w:val="center"/>
              <w:rPr>
                <w:sz w:val="20"/>
                <w:szCs w:val="20"/>
              </w:rPr>
            </w:pPr>
          </w:p>
          <w:p w14:paraId="18B5DA73" w14:textId="77777777" w:rsidR="009B29A9" w:rsidRPr="00510B61" w:rsidRDefault="009B29A9" w:rsidP="009C53F5">
            <w:pPr>
              <w:jc w:val="center"/>
              <w:rPr>
                <w:sz w:val="20"/>
                <w:szCs w:val="20"/>
              </w:rPr>
            </w:pPr>
          </w:p>
          <w:p w14:paraId="138A3CE8" w14:textId="77777777" w:rsidR="009B29A9" w:rsidRPr="00510B61" w:rsidRDefault="009B29A9" w:rsidP="009C53F5">
            <w:pPr>
              <w:jc w:val="center"/>
              <w:rPr>
                <w:sz w:val="20"/>
                <w:szCs w:val="20"/>
              </w:rPr>
            </w:pPr>
          </w:p>
        </w:tc>
        <w:tc>
          <w:tcPr>
            <w:tcW w:w="4536" w:type="dxa"/>
          </w:tcPr>
          <w:p w14:paraId="394F3C91" w14:textId="77777777" w:rsidR="0080416F" w:rsidRPr="00510B61" w:rsidRDefault="0080416F" w:rsidP="0080416F">
            <w:pPr>
              <w:jc w:val="both"/>
              <w:rPr>
                <w:sz w:val="20"/>
                <w:szCs w:val="20"/>
              </w:rPr>
            </w:pPr>
            <w:r w:rsidRPr="00510B61">
              <w:rPr>
                <w:sz w:val="20"/>
                <w:szCs w:val="20"/>
              </w:rPr>
              <w:lastRenderedPageBreak/>
              <w:t>(1) Kto prekoná bezpečnostné opatrenie, a tým získa neoprávnený prístup do počítačového systému alebo jeho časti, potrestá sa odňatím slobody až na dva roky.</w:t>
            </w:r>
          </w:p>
          <w:p w14:paraId="2FD34791" w14:textId="77777777" w:rsidR="0080416F" w:rsidRPr="00510B61" w:rsidRDefault="0080416F" w:rsidP="0080416F">
            <w:pPr>
              <w:jc w:val="both"/>
              <w:rPr>
                <w:sz w:val="20"/>
                <w:szCs w:val="20"/>
              </w:rPr>
            </w:pPr>
          </w:p>
          <w:p w14:paraId="576D44B0" w14:textId="77777777" w:rsidR="0080416F" w:rsidRPr="00510B61" w:rsidRDefault="0080416F" w:rsidP="0080416F">
            <w:pPr>
              <w:jc w:val="both"/>
              <w:rPr>
                <w:sz w:val="20"/>
                <w:szCs w:val="20"/>
              </w:rPr>
            </w:pPr>
            <w:r w:rsidRPr="00510B61">
              <w:rPr>
                <w:sz w:val="20"/>
                <w:szCs w:val="20"/>
              </w:rPr>
              <w:t>(2) Odňatím slobody na jeden rok až päť rokov sa páchateľ potrestá, ak spácha čin uvedený v odseku 1</w:t>
            </w:r>
          </w:p>
          <w:p w14:paraId="15F10AED" w14:textId="77777777" w:rsidR="0080416F" w:rsidRPr="00510B61" w:rsidRDefault="0080416F" w:rsidP="0080416F">
            <w:pPr>
              <w:jc w:val="both"/>
              <w:rPr>
                <w:sz w:val="20"/>
                <w:szCs w:val="20"/>
              </w:rPr>
            </w:pPr>
            <w:r w:rsidRPr="00510B61">
              <w:rPr>
                <w:sz w:val="20"/>
                <w:szCs w:val="20"/>
              </w:rPr>
              <w:t xml:space="preserve">a) závažnejším spôsobom konania, </w:t>
            </w:r>
          </w:p>
          <w:p w14:paraId="5B3CEAA8" w14:textId="77777777" w:rsidR="0080416F" w:rsidRPr="00510B61" w:rsidRDefault="0080416F" w:rsidP="0080416F">
            <w:pPr>
              <w:jc w:val="both"/>
              <w:rPr>
                <w:sz w:val="20"/>
                <w:szCs w:val="20"/>
              </w:rPr>
            </w:pPr>
            <w:r w:rsidRPr="00510B61">
              <w:rPr>
                <w:sz w:val="20"/>
                <w:szCs w:val="20"/>
              </w:rPr>
              <w:t>b) a spôsobí ním značnú škodu, alebo</w:t>
            </w:r>
          </w:p>
          <w:p w14:paraId="4B031096" w14:textId="77777777" w:rsidR="0080416F" w:rsidRPr="00510B61" w:rsidRDefault="0080416F" w:rsidP="0080416F">
            <w:pPr>
              <w:jc w:val="both"/>
              <w:rPr>
                <w:sz w:val="20"/>
                <w:szCs w:val="20"/>
              </w:rPr>
            </w:pPr>
            <w:r w:rsidRPr="00510B61">
              <w:rPr>
                <w:sz w:val="20"/>
                <w:szCs w:val="20"/>
              </w:rPr>
              <w:t>c) a spôsobí ním ohrozenie riadnej činnosti orgánu verejnej moci, objektu osobitnej dôležitosti, ďalšieho dôležitého objektu alebo prvku kritickej infraštruktúry.</w:t>
            </w:r>
          </w:p>
          <w:p w14:paraId="4FA0375D" w14:textId="77777777" w:rsidR="0080416F" w:rsidRPr="00510B61" w:rsidRDefault="0080416F" w:rsidP="0080416F">
            <w:pPr>
              <w:jc w:val="both"/>
              <w:rPr>
                <w:sz w:val="20"/>
                <w:szCs w:val="20"/>
              </w:rPr>
            </w:pPr>
          </w:p>
          <w:p w14:paraId="5078C1B4" w14:textId="77777777" w:rsidR="0080416F" w:rsidRPr="00510B61" w:rsidRDefault="0080416F" w:rsidP="0080416F">
            <w:pPr>
              <w:jc w:val="both"/>
              <w:rPr>
                <w:sz w:val="20"/>
                <w:szCs w:val="20"/>
              </w:rPr>
            </w:pPr>
            <w:r w:rsidRPr="00510B61">
              <w:rPr>
                <w:sz w:val="20"/>
                <w:szCs w:val="20"/>
              </w:rPr>
              <w:t xml:space="preserve">(3) Odňatím slobody na tri roky až osem rokov sa páchateľ potrestá, ak spácha čin uvedený v odseku 1 </w:t>
            </w:r>
          </w:p>
          <w:p w14:paraId="43ABE4D7" w14:textId="77777777" w:rsidR="0080416F" w:rsidRPr="00510B61" w:rsidRDefault="0080416F" w:rsidP="0080416F">
            <w:pPr>
              <w:jc w:val="both"/>
              <w:rPr>
                <w:sz w:val="20"/>
                <w:szCs w:val="20"/>
              </w:rPr>
            </w:pPr>
            <w:r w:rsidRPr="00510B61">
              <w:rPr>
                <w:sz w:val="20"/>
                <w:szCs w:val="20"/>
              </w:rPr>
              <w:t>a) a spôsobí ním škodu veľkého rozsahu.</w:t>
            </w:r>
          </w:p>
          <w:p w14:paraId="3476ECC4" w14:textId="77777777" w:rsidR="0080416F" w:rsidRPr="00510B61" w:rsidRDefault="0080416F" w:rsidP="0080416F">
            <w:pPr>
              <w:jc w:val="both"/>
              <w:rPr>
                <w:sz w:val="20"/>
                <w:szCs w:val="20"/>
              </w:rPr>
            </w:pPr>
            <w:r w:rsidRPr="00510B61">
              <w:rPr>
                <w:sz w:val="20"/>
                <w:szCs w:val="20"/>
              </w:rPr>
              <w:t>b) a spôsobí ním vážnu poruchu v činnosti orgánu verejnej moci, objektu osobitnej dôležitosti, ďalšieho dôležitého objektu alebo prvku kritickej infraštruktúry, alebo</w:t>
            </w:r>
          </w:p>
          <w:p w14:paraId="5165DAD1" w14:textId="77777777" w:rsidR="0080416F" w:rsidRPr="00510B61" w:rsidRDefault="0080416F" w:rsidP="0080416F">
            <w:pPr>
              <w:jc w:val="both"/>
              <w:rPr>
                <w:sz w:val="20"/>
                <w:szCs w:val="20"/>
              </w:rPr>
            </w:pPr>
            <w:r w:rsidRPr="00510B61">
              <w:rPr>
                <w:sz w:val="20"/>
                <w:szCs w:val="20"/>
              </w:rPr>
              <w:t>c) ako člen nebezpečného zoskupenia.</w:t>
            </w:r>
          </w:p>
          <w:p w14:paraId="4B8865EE" w14:textId="77777777" w:rsidR="0080416F" w:rsidRPr="00510B61" w:rsidRDefault="0080416F" w:rsidP="0080416F">
            <w:pPr>
              <w:jc w:val="both"/>
              <w:rPr>
                <w:sz w:val="20"/>
                <w:szCs w:val="20"/>
              </w:rPr>
            </w:pPr>
          </w:p>
          <w:p w14:paraId="4ABB4BC7" w14:textId="77777777" w:rsidR="0080416F" w:rsidRPr="00510B61" w:rsidRDefault="0080416F" w:rsidP="0080416F">
            <w:pPr>
              <w:jc w:val="both"/>
              <w:rPr>
                <w:sz w:val="20"/>
                <w:szCs w:val="20"/>
              </w:rPr>
            </w:pPr>
            <w:r w:rsidRPr="00510B61">
              <w:rPr>
                <w:sz w:val="20"/>
                <w:szCs w:val="20"/>
              </w:rPr>
              <w:t>(1) Kto obmedzí alebo preruší fungovanie počítačového systému alebo jeho časti</w:t>
            </w:r>
          </w:p>
          <w:p w14:paraId="0E56F5DA" w14:textId="77777777" w:rsidR="0080416F" w:rsidRPr="00510B61" w:rsidRDefault="0080416F" w:rsidP="0080416F">
            <w:pPr>
              <w:jc w:val="both"/>
              <w:rPr>
                <w:sz w:val="20"/>
                <w:szCs w:val="20"/>
              </w:rPr>
            </w:pPr>
            <w:r w:rsidRPr="00510B61">
              <w:rPr>
                <w:sz w:val="20"/>
                <w:szCs w:val="20"/>
              </w:rPr>
              <w:t>a) neoprávneným vkladaním, prenášaním, poškodením, vymazaním, zhoršením kvality, pozmenením, potlačením alebo zneprístupnením počítačových údajov, alebo</w:t>
            </w:r>
          </w:p>
          <w:p w14:paraId="39225688" w14:textId="77777777" w:rsidR="0080416F" w:rsidRPr="00510B61" w:rsidRDefault="0080416F" w:rsidP="0080416F">
            <w:pPr>
              <w:jc w:val="both"/>
              <w:rPr>
                <w:sz w:val="20"/>
                <w:szCs w:val="20"/>
              </w:rPr>
            </w:pPr>
            <w:r w:rsidRPr="00510B61">
              <w:rPr>
                <w:sz w:val="20"/>
                <w:szCs w:val="20"/>
              </w:rPr>
              <w:lastRenderedPageBreak/>
              <w:t>b) tým, že urobí neoprávnený zásah do technického alebo programového vybavenia počítača a získané informácie neoprávnene zničí, poškodí, vymaže, pozmení alebo zníži ich kvalitu,</w:t>
            </w:r>
          </w:p>
          <w:p w14:paraId="755E6AEE" w14:textId="77777777" w:rsidR="0080416F" w:rsidRPr="00510B61" w:rsidRDefault="0080416F" w:rsidP="009B29A9">
            <w:pPr>
              <w:jc w:val="both"/>
              <w:rPr>
                <w:sz w:val="20"/>
                <w:szCs w:val="20"/>
              </w:rPr>
            </w:pPr>
            <w:r w:rsidRPr="00510B61">
              <w:rPr>
                <w:sz w:val="20"/>
                <w:szCs w:val="20"/>
              </w:rPr>
              <w:t xml:space="preserve">potrestá sa odňatím slobody </w:t>
            </w:r>
            <w:r w:rsidR="009B29A9" w:rsidRPr="00510B61">
              <w:rPr>
                <w:b/>
                <w:sz w:val="20"/>
                <w:szCs w:val="20"/>
              </w:rPr>
              <w:t>až na</w:t>
            </w:r>
            <w:r w:rsidRPr="00510B61">
              <w:rPr>
                <w:sz w:val="20"/>
                <w:szCs w:val="20"/>
              </w:rPr>
              <w:t xml:space="preserve"> tri roky.</w:t>
            </w:r>
          </w:p>
          <w:p w14:paraId="42393043" w14:textId="77777777" w:rsidR="009B29A9" w:rsidRPr="00510B61" w:rsidRDefault="009B29A9" w:rsidP="009B29A9">
            <w:pPr>
              <w:jc w:val="both"/>
              <w:rPr>
                <w:sz w:val="20"/>
                <w:szCs w:val="20"/>
              </w:rPr>
            </w:pPr>
          </w:p>
          <w:p w14:paraId="26FD414C" w14:textId="77777777" w:rsidR="009B29A9" w:rsidRPr="00510B61" w:rsidRDefault="009B29A9" w:rsidP="009B29A9">
            <w:pPr>
              <w:jc w:val="both"/>
              <w:rPr>
                <w:sz w:val="20"/>
                <w:szCs w:val="20"/>
              </w:rPr>
            </w:pPr>
            <w:r w:rsidRPr="00510B61">
              <w:rPr>
                <w:sz w:val="20"/>
                <w:szCs w:val="20"/>
              </w:rPr>
              <w:t xml:space="preserve">(2) Odňatím slobody na dva roky až  osem rokov sa páchateľ potrestá, ak spácha čin uvedený v odseku 1 </w:t>
            </w:r>
          </w:p>
          <w:p w14:paraId="5CBEDAF9" w14:textId="77777777" w:rsidR="009B29A9" w:rsidRPr="00510B61" w:rsidRDefault="009B29A9" w:rsidP="009B29A9">
            <w:pPr>
              <w:jc w:val="both"/>
              <w:rPr>
                <w:sz w:val="20"/>
                <w:szCs w:val="20"/>
              </w:rPr>
            </w:pPr>
            <w:r w:rsidRPr="00510B61">
              <w:rPr>
                <w:sz w:val="20"/>
                <w:szCs w:val="20"/>
              </w:rPr>
              <w:t xml:space="preserve">a) a spôsobí ním značnú škodu, </w:t>
            </w:r>
          </w:p>
          <w:p w14:paraId="20E35E8C" w14:textId="77777777" w:rsidR="009B29A9" w:rsidRPr="00510B61" w:rsidRDefault="009B29A9" w:rsidP="009B29A9">
            <w:pPr>
              <w:jc w:val="both"/>
              <w:rPr>
                <w:sz w:val="20"/>
                <w:szCs w:val="20"/>
              </w:rPr>
            </w:pPr>
            <w:r w:rsidRPr="00510B61">
              <w:rPr>
                <w:sz w:val="20"/>
                <w:szCs w:val="20"/>
              </w:rPr>
              <w:t xml:space="preserve">b) a spôsobí ním ohrozenie riadnej činnosti orgánu verejnej moci, objektu osobitnej dôležitosti, ďalšieho dôležitého objektu, prvku kritickej infraštruktúry alebo základnej služby podľa všeobecného predpisu o kybernetickej bezpečnosti, </w:t>
            </w:r>
          </w:p>
          <w:p w14:paraId="4DAEDD67" w14:textId="77777777" w:rsidR="009B29A9" w:rsidRPr="00510B61" w:rsidRDefault="009B29A9" w:rsidP="009B29A9">
            <w:pPr>
              <w:jc w:val="both"/>
              <w:rPr>
                <w:sz w:val="20"/>
                <w:szCs w:val="20"/>
              </w:rPr>
            </w:pPr>
            <w:r w:rsidRPr="00510B61">
              <w:rPr>
                <w:sz w:val="20"/>
                <w:szCs w:val="20"/>
              </w:rPr>
              <w:t xml:space="preserve">c) tak, že zneužije osobné údaje iného s cieľom získať dôveru tretej strany, alebo </w:t>
            </w:r>
          </w:p>
          <w:p w14:paraId="48708944" w14:textId="77777777" w:rsidR="009B29A9" w:rsidRPr="00510B61" w:rsidRDefault="009B29A9" w:rsidP="009B29A9">
            <w:pPr>
              <w:jc w:val="both"/>
              <w:rPr>
                <w:sz w:val="20"/>
                <w:szCs w:val="20"/>
              </w:rPr>
            </w:pPr>
            <w:r w:rsidRPr="00510B61">
              <w:rPr>
                <w:sz w:val="20"/>
                <w:szCs w:val="20"/>
              </w:rPr>
              <w:t>d) závažnejším spôsobom konania.</w:t>
            </w:r>
          </w:p>
          <w:p w14:paraId="204ECF2B" w14:textId="77777777" w:rsidR="009B29A9" w:rsidRPr="00510B61" w:rsidRDefault="009B29A9" w:rsidP="009B29A9">
            <w:pPr>
              <w:jc w:val="both"/>
              <w:rPr>
                <w:sz w:val="20"/>
                <w:szCs w:val="20"/>
              </w:rPr>
            </w:pPr>
          </w:p>
          <w:p w14:paraId="0A6E79D1" w14:textId="77777777" w:rsidR="009B29A9" w:rsidRPr="00510B61" w:rsidRDefault="009B29A9" w:rsidP="009B29A9">
            <w:pPr>
              <w:jc w:val="both"/>
              <w:rPr>
                <w:sz w:val="20"/>
                <w:szCs w:val="20"/>
              </w:rPr>
            </w:pPr>
            <w:r w:rsidRPr="00510B61">
              <w:rPr>
                <w:sz w:val="20"/>
                <w:szCs w:val="20"/>
              </w:rPr>
              <w:t xml:space="preserve">(3) Odňatím slobody na tri roky až desať rokov sa páchateľ potrestá, ak spácha čin uvedený v odseku 1 </w:t>
            </w:r>
          </w:p>
          <w:p w14:paraId="4B440E8F" w14:textId="77777777" w:rsidR="009B29A9" w:rsidRPr="00510B61" w:rsidRDefault="009B29A9" w:rsidP="009B29A9">
            <w:pPr>
              <w:jc w:val="both"/>
              <w:rPr>
                <w:sz w:val="20"/>
                <w:szCs w:val="20"/>
              </w:rPr>
            </w:pPr>
            <w:r w:rsidRPr="00510B61">
              <w:rPr>
                <w:sz w:val="20"/>
                <w:szCs w:val="20"/>
              </w:rPr>
              <w:t>a) a spôsobí ním škodu veľkého rozsahu,</w:t>
            </w:r>
          </w:p>
          <w:p w14:paraId="0CEF504E" w14:textId="77777777" w:rsidR="009B29A9" w:rsidRPr="00510B61" w:rsidRDefault="009B29A9" w:rsidP="009B29A9">
            <w:pPr>
              <w:jc w:val="both"/>
              <w:rPr>
                <w:sz w:val="20"/>
                <w:szCs w:val="20"/>
              </w:rPr>
            </w:pPr>
            <w:r w:rsidRPr="00510B61">
              <w:rPr>
                <w:sz w:val="20"/>
                <w:szCs w:val="20"/>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53E87755" w14:textId="77777777" w:rsidR="009B29A9" w:rsidRPr="00510B61" w:rsidRDefault="009B29A9" w:rsidP="009B29A9">
            <w:pPr>
              <w:jc w:val="both"/>
              <w:rPr>
                <w:sz w:val="20"/>
                <w:szCs w:val="20"/>
              </w:rPr>
            </w:pPr>
            <w:r w:rsidRPr="00510B61">
              <w:rPr>
                <w:sz w:val="20"/>
                <w:szCs w:val="20"/>
              </w:rPr>
              <w:t>c) ako člen nebezpečného zoskupenia.</w:t>
            </w:r>
          </w:p>
          <w:p w14:paraId="1836DE29" w14:textId="77777777" w:rsidR="009B29A9" w:rsidRPr="00510B61" w:rsidRDefault="009B29A9" w:rsidP="009B29A9">
            <w:pPr>
              <w:jc w:val="both"/>
              <w:rPr>
                <w:sz w:val="20"/>
                <w:szCs w:val="20"/>
              </w:rPr>
            </w:pPr>
          </w:p>
          <w:p w14:paraId="0BF57C0D" w14:textId="77777777" w:rsidR="009B29A9" w:rsidRPr="00510B61" w:rsidRDefault="009B29A9" w:rsidP="009B29A9">
            <w:pPr>
              <w:jc w:val="both"/>
              <w:rPr>
                <w:sz w:val="20"/>
                <w:szCs w:val="20"/>
              </w:rPr>
            </w:pPr>
            <w:r w:rsidRPr="00510B61">
              <w:rPr>
                <w:sz w:val="20"/>
                <w:szCs w:val="20"/>
              </w:rPr>
              <w:t xml:space="preserve">(1) Kto úmyselne poškodí, vymaže, pozmení, potlačí alebo zneprístupní počítačové údaje alebo zhorší ich kvalitu v rámci počítačového systému alebo jeho časti, potrestá sa odňatím slobody </w:t>
            </w:r>
            <w:r w:rsidRPr="00510B61">
              <w:rPr>
                <w:b/>
                <w:sz w:val="20"/>
                <w:szCs w:val="20"/>
              </w:rPr>
              <w:t>až na</w:t>
            </w:r>
            <w:r w:rsidRPr="00510B61">
              <w:rPr>
                <w:sz w:val="20"/>
                <w:szCs w:val="20"/>
              </w:rPr>
              <w:t xml:space="preserve"> tri roky.</w:t>
            </w:r>
          </w:p>
          <w:p w14:paraId="63A4B831" w14:textId="77777777" w:rsidR="009B29A9" w:rsidRPr="00510B61" w:rsidRDefault="009B29A9" w:rsidP="009B29A9">
            <w:pPr>
              <w:jc w:val="both"/>
              <w:rPr>
                <w:sz w:val="20"/>
                <w:szCs w:val="20"/>
              </w:rPr>
            </w:pPr>
          </w:p>
          <w:p w14:paraId="413B15DA" w14:textId="77777777" w:rsidR="009B29A9" w:rsidRPr="00510B61" w:rsidRDefault="009B29A9" w:rsidP="009B29A9">
            <w:pPr>
              <w:jc w:val="both"/>
              <w:rPr>
                <w:sz w:val="20"/>
                <w:szCs w:val="20"/>
              </w:rPr>
            </w:pPr>
          </w:p>
          <w:p w14:paraId="12C2352C" w14:textId="77777777" w:rsidR="009B29A9" w:rsidRPr="00510B61" w:rsidRDefault="009B29A9" w:rsidP="009B29A9">
            <w:pPr>
              <w:jc w:val="both"/>
              <w:rPr>
                <w:sz w:val="20"/>
                <w:szCs w:val="20"/>
              </w:rPr>
            </w:pPr>
            <w:r w:rsidRPr="00510B61">
              <w:rPr>
                <w:sz w:val="20"/>
                <w:szCs w:val="20"/>
              </w:rPr>
              <w:t xml:space="preserve">(2) Odňatím slobody na dva roky až osem rokov sa páchateľ potrestá, ak spácha čin uvedený v odseku 1 </w:t>
            </w:r>
          </w:p>
          <w:p w14:paraId="3F7E9ED1" w14:textId="77777777" w:rsidR="009B29A9" w:rsidRPr="00510B61" w:rsidRDefault="009B29A9" w:rsidP="009B29A9">
            <w:pPr>
              <w:jc w:val="both"/>
              <w:rPr>
                <w:sz w:val="20"/>
                <w:szCs w:val="20"/>
              </w:rPr>
            </w:pPr>
            <w:r w:rsidRPr="00510B61">
              <w:rPr>
                <w:sz w:val="20"/>
                <w:szCs w:val="20"/>
              </w:rPr>
              <w:t xml:space="preserve">a) a spôsobí ním značnú škodu, </w:t>
            </w:r>
          </w:p>
          <w:p w14:paraId="779F9CDA" w14:textId="77777777" w:rsidR="009B29A9" w:rsidRPr="00510B61" w:rsidRDefault="009B29A9" w:rsidP="009B29A9">
            <w:pPr>
              <w:jc w:val="both"/>
              <w:rPr>
                <w:sz w:val="20"/>
                <w:szCs w:val="20"/>
              </w:rPr>
            </w:pPr>
            <w:r w:rsidRPr="00510B61">
              <w:rPr>
                <w:sz w:val="20"/>
                <w:szCs w:val="20"/>
              </w:rPr>
              <w:t xml:space="preserve">b) a spôsobí ním ohrozenie riadnej činnosti orgánu verejnej moci, objektu osobitnej dôležitosti, ďalšieho dôležitého objektu, prvku kritickej infraštruktúry alebo základnej služby podľa všeobecného predpisu o kybernetickej bezpečnosti, </w:t>
            </w:r>
          </w:p>
          <w:p w14:paraId="41514ABC" w14:textId="77777777" w:rsidR="009B29A9" w:rsidRPr="00510B61" w:rsidRDefault="009B29A9" w:rsidP="009B29A9">
            <w:pPr>
              <w:jc w:val="both"/>
              <w:rPr>
                <w:sz w:val="20"/>
                <w:szCs w:val="20"/>
              </w:rPr>
            </w:pPr>
            <w:r w:rsidRPr="00510B61">
              <w:rPr>
                <w:sz w:val="20"/>
                <w:szCs w:val="20"/>
              </w:rPr>
              <w:lastRenderedPageBreak/>
              <w:t xml:space="preserve">c) tak, že zneužije osobné údaje iného s cieľom získať dôveru tretej strany, alebo </w:t>
            </w:r>
          </w:p>
          <w:p w14:paraId="66ACEBBB" w14:textId="77777777" w:rsidR="009B29A9" w:rsidRPr="00510B61" w:rsidRDefault="009B29A9" w:rsidP="009B29A9">
            <w:pPr>
              <w:jc w:val="both"/>
              <w:rPr>
                <w:sz w:val="20"/>
                <w:szCs w:val="20"/>
              </w:rPr>
            </w:pPr>
            <w:r w:rsidRPr="00510B61">
              <w:rPr>
                <w:sz w:val="20"/>
                <w:szCs w:val="20"/>
              </w:rPr>
              <w:t xml:space="preserve">d) závažnejším spôsobom konania. </w:t>
            </w:r>
          </w:p>
          <w:p w14:paraId="12DC522F" w14:textId="77777777" w:rsidR="009B29A9" w:rsidRPr="00510B61" w:rsidRDefault="009B29A9" w:rsidP="009B29A9">
            <w:pPr>
              <w:jc w:val="both"/>
              <w:rPr>
                <w:sz w:val="20"/>
                <w:szCs w:val="20"/>
              </w:rPr>
            </w:pPr>
          </w:p>
          <w:p w14:paraId="2949821C" w14:textId="77777777" w:rsidR="009B29A9" w:rsidRPr="00510B61" w:rsidRDefault="009B29A9" w:rsidP="009B29A9">
            <w:pPr>
              <w:jc w:val="both"/>
              <w:rPr>
                <w:sz w:val="20"/>
                <w:szCs w:val="20"/>
              </w:rPr>
            </w:pPr>
            <w:r w:rsidRPr="00510B61">
              <w:rPr>
                <w:sz w:val="20"/>
                <w:szCs w:val="20"/>
              </w:rPr>
              <w:t>(3) Odňatím slobody na tri roky až desať rokov sa páchateľ potrestá, ak spácha čin uvedený v odseku 1</w:t>
            </w:r>
          </w:p>
          <w:p w14:paraId="04112605" w14:textId="77777777" w:rsidR="009B29A9" w:rsidRPr="00510B61" w:rsidRDefault="009B29A9" w:rsidP="009B29A9">
            <w:pPr>
              <w:jc w:val="both"/>
              <w:rPr>
                <w:sz w:val="20"/>
                <w:szCs w:val="20"/>
              </w:rPr>
            </w:pPr>
            <w:r w:rsidRPr="00510B61">
              <w:rPr>
                <w:sz w:val="20"/>
                <w:szCs w:val="20"/>
              </w:rPr>
              <w:t>a) a spôsobí ním škodu veľkého rozsahu,</w:t>
            </w:r>
          </w:p>
          <w:p w14:paraId="20EC49FC" w14:textId="77777777" w:rsidR="009B29A9" w:rsidRPr="00510B61" w:rsidRDefault="009B29A9" w:rsidP="009B29A9">
            <w:pPr>
              <w:jc w:val="both"/>
              <w:rPr>
                <w:sz w:val="20"/>
                <w:szCs w:val="20"/>
              </w:rPr>
            </w:pPr>
            <w:r w:rsidRPr="00510B61">
              <w:rPr>
                <w:sz w:val="20"/>
                <w:szCs w:val="20"/>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23DF1CEB" w14:textId="76B651A1" w:rsidR="009B29A9" w:rsidRPr="00510B61" w:rsidRDefault="009B29A9" w:rsidP="009B29A9">
            <w:pPr>
              <w:jc w:val="both"/>
              <w:rPr>
                <w:sz w:val="20"/>
                <w:szCs w:val="20"/>
              </w:rPr>
            </w:pPr>
            <w:r w:rsidRPr="00510B61">
              <w:rPr>
                <w:sz w:val="20"/>
                <w:szCs w:val="20"/>
              </w:rPr>
              <w:t>c) ako člen nebezpečného zoskupenia.</w:t>
            </w:r>
          </w:p>
          <w:p w14:paraId="4B668659" w14:textId="77777777" w:rsidR="00580E18" w:rsidRPr="00510B61" w:rsidRDefault="00580E18" w:rsidP="009B29A9">
            <w:pPr>
              <w:jc w:val="both"/>
              <w:rPr>
                <w:sz w:val="20"/>
                <w:szCs w:val="20"/>
              </w:rPr>
            </w:pPr>
          </w:p>
          <w:p w14:paraId="41652B14" w14:textId="77777777" w:rsidR="009B29A9" w:rsidRPr="00510B61" w:rsidRDefault="009B29A9" w:rsidP="009B29A9">
            <w:pPr>
              <w:jc w:val="both"/>
              <w:rPr>
                <w:sz w:val="20"/>
                <w:szCs w:val="20"/>
              </w:rPr>
            </w:pPr>
            <w:r w:rsidRPr="00510B61">
              <w:rPr>
                <w:sz w:val="20"/>
                <w:szCs w:val="20"/>
              </w:rPr>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w:t>
            </w:r>
            <w:r w:rsidRPr="00510B61">
              <w:rPr>
                <w:b/>
                <w:sz w:val="20"/>
                <w:szCs w:val="20"/>
              </w:rPr>
              <w:t>až na</w:t>
            </w:r>
            <w:r w:rsidRPr="00510B61">
              <w:rPr>
                <w:sz w:val="20"/>
                <w:szCs w:val="20"/>
              </w:rPr>
              <w:t xml:space="preserve"> tri roky.</w:t>
            </w:r>
          </w:p>
          <w:p w14:paraId="61327196" w14:textId="77777777" w:rsidR="009B29A9" w:rsidRPr="00510B61" w:rsidRDefault="009B29A9" w:rsidP="009B29A9">
            <w:pPr>
              <w:jc w:val="both"/>
              <w:rPr>
                <w:sz w:val="20"/>
                <w:szCs w:val="20"/>
              </w:rPr>
            </w:pPr>
          </w:p>
          <w:p w14:paraId="673C60BB" w14:textId="77777777" w:rsidR="009B29A9" w:rsidRPr="00510B61" w:rsidRDefault="009B29A9" w:rsidP="009B29A9">
            <w:pPr>
              <w:jc w:val="both"/>
              <w:rPr>
                <w:sz w:val="20"/>
                <w:szCs w:val="20"/>
              </w:rPr>
            </w:pPr>
            <w:r w:rsidRPr="00510B61">
              <w:rPr>
                <w:sz w:val="20"/>
                <w:szCs w:val="20"/>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1257CC97" w14:textId="77777777" w:rsidR="009B29A9" w:rsidRPr="00510B61" w:rsidRDefault="009B29A9" w:rsidP="009B29A9">
            <w:pPr>
              <w:jc w:val="both"/>
              <w:rPr>
                <w:sz w:val="20"/>
                <w:szCs w:val="20"/>
              </w:rPr>
            </w:pPr>
          </w:p>
          <w:p w14:paraId="4D506A7C" w14:textId="77777777" w:rsidR="009B29A9" w:rsidRPr="00510B61" w:rsidRDefault="009B29A9" w:rsidP="009B29A9">
            <w:pPr>
              <w:jc w:val="both"/>
              <w:rPr>
                <w:sz w:val="20"/>
                <w:szCs w:val="20"/>
              </w:rPr>
            </w:pPr>
            <w:r w:rsidRPr="00510B61">
              <w:rPr>
                <w:sz w:val="20"/>
                <w:szCs w:val="20"/>
              </w:rPr>
              <w:t>(3) Odňatím slobody na dva roky až osem rokov sa páchateľ potrestá, ak spácha čin uvedený v odseku 1 alebo 2</w:t>
            </w:r>
          </w:p>
          <w:p w14:paraId="211208A4" w14:textId="77777777" w:rsidR="009B29A9" w:rsidRPr="00510B61" w:rsidRDefault="009B29A9" w:rsidP="009B29A9">
            <w:pPr>
              <w:jc w:val="both"/>
              <w:rPr>
                <w:sz w:val="20"/>
                <w:szCs w:val="20"/>
              </w:rPr>
            </w:pPr>
            <w:r w:rsidRPr="00510B61">
              <w:rPr>
                <w:sz w:val="20"/>
                <w:szCs w:val="20"/>
              </w:rPr>
              <w:t>a) z osobitného motívu,</w:t>
            </w:r>
          </w:p>
          <w:p w14:paraId="4BE23D24" w14:textId="77777777" w:rsidR="009B29A9" w:rsidRPr="00510B61" w:rsidRDefault="009B29A9" w:rsidP="009B29A9">
            <w:pPr>
              <w:jc w:val="both"/>
              <w:rPr>
                <w:sz w:val="20"/>
                <w:szCs w:val="20"/>
              </w:rPr>
            </w:pPr>
            <w:r w:rsidRPr="00510B61">
              <w:rPr>
                <w:sz w:val="20"/>
                <w:szCs w:val="20"/>
              </w:rPr>
              <w:t xml:space="preserve">b) závažnejším spôsobom konania, </w:t>
            </w:r>
          </w:p>
          <w:p w14:paraId="41506572" w14:textId="77777777" w:rsidR="009B29A9" w:rsidRPr="00510B61" w:rsidRDefault="009B29A9" w:rsidP="009B29A9">
            <w:pPr>
              <w:jc w:val="both"/>
              <w:rPr>
                <w:sz w:val="20"/>
                <w:szCs w:val="20"/>
              </w:rPr>
            </w:pPr>
            <w:r w:rsidRPr="00510B61">
              <w:rPr>
                <w:sz w:val="20"/>
                <w:szCs w:val="20"/>
              </w:rPr>
              <w:t>c) a spôsobí ním značnú škodu, alebo</w:t>
            </w:r>
          </w:p>
          <w:p w14:paraId="44509850" w14:textId="77777777" w:rsidR="009B29A9" w:rsidRPr="00510B61" w:rsidRDefault="009B29A9" w:rsidP="009B29A9">
            <w:pPr>
              <w:jc w:val="both"/>
              <w:rPr>
                <w:sz w:val="20"/>
                <w:szCs w:val="20"/>
              </w:rPr>
            </w:pPr>
            <w:r w:rsidRPr="00510B61">
              <w:rPr>
                <w:sz w:val="20"/>
                <w:szCs w:val="20"/>
              </w:rPr>
              <w:t>d) a spôsobí ním ohrozenie riadnej činnosti orgánu verejnej moci, objektu osobitnej dôležitosti, ďalšieho dôležitého objektu, prvku kritickej infraštruktúry alebo základnej služby podľa všeobecného predpisu o kybernetickej bezpečnosti.</w:t>
            </w:r>
          </w:p>
          <w:p w14:paraId="62EFFCFE" w14:textId="77777777" w:rsidR="009B29A9" w:rsidRPr="00510B61" w:rsidRDefault="009B29A9" w:rsidP="009B29A9">
            <w:pPr>
              <w:jc w:val="both"/>
              <w:rPr>
                <w:sz w:val="20"/>
                <w:szCs w:val="20"/>
              </w:rPr>
            </w:pPr>
          </w:p>
          <w:p w14:paraId="2BC98480" w14:textId="77777777" w:rsidR="009B29A9" w:rsidRPr="00510B61" w:rsidRDefault="009B29A9" w:rsidP="009B29A9">
            <w:pPr>
              <w:jc w:val="both"/>
              <w:rPr>
                <w:sz w:val="20"/>
                <w:szCs w:val="20"/>
              </w:rPr>
            </w:pPr>
            <w:r w:rsidRPr="00510B61">
              <w:rPr>
                <w:sz w:val="20"/>
                <w:szCs w:val="20"/>
              </w:rPr>
              <w:lastRenderedPageBreak/>
              <w:t xml:space="preserve">(4) Odňatím slobody na tri roky až desať rokov sa páchateľ potrestá, ak spácha čin uvedený v odseku 1 alebo 2 </w:t>
            </w:r>
          </w:p>
          <w:p w14:paraId="6CECEF60" w14:textId="77777777" w:rsidR="009B29A9" w:rsidRPr="00510B61" w:rsidRDefault="009B29A9" w:rsidP="009B29A9">
            <w:pPr>
              <w:jc w:val="both"/>
              <w:rPr>
                <w:sz w:val="20"/>
                <w:szCs w:val="20"/>
              </w:rPr>
            </w:pPr>
            <w:r w:rsidRPr="00510B61">
              <w:rPr>
                <w:sz w:val="20"/>
                <w:szCs w:val="20"/>
              </w:rPr>
              <w:t>a) a spôsobí ním škodu veľkého rozsahu,</w:t>
            </w:r>
          </w:p>
          <w:p w14:paraId="58A81DA6" w14:textId="77777777" w:rsidR="009B29A9" w:rsidRPr="00510B61" w:rsidRDefault="009B29A9" w:rsidP="009B29A9">
            <w:pPr>
              <w:jc w:val="both"/>
              <w:rPr>
                <w:sz w:val="20"/>
                <w:szCs w:val="20"/>
              </w:rPr>
            </w:pPr>
            <w:r w:rsidRPr="00510B61">
              <w:rPr>
                <w:sz w:val="20"/>
                <w:szCs w:val="20"/>
              </w:rPr>
              <w:t>b) a spôsobí ním vážnu poruchu v činnosti orgánu verejnej moci, objektu osobitnej dôležitosti, ďalšieho dôležitého objektu alebo, prvku kritickej infraštruktúry alebo základnej služby podľa všeobecného predpisu o kybernetickej bezpečnosti, alebo</w:t>
            </w:r>
          </w:p>
          <w:p w14:paraId="4486592C" w14:textId="77777777" w:rsidR="009B29A9" w:rsidRPr="00510B61" w:rsidRDefault="009B29A9" w:rsidP="009B29A9">
            <w:pPr>
              <w:jc w:val="both"/>
              <w:rPr>
                <w:sz w:val="20"/>
                <w:szCs w:val="20"/>
              </w:rPr>
            </w:pPr>
            <w:r w:rsidRPr="00510B61">
              <w:rPr>
                <w:sz w:val="20"/>
                <w:szCs w:val="20"/>
              </w:rPr>
              <w:t>c) ako člen nebezpečného zoskupenia.</w:t>
            </w:r>
          </w:p>
          <w:p w14:paraId="7117CE17" w14:textId="77777777" w:rsidR="009B29A9" w:rsidRPr="00510B61" w:rsidRDefault="009B29A9" w:rsidP="009B29A9">
            <w:pPr>
              <w:jc w:val="both"/>
              <w:rPr>
                <w:sz w:val="20"/>
                <w:szCs w:val="20"/>
              </w:rPr>
            </w:pPr>
          </w:p>
          <w:p w14:paraId="394A31C8" w14:textId="77777777" w:rsidR="009B29A9" w:rsidRPr="00510B61" w:rsidRDefault="009B29A9" w:rsidP="009B29A9">
            <w:pPr>
              <w:jc w:val="both"/>
              <w:rPr>
                <w:sz w:val="20"/>
                <w:szCs w:val="20"/>
              </w:rPr>
            </w:pPr>
            <w:r w:rsidRPr="00510B61">
              <w:rPr>
                <w:sz w:val="20"/>
                <w:szCs w:val="20"/>
              </w:rPr>
              <w:t>Výroba a držba prístupového zariadenia, hesla do počítačového systému alebo iných údajov</w:t>
            </w:r>
          </w:p>
          <w:p w14:paraId="6E648F02" w14:textId="77777777" w:rsidR="009B29A9" w:rsidRPr="00510B61" w:rsidRDefault="009B29A9" w:rsidP="009B29A9">
            <w:pPr>
              <w:jc w:val="both"/>
              <w:rPr>
                <w:sz w:val="20"/>
                <w:szCs w:val="20"/>
              </w:rPr>
            </w:pPr>
          </w:p>
          <w:p w14:paraId="22CF3943" w14:textId="77777777" w:rsidR="009B29A9" w:rsidRPr="00510B61" w:rsidRDefault="009B29A9" w:rsidP="009B29A9">
            <w:pPr>
              <w:jc w:val="both"/>
              <w:rPr>
                <w:sz w:val="20"/>
                <w:szCs w:val="20"/>
              </w:rPr>
            </w:pPr>
            <w:r w:rsidRPr="00510B61">
              <w:rPr>
                <w:sz w:val="20"/>
                <w:szCs w:val="20"/>
              </w:rPr>
              <w:t>(1) Kto v úmysle spáchať trestný čin vyrobí, dovezie, obstará, kúpi, predá, vymení, uvedie do obehu alebo akokoľvek sprístupní</w:t>
            </w:r>
          </w:p>
          <w:p w14:paraId="02D48ACC" w14:textId="77777777" w:rsidR="009B29A9" w:rsidRPr="00510B61" w:rsidRDefault="009B29A9" w:rsidP="009B29A9">
            <w:pPr>
              <w:jc w:val="both"/>
              <w:rPr>
                <w:sz w:val="20"/>
                <w:szCs w:val="20"/>
              </w:rPr>
            </w:pPr>
            <w:r w:rsidRPr="00510B61">
              <w:rPr>
                <w:sz w:val="20"/>
                <w:szCs w:val="20"/>
              </w:rPr>
              <w:t>a) zariadenie vrátane počítačového programu vytvorené na neoprávnený prístup do počítačového systému alebo jeho časti, alebo</w:t>
            </w:r>
          </w:p>
          <w:p w14:paraId="2EDD6437" w14:textId="77777777" w:rsidR="009B29A9" w:rsidRPr="00510B61" w:rsidRDefault="009B29A9" w:rsidP="009B29A9">
            <w:pPr>
              <w:jc w:val="both"/>
              <w:rPr>
                <w:sz w:val="20"/>
                <w:szCs w:val="20"/>
              </w:rPr>
            </w:pPr>
            <w:r w:rsidRPr="00510B61">
              <w:rPr>
                <w:sz w:val="20"/>
                <w:szCs w:val="20"/>
              </w:rPr>
              <w:t>b) počítačové heslo, prístupový kód alebo podobné údaje umožňujúce prístup do počítačového systému alebo jeho časti,</w:t>
            </w:r>
          </w:p>
          <w:p w14:paraId="7E5A5CFC" w14:textId="77777777" w:rsidR="009B29A9" w:rsidRPr="00510B61" w:rsidRDefault="009B29A9" w:rsidP="009B29A9">
            <w:pPr>
              <w:jc w:val="both"/>
              <w:rPr>
                <w:sz w:val="20"/>
                <w:szCs w:val="20"/>
              </w:rPr>
            </w:pPr>
            <w:r w:rsidRPr="00510B61">
              <w:rPr>
                <w:sz w:val="20"/>
                <w:szCs w:val="20"/>
              </w:rPr>
              <w:t>potrestá sa odňatím slobody až na dva roky.</w:t>
            </w:r>
          </w:p>
          <w:p w14:paraId="6BAE1991" w14:textId="77777777" w:rsidR="009B29A9" w:rsidRPr="00510B61" w:rsidRDefault="009B29A9" w:rsidP="009B29A9">
            <w:pPr>
              <w:jc w:val="both"/>
              <w:rPr>
                <w:sz w:val="20"/>
                <w:szCs w:val="20"/>
              </w:rPr>
            </w:pPr>
          </w:p>
          <w:p w14:paraId="1117D0C8" w14:textId="77777777" w:rsidR="009B29A9" w:rsidRPr="00510B61" w:rsidRDefault="009B29A9" w:rsidP="009B29A9">
            <w:pPr>
              <w:jc w:val="both"/>
              <w:rPr>
                <w:sz w:val="20"/>
                <w:szCs w:val="20"/>
              </w:rPr>
            </w:pPr>
            <w:r w:rsidRPr="00510B61">
              <w:rPr>
                <w:sz w:val="20"/>
                <w:szCs w:val="20"/>
              </w:rPr>
              <w:t>(2) Odňatím slobody na jeden rok až päť rokov sa páchateľ potrestá, ak spácha čin uvedený v odseku 1</w:t>
            </w:r>
          </w:p>
          <w:p w14:paraId="59B13AEF" w14:textId="77777777" w:rsidR="009B29A9" w:rsidRPr="00510B61" w:rsidRDefault="009B29A9" w:rsidP="009B29A9">
            <w:pPr>
              <w:jc w:val="both"/>
              <w:rPr>
                <w:sz w:val="20"/>
                <w:szCs w:val="20"/>
              </w:rPr>
            </w:pPr>
            <w:r w:rsidRPr="00510B61">
              <w:rPr>
                <w:sz w:val="20"/>
                <w:szCs w:val="20"/>
              </w:rPr>
              <w:t>a) závažnejším spôsobom konania,</w:t>
            </w:r>
          </w:p>
          <w:p w14:paraId="7F2EB817" w14:textId="77777777" w:rsidR="009B29A9" w:rsidRPr="00510B61" w:rsidRDefault="009B29A9" w:rsidP="009B29A9">
            <w:pPr>
              <w:jc w:val="both"/>
              <w:rPr>
                <w:sz w:val="20"/>
                <w:szCs w:val="20"/>
              </w:rPr>
            </w:pPr>
            <w:r w:rsidRPr="00510B61">
              <w:rPr>
                <w:sz w:val="20"/>
                <w:szCs w:val="20"/>
              </w:rPr>
              <w:t>b) a spôsobí ním značnú škodu, alebo</w:t>
            </w:r>
          </w:p>
          <w:p w14:paraId="3E593F52" w14:textId="77777777" w:rsidR="009B29A9" w:rsidRPr="00510B61" w:rsidRDefault="009B29A9" w:rsidP="009B29A9">
            <w:pPr>
              <w:jc w:val="both"/>
              <w:rPr>
                <w:sz w:val="20"/>
                <w:szCs w:val="20"/>
              </w:rPr>
            </w:pPr>
            <w:r w:rsidRPr="00510B61">
              <w:rPr>
                <w:sz w:val="20"/>
                <w:szCs w:val="20"/>
              </w:rPr>
              <w:t>c) a spôsobí ním ohrozenie riadnej činnosti orgánu verejnej moci, objektu osobitnej dôležitosti, ďalšieho dôležitého objektu, prvku kritickej infraštruktúry alebo základnej služby podľa všeobecného predpisu o kybernetickej bezpečnosti.</w:t>
            </w:r>
          </w:p>
          <w:p w14:paraId="00DEF519" w14:textId="77777777" w:rsidR="009B29A9" w:rsidRPr="00510B61" w:rsidRDefault="009B29A9" w:rsidP="009B29A9">
            <w:pPr>
              <w:jc w:val="both"/>
              <w:rPr>
                <w:sz w:val="20"/>
                <w:szCs w:val="20"/>
              </w:rPr>
            </w:pPr>
          </w:p>
          <w:p w14:paraId="046D7E6D" w14:textId="77777777" w:rsidR="009B29A9" w:rsidRPr="00510B61" w:rsidRDefault="009B29A9" w:rsidP="009B29A9">
            <w:pPr>
              <w:jc w:val="both"/>
              <w:rPr>
                <w:sz w:val="20"/>
                <w:szCs w:val="20"/>
              </w:rPr>
            </w:pPr>
            <w:r w:rsidRPr="00510B61">
              <w:rPr>
                <w:sz w:val="20"/>
                <w:szCs w:val="20"/>
              </w:rPr>
              <w:t xml:space="preserve">(3) Odňatím slobody na dva roky až osem rokov sa páchateľ potrestá, ak spácha čin uvedený v odseku 1 </w:t>
            </w:r>
          </w:p>
          <w:p w14:paraId="7797D3DE" w14:textId="77777777" w:rsidR="009B29A9" w:rsidRPr="00510B61" w:rsidRDefault="009B29A9" w:rsidP="009B29A9">
            <w:pPr>
              <w:jc w:val="both"/>
              <w:rPr>
                <w:sz w:val="20"/>
                <w:szCs w:val="20"/>
              </w:rPr>
            </w:pPr>
            <w:r w:rsidRPr="00510B61">
              <w:rPr>
                <w:sz w:val="20"/>
                <w:szCs w:val="20"/>
              </w:rPr>
              <w:t>a) a spôsobí ním škodu veľkého rozsahu,</w:t>
            </w:r>
          </w:p>
          <w:p w14:paraId="16A7E0CC" w14:textId="77777777" w:rsidR="009B29A9" w:rsidRPr="00510B61" w:rsidRDefault="009B29A9" w:rsidP="009B29A9">
            <w:pPr>
              <w:jc w:val="both"/>
              <w:rPr>
                <w:sz w:val="20"/>
                <w:szCs w:val="20"/>
              </w:rPr>
            </w:pPr>
            <w:r w:rsidRPr="00510B61">
              <w:rPr>
                <w:sz w:val="20"/>
                <w:szCs w:val="20"/>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4167B0F9" w14:textId="77777777" w:rsidR="009B29A9" w:rsidRPr="00510B61" w:rsidRDefault="009B29A9" w:rsidP="009B29A9">
            <w:pPr>
              <w:jc w:val="both"/>
              <w:rPr>
                <w:sz w:val="20"/>
                <w:szCs w:val="20"/>
              </w:rPr>
            </w:pPr>
            <w:r w:rsidRPr="00510B61">
              <w:rPr>
                <w:sz w:val="20"/>
                <w:szCs w:val="20"/>
              </w:rPr>
              <w:lastRenderedPageBreak/>
              <w:t>c) ako člen nebezpečného zoskupenia.</w:t>
            </w:r>
          </w:p>
          <w:p w14:paraId="41FD2982" w14:textId="77777777" w:rsidR="009B29A9" w:rsidRPr="00510B61" w:rsidRDefault="009B29A9" w:rsidP="009B29A9">
            <w:pPr>
              <w:jc w:val="both"/>
              <w:rPr>
                <w:sz w:val="20"/>
                <w:szCs w:val="20"/>
              </w:rPr>
            </w:pPr>
          </w:p>
          <w:p w14:paraId="282E2D08" w14:textId="77777777" w:rsidR="009B29A9" w:rsidRPr="00510B61" w:rsidRDefault="009B29A9" w:rsidP="009B29A9">
            <w:pPr>
              <w:rPr>
                <w:sz w:val="20"/>
                <w:szCs w:val="20"/>
              </w:rPr>
            </w:pPr>
            <w:r w:rsidRPr="00510B61">
              <w:rPr>
                <w:sz w:val="20"/>
                <w:szCs w:val="20"/>
              </w:rPr>
              <w:t>(1) Súd uloží trest prepadnutia veci,</w:t>
            </w:r>
          </w:p>
          <w:p w14:paraId="0E82465B" w14:textId="77777777" w:rsidR="009B29A9" w:rsidRPr="00510B61" w:rsidRDefault="009B29A9" w:rsidP="009B29A9">
            <w:pPr>
              <w:rPr>
                <w:sz w:val="20"/>
                <w:szCs w:val="20"/>
              </w:rPr>
            </w:pPr>
            <w:r w:rsidRPr="00510B61">
              <w:rPr>
                <w:sz w:val="20"/>
                <w:szCs w:val="20"/>
              </w:rPr>
              <w:t>a) ktorá bola použitá na spáchanie trestného činu,</w:t>
            </w:r>
          </w:p>
          <w:p w14:paraId="36D1B83F" w14:textId="77777777" w:rsidR="009B29A9" w:rsidRPr="00510B61" w:rsidRDefault="009B29A9" w:rsidP="009B29A9">
            <w:pPr>
              <w:rPr>
                <w:sz w:val="20"/>
                <w:szCs w:val="20"/>
              </w:rPr>
            </w:pPr>
            <w:r w:rsidRPr="00510B61">
              <w:rPr>
                <w:sz w:val="20"/>
                <w:szCs w:val="20"/>
              </w:rPr>
              <w:t xml:space="preserve">b) ktorá bola určená na spáchanie trestného činu, </w:t>
            </w:r>
          </w:p>
          <w:p w14:paraId="269622A7" w14:textId="77777777" w:rsidR="009B29A9" w:rsidRPr="00510B61" w:rsidRDefault="009B29A9" w:rsidP="009B29A9">
            <w:pPr>
              <w:rPr>
                <w:sz w:val="20"/>
                <w:szCs w:val="20"/>
              </w:rPr>
            </w:pPr>
            <w:r w:rsidRPr="00510B61">
              <w:rPr>
                <w:sz w:val="20"/>
                <w:szCs w:val="20"/>
              </w:rPr>
              <w:t>c) ktorá je výnosom z trestnej činnosti,</w:t>
            </w:r>
          </w:p>
          <w:p w14:paraId="68BC2B5F" w14:textId="77777777" w:rsidR="009B29A9" w:rsidRPr="00510B61" w:rsidRDefault="009B29A9" w:rsidP="009B29A9">
            <w:pPr>
              <w:rPr>
                <w:sz w:val="20"/>
                <w:szCs w:val="20"/>
              </w:rPr>
            </w:pPr>
            <w:r w:rsidRPr="00510B61">
              <w:rPr>
                <w:sz w:val="20"/>
                <w:szCs w:val="20"/>
              </w:rPr>
              <w:t>d) ktorú páchateľ nadobudol za vec uvedenú v písmene c), alebo</w:t>
            </w:r>
          </w:p>
          <w:p w14:paraId="15D8B906" w14:textId="77777777" w:rsidR="009B29A9" w:rsidRPr="00510B61" w:rsidRDefault="009B29A9" w:rsidP="009B29A9">
            <w:pPr>
              <w:jc w:val="both"/>
              <w:rPr>
                <w:sz w:val="20"/>
                <w:szCs w:val="20"/>
              </w:rPr>
            </w:pPr>
            <w:r w:rsidRPr="00510B61">
              <w:rPr>
                <w:sz w:val="20"/>
                <w:szCs w:val="20"/>
              </w:rPr>
              <w:t>e) ktorá je predmetom medzinárodnej sankcie.</w:t>
            </w:r>
          </w:p>
          <w:p w14:paraId="363EE908" w14:textId="77777777" w:rsidR="009B29A9" w:rsidRPr="00510B61" w:rsidRDefault="009B29A9" w:rsidP="009B29A9">
            <w:pPr>
              <w:jc w:val="both"/>
              <w:rPr>
                <w:sz w:val="20"/>
                <w:szCs w:val="20"/>
              </w:rPr>
            </w:pPr>
          </w:p>
          <w:p w14:paraId="267EA72F" w14:textId="77777777" w:rsidR="009B29A9" w:rsidRPr="00510B61" w:rsidRDefault="009B29A9" w:rsidP="009B29A9">
            <w:pPr>
              <w:jc w:val="both"/>
              <w:rPr>
                <w:sz w:val="20"/>
                <w:szCs w:val="20"/>
              </w:rPr>
            </w:pPr>
            <w:r w:rsidRPr="00510B61">
              <w:rPr>
                <w:sz w:val="20"/>
                <w:szCs w:val="20"/>
              </w:rPr>
              <w:t>Na účely tohto zákona sa trestnými činmi rozumejú trestné činy podľa</w:t>
            </w:r>
            <w:r w:rsidRPr="00510B61">
              <w:t xml:space="preserve"> </w:t>
            </w:r>
            <w:r w:rsidRPr="00510B61">
              <w:rPr>
                <w:sz w:val="20"/>
                <w:szCs w:val="20"/>
              </w:rPr>
              <w:t>§ 201 až 202...</w:t>
            </w:r>
            <w:r w:rsidRPr="00510B61">
              <w:t xml:space="preserve"> </w:t>
            </w:r>
            <w:r w:rsidRPr="00510B61">
              <w:rPr>
                <w:sz w:val="20"/>
                <w:szCs w:val="20"/>
              </w:rPr>
              <w:t>§ 367 až § 372a Trestného zákona.</w:t>
            </w:r>
          </w:p>
          <w:p w14:paraId="63E0704B" w14:textId="77777777" w:rsidR="009B29A9" w:rsidRPr="00510B61" w:rsidRDefault="009B29A9" w:rsidP="009B29A9">
            <w:pPr>
              <w:jc w:val="both"/>
              <w:rPr>
                <w:sz w:val="20"/>
                <w:szCs w:val="20"/>
              </w:rPr>
            </w:pPr>
          </w:p>
        </w:tc>
        <w:tc>
          <w:tcPr>
            <w:tcW w:w="702" w:type="dxa"/>
          </w:tcPr>
          <w:p w14:paraId="3440CC42" w14:textId="77777777" w:rsidR="0080416F" w:rsidRPr="00510B61" w:rsidRDefault="0080416F" w:rsidP="009C53F5">
            <w:pPr>
              <w:jc w:val="center"/>
              <w:rPr>
                <w:sz w:val="20"/>
                <w:szCs w:val="20"/>
              </w:rPr>
            </w:pPr>
            <w:r w:rsidRPr="00510B61">
              <w:rPr>
                <w:sz w:val="20"/>
                <w:szCs w:val="20"/>
              </w:rPr>
              <w:lastRenderedPageBreak/>
              <w:t>Ú</w:t>
            </w:r>
          </w:p>
        </w:tc>
        <w:tc>
          <w:tcPr>
            <w:tcW w:w="2085" w:type="dxa"/>
          </w:tcPr>
          <w:p w14:paraId="34E8BFBE" w14:textId="77777777" w:rsidR="0080416F" w:rsidRPr="00510B61" w:rsidRDefault="0080416F" w:rsidP="009C53F5">
            <w:pPr>
              <w:rPr>
                <w:sz w:val="20"/>
                <w:szCs w:val="20"/>
              </w:rPr>
            </w:pPr>
          </w:p>
        </w:tc>
      </w:tr>
      <w:tr w:rsidR="00DC0AAE" w:rsidRPr="00510B61" w14:paraId="2ED274EE" w14:textId="77777777" w:rsidTr="009C53F5">
        <w:trPr>
          <w:trHeight w:val="255"/>
        </w:trPr>
        <w:tc>
          <w:tcPr>
            <w:tcW w:w="776" w:type="dxa"/>
          </w:tcPr>
          <w:p w14:paraId="39D981BD" w14:textId="77777777" w:rsidR="00DC0AAE" w:rsidRPr="00510B61" w:rsidRDefault="00DC0AAE" w:rsidP="00DC0AAE">
            <w:pPr>
              <w:jc w:val="center"/>
              <w:rPr>
                <w:sz w:val="20"/>
                <w:szCs w:val="20"/>
              </w:rPr>
            </w:pPr>
            <w:r w:rsidRPr="00510B61">
              <w:rPr>
                <w:sz w:val="20"/>
                <w:szCs w:val="20"/>
              </w:rPr>
              <w:lastRenderedPageBreak/>
              <w:t>Č: 4</w:t>
            </w:r>
          </w:p>
          <w:p w14:paraId="6853145D" w14:textId="77777777" w:rsidR="00DC0AAE" w:rsidRPr="00510B61" w:rsidRDefault="00DC0AAE" w:rsidP="00DC0AAE">
            <w:pPr>
              <w:jc w:val="center"/>
              <w:rPr>
                <w:sz w:val="20"/>
                <w:szCs w:val="20"/>
              </w:rPr>
            </w:pPr>
            <w:r w:rsidRPr="00510B61">
              <w:rPr>
                <w:sz w:val="20"/>
                <w:szCs w:val="20"/>
              </w:rPr>
              <w:t>O: 1</w:t>
            </w:r>
          </w:p>
        </w:tc>
        <w:tc>
          <w:tcPr>
            <w:tcW w:w="3864" w:type="dxa"/>
          </w:tcPr>
          <w:p w14:paraId="5641126B" w14:textId="77777777" w:rsidR="00DC0AAE" w:rsidRPr="00510B61" w:rsidRDefault="00DC0AAE" w:rsidP="00DC0AAE">
            <w:pPr>
              <w:jc w:val="both"/>
              <w:rPr>
                <w:sz w:val="20"/>
                <w:szCs w:val="20"/>
              </w:rPr>
            </w:pPr>
            <w:r w:rsidRPr="00510B61">
              <w:rPr>
                <w:sz w:val="20"/>
                <w:szCs w:val="20"/>
              </w:rPr>
              <w:t>1.   Členské štáty prijmú potrebné opatrenia, ktoré umožnia úplnú alebo čiastočnú konfiškáciu prostriedkov a príjmov alebo majetku v hodnote zodpovedajúcej takýmto prostriedkom alebo príjmom, a to za predpokladu konečného odsudzujúceho rozsudku v trestnej veci, ktorý môže by tiež výsledkom konania v neprítomnosti.</w:t>
            </w:r>
          </w:p>
        </w:tc>
        <w:tc>
          <w:tcPr>
            <w:tcW w:w="747" w:type="dxa"/>
          </w:tcPr>
          <w:p w14:paraId="196C7C86" w14:textId="77777777" w:rsidR="00DC0AAE" w:rsidRPr="00510B61" w:rsidRDefault="00DC0AAE" w:rsidP="00DC0AAE">
            <w:pPr>
              <w:jc w:val="center"/>
              <w:rPr>
                <w:sz w:val="20"/>
                <w:szCs w:val="20"/>
              </w:rPr>
            </w:pPr>
            <w:r w:rsidRPr="00510B61">
              <w:rPr>
                <w:sz w:val="20"/>
                <w:szCs w:val="20"/>
              </w:rPr>
              <w:t>N</w:t>
            </w:r>
          </w:p>
        </w:tc>
        <w:tc>
          <w:tcPr>
            <w:tcW w:w="1201" w:type="dxa"/>
          </w:tcPr>
          <w:p w14:paraId="71F1D880" w14:textId="77777777" w:rsidR="00DC0AAE" w:rsidRPr="00510B61" w:rsidRDefault="00DC0AAE" w:rsidP="00DC0AAE">
            <w:pPr>
              <w:jc w:val="center"/>
              <w:rPr>
                <w:sz w:val="20"/>
                <w:szCs w:val="20"/>
              </w:rPr>
            </w:pPr>
            <w:r w:rsidRPr="00510B61">
              <w:rPr>
                <w:sz w:val="20"/>
                <w:szCs w:val="20"/>
              </w:rPr>
              <w:t>Návrh zákona (čl. I) + zákon č. 300/2005 Z. z.</w:t>
            </w:r>
          </w:p>
          <w:p w14:paraId="660B8CB3" w14:textId="77777777" w:rsidR="00DC0AAE" w:rsidRPr="00510B61" w:rsidRDefault="00DC0AAE" w:rsidP="00DC0AAE">
            <w:pPr>
              <w:rPr>
                <w:sz w:val="20"/>
                <w:szCs w:val="20"/>
              </w:rPr>
            </w:pPr>
          </w:p>
          <w:p w14:paraId="6421A5F0" w14:textId="77777777" w:rsidR="00DC0AAE" w:rsidRPr="00510B61" w:rsidRDefault="00DC0AAE" w:rsidP="00DC0AAE">
            <w:pPr>
              <w:jc w:val="center"/>
              <w:rPr>
                <w:sz w:val="20"/>
                <w:szCs w:val="20"/>
              </w:rPr>
            </w:pPr>
          </w:p>
          <w:p w14:paraId="79E7CC23" w14:textId="77777777" w:rsidR="00DC0AAE" w:rsidRPr="00510B61" w:rsidRDefault="00DC0AAE" w:rsidP="00DC0AAE">
            <w:pPr>
              <w:rPr>
                <w:sz w:val="20"/>
                <w:szCs w:val="20"/>
              </w:rPr>
            </w:pPr>
          </w:p>
          <w:p w14:paraId="4C8F66C1" w14:textId="77777777" w:rsidR="00DC0AAE" w:rsidRPr="00510B61" w:rsidRDefault="00DC0AAE" w:rsidP="00DC0AAE">
            <w:pPr>
              <w:rPr>
                <w:sz w:val="20"/>
                <w:szCs w:val="20"/>
              </w:rPr>
            </w:pPr>
          </w:p>
          <w:p w14:paraId="3465E6AF" w14:textId="77777777" w:rsidR="00DC0AAE" w:rsidRPr="00510B61" w:rsidRDefault="00DC0AAE" w:rsidP="00DC0AAE">
            <w:pPr>
              <w:jc w:val="center"/>
              <w:rPr>
                <w:sz w:val="20"/>
                <w:szCs w:val="20"/>
              </w:rPr>
            </w:pPr>
            <w:r w:rsidRPr="00510B61">
              <w:rPr>
                <w:sz w:val="20"/>
                <w:szCs w:val="20"/>
              </w:rPr>
              <w:t xml:space="preserve">Návrh zákona (čl. I) </w:t>
            </w:r>
          </w:p>
          <w:p w14:paraId="444FA8FB" w14:textId="77777777" w:rsidR="00DC0AAE" w:rsidRPr="00510B61" w:rsidRDefault="00DC0AAE" w:rsidP="00DC0AAE">
            <w:pPr>
              <w:jc w:val="center"/>
              <w:rPr>
                <w:sz w:val="20"/>
                <w:szCs w:val="20"/>
              </w:rPr>
            </w:pPr>
          </w:p>
          <w:p w14:paraId="3F12841E" w14:textId="77777777" w:rsidR="00DC0AAE" w:rsidRPr="00510B61" w:rsidRDefault="00DC0AAE" w:rsidP="00DC0AAE">
            <w:pPr>
              <w:jc w:val="center"/>
              <w:rPr>
                <w:sz w:val="20"/>
                <w:szCs w:val="20"/>
              </w:rPr>
            </w:pPr>
          </w:p>
          <w:p w14:paraId="4463520F" w14:textId="77777777" w:rsidR="00DC0AAE" w:rsidRPr="00510B61" w:rsidRDefault="00DC0AAE" w:rsidP="00DC0AAE">
            <w:pPr>
              <w:jc w:val="center"/>
              <w:rPr>
                <w:sz w:val="20"/>
                <w:szCs w:val="20"/>
              </w:rPr>
            </w:pPr>
          </w:p>
          <w:p w14:paraId="314FD727" w14:textId="77777777" w:rsidR="00DC0AAE" w:rsidRPr="00510B61" w:rsidRDefault="00DC0AAE" w:rsidP="00DC0AAE">
            <w:pPr>
              <w:jc w:val="center"/>
              <w:rPr>
                <w:sz w:val="20"/>
                <w:szCs w:val="20"/>
              </w:rPr>
            </w:pPr>
          </w:p>
          <w:p w14:paraId="5EFDB481" w14:textId="77777777" w:rsidR="00DC0AAE" w:rsidRPr="00510B61" w:rsidRDefault="00DC0AAE" w:rsidP="00DC0AAE">
            <w:pPr>
              <w:jc w:val="center"/>
              <w:rPr>
                <w:sz w:val="20"/>
                <w:szCs w:val="20"/>
              </w:rPr>
            </w:pPr>
          </w:p>
          <w:p w14:paraId="4602A1B0" w14:textId="77777777" w:rsidR="00DC0AAE" w:rsidRPr="00510B61" w:rsidRDefault="00DC0AAE" w:rsidP="00DC0AAE">
            <w:pPr>
              <w:jc w:val="center"/>
              <w:rPr>
                <w:sz w:val="20"/>
                <w:szCs w:val="20"/>
              </w:rPr>
            </w:pPr>
          </w:p>
          <w:p w14:paraId="6E01BB32" w14:textId="77777777" w:rsidR="00DC0AAE" w:rsidRPr="00510B61" w:rsidRDefault="00DC0AAE" w:rsidP="00DC0AAE">
            <w:pPr>
              <w:jc w:val="center"/>
              <w:rPr>
                <w:sz w:val="20"/>
                <w:szCs w:val="20"/>
              </w:rPr>
            </w:pPr>
          </w:p>
          <w:p w14:paraId="53775A55" w14:textId="77777777" w:rsidR="00DC0AAE" w:rsidRPr="00510B61" w:rsidRDefault="00DC0AAE" w:rsidP="00DC0AAE">
            <w:pPr>
              <w:jc w:val="center"/>
              <w:rPr>
                <w:sz w:val="20"/>
                <w:szCs w:val="20"/>
              </w:rPr>
            </w:pPr>
          </w:p>
          <w:p w14:paraId="24D161BF" w14:textId="77777777" w:rsidR="00DC0AAE" w:rsidRPr="00510B61" w:rsidRDefault="00DC0AAE" w:rsidP="00DC0AAE">
            <w:pPr>
              <w:jc w:val="center"/>
              <w:rPr>
                <w:sz w:val="20"/>
                <w:szCs w:val="20"/>
              </w:rPr>
            </w:pPr>
          </w:p>
          <w:p w14:paraId="0F9FA153" w14:textId="77777777" w:rsidR="00DC0AAE" w:rsidRPr="00510B61" w:rsidRDefault="00DC0AAE" w:rsidP="00DC0AAE">
            <w:pPr>
              <w:jc w:val="center"/>
              <w:rPr>
                <w:sz w:val="20"/>
                <w:szCs w:val="20"/>
              </w:rPr>
            </w:pPr>
          </w:p>
          <w:p w14:paraId="79FCA4D2" w14:textId="77777777" w:rsidR="00DC0AAE" w:rsidRPr="00510B61" w:rsidRDefault="00DC0AAE" w:rsidP="00DC0AAE">
            <w:pPr>
              <w:jc w:val="center"/>
              <w:rPr>
                <w:sz w:val="20"/>
                <w:szCs w:val="20"/>
              </w:rPr>
            </w:pPr>
          </w:p>
          <w:p w14:paraId="6C4C0AEA" w14:textId="77777777" w:rsidR="00DC0AAE" w:rsidRPr="00510B61" w:rsidRDefault="00DC0AAE" w:rsidP="00DC0AAE">
            <w:pPr>
              <w:jc w:val="center"/>
              <w:rPr>
                <w:sz w:val="20"/>
                <w:szCs w:val="20"/>
              </w:rPr>
            </w:pPr>
          </w:p>
          <w:p w14:paraId="3C4BB250" w14:textId="77777777" w:rsidR="00DC0AAE" w:rsidRPr="00510B61" w:rsidRDefault="00DC0AAE" w:rsidP="00DC0AAE">
            <w:pPr>
              <w:jc w:val="center"/>
              <w:rPr>
                <w:sz w:val="20"/>
                <w:szCs w:val="20"/>
              </w:rPr>
            </w:pPr>
          </w:p>
          <w:p w14:paraId="3F0471EB" w14:textId="77777777" w:rsidR="00DC0AAE" w:rsidRPr="00510B61" w:rsidRDefault="00DC0AAE" w:rsidP="00DC0AAE">
            <w:pPr>
              <w:jc w:val="center"/>
              <w:rPr>
                <w:sz w:val="20"/>
                <w:szCs w:val="20"/>
              </w:rPr>
            </w:pPr>
          </w:p>
          <w:p w14:paraId="28930975" w14:textId="77777777" w:rsidR="00DC0AAE" w:rsidRPr="00510B61" w:rsidRDefault="00DC0AAE" w:rsidP="00DC0AAE">
            <w:pPr>
              <w:jc w:val="center"/>
              <w:rPr>
                <w:sz w:val="20"/>
                <w:szCs w:val="20"/>
              </w:rPr>
            </w:pPr>
          </w:p>
          <w:p w14:paraId="2BDE931D" w14:textId="77777777" w:rsidR="00DC0AAE" w:rsidRPr="00510B61" w:rsidRDefault="00DC0AAE" w:rsidP="00DC0AAE">
            <w:pPr>
              <w:jc w:val="center"/>
              <w:rPr>
                <w:sz w:val="20"/>
                <w:szCs w:val="20"/>
              </w:rPr>
            </w:pPr>
          </w:p>
          <w:p w14:paraId="14BE8F90" w14:textId="77777777" w:rsidR="00DC0AAE" w:rsidRPr="00510B61" w:rsidRDefault="00DC0AAE" w:rsidP="00DC0AAE">
            <w:pPr>
              <w:jc w:val="center"/>
              <w:rPr>
                <w:sz w:val="20"/>
                <w:szCs w:val="20"/>
              </w:rPr>
            </w:pPr>
          </w:p>
          <w:p w14:paraId="6D963A7C" w14:textId="77777777" w:rsidR="00DC0AAE" w:rsidRPr="00510B61" w:rsidRDefault="00DC0AAE" w:rsidP="00DC0AAE">
            <w:pPr>
              <w:jc w:val="center"/>
              <w:rPr>
                <w:sz w:val="20"/>
                <w:szCs w:val="20"/>
              </w:rPr>
            </w:pPr>
          </w:p>
          <w:p w14:paraId="374EA993" w14:textId="77777777" w:rsidR="00DC0AAE" w:rsidRPr="00510B61" w:rsidRDefault="00DC0AAE" w:rsidP="00DC0AAE">
            <w:pPr>
              <w:jc w:val="center"/>
              <w:rPr>
                <w:sz w:val="20"/>
                <w:szCs w:val="20"/>
              </w:rPr>
            </w:pPr>
          </w:p>
          <w:p w14:paraId="5FCC3010" w14:textId="77777777" w:rsidR="00DC0AAE" w:rsidRPr="00510B61" w:rsidRDefault="00DC0AAE" w:rsidP="00DC0AAE">
            <w:pPr>
              <w:jc w:val="center"/>
              <w:rPr>
                <w:sz w:val="20"/>
                <w:szCs w:val="20"/>
              </w:rPr>
            </w:pPr>
          </w:p>
          <w:p w14:paraId="375CB07A" w14:textId="77777777" w:rsidR="00DC0AAE" w:rsidRPr="00510B61" w:rsidRDefault="00DC0AAE" w:rsidP="00DC0AAE">
            <w:pPr>
              <w:jc w:val="center"/>
              <w:rPr>
                <w:sz w:val="20"/>
                <w:szCs w:val="20"/>
              </w:rPr>
            </w:pPr>
          </w:p>
          <w:p w14:paraId="79EB09EA" w14:textId="77777777" w:rsidR="00DC0AAE" w:rsidRPr="00510B61" w:rsidRDefault="00DC0AAE" w:rsidP="00DC0AAE">
            <w:pPr>
              <w:jc w:val="center"/>
              <w:rPr>
                <w:sz w:val="20"/>
                <w:szCs w:val="20"/>
              </w:rPr>
            </w:pPr>
          </w:p>
          <w:p w14:paraId="48E84ECB" w14:textId="77777777" w:rsidR="00DC0AAE" w:rsidRPr="00510B61" w:rsidRDefault="00DC0AAE" w:rsidP="00DC0AAE">
            <w:pPr>
              <w:jc w:val="center"/>
              <w:rPr>
                <w:sz w:val="20"/>
                <w:szCs w:val="20"/>
              </w:rPr>
            </w:pPr>
          </w:p>
          <w:p w14:paraId="13239418" w14:textId="77777777" w:rsidR="00DC0AAE" w:rsidRPr="00510B61" w:rsidRDefault="00DC0AAE" w:rsidP="00DC0AAE">
            <w:pPr>
              <w:jc w:val="center"/>
              <w:rPr>
                <w:sz w:val="20"/>
                <w:szCs w:val="20"/>
              </w:rPr>
            </w:pPr>
          </w:p>
          <w:p w14:paraId="56F52818" w14:textId="77777777" w:rsidR="00DC0AAE" w:rsidRPr="00510B61" w:rsidRDefault="00DC0AAE" w:rsidP="00DC0AAE">
            <w:pPr>
              <w:jc w:val="center"/>
              <w:rPr>
                <w:sz w:val="20"/>
                <w:szCs w:val="20"/>
              </w:rPr>
            </w:pPr>
          </w:p>
          <w:p w14:paraId="16101695" w14:textId="77777777" w:rsidR="00DC0AAE" w:rsidRPr="00510B61" w:rsidRDefault="00DC0AAE" w:rsidP="00DC0AAE">
            <w:pPr>
              <w:jc w:val="center"/>
              <w:rPr>
                <w:sz w:val="20"/>
                <w:szCs w:val="20"/>
              </w:rPr>
            </w:pPr>
          </w:p>
          <w:p w14:paraId="023F2142" w14:textId="77777777" w:rsidR="00DC0AAE" w:rsidRPr="00510B61" w:rsidRDefault="00DC0AAE" w:rsidP="00DC0AAE">
            <w:pPr>
              <w:jc w:val="center"/>
              <w:rPr>
                <w:sz w:val="20"/>
                <w:szCs w:val="20"/>
              </w:rPr>
            </w:pPr>
          </w:p>
          <w:p w14:paraId="4AEB8D42" w14:textId="77777777" w:rsidR="00DC0AAE" w:rsidRPr="00510B61" w:rsidRDefault="00DC0AAE" w:rsidP="00DC0AAE">
            <w:pPr>
              <w:jc w:val="center"/>
              <w:rPr>
                <w:sz w:val="20"/>
                <w:szCs w:val="20"/>
              </w:rPr>
            </w:pPr>
          </w:p>
          <w:p w14:paraId="4997043B" w14:textId="77777777" w:rsidR="00DC0AAE" w:rsidRPr="00510B61" w:rsidRDefault="00DC0AAE" w:rsidP="00DC0AAE">
            <w:pPr>
              <w:jc w:val="center"/>
              <w:rPr>
                <w:sz w:val="20"/>
                <w:szCs w:val="20"/>
              </w:rPr>
            </w:pPr>
          </w:p>
          <w:p w14:paraId="418A2174" w14:textId="77777777" w:rsidR="00DC0AAE" w:rsidRPr="00510B61" w:rsidRDefault="00DC0AAE" w:rsidP="00DC0AAE">
            <w:pPr>
              <w:jc w:val="center"/>
              <w:rPr>
                <w:sz w:val="20"/>
                <w:szCs w:val="20"/>
              </w:rPr>
            </w:pPr>
          </w:p>
          <w:p w14:paraId="6B3226B2" w14:textId="77777777" w:rsidR="00DC0AAE" w:rsidRPr="00510B61" w:rsidRDefault="00DC0AAE" w:rsidP="00DC0AAE">
            <w:pPr>
              <w:jc w:val="center"/>
              <w:rPr>
                <w:sz w:val="20"/>
                <w:szCs w:val="20"/>
              </w:rPr>
            </w:pPr>
          </w:p>
          <w:p w14:paraId="7E036668" w14:textId="77777777" w:rsidR="00DC0AAE" w:rsidRPr="00510B61" w:rsidRDefault="00DC0AAE" w:rsidP="00DC0AAE">
            <w:pPr>
              <w:jc w:val="center"/>
              <w:rPr>
                <w:sz w:val="20"/>
                <w:szCs w:val="20"/>
              </w:rPr>
            </w:pPr>
          </w:p>
          <w:p w14:paraId="637CABC6" w14:textId="77777777" w:rsidR="00DC0AAE" w:rsidRPr="00510B61" w:rsidRDefault="00DC0AAE" w:rsidP="00DC0AAE">
            <w:pPr>
              <w:jc w:val="center"/>
              <w:rPr>
                <w:sz w:val="20"/>
                <w:szCs w:val="20"/>
              </w:rPr>
            </w:pPr>
          </w:p>
          <w:p w14:paraId="40D6BED8" w14:textId="77777777" w:rsidR="00DC0AAE" w:rsidRPr="00510B61" w:rsidRDefault="00DC0AAE" w:rsidP="00DC0AAE">
            <w:pPr>
              <w:jc w:val="center"/>
              <w:rPr>
                <w:sz w:val="20"/>
                <w:szCs w:val="20"/>
              </w:rPr>
            </w:pPr>
          </w:p>
          <w:p w14:paraId="09643E3D" w14:textId="77777777" w:rsidR="00DC0AAE" w:rsidRPr="00510B61" w:rsidRDefault="00DC0AAE" w:rsidP="00DC0AAE">
            <w:pPr>
              <w:jc w:val="center"/>
              <w:rPr>
                <w:sz w:val="20"/>
                <w:szCs w:val="20"/>
              </w:rPr>
            </w:pPr>
          </w:p>
          <w:p w14:paraId="65B44E80" w14:textId="77777777" w:rsidR="00DC0AAE" w:rsidRPr="00510B61" w:rsidRDefault="00DC0AAE" w:rsidP="00DC0AAE">
            <w:pPr>
              <w:jc w:val="center"/>
              <w:rPr>
                <w:sz w:val="20"/>
                <w:szCs w:val="20"/>
              </w:rPr>
            </w:pPr>
          </w:p>
          <w:p w14:paraId="51346203" w14:textId="77777777" w:rsidR="00DC0AAE" w:rsidRPr="00510B61" w:rsidRDefault="00DC0AAE" w:rsidP="00DC0AAE">
            <w:pPr>
              <w:jc w:val="center"/>
              <w:rPr>
                <w:sz w:val="20"/>
                <w:szCs w:val="20"/>
              </w:rPr>
            </w:pPr>
          </w:p>
          <w:p w14:paraId="61A0DAF0" w14:textId="77777777" w:rsidR="00DC0AAE" w:rsidRPr="00510B61" w:rsidRDefault="00DC0AAE" w:rsidP="00DC0AAE">
            <w:pPr>
              <w:jc w:val="center"/>
              <w:rPr>
                <w:sz w:val="20"/>
                <w:szCs w:val="20"/>
              </w:rPr>
            </w:pPr>
          </w:p>
          <w:p w14:paraId="72FC1ED2" w14:textId="77777777" w:rsidR="00DC0AAE" w:rsidRPr="00510B61" w:rsidRDefault="00DC0AAE" w:rsidP="00DC0AAE">
            <w:pPr>
              <w:jc w:val="center"/>
              <w:rPr>
                <w:sz w:val="20"/>
                <w:szCs w:val="20"/>
              </w:rPr>
            </w:pPr>
          </w:p>
          <w:p w14:paraId="4D37653C" w14:textId="77777777" w:rsidR="00DC0AAE" w:rsidRPr="00510B61" w:rsidRDefault="00DC0AAE" w:rsidP="00DC0AAE">
            <w:pPr>
              <w:jc w:val="center"/>
              <w:rPr>
                <w:sz w:val="20"/>
                <w:szCs w:val="20"/>
              </w:rPr>
            </w:pPr>
          </w:p>
          <w:p w14:paraId="61338DE1" w14:textId="77777777" w:rsidR="00DC0AAE" w:rsidRPr="00510B61" w:rsidRDefault="00DC0AAE" w:rsidP="00DC0AAE">
            <w:pPr>
              <w:jc w:val="center"/>
              <w:rPr>
                <w:sz w:val="20"/>
                <w:szCs w:val="20"/>
              </w:rPr>
            </w:pPr>
          </w:p>
          <w:p w14:paraId="11D6DDD6" w14:textId="77777777" w:rsidR="00DC0AAE" w:rsidRPr="00510B61" w:rsidRDefault="00DC0AAE" w:rsidP="00DC0AAE">
            <w:pPr>
              <w:jc w:val="center"/>
              <w:rPr>
                <w:sz w:val="20"/>
                <w:szCs w:val="20"/>
              </w:rPr>
            </w:pPr>
          </w:p>
          <w:p w14:paraId="7B092033" w14:textId="77777777" w:rsidR="00DC0AAE" w:rsidRPr="00510B61" w:rsidRDefault="00DC0AAE" w:rsidP="00DC0AAE">
            <w:pPr>
              <w:jc w:val="center"/>
              <w:rPr>
                <w:sz w:val="20"/>
                <w:szCs w:val="20"/>
              </w:rPr>
            </w:pPr>
          </w:p>
          <w:p w14:paraId="28252CFB" w14:textId="77777777" w:rsidR="00DC0AAE" w:rsidRPr="00510B61" w:rsidRDefault="00DC0AAE" w:rsidP="00DC0AAE">
            <w:pPr>
              <w:jc w:val="center"/>
              <w:rPr>
                <w:sz w:val="20"/>
                <w:szCs w:val="20"/>
              </w:rPr>
            </w:pPr>
          </w:p>
          <w:p w14:paraId="353B54C1" w14:textId="77777777" w:rsidR="00DC0AAE" w:rsidRPr="00510B61" w:rsidRDefault="00DC0AAE" w:rsidP="00DC0AAE">
            <w:pPr>
              <w:jc w:val="center"/>
              <w:rPr>
                <w:sz w:val="20"/>
                <w:szCs w:val="20"/>
              </w:rPr>
            </w:pPr>
          </w:p>
          <w:p w14:paraId="402F3319" w14:textId="77777777" w:rsidR="00DC0AAE" w:rsidRPr="00510B61" w:rsidRDefault="00DC0AAE" w:rsidP="00DC0AAE">
            <w:pPr>
              <w:jc w:val="center"/>
              <w:rPr>
                <w:sz w:val="20"/>
                <w:szCs w:val="20"/>
              </w:rPr>
            </w:pPr>
          </w:p>
          <w:p w14:paraId="6DC82EC1" w14:textId="77777777" w:rsidR="00DC0AAE" w:rsidRPr="00510B61" w:rsidRDefault="00DC0AAE" w:rsidP="00DC0AAE">
            <w:pPr>
              <w:jc w:val="center"/>
              <w:rPr>
                <w:sz w:val="20"/>
                <w:szCs w:val="20"/>
              </w:rPr>
            </w:pPr>
          </w:p>
          <w:p w14:paraId="33B698CD" w14:textId="77777777" w:rsidR="00DC0AAE" w:rsidRPr="00510B61" w:rsidRDefault="00DC0AAE" w:rsidP="00DC0AAE">
            <w:pPr>
              <w:jc w:val="center"/>
              <w:rPr>
                <w:sz w:val="20"/>
                <w:szCs w:val="20"/>
              </w:rPr>
            </w:pPr>
          </w:p>
          <w:p w14:paraId="7F10BF85" w14:textId="77777777" w:rsidR="00DC0AAE" w:rsidRPr="00510B61" w:rsidRDefault="00DC0AAE" w:rsidP="00DC0AAE">
            <w:pPr>
              <w:jc w:val="center"/>
              <w:rPr>
                <w:sz w:val="20"/>
                <w:szCs w:val="20"/>
              </w:rPr>
            </w:pPr>
          </w:p>
          <w:p w14:paraId="4090435C" w14:textId="77777777" w:rsidR="00DC0AAE" w:rsidRPr="00510B61" w:rsidRDefault="00DC0AAE" w:rsidP="00DC0AAE">
            <w:pPr>
              <w:jc w:val="center"/>
              <w:rPr>
                <w:sz w:val="20"/>
                <w:szCs w:val="20"/>
              </w:rPr>
            </w:pPr>
          </w:p>
          <w:p w14:paraId="7974E594" w14:textId="77777777" w:rsidR="00DC0AAE" w:rsidRPr="00510B61" w:rsidRDefault="00DC0AAE" w:rsidP="00DC0AAE">
            <w:pPr>
              <w:jc w:val="center"/>
              <w:rPr>
                <w:sz w:val="20"/>
                <w:szCs w:val="20"/>
              </w:rPr>
            </w:pPr>
          </w:p>
          <w:p w14:paraId="149851B5" w14:textId="77777777" w:rsidR="00DC0AAE" w:rsidRPr="00510B61" w:rsidRDefault="00DC0AAE" w:rsidP="00DC0AAE">
            <w:pPr>
              <w:jc w:val="center"/>
              <w:rPr>
                <w:sz w:val="20"/>
                <w:szCs w:val="20"/>
              </w:rPr>
            </w:pPr>
          </w:p>
          <w:p w14:paraId="328358CF" w14:textId="77777777" w:rsidR="00DC0AAE" w:rsidRPr="00510B61" w:rsidRDefault="00DC0AAE" w:rsidP="00DC0AAE">
            <w:pPr>
              <w:jc w:val="center"/>
              <w:rPr>
                <w:sz w:val="20"/>
                <w:szCs w:val="20"/>
              </w:rPr>
            </w:pPr>
          </w:p>
          <w:p w14:paraId="73F2BEAF" w14:textId="77777777" w:rsidR="00DC0AAE" w:rsidRPr="00510B61" w:rsidRDefault="00DC0AAE" w:rsidP="00DC0AAE">
            <w:pPr>
              <w:jc w:val="center"/>
              <w:rPr>
                <w:sz w:val="20"/>
                <w:szCs w:val="20"/>
              </w:rPr>
            </w:pPr>
          </w:p>
          <w:p w14:paraId="428A3656" w14:textId="77777777" w:rsidR="00DC0AAE" w:rsidRPr="00510B61" w:rsidRDefault="00DC0AAE" w:rsidP="00DC0AAE">
            <w:pPr>
              <w:jc w:val="center"/>
              <w:rPr>
                <w:sz w:val="20"/>
                <w:szCs w:val="20"/>
              </w:rPr>
            </w:pPr>
          </w:p>
          <w:p w14:paraId="4B535756" w14:textId="77777777" w:rsidR="00DC0AAE" w:rsidRPr="00510B61" w:rsidRDefault="00DC0AAE" w:rsidP="00DC0AAE">
            <w:pPr>
              <w:jc w:val="center"/>
              <w:rPr>
                <w:sz w:val="20"/>
                <w:szCs w:val="20"/>
              </w:rPr>
            </w:pPr>
          </w:p>
          <w:p w14:paraId="574A4CC4" w14:textId="77777777" w:rsidR="00DC0AAE" w:rsidRPr="00510B61" w:rsidRDefault="00DC0AAE" w:rsidP="00DC0AAE">
            <w:pPr>
              <w:jc w:val="center"/>
              <w:rPr>
                <w:sz w:val="20"/>
                <w:szCs w:val="20"/>
              </w:rPr>
            </w:pPr>
          </w:p>
          <w:p w14:paraId="586FE2D4" w14:textId="77777777" w:rsidR="00DC0AAE" w:rsidRPr="00510B61" w:rsidRDefault="00DC0AAE" w:rsidP="00DC0AAE">
            <w:pPr>
              <w:jc w:val="center"/>
              <w:rPr>
                <w:sz w:val="20"/>
                <w:szCs w:val="20"/>
              </w:rPr>
            </w:pPr>
          </w:p>
          <w:p w14:paraId="575DC0DF" w14:textId="77777777" w:rsidR="00DC0AAE" w:rsidRPr="00510B61" w:rsidRDefault="00DC0AAE" w:rsidP="00DC0AAE">
            <w:pPr>
              <w:jc w:val="center"/>
              <w:rPr>
                <w:sz w:val="20"/>
                <w:szCs w:val="20"/>
              </w:rPr>
            </w:pPr>
          </w:p>
          <w:p w14:paraId="42BD0D65" w14:textId="77777777" w:rsidR="00DC0AAE" w:rsidRPr="00510B61" w:rsidRDefault="00DC0AAE" w:rsidP="00DC0AAE">
            <w:pPr>
              <w:jc w:val="center"/>
              <w:rPr>
                <w:sz w:val="20"/>
                <w:szCs w:val="20"/>
              </w:rPr>
            </w:pPr>
          </w:p>
          <w:p w14:paraId="69B7A21F" w14:textId="77777777" w:rsidR="00DC0AAE" w:rsidRPr="00510B61" w:rsidRDefault="00DC0AAE" w:rsidP="00DC0AAE">
            <w:pPr>
              <w:jc w:val="center"/>
              <w:rPr>
                <w:sz w:val="20"/>
                <w:szCs w:val="20"/>
              </w:rPr>
            </w:pPr>
          </w:p>
          <w:p w14:paraId="44D37593" w14:textId="77777777" w:rsidR="00DC0AAE" w:rsidRPr="00510B61" w:rsidRDefault="00DC0AAE" w:rsidP="00DC0AAE">
            <w:pPr>
              <w:jc w:val="center"/>
              <w:rPr>
                <w:sz w:val="20"/>
                <w:szCs w:val="20"/>
              </w:rPr>
            </w:pPr>
          </w:p>
          <w:p w14:paraId="7F525AF8" w14:textId="77777777" w:rsidR="00DC0AAE" w:rsidRPr="00510B61" w:rsidRDefault="00DC0AAE" w:rsidP="00DC0AAE">
            <w:pPr>
              <w:jc w:val="center"/>
              <w:rPr>
                <w:sz w:val="20"/>
                <w:szCs w:val="20"/>
              </w:rPr>
            </w:pPr>
          </w:p>
          <w:p w14:paraId="1578E2BE" w14:textId="77777777" w:rsidR="00DC0AAE" w:rsidRPr="00510B61" w:rsidRDefault="00DC0AAE" w:rsidP="00DC0AAE">
            <w:pPr>
              <w:jc w:val="center"/>
              <w:rPr>
                <w:sz w:val="20"/>
                <w:szCs w:val="20"/>
              </w:rPr>
            </w:pPr>
          </w:p>
          <w:p w14:paraId="599F563C" w14:textId="77777777" w:rsidR="00DC0AAE" w:rsidRPr="00510B61" w:rsidRDefault="00DC0AAE" w:rsidP="00DC0AAE">
            <w:pPr>
              <w:jc w:val="center"/>
              <w:rPr>
                <w:sz w:val="20"/>
                <w:szCs w:val="20"/>
              </w:rPr>
            </w:pPr>
          </w:p>
          <w:p w14:paraId="50BC1303" w14:textId="77777777" w:rsidR="00DC0AAE" w:rsidRPr="00510B61" w:rsidRDefault="00DC0AAE" w:rsidP="00DC0AAE">
            <w:pPr>
              <w:jc w:val="center"/>
              <w:rPr>
                <w:sz w:val="20"/>
                <w:szCs w:val="20"/>
              </w:rPr>
            </w:pPr>
          </w:p>
          <w:p w14:paraId="5A324469" w14:textId="77777777" w:rsidR="00DC0AAE" w:rsidRPr="00510B61" w:rsidRDefault="00DC0AAE" w:rsidP="00DC0AAE">
            <w:pPr>
              <w:jc w:val="center"/>
              <w:rPr>
                <w:sz w:val="20"/>
                <w:szCs w:val="20"/>
              </w:rPr>
            </w:pPr>
          </w:p>
          <w:p w14:paraId="557766AE" w14:textId="77777777" w:rsidR="00DC0AAE" w:rsidRPr="00510B61" w:rsidRDefault="00DC0AAE" w:rsidP="00DC0AAE">
            <w:pPr>
              <w:jc w:val="center"/>
              <w:rPr>
                <w:sz w:val="20"/>
                <w:szCs w:val="20"/>
              </w:rPr>
            </w:pPr>
          </w:p>
          <w:p w14:paraId="60AB08AF" w14:textId="77777777" w:rsidR="00DC0AAE" w:rsidRPr="00510B61" w:rsidRDefault="00DC0AAE" w:rsidP="00DC0AAE">
            <w:pPr>
              <w:jc w:val="center"/>
              <w:rPr>
                <w:sz w:val="20"/>
                <w:szCs w:val="20"/>
              </w:rPr>
            </w:pPr>
          </w:p>
          <w:p w14:paraId="1C791BDC" w14:textId="77777777" w:rsidR="00DC0AAE" w:rsidRPr="00510B61" w:rsidRDefault="00DC0AAE" w:rsidP="00DC0AAE">
            <w:pPr>
              <w:jc w:val="center"/>
              <w:rPr>
                <w:sz w:val="20"/>
                <w:szCs w:val="20"/>
              </w:rPr>
            </w:pPr>
          </w:p>
          <w:p w14:paraId="6D2E8B2E" w14:textId="77777777" w:rsidR="00DC0AAE" w:rsidRPr="00510B61" w:rsidRDefault="00DC0AAE" w:rsidP="00DC0AAE">
            <w:pPr>
              <w:jc w:val="center"/>
              <w:rPr>
                <w:sz w:val="20"/>
                <w:szCs w:val="20"/>
              </w:rPr>
            </w:pPr>
          </w:p>
          <w:p w14:paraId="2D9E4FC2" w14:textId="77777777" w:rsidR="00DC0AAE" w:rsidRPr="00510B61" w:rsidRDefault="00DC0AAE" w:rsidP="00DC0AAE">
            <w:pPr>
              <w:jc w:val="center"/>
              <w:rPr>
                <w:sz w:val="20"/>
                <w:szCs w:val="20"/>
              </w:rPr>
            </w:pPr>
          </w:p>
          <w:p w14:paraId="2D669C9F" w14:textId="77777777" w:rsidR="00DC0AAE" w:rsidRPr="00510B61" w:rsidRDefault="00DC0AAE" w:rsidP="00DC0AAE">
            <w:pPr>
              <w:rPr>
                <w:sz w:val="20"/>
                <w:szCs w:val="20"/>
              </w:rPr>
            </w:pPr>
          </w:p>
          <w:p w14:paraId="54933CC1" w14:textId="77777777" w:rsidR="00DC0AAE" w:rsidRPr="00510B61" w:rsidRDefault="00DC0AAE" w:rsidP="00DC0AAE">
            <w:pPr>
              <w:rPr>
                <w:sz w:val="20"/>
                <w:szCs w:val="20"/>
              </w:rPr>
            </w:pPr>
          </w:p>
          <w:p w14:paraId="2F8E8C69" w14:textId="77777777" w:rsidR="00DC0AAE" w:rsidRPr="00510B61" w:rsidRDefault="00DC0AAE" w:rsidP="00DC0AAE">
            <w:pPr>
              <w:jc w:val="center"/>
              <w:rPr>
                <w:sz w:val="20"/>
                <w:szCs w:val="20"/>
              </w:rPr>
            </w:pPr>
          </w:p>
          <w:p w14:paraId="0AAD58E3" w14:textId="77777777" w:rsidR="00DC0AAE" w:rsidRPr="00510B61" w:rsidRDefault="00DC0AAE" w:rsidP="00E47320">
            <w:pPr>
              <w:rPr>
                <w:sz w:val="20"/>
                <w:szCs w:val="20"/>
              </w:rPr>
            </w:pPr>
          </w:p>
          <w:p w14:paraId="3737AD8B" w14:textId="77777777" w:rsidR="00DC0AAE" w:rsidRPr="00510B61" w:rsidRDefault="00DC0AAE" w:rsidP="00DC0AAE">
            <w:pPr>
              <w:jc w:val="center"/>
              <w:rPr>
                <w:sz w:val="20"/>
                <w:szCs w:val="20"/>
              </w:rPr>
            </w:pPr>
          </w:p>
          <w:p w14:paraId="6E09865C" w14:textId="77777777" w:rsidR="00DC0AAE" w:rsidRPr="00510B61" w:rsidRDefault="00DC0AAE" w:rsidP="00DC0AAE">
            <w:pPr>
              <w:jc w:val="center"/>
              <w:rPr>
                <w:sz w:val="20"/>
                <w:szCs w:val="20"/>
              </w:rPr>
            </w:pPr>
          </w:p>
          <w:p w14:paraId="7E746197" w14:textId="77777777" w:rsidR="00DC0AAE" w:rsidRPr="00510B61" w:rsidRDefault="00DC0AAE" w:rsidP="00DC0AAE">
            <w:pPr>
              <w:jc w:val="center"/>
              <w:rPr>
                <w:sz w:val="20"/>
                <w:szCs w:val="20"/>
              </w:rPr>
            </w:pPr>
          </w:p>
          <w:p w14:paraId="51D0ECE5" w14:textId="77777777" w:rsidR="00DC0AAE" w:rsidRPr="00510B61" w:rsidRDefault="00DC0AAE" w:rsidP="00DC0AAE">
            <w:pPr>
              <w:jc w:val="center"/>
              <w:rPr>
                <w:sz w:val="20"/>
                <w:szCs w:val="20"/>
              </w:rPr>
            </w:pPr>
          </w:p>
          <w:p w14:paraId="571CDD97" w14:textId="77777777" w:rsidR="00DC0AAE" w:rsidRPr="00510B61" w:rsidRDefault="00DC0AAE" w:rsidP="00DC0AAE">
            <w:pPr>
              <w:jc w:val="center"/>
              <w:rPr>
                <w:sz w:val="20"/>
                <w:szCs w:val="20"/>
              </w:rPr>
            </w:pPr>
          </w:p>
          <w:p w14:paraId="096DBFE0" w14:textId="77777777" w:rsidR="00DC0AAE" w:rsidRPr="00510B61" w:rsidRDefault="00DC0AAE" w:rsidP="00DC0AAE">
            <w:pPr>
              <w:jc w:val="center"/>
              <w:rPr>
                <w:sz w:val="20"/>
                <w:szCs w:val="20"/>
              </w:rPr>
            </w:pPr>
          </w:p>
          <w:p w14:paraId="41B723BC" w14:textId="77777777" w:rsidR="00DC0AAE" w:rsidRPr="00510B61" w:rsidRDefault="00DC0AAE" w:rsidP="00DC0AAE">
            <w:pPr>
              <w:jc w:val="center"/>
              <w:rPr>
                <w:sz w:val="20"/>
                <w:szCs w:val="20"/>
              </w:rPr>
            </w:pPr>
            <w:r w:rsidRPr="00510B61">
              <w:rPr>
                <w:sz w:val="20"/>
                <w:szCs w:val="20"/>
              </w:rPr>
              <w:t>Návrh zákona (čl. I) + zákon č. 300/2005 Z. z.</w:t>
            </w:r>
          </w:p>
          <w:p w14:paraId="29E2C933" w14:textId="77777777" w:rsidR="00DC0AAE" w:rsidRPr="00510B61" w:rsidRDefault="00DC0AAE" w:rsidP="00DC0AAE">
            <w:pPr>
              <w:jc w:val="center"/>
              <w:rPr>
                <w:sz w:val="20"/>
                <w:szCs w:val="20"/>
              </w:rPr>
            </w:pPr>
          </w:p>
          <w:p w14:paraId="7C4D8490" w14:textId="77777777" w:rsidR="00DC0AAE" w:rsidRPr="00510B61" w:rsidRDefault="00DC0AAE" w:rsidP="00DC0AAE">
            <w:pPr>
              <w:jc w:val="center"/>
              <w:rPr>
                <w:sz w:val="20"/>
                <w:szCs w:val="20"/>
              </w:rPr>
            </w:pPr>
          </w:p>
          <w:p w14:paraId="44E37CC0" w14:textId="77777777" w:rsidR="00DC0AAE" w:rsidRPr="00510B61" w:rsidRDefault="00DC0AAE" w:rsidP="00DC0AAE">
            <w:pPr>
              <w:jc w:val="center"/>
              <w:rPr>
                <w:sz w:val="20"/>
                <w:szCs w:val="20"/>
              </w:rPr>
            </w:pPr>
          </w:p>
          <w:p w14:paraId="6635B614" w14:textId="77777777" w:rsidR="00DC0AAE" w:rsidRPr="00510B61" w:rsidRDefault="00DC0AAE" w:rsidP="00DC0AAE">
            <w:pPr>
              <w:jc w:val="center"/>
              <w:rPr>
                <w:sz w:val="20"/>
                <w:szCs w:val="20"/>
              </w:rPr>
            </w:pPr>
          </w:p>
          <w:p w14:paraId="3596FF6C" w14:textId="77777777" w:rsidR="00DC0AAE" w:rsidRPr="00510B61" w:rsidRDefault="00DC0AAE" w:rsidP="00DC0AAE">
            <w:pPr>
              <w:jc w:val="center"/>
              <w:rPr>
                <w:sz w:val="20"/>
                <w:szCs w:val="20"/>
              </w:rPr>
            </w:pPr>
          </w:p>
          <w:p w14:paraId="7CD1AA1F" w14:textId="77777777" w:rsidR="00DC0AAE" w:rsidRPr="00510B61" w:rsidRDefault="00DC0AAE" w:rsidP="00DC0AAE">
            <w:pPr>
              <w:jc w:val="center"/>
              <w:rPr>
                <w:sz w:val="20"/>
                <w:szCs w:val="20"/>
              </w:rPr>
            </w:pPr>
          </w:p>
          <w:p w14:paraId="127869F1" w14:textId="77777777" w:rsidR="00DC0AAE" w:rsidRPr="00510B61" w:rsidRDefault="00DC0AAE" w:rsidP="00DC0AAE">
            <w:pPr>
              <w:jc w:val="center"/>
              <w:rPr>
                <w:sz w:val="20"/>
                <w:szCs w:val="20"/>
              </w:rPr>
            </w:pPr>
          </w:p>
          <w:p w14:paraId="3084EDA3" w14:textId="77777777" w:rsidR="00DC0AAE" w:rsidRPr="00510B61" w:rsidRDefault="00DC0AAE" w:rsidP="00DC0AAE">
            <w:pPr>
              <w:jc w:val="center"/>
              <w:rPr>
                <w:sz w:val="20"/>
                <w:szCs w:val="20"/>
              </w:rPr>
            </w:pPr>
          </w:p>
          <w:p w14:paraId="769D4AB2" w14:textId="77777777" w:rsidR="00DC0AAE" w:rsidRPr="00510B61" w:rsidRDefault="00DC0AAE" w:rsidP="00DC0AAE">
            <w:pPr>
              <w:jc w:val="center"/>
              <w:rPr>
                <w:sz w:val="20"/>
                <w:szCs w:val="20"/>
              </w:rPr>
            </w:pPr>
          </w:p>
          <w:p w14:paraId="0B478F9F" w14:textId="77777777" w:rsidR="00DC0AAE" w:rsidRPr="00510B61" w:rsidRDefault="00DC0AAE" w:rsidP="00DC0AAE">
            <w:pPr>
              <w:jc w:val="center"/>
              <w:rPr>
                <w:sz w:val="20"/>
                <w:szCs w:val="20"/>
              </w:rPr>
            </w:pPr>
          </w:p>
          <w:p w14:paraId="535D6B1A" w14:textId="77777777" w:rsidR="00DC0AAE" w:rsidRPr="00510B61" w:rsidRDefault="00DC0AAE" w:rsidP="00DC0AAE">
            <w:pPr>
              <w:jc w:val="center"/>
              <w:rPr>
                <w:sz w:val="20"/>
                <w:szCs w:val="20"/>
              </w:rPr>
            </w:pPr>
          </w:p>
          <w:p w14:paraId="41E2A1F5" w14:textId="77777777" w:rsidR="00DC0AAE" w:rsidRPr="00510B61" w:rsidRDefault="00DC0AAE" w:rsidP="00DC0AAE">
            <w:pPr>
              <w:jc w:val="center"/>
              <w:rPr>
                <w:sz w:val="20"/>
                <w:szCs w:val="20"/>
              </w:rPr>
            </w:pPr>
          </w:p>
          <w:p w14:paraId="2E6C01DB" w14:textId="77777777" w:rsidR="00DC0AAE" w:rsidRPr="00510B61" w:rsidRDefault="00DC0AAE" w:rsidP="00DC0AAE">
            <w:pPr>
              <w:jc w:val="center"/>
              <w:rPr>
                <w:sz w:val="20"/>
                <w:szCs w:val="20"/>
              </w:rPr>
            </w:pPr>
          </w:p>
          <w:p w14:paraId="008FFDD6" w14:textId="77777777" w:rsidR="00DC0AAE" w:rsidRPr="00510B61" w:rsidRDefault="00DC0AAE" w:rsidP="00DC0AAE">
            <w:pPr>
              <w:jc w:val="center"/>
              <w:rPr>
                <w:sz w:val="20"/>
                <w:szCs w:val="20"/>
              </w:rPr>
            </w:pPr>
          </w:p>
          <w:p w14:paraId="2F09B4F6" w14:textId="77777777" w:rsidR="00DC0AAE" w:rsidRPr="00510B61" w:rsidRDefault="00DC0AAE" w:rsidP="00DC0AAE">
            <w:pPr>
              <w:jc w:val="center"/>
              <w:rPr>
                <w:sz w:val="20"/>
                <w:szCs w:val="20"/>
              </w:rPr>
            </w:pPr>
          </w:p>
          <w:p w14:paraId="22702061" w14:textId="77777777" w:rsidR="00DC0AAE" w:rsidRPr="00510B61" w:rsidRDefault="00DC0AAE" w:rsidP="00DC0AAE">
            <w:pPr>
              <w:jc w:val="center"/>
              <w:rPr>
                <w:sz w:val="20"/>
                <w:szCs w:val="20"/>
              </w:rPr>
            </w:pPr>
          </w:p>
          <w:p w14:paraId="4296F481" w14:textId="77777777" w:rsidR="00DC0AAE" w:rsidRPr="00510B61" w:rsidRDefault="00DC0AAE" w:rsidP="00DC0AAE">
            <w:pPr>
              <w:jc w:val="center"/>
              <w:rPr>
                <w:sz w:val="20"/>
                <w:szCs w:val="20"/>
              </w:rPr>
            </w:pPr>
          </w:p>
          <w:p w14:paraId="342ED118" w14:textId="77777777" w:rsidR="00DC0AAE" w:rsidRPr="00510B61" w:rsidRDefault="00DC0AAE" w:rsidP="00DC0AAE">
            <w:pPr>
              <w:jc w:val="center"/>
              <w:rPr>
                <w:sz w:val="20"/>
                <w:szCs w:val="20"/>
              </w:rPr>
            </w:pPr>
            <w:r w:rsidRPr="00510B61">
              <w:rPr>
                <w:sz w:val="20"/>
                <w:szCs w:val="20"/>
              </w:rPr>
              <w:lastRenderedPageBreak/>
              <w:t>Návrh zákona (čl. II)</w:t>
            </w:r>
          </w:p>
          <w:p w14:paraId="031847CF" w14:textId="77777777" w:rsidR="00DC0AAE" w:rsidRPr="00510B61" w:rsidRDefault="00DC0AAE" w:rsidP="00DC0AAE">
            <w:pPr>
              <w:rPr>
                <w:sz w:val="20"/>
                <w:szCs w:val="20"/>
              </w:rPr>
            </w:pPr>
          </w:p>
          <w:p w14:paraId="55878B9E" w14:textId="77777777" w:rsidR="00DC0AAE" w:rsidRPr="00510B61" w:rsidRDefault="00DC0AAE" w:rsidP="00DC0AAE">
            <w:pPr>
              <w:jc w:val="center"/>
              <w:rPr>
                <w:sz w:val="20"/>
                <w:szCs w:val="20"/>
              </w:rPr>
            </w:pPr>
          </w:p>
          <w:p w14:paraId="4C0407D0" w14:textId="77777777" w:rsidR="00DC0AAE" w:rsidRPr="00510B61" w:rsidRDefault="00DC0AAE" w:rsidP="00DC0AAE">
            <w:pPr>
              <w:jc w:val="center"/>
              <w:rPr>
                <w:sz w:val="20"/>
                <w:szCs w:val="20"/>
              </w:rPr>
            </w:pPr>
          </w:p>
          <w:p w14:paraId="51AC981E" w14:textId="77777777" w:rsidR="00DC0AAE" w:rsidRPr="00510B61" w:rsidRDefault="00DC0AAE" w:rsidP="00DC0AAE">
            <w:pPr>
              <w:jc w:val="center"/>
              <w:rPr>
                <w:sz w:val="20"/>
                <w:szCs w:val="20"/>
              </w:rPr>
            </w:pPr>
          </w:p>
          <w:p w14:paraId="6554A3C4" w14:textId="77777777" w:rsidR="00DC0AAE" w:rsidRPr="00510B61" w:rsidRDefault="00DC0AAE" w:rsidP="00DC0AAE">
            <w:pPr>
              <w:jc w:val="center"/>
              <w:rPr>
                <w:sz w:val="20"/>
                <w:szCs w:val="20"/>
              </w:rPr>
            </w:pPr>
          </w:p>
          <w:p w14:paraId="7B1B937B" w14:textId="77777777" w:rsidR="00DC0AAE" w:rsidRPr="00510B61" w:rsidRDefault="00DC0AAE" w:rsidP="00DC0AAE">
            <w:pPr>
              <w:jc w:val="center"/>
              <w:rPr>
                <w:sz w:val="20"/>
                <w:szCs w:val="20"/>
              </w:rPr>
            </w:pPr>
          </w:p>
          <w:p w14:paraId="6BF5CA7F" w14:textId="77777777" w:rsidR="00DC0AAE" w:rsidRPr="00510B61" w:rsidRDefault="00DC0AAE" w:rsidP="00DC0AAE">
            <w:pPr>
              <w:jc w:val="center"/>
              <w:rPr>
                <w:sz w:val="20"/>
                <w:szCs w:val="20"/>
              </w:rPr>
            </w:pPr>
          </w:p>
          <w:p w14:paraId="4F664ADE" w14:textId="77777777" w:rsidR="00AA0FE1" w:rsidRPr="00510B61" w:rsidRDefault="00AA0FE1" w:rsidP="00DC0AAE">
            <w:pPr>
              <w:jc w:val="center"/>
              <w:rPr>
                <w:sz w:val="20"/>
                <w:szCs w:val="20"/>
              </w:rPr>
            </w:pPr>
          </w:p>
          <w:p w14:paraId="225313AC" w14:textId="77777777" w:rsidR="00AA0FE1" w:rsidRPr="00510B61" w:rsidRDefault="00AA0FE1" w:rsidP="00DC0AAE">
            <w:pPr>
              <w:jc w:val="center"/>
              <w:rPr>
                <w:sz w:val="20"/>
                <w:szCs w:val="20"/>
              </w:rPr>
            </w:pPr>
          </w:p>
          <w:p w14:paraId="68266BF9" w14:textId="77777777" w:rsidR="00AA0FE1" w:rsidRPr="00510B61" w:rsidRDefault="00AA0FE1" w:rsidP="00DC0AAE">
            <w:pPr>
              <w:jc w:val="center"/>
              <w:rPr>
                <w:sz w:val="20"/>
                <w:szCs w:val="20"/>
              </w:rPr>
            </w:pPr>
          </w:p>
          <w:p w14:paraId="25091C08" w14:textId="77777777" w:rsidR="00AA0FE1" w:rsidRPr="00510B61" w:rsidRDefault="00AA0FE1" w:rsidP="00DC0AAE">
            <w:pPr>
              <w:jc w:val="center"/>
              <w:rPr>
                <w:sz w:val="20"/>
                <w:szCs w:val="20"/>
              </w:rPr>
            </w:pPr>
          </w:p>
          <w:p w14:paraId="698519F3" w14:textId="77777777" w:rsidR="00DC0AAE" w:rsidRPr="00510B61" w:rsidRDefault="00DC0AAE" w:rsidP="00DC0AAE">
            <w:pPr>
              <w:jc w:val="center"/>
              <w:rPr>
                <w:sz w:val="20"/>
                <w:szCs w:val="20"/>
              </w:rPr>
            </w:pPr>
          </w:p>
          <w:p w14:paraId="32415E36" w14:textId="77777777" w:rsidR="00DC0AAE" w:rsidRPr="00510B61" w:rsidRDefault="00DC0AAE" w:rsidP="00DC0AAE">
            <w:pPr>
              <w:jc w:val="center"/>
              <w:rPr>
                <w:sz w:val="20"/>
                <w:szCs w:val="20"/>
              </w:rPr>
            </w:pPr>
            <w:r w:rsidRPr="00510B61">
              <w:rPr>
                <w:sz w:val="20"/>
                <w:szCs w:val="20"/>
              </w:rPr>
              <w:t>Návrh zákona (čl. II)</w:t>
            </w:r>
            <w:r w:rsidR="00AA0FE1" w:rsidRPr="00510B61">
              <w:rPr>
                <w:sz w:val="20"/>
                <w:szCs w:val="20"/>
              </w:rPr>
              <w:t xml:space="preserve"> + zákon č. 301/2005 Z. z.</w:t>
            </w:r>
          </w:p>
          <w:p w14:paraId="10C81CC8" w14:textId="77777777" w:rsidR="00AA0FE1" w:rsidRPr="00510B61" w:rsidRDefault="00AA0FE1" w:rsidP="00DC0AAE">
            <w:pPr>
              <w:jc w:val="center"/>
              <w:rPr>
                <w:sz w:val="20"/>
                <w:szCs w:val="20"/>
              </w:rPr>
            </w:pPr>
          </w:p>
          <w:p w14:paraId="6804CBFE" w14:textId="77777777" w:rsidR="00AA0FE1" w:rsidRPr="00510B61" w:rsidRDefault="00AA0FE1" w:rsidP="00DC0AAE">
            <w:pPr>
              <w:jc w:val="center"/>
              <w:rPr>
                <w:sz w:val="20"/>
                <w:szCs w:val="20"/>
              </w:rPr>
            </w:pPr>
          </w:p>
          <w:p w14:paraId="1B12B6FA" w14:textId="77777777" w:rsidR="00AA0FE1" w:rsidRPr="00510B61" w:rsidRDefault="00AA0FE1" w:rsidP="00DC0AAE">
            <w:pPr>
              <w:jc w:val="center"/>
              <w:rPr>
                <w:sz w:val="20"/>
                <w:szCs w:val="20"/>
              </w:rPr>
            </w:pPr>
          </w:p>
          <w:p w14:paraId="38025748" w14:textId="77777777" w:rsidR="00AA0FE1" w:rsidRPr="00510B61" w:rsidRDefault="00AA0FE1" w:rsidP="00DC0AAE">
            <w:pPr>
              <w:jc w:val="center"/>
              <w:rPr>
                <w:sz w:val="20"/>
                <w:szCs w:val="20"/>
              </w:rPr>
            </w:pPr>
          </w:p>
          <w:p w14:paraId="4CDB436A" w14:textId="77777777" w:rsidR="00AA0FE1" w:rsidRPr="00510B61" w:rsidRDefault="00AA0FE1" w:rsidP="00DC0AAE">
            <w:pPr>
              <w:jc w:val="center"/>
              <w:rPr>
                <w:sz w:val="20"/>
                <w:szCs w:val="20"/>
              </w:rPr>
            </w:pPr>
          </w:p>
          <w:p w14:paraId="12B626AE" w14:textId="77777777" w:rsidR="00AA0FE1" w:rsidRPr="00510B61" w:rsidRDefault="00AA0FE1" w:rsidP="00DC0AAE">
            <w:pPr>
              <w:jc w:val="center"/>
              <w:rPr>
                <w:sz w:val="20"/>
                <w:szCs w:val="20"/>
              </w:rPr>
            </w:pPr>
          </w:p>
          <w:p w14:paraId="70F6ADA3" w14:textId="77777777" w:rsidR="00AA0FE1" w:rsidRPr="00510B61" w:rsidRDefault="00AA0FE1" w:rsidP="00DC0AAE">
            <w:pPr>
              <w:jc w:val="center"/>
              <w:rPr>
                <w:sz w:val="20"/>
                <w:szCs w:val="20"/>
              </w:rPr>
            </w:pPr>
            <w:r w:rsidRPr="00510B61">
              <w:rPr>
                <w:sz w:val="20"/>
                <w:szCs w:val="20"/>
              </w:rPr>
              <w:t>Zákon č. 301/2005 Z. z.</w:t>
            </w:r>
          </w:p>
          <w:p w14:paraId="42702A8B" w14:textId="77777777" w:rsidR="00DC0AAE" w:rsidRPr="00510B61" w:rsidRDefault="00DC0AAE" w:rsidP="00DC0AAE">
            <w:pPr>
              <w:jc w:val="center"/>
              <w:rPr>
                <w:sz w:val="20"/>
                <w:szCs w:val="20"/>
              </w:rPr>
            </w:pPr>
          </w:p>
          <w:p w14:paraId="641CF8BA" w14:textId="77777777" w:rsidR="00AA0FE1" w:rsidRPr="00510B61" w:rsidRDefault="00AA0FE1" w:rsidP="00AA0FE1">
            <w:pPr>
              <w:jc w:val="center"/>
              <w:rPr>
                <w:sz w:val="20"/>
                <w:szCs w:val="20"/>
              </w:rPr>
            </w:pPr>
            <w:r w:rsidRPr="00510B61">
              <w:rPr>
                <w:sz w:val="20"/>
                <w:szCs w:val="20"/>
              </w:rPr>
              <w:t>Návrh zákona (čl. II) + zákon č. 301/2005 Z. z.</w:t>
            </w:r>
          </w:p>
          <w:p w14:paraId="467ED66E" w14:textId="77777777" w:rsidR="00AA0FE1" w:rsidRPr="00510B61" w:rsidRDefault="00AA0FE1" w:rsidP="00AA0FE1">
            <w:pPr>
              <w:jc w:val="center"/>
              <w:rPr>
                <w:sz w:val="20"/>
                <w:szCs w:val="20"/>
              </w:rPr>
            </w:pPr>
          </w:p>
          <w:p w14:paraId="0AF51228" w14:textId="77777777" w:rsidR="00AA0FE1" w:rsidRPr="00510B61" w:rsidRDefault="00AA0FE1" w:rsidP="00AA0FE1">
            <w:pPr>
              <w:jc w:val="center"/>
              <w:rPr>
                <w:sz w:val="20"/>
                <w:szCs w:val="20"/>
              </w:rPr>
            </w:pPr>
            <w:r w:rsidRPr="00510B61">
              <w:rPr>
                <w:sz w:val="20"/>
                <w:szCs w:val="20"/>
              </w:rPr>
              <w:t>Zákon č. 301/2005 Z. z.</w:t>
            </w:r>
          </w:p>
          <w:p w14:paraId="76C633FD" w14:textId="77777777" w:rsidR="00AA0FE1" w:rsidRPr="00510B61" w:rsidRDefault="00AA0FE1" w:rsidP="00AA0FE1">
            <w:pPr>
              <w:jc w:val="center"/>
              <w:rPr>
                <w:sz w:val="20"/>
                <w:szCs w:val="20"/>
              </w:rPr>
            </w:pPr>
          </w:p>
          <w:p w14:paraId="2CC5583D" w14:textId="77777777" w:rsidR="00AA0FE1" w:rsidRPr="00510B61" w:rsidRDefault="00AA0FE1" w:rsidP="00DC0AAE">
            <w:pPr>
              <w:jc w:val="center"/>
              <w:rPr>
                <w:sz w:val="20"/>
                <w:szCs w:val="20"/>
              </w:rPr>
            </w:pPr>
          </w:p>
          <w:p w14:paraId="29D6E238" w14:textId="77777777" w:rsidR="00DC0AAE" w:rsidRPr="00510B61" w:rsidRDefault="00DC0AAE" w:rsidP="00DC0AAE">
            <w:pPr>
              <w:jc w:val="center"/>
              <w:rPr>
                <w:sz w:val="20"/>
                <w:szCs w:val="20"/>
              </w:rPr>
            </w:pPr>
          </w:p>
          <w:p w14:paraId="33B151D1" w14:textId="77777777" w:rsidR="00DC0AAE" w:rsidRPr="00510B61" w:rsidRDefault="00DC0AAE" w:rsidP="00DC0AAE">
            <w:pPr>
              <w:jc w:val="center"/>
              <w:rPr>
                <w:sz w:val="20"/>
                <w:szCs w:val="20"/>
              </w:rPr>
            </w:pPr>
          </w:p>
          <w:p w14:paraId="349C7FBD" w14:textId="77777777" w:rsidR="00DC0AAE" w:rsidRPr="00510B61" w:rsidRDefault="00DC0AAE" w:rsidP="00DC0AAE">
            <w:pPr>
              <w:jc w:val="center"/>
              <w:rPr>
                <w:sz w:val="20"/>
                <w:szCs w:val="20"/>
              </w:rPr>
            </w:pPr>
          </w:p>
          <w:p w14:paraId="72DD5411" w14:textId="77777777" w:rsidR="00DC0AAE" w:rsidRPr="00510B61" w:rsidRDefault="00DC0AAE" w:rsidP="00DC0AAE">
            <w:pPr>
              <w:jc w:val="center"/>
              <w:rPr>
                <w:sz w:val="20"/>
                <w:szCs w:val="20"/>
              </w:rPr>
            </w:pPr>
          </w:p>
          <w:p w14:paraId="2FEF0B49" w14:textId="77777777" w:rsidR="00DC0AAE" w:rsidRPr="00510B61" w:rsidRDefault="00DC0AAE" w:rsidP="00DC0AAE">
            <w:pPr>
              <w:jc w:val="center"/>
              <w:rPr>
                <w:sz w:val="20"/>
                <w:szCs w:val="20"/>
              </w:rPr>
            </w:pPr>
          </w:p>
          <w:p w14:paraId="0090B3C9" w14:textId="77777777" w:rsidR="00AA0FE1" w:rsidRPr="00510B61" w:rsidRDefault="00AA0FE1" w:rsidP="00AA0FE1">
            <w:pPr>
              <w:jc w:val="center"/>
              <w:rPr>
                <w:sz w:val="20"/>
                <w:szCs w:val="20"/>
              </w:rPr>
            </w:pPr>
            <w:r w:rsidRPr="00510B61">
              <w:rPr>
                <w:sz w:val="20"/>
                <w:szCs w:val="20"/>
              </w:rPr>
              <w:t>Návrh zákona (čl. II) + zákon č. 301/2005 Z. z.</w:t>
            </w:r>
          </w:p>
          <w:p w14:paraId="4A4DC557" w14:textId="77777777" w:rsidR="00AA0FE1" w:rsidRPr="00510B61" w:rsidRDefault="00AA0FE1" w:rsidP="00AA0FE1">
            <w:pPr>
              <w:jc w:val="center"/>
              <w:rPr>
                <w:sz w:val="20"/>
                <w:szCs w:val="20"/>
              </w:rPr>
            </w:pPr>
          </w:p>
          <w:p w14:paraId="2498719A" w14:textId="77777777" w:rsidR="00AA0FE1" w:rsidRPr="00510B61" w:rsidRDefault="00AA0FE1" w:rsidP="00AA0FE1">
            <w:pPr>
              <w:jc w:val="center"/>
              <w:rPr>
                <w:sz w:val="20"/>
                <w:szCs w:val="20"/>
              </w:rPr>
            </w:pPr>
          </w:p>
          <w:p w14:paraId="074ADB78" w14:textId="77777777" w:rsidR="00AA0FE1" w:rsidRPr="00510B61" w:rsidRDefault="00AA0FE1" w:rsidP="00AA0FE1">
            <w:pPr>
              <w:jc w:val="center"/>
              <w:rPr>
                <w:sz w:val="20"/>
                <w:szCs w:val="20"/>
              </w:rPr>
            </w:pPr>
          </w:p>
          <w:p w14:paraId="5DD238C0" w14:textId="77777777" w:rsidR="00AA0FE1" w:rsidRPr="00510B61" w:rsidRDefault="00AA0FE1" w:rsidP="00AA0FE1">
            <w:pPr>
              <w:jc w:val="center"/>
              <w:rPr>
                <w:sz w:val="20"/>
                <w:szCs w:val="20"/>
              </w:rPr>
            </w:pPr>
          </w:p>
          <w:p w14:paraId="64D7F364" w14:textId="77777777" w:rsidR="00DC0AAE" w:rsidRPr="00510B61" w:rsidRDefault="00DC0AAE" w:rsidP="00DC0AAE">
            <w:pPr>
              <w:jc w:val="center"/>
              <w:rPr>
                <w:sz w:val="20"/>
                <w:szCs w:val="20"/>
              </w:rPr>
            </w:pPr>
          </w:p>
          <w:p w14:paraId="4BA134C5" w14:textId="77777777" w:rsidR="00DC0AAE" w:rsidRPr="00510B61" w:rsidRDefault="00DC0AAE" w:rsidP="00DC0AAE">
            <w:pPr>
              <w:jc w:val="center"/>
              <w:rPr>
                <w:sz w:val="20"/>
                <w:szCs w:val="20"/>
              </w:rPr>
            </w:pPr>
          </w:p>
          <w:p w14:paraId="0272438F" w14:textId="77777777" w:rsidR="00DC0AAE" w:rsidRPr="00510B61" w:rsidRDefault="00DC0AAE" w:rsidP="00DC0AAE">
            <w:pPr>
              <w:jc w:val="center"/>
              <w:rPr>
                <w:sz w:val="20"/>
                <w:szCs w:val="20"/>
              </w:rPr>
            </w:pPr>
          </w:p>
          <w:p w14:paraId="74967E31" w14:textId="77777777" w:rsidR="00DC0AAE" w:rsidRPr="00510B61" w:rsidRDefault="00DC0AAE" w:rsidP="00DC0AAE">
            <w:pPr>
              <w:jc w:val="center"/>
              <w:rPr>
                <w:sz w:val="20"/>
                <w:szCs w:val="20"/>
              </w:rPr>
            </w:pPr>
          </w:p>
          <w:p w14:paraId="4C741550" w14:textId="77777777" w:rsidR="00DC0AAE" w:rsidRPr="00510B61" w:rsidRDefault="00DC0AAE" w:rsidP="00DC0AAE">
            <w:pPr>
              <w:jc w:val="center"/>
              <w:rPr>
                <w:sz w:val="20"/>
                <w:szCs w:val="20"/>
              </w:rPr>
            </w:pPr>
          </w:p>
          <w:p w14:paraId="1C62840B" w14:textId="77777777" w:rsidR="00DC0AAE" w:rsidRPr="00510B61" w:rsidRDefault="00DC0AAE" w:rsidP="00DC0AAE">
            <w:pPr>
              <w:jc w:val="center"/>
              <w:rPr>
                <w:sz w:val="20"/>
                <w:szCs w:val="20"/>
              </w:rPr>
            </w:pPr>
          </w:p>
          <w:p w14:paraId="0A7055A5" w14:textId="77777777" w:rsidR="00DC0AAE" w:rsidRPr="00510B61" w:rsidRDefault="00DC0AAE" w:rsidP="00DC0AAE">
            <w:pPr>
              <w:jc w:val="center"/>
              <w:rPr>
                <w:sz w:val="20"/>
                <w:szCs w:val="20"/>
              </w:rPr>
            </w:pPr>
          </w:p>
          <w:p w14:paraId="12923E89" w14:textId="77777777" w:rsidR="00DC0AAE" w:rsidRPr="00510B61" w:rsidRDefault="00DC0AAE" w:rsidP="00DC0AAE">
            <w:pPr>
              <w:jc w:val="center"/>
              <w:rPr>
                <w:sz w:val="20"/>
                <w:szCs w:val="20"/>
              </w:rPr>
            </w:pPr>
          </w:p>
          <w:p w14:paraId="0F75CBF7" w14:textId="77777777" w:rsidR="00DC0AAE" w:rsidRPr="00510B61" w:rsidRDefault="00DC0AAE" w:rsidP="00DC0AAE">
            <w:pPr>
              <w:jc w:val="center"/>
              <w:rPr>
                <w:sz w:val="20"/>
                <w:szCs w:val="20"/>
              </w:rPr>
            </w:pPr>
          </w:p>
          <w:p w14:paraId="351E6D11" w14:textId="77777777" w:rsidR="00DC0AAE" w:rsidRPr="00510B61" w:rsidRDefault="00DC0AAE" w:rsidP="00DC0AAE">
            <w:pPr>
              <w:jc w:val="center"/>
              <w:rPr>
                <w:sz w:val="20"/>
                <w:szCs w:val="20"/>
              </w:rPr>
            </w:pPr>
          </w:p>
          <w:p w14:paraId="6B4AF0B4" w14:textId="77777777" w:rsidR="00DC0AAE" w:rsidRPr="00510B61" w:rsidRDefault="00DC0AAE" w:rsidP="00DC0AAE">
            <w:pPr>
              <w:jc w:val="center"/>
              <w:rPr>
                <w:sz w:val="20"/>
                <w:szCs w:val="20"/>
              </w:rPr>
            </w:pPr>
          </w:p>
          <w:p w14:paraId="350106D4" w14:textId="77777777" w:rsidR="00DC0AAE" w:rsidRPr="00510B61" w:rsidRDefault="00DC0AAE" w:rsidP="00DC0AAE">
            <w:pPr>
              <w:jc w:val="center"/>
              <w:rPr>
                <w:sz w:val="20"/>
                <w:szCs w:val="20"/>
              </w:rPr>
            </w:pPr>
          </w:p>
          <w:p w14:paraId="036FB9FA" w14:textId="77777777" w:rsidR="00DC0AAE" w:rsidRPr="00510B61" w:rsidRDefault="00DC0AAE" w:rsidP="00DC0AAE">
            <w:pPr>
              <w:jc w:val="center"/>
              <w:rPr>
                <w:sz w:val="20"/>
                <w:szCs w:val="20"/>
              </w:rPr>
            </w:pPr>
          </w:p>
          <w:p w14:paraId="703E5FD1" w14:textId="77777777" w:rsidR="00DC0AAE" w:rsidRPr="00510B61" w:rsidRDefault="00DC0AAE" w:rsidP="00DC0AAE">
            <w:pPr>
              <w:jc w:val="center"/>
              <w:rPr>
                <w:sz w:val="20"/>
                <w:szCs w:val="20"/>
              </w:rPr>
            </w:pPr>
          </w:p>
          <w:p w14:paraId="23EED761" w14:textId="77777777" w:rsidR="00DC0AAE" w:rsidRPr="00510B61" w:rsidRDefault="00DC0AAE" w:rsidP="00DC0AAE">
            <w:pPr>
              <w:jc w:val="center"/>
              <w:rPr>
                <w:sz w:val="20"/>
                <w:szCs w:val="20"/>
              </w:rPr>
            </w:pPr>
          </w:p>
          <w:p w14:paraId="1CC960DC" w14:textId="77777777" w:rsidR="00DC0AAE" w:rsidRPr="00510B61" w:rsidRDefault="00DC0AAE" w:rsidP="00DC0AAE">
            <w:pPr>
              <w:jc w:val="center"/>
              <w:rPr>
                <w:sz w:val="20"/>
                <w:szCs w:val="20"/>
              </w:rPr>
            </w:pPr>
          </w:p>
          <w:p w14:paraId="7495895F" w14:textId="77777777" w:rsidR="00DC0AAE" w:rsidRPr="00510B61" w:rsidRDefault="00DC0AAE" w:rsidP="00DC0AAE">
            <w:pPr>
              <w:jc w:val="center"/>
              <w:rPr>
                <w:sz w:val="20"/>
                <w:szCs w:val="20"/>
              </w:rPr>
            </w:pPr>
          </w:p>
          <w:p w14:paraId="27C3FD38" w14:textId="77777777" w:rsidR="00DC0AAE" w:rsidRPr="00510B61" w:rsidRDefault="00DC0AAE" w:rsidP="00DC0AAE">
            <w:pPr>
              <w:jc w:val="center"/>
              <w:rPr>
                <w:sz w:val="20"/>
                <w:szCs w:val="20"/>
              </w:rPr>
            </w:pPr>
          </w:p>
          <w:p w14:paraId="24D622FD" w14:textId="77777777" w:rsidR="00DC0AAE" w:rsidRPr="00510B61" w:rsidRDefault="00DC0AAE" w:rsidP="00DC0AAE">
            <w:pPr>
              <w:jc w:val="center"/>
              <w:rPr>
                <w:sz w:val="20"/>
                <w:szCs w:val="20"/>
              </w:rPr>
            </w:pPr>
          </w:p>
          <w:p w14:paraId="46090EFD" w14:textId="77777777" w:rsidR="00DC0AAE" w:rsidRPr="00510B61" w:rsidRDefault="00DC0AAE" w:rsidP="00DC0AAE">
            <w:pPr>
              <w:jc w:val="center"/>
              <w:rPr>
                <w:sz w:val="20"/>
                <w:szCs w:val="20"/>
              </w:rPr>
            </w:pPr>
          </w:p>
          <w:p w14:paraId="6490D9E6" w14:textId="77777777" w:rsidR="00DC0AAE" w:rsidRPr="00510B61" w:rsidRDefault="00DC0AAE" w:rsidP="00DC0AAE">
            <w:pPr>
              <w:jc w:val="center"/>
              <w:rPr>
                <w:sz w:val="20"/>
                <w:szCs w:val="20"/>
              </w:rPr>
            </w:pPr>
          </w:p>
          <w:p w14:paraId="4F1F1868" w14:textId="77777777" w:rsidR="00DC0AAE" w:rsidRPr="00510B61" w:rsidRDefault="00AA0FE1" w:rsidP="00DC0AAE">
            <w:pPr>
              <w:jc w:val="center"/>
              <w:rPr>
                <w:sz w:val="20"/>
                <w:szCs w:val="20"/>
              </w:rPr>
            </w:pPr>
            <w:r w:rsidRPr="00510B61">
              <w:rPr>
                <w:sz w:val="20"/>
                <w:szCs w:val="20"/>
              </w:rPr>
              <w:t>Návrh zákona (čl. XIII)</w:t>
            </w:r>
          </w:p>
          <w:p w14:paraId="76F81CC1" w14:textId="77777777" w:rsidR="00AA0FE1" w:rsidRPr="00510B61" w:rsidRDefault="00AA0FE1" w:rsidP="00DC0AAE">
            <w:pPr>
              <w:jc w:val="center"/>
              <w:rPr>
                <w:sz w:val="20"/>
                <w:szCs w:val="20"/>
              </w:rPr>
            </w:pPr>
          </w:p>
          <w:p w14:paraId="27740330" w14:textId="77777777" w:rsidR="00AA0FE1" w:rsidRPr="00510B61" w:rsidRDefault="00AA0FE1" w:rsidP="00DC0AAE">
            <w:pPr>
              <w:jc w:val="center"/>
              <w:rPr>
                <w:sz w:val="20"/>
                <w:szCs w:val="20"/>
              </w:rPr>
            </w:pPr>
            <w:r w:rsidRPr="00510B61">
              <w:rPr>
                <w:sz w:val="20"/>
                <w:szCs w:val="20"/>
              </w:rPr>
              <w:t>Zákon č. 91/2016 Z. z.</w:t>
            </w:r>
          </w:p>
          <w:p w14:paraId="28AB11A5" w14:textId="77777777" w:rsidR="00DC0AAE" w:rsidRPr="00510B61" w:rsidRDefault="00DC0AAE" w:rsidP="00DC0AAE">
            <w:pPr>
              <w:jc w:val="center"/>
              <w:rPr>
                <w:sz w:val="20"/>
                <w:szCs w:val="20"/>
              </w:rPr>
            </w:pPr>
          </w:p>
          <w:p w14:paraId="45D0AC2D" w14:textId="77777777" w:rsidR="00DC0AAE" w:rsidRPr="00510B61" w:rsidRDefault="00DC0AAE" w:rsidP="00DC0AAE">
            <w:pPr>
              <w:jc w:val="center"/>
              <w:rPr>
                <w:sz w:val="20"/>
                <w:szCs w:val="20"/>
              </w:rPr>
            </w:pPr>
          </w:p>
          <w:p w14:paraId="716A0DE4" w14:textId="77777777" w:rsidR="00DC0AAE" w:rsidRPr="00510B61" w:rsidRDefault="00DC0AAE" w:rsidP="00DC0AAE">
            <w:pPr>
              <w:jc w:val="center"/>
              <w:rPr>
                <w:sz w:val="20"/>
                <w:szCs w:val="20"/>
              </w:rPr>
            </w:pPr>
          </w:p>
          <w:p w14:paraId="0CA3D1FA" w14:textId="77777777" w:rsidR="00DC0AAE" w:rsidRPr="00510B61" w:rsidRDefault="00DC0AAE" w:rsidP="00DC0AAE">
            <w:pPr>
              <w:jc w:val="center"/>
              <w:rPr>
                <w:sz w:val="20"/>
                <w:szCs w:val="20"/>
              </w:rPr>
            </w:pPr>
          </w:p>
          <w:p w14:paraId="03BB17E6" w14:textId="77777777" w:rsidR="00DC0AAE" w:rsidRPr="00510B61" w:rsidRDefault="00DC0AAE" w:rsidP="00DC0AAE">
            <w:pPr>
              <w:jc w:val="center"/>
              <w:rPr>
                <w:sz w:val="20"/>
                <w:szCs w:val="20"/>
              </w:rPr>
            </w:pPr>
          </w:p>
          <w:p w14:paraId="3B908F3F" w14:textId="77777777" w:rsidR="00DC0AAE" w:rsidRPr="00510B61" w:rsidRDefault="00DC0AAE" w:rsidP="00DC0AAE">
            <w:pPr>
              <w:jc w:val="center"/>
              <w:rPr>
                <w:sz w:val="20"/>
                <w:szCs w:val="20"/>
              </w:rPr>
            </w:pPr>
          </w:p>
          <w:p w14:paraId="33D442AC" w14:textId="77777777" w:rsidR="00DC0AAE" w:rsidRPr="00510B61" w:rsidRDefault="00DC0AAE" w:rsidP="00DC0AAE">
            <w:pPr>
              <w:jc w:val="center"/>
              <w:rPr>
                <w:sz w:val="20"/>
                <w:szCs w:val="20"/>
              </w:rPr>
            </w:pPr>
          </w:p>
          <w:p w14:paraId="710E91B4" w14:textId="77777777" w:rsidR="00DC0AAE" w:rsidRPr="00510B61" w:rsidRDefault="00DC0AAE" w:rsidP="00DC0AAE">
            <w:pPr>
              <w:jc w:val="center"/>
              <w:rPr>
                <w:sz w:val="20"/>
                <w:szCs w:val="20"/>
              </w:rPr>
            </w:pPr>
          </w:p>
          <w:p w14:paraId="56F8A2B2" w14:textId="77777777" w:rsidR="00DC0AAE" w:rsidRPr="00510B61" w:rsidRDefault="00DC0AAE" w:rsidP="00DC0AAE">
            <w:pPr>
              <w:jc w:val="center"/>
              <w:rPr>
                <w:sz w:val="20"/>
                <w:szCs w:val="20"/>
              </w:rPr>
            </w:pPr>
          </w:p>
          <w:p w14:paraId="1B866DB1" w14:textId="77777777" w:rsidR="00DC0AAE" w:rsidRPr="00510B61" w:rsidRDefault="00DC0AAE" w:rsidP="00DC0AAE">
            <w:pPr>
              <w:jc w:val="center"/>
              <w:rPr>
                <w:sz w:val="20"/>
                <w:szCs w:val="20"/>
              </w:rPr>
            </w:pPr>
          </w:p>
          <w:p w14:paraId="0F2AEFC7" w14:textId="77777777" w:rsidR="00DC0AAE" w:rsidRPr="00510B61" w:rsidRDefault="00DC0AAE" w:rsidP="00DC0AAE">
            <w:pPr>
              <w:jc w:val="center"/>
              <w:rPr>
                <w:sz w:val="20"/>
                <w:szCs w:val="20"/>
              </w:rPr>
            </w:pPr>
          </w:p>
          <w:p w14:paraId="7D3D5BEA" w14:textId="77777777" w:rsidR="00DC0AAE" w:rsidRPr="00510B61" w:rsidRDefault="00DC0AAE" w:rsidP="00DC0AAE">
            <w:pPr>
              <w:jc w:val="center"/>
              <w:rPr>
                <w:sz w:val="20"/>
                <w:szCs w:val="20"/>
              </w:rPr>
            </w:pPr>
          </w:p>
          <w:p w14:paraId="35FC09CF" w14:textId="77777777" w:rsidR="00DC0AAE" w:rsidRPr="00510B61" w:rsidRDefault="00DC0AAE" w:rsidP="00DC0AAE">
            <w:pPr>
              <w:jc w:val="center"/>
              <w:rPr>
                <w:sz w:val="20"/>
                <w:szCs w:val="20"/>
              </w:rPr>
            </w:pPr>
          </w:p>
          <w:p w14:paraId="21110FF6" w14:textId="77777777" w:rsidR="00DC0AAE" w:rsidRPr="00510B61" w:rsidRDefault="00DC0AAE" w:rsidP="00DC0AAE">
            <w:pPr>
              <w:jc w:val="center"/>
              <w:rPr>
                <w:sz w:val="20"/>
                <w:szCs w:val="20"/>
              </w:rPr>
            </w:pPr>
          </w:p>
          <w:p w14:paraId="269E07F7" w14:textId="77777777" w:rsidR="00DC0AAE" w:rsidRPr="00510B61" w:rsidRDefault="00DC0AAE" w:rsidP="00DC0AAE">
            <w:pPr>
              <w:jc w:val="center"/>
              <w:rPr>
                <w:sz w:val="20"/>
                <w:szCs w:val="20"/>
              </w:rPr>
            </w:pPr>
          </w:p>
          <w:p w14:paraId="17A46008" w14:textId="77777777" w:rsidR="00DC0AAE" w:rsidRPr="00510B61" w:rsidRDefault="00DC0AAE" w:rsidP="00DC0AAE">
            <w:pPr>
              <w:jc w:val="center"/>
              <w:rPr>
                <w:sz w:val="20"/>
                <w:szCs w:val="20"/>
              </w:rPr>
            </w:pPr>
          </w:p>
          <w:p w14:paraId="1804C975" w14:textId="77777777" w:rsidR="00DC0AAE" w:rsidRPr="00510B61" w:rsidRDefault="00DC0AAE" w:rsidP="00DC0AAE">
            <w:pPr>
              <w:jc w:val="center"/>
              <w:rPr>
                <w:sz w:val="20"/>
                <w:szCs w:val="20"/>
              </w:rPr>
            </w:pPr>
          </w:p>
          <w:p w14:paraId="0AB149FA" w14:textId="77777777" w:rsidR="00DC0AAE" w:rsidRPr="00510B61" w:rsidRDefault="00DC0AAE" w:rsidP="00DC0AAE">
            <w:pPr>
              <w:jc w:val="center"/>
              <w:rPr>
                <w:sz w:val="20"/>
                <w:szCs w:val="20"/>
              </w:rPr>
            </w:pPr>
          </w:p>
          <w:p w14:paraId="4E6F9F56" w14:textId="77777777" w:rsidR="00DC0AAE" w:rsidRPr="00510B61" w:rsidRDefault="00DC0AAE" w:rsidP="00DC0AAE">
            <w:pPr>
              <w:jc w:val="center"/>
              <w:rPr>
                <w:sz w:val="20"/>
                <w:szCs w:val="20"/>
              </w:rPr>
            </w:pPr>
          </w:p>
          <w:p w14:paraId="2B4083D4" w14:textId="77777777" w:rsidR="00DC0AAE" w:rsidRPr="00510B61" w:rsidRDefault="00DC0AAE" w:rsidP="00DC0AAE">
            <w:pPr>
              <w:jc w:val="center"/>
              <w:rPr>
                <w:sz w:val="20"/>
                <w:szCs w:val="20"/>
              </w:rPr>
            </w:pPr>
          </w:p>
          <w:p w14:paraId="650E30D5" w14:textId="77777777" w:rsidR="00DC0AAE" w:rsidRPr="00510B61" w:rsidRDefault="00DC0AAE" w:rsidP="00DC0AAE">
            <w:pPr>
              <w:jc w:val="center"/>
              <w:rPr>
                <w:sz w:val="20"/>
                <w:szCs w:val="20"/>
              </w:rPr>
            </w:pPr>
          </w:p>
          <w:p w14:paraId="6C744CE5" w14:textId="77777777" w:rsidR="00DC0AAE" w:rsidRPr="00510B61" w:rsidRDefault="00DC0AAE" w:rsidP="00DC0AAE">
            <w:pPr>
              <w:jc w:val="center"/>
              <w:rPr>
                <w:sz w:val="20"/>
                <w:szCs w:val="20"/>
              </w:rPr>
            </w:pPr>
          </w:p>
          <w:p w14:paraId="44B6CE26" w14:textId="77777777" w:rsidR="00DC0AAE" w:rsidRPr="00510B61" w:rsidRDefault="00DC0AAE" w:rsidP="00DC0AAE">
            <w:pPr>
              <w:jc w:val="center"/>
              <w:rPr>
                <w:sz w:val="20"/>
                <w:szCs w:val="20"/>
              </w:rPr>
            </w:pPr>
          </w:p>
          <w:p w14:paraId="340F6371" w14:textId="77777777" w:rsidR="00DC0AAE" w:rsidRPr="00510B61" w:rsidRDefault="00DC0AAE" w:rsidP="00DC0AAE">
            <w:pPr>
              <w:jc w:val="center"/>
              <w:rPr>
                <w:sz w:val="20"/>
                <w:szCs w:val="20"/>
              </w:rPr>
            </w:pPr>
          </w:p>
          <w:p w14:paraId="4D66C582" w14:textId="77777777" w:rsidR="00DC0AAE" w:rsidRPr="00510B61" w:rsidRDefault="00DC0AAE" w:rsidP="00DC0AAE">
            <w:pPr>
              <w:jc w:val="center"/>
              <w:rPr>
                <w:sz w:val="20"/>
                <w:szCs w:val="20"/>
              </w:rPr>
            </w:pPr>
          </w:p>
          <w:p w14:paraId="7AB3F5CC" w14:textId="77777777" w:rsidR="00DC0AAE" w:rsidRPr="00510B61" w:rsidRDefault="00DC0AAE" w:rsidP="00DC0AAE">
            <w:pPr>
              <w:jc w:val="center"/>
              <w:rPr>
                <w:sz w:val="20"/>
                <w:szCs w:val="20"/>
              </w:rPr>
            </w:pPr>
          </w:p>
          <w:p w14:paraId="64E990B0" w14:textId="77777777" w:rsidR="00DC0AAE" w:rsidRPr="00510B61" w:rsidRDefault="00DC0AAE" w:rsidP="00DC0AAE">
            <w:pPr>
              <w:rPr>
                <w:sz w:val="20"/>
                <w:szCs w:val="20"/>
              </w:rPr>
            </w:pPr>
          </w:p>
          <w:p w14:paraId="6F609A42" w14:textId="77777777" w:rsidR="00DC0AAE" w:rsidRPr="00510B61" w:rsidRDefault="00DC0AAE" w:rsidP="00DC0AAE">
            <w:pPr>
              <w:rPr>
                <w:sz w:val="20"/>
                <w:szCs w:val="20"/>
              </w:rPr>
            </w:pPr>
          </w:p>
          <w:p w14:paraId="680ACC83" w14:textId="77777777" w:rsidR="00DC0AAE" w:rsidRPr="00510B61" w:rsidRDefault="00DC0AAE" w:rsidP="00DC0AAE">
            <w:pPr>
              <w:rPr>
                <w:sz w:val="20"/>
                <w:szCs w:val="20"/>
              </w:rPr>
            </w:pPr>
          </w:p>
          <w:p w14:paraId="0154A538" w14:textId="77777777" w:rsidR="00DC0AAE" w:rsidRPr="00510B61" w:rsidRDefault="00DC0AAE" w:rsidP="00DC0AAE">
            <w:pPr>
              <w:rPr>
                <w:sz w:val="20"/>
                <w:szCs w:val="20"/>
              </w:rPr>
            </w:pPr>
          </w:p>
          <w:p w14:paraId="275310D7" w14:textId="77777777" w:rsidR="00DC0AAE" w:rsidRPr="00510B61" w:rsidRDefault="00DC0AAE" w:rsidP="00DC0AAE">
            <w:pPr>
              <w:rPr>
                <w:sz w:val="20"/>
                <w:szCs w:val="20"/>
              </w:rPr>
            </w:pPr>
          </w:p>
          <w:p w14:paraId="38B9C420" w14:textId="77777777" w:rsidR="00DC0AAE" w:rsidRPr="00510B61" w:rsidRDefault="00DC0AAE" w:rsidP="00DC0AAE">
            <w:pPr>
              <w:jc w:val="center"/>
              <w:rPr>
                <w:sz w:val="20"/>
                <w:szCs w:val="20"/>
              </w:rPr>
            </w:pPr>
          </w:p>
          <w:p w14:paraId="49A5D18F" w14:textId="77777777" w:rsidR="00DC0AAE" w:rsidRPr="00510B61" w:rsidRDefault="00DC0AAE" w:rsidP="00DC0AAE">
            <w:pPr>
              <w:jc w:val="center"/>
              <w:rPr>
                <w:sz w:val="20"/>
                <w:szCs w:val="20"/>
              </w:rPr>
            </w:pPr>
          </w:p>
          <w:p w14:paraId="79653981" w14:textId="77777777" w:rsidR="00DC0AAE" w:rsidRPr="00510B61" w:rsidDel="009B29A9" w:rsidRDefault="00DC0AAE" w:rsidP="00DC0AAE">
            <w:pPr>
              <w:jc w:val="center"/>
              <w:rPr>
                <w:sz w:val="20"/>
                <w:szCs w:val="20"/>
              </w:rPr>
            </w:pPr>
          </w:p>
        </w:tc>
        <w:tc>
          <w:tcPr>
            <w:tcW w:w="850" w:type="dxa"/>
          </w:tcPr>
          <w:p w14:paraId="3B5C12E8" w14:textId="77777777" w:rsidR="00DC0AAE" w:rsidRPr="00510B61" w:rsidRDefault="00DC0AAE" w:rsidP="00DC0AAE">
            <w:pPr>
              <w:jc w:val="center"/>
              <w:rPr>
                <w:sz w:val="20"/>
                <w:szCs w:val="20"/>
              </w:rPr>
            </w:pPr>
            <w:r w:rsidRPr="00510B61">
              <w:rPr>
                <w:sz w:val="20"/>
                <w:szCs w:val="20"/>
              </w:rPr>
              <w:lastRenderedPageBreak/>
              <w:t>§: 58</w:t>
            </w:r>
          </w:p>
          <w:p w14:paraId="564E30A9" w14:textId="77777777" w:rsidR="00DC0AAE" w:rsidRPr="00510B61" w:rsidRDefault="00DC0AAE" w:rsidP="00DC0AAE">
            <w:pPr>
              <w:jc w:val="center"/>
              <w:rPr>
                <w:sz w:val="20"/>
                <w:szCs w:val="20"/>
              </w:rPr>
            </w:pPr>
            <w:r w:rsidRPr="00510B61">
              <w:rPr>
                <w:sz w:val="20"/>
                <w:szCs w:val="20"/>
              </w:rPr>
              <w:t>O: 1</w:t>
            </w:r>
          </w:p>
          <w:p w14:paraId="10ADB032" w14:textId="77777777" w:rsidR="00DC0AAE" w:rsidRPr="00510B61" w:rsidRDefault="00DC0AAE" w:rsidP="00DC0AAE">
            <w:pPr>
              <w:jc w:val="center"/>
              <w:rPr>
                <w:sz w:val="20"/>
                <w:szCs w:val="20"/>
              </w:rPr>
            </w:pPr>
          </w:p>
          <w:p w14:paraId="724D17BF" w14:textId="77777777" w:rsidR="00DC0AAE" w:rsidRPr="00510B61" w:rsidRDefault="00DC0AAE" w:rsidP="00DC0AAE">
            <w:pPr>
              <w:jc w:val="center"/>
              <w:rPr>
                <w:sz w:val="20"/>
                <w:szCs w:val="20"/>
              </w:rPr>
            </w:pPr>
          </w:p>
          <w:p w14:paraId="1294F353" w14:textId="77777777" w:rsidR="00DC0AAE" w:rsidRPr="00510B61" w:rsidRDefault="00DC0AAE" w:rsidP="00DC0AAE">
            <w:pPr>
              <w:jc w:val="center"/>
              <w:rPr>
                <w:sz w:val="20"/>
                <w:szCs w:val="20"/>
              </w:rPr>
            </w:pPr>
          </w:p>
          <w:p w14:paraId="77477138" w14:textId="77777777" w:rsidR="00DC0AAE" w:rsidRPr="00510B61" w:rsidRDefault="00DC0AAE" w:rsidP="00DC0AAE">
            <w:pPr>
              <w:jc w:val="center"/>
              <w:rPr>
                <w:sz w:val="20"/>
                <w:szCs w:val="20"/>
              </w:rPr>
            </w:pPr>
          </w:p>
          <w:p w14:paraId="0ACF68C8" w14:textId="77777777" w:rsidR="00DC0AAE" w:rsidRPr="00510B61" w:rsidRDefault="00DC0AAE" w:rsidP="00DC0AAE">
            <w:pPr>
              <w:rPr>
                <w:sz w:val="20"/>
                <w:szCs w:val="20"/>
              </w:rPr>
            </w:pPr>
          </w:p>
          <w:p w14:paraId="51F388D0" w14:textId="77777777" w:rsidR="00DC0AAE" w:rsidRPr="00510B61" w:rsidRDefault="00DC0AAE" w:rsidP="00DC0AAE">
            <w:pPr>
              <w:rPr>
                <w:sz w:val="20"/>
                <w:szCs w:val="20"/>
              </w:rPr>
            </w:pPr>
          </w:p>
          <w:p w14:paraId="06D46A55" w14:textId="77777777" w:rsidR="00DC0AAE" w:rsidRPr="00510B61" w:rsidRDefault="00DC0AAE" w:rsidP="00DC0AAE">
            <w:pPr>
              <w:rPr>
                <w:sz w:val="20"/>
                <w:szCs w:val="20"/>
              </w:rPr>
            </w:pPr>
          </w:p>
          <w:p w14:paraId="00F5883B" w14:textId="77777777" w:rsidR="00DC0AAE" w:rsidRPr="00510B61" w:rsidRDefault="00DC0AAE" w:rsidP="00DC0AAE">
            <w:pPr>
              <w:jc w:val="center"/>
              <w:rPr>
                <w:sz w:val="20"/>
                <w:szCs w:val="20"/>
              </w:rPr>
            </w:pPr>
            <w:r w:rsidRPr="00510B61">
              <w:rPr>
                <w:sz w:val="20"/>
                <w:szCs w:val="20"/>
              </w:rPr>
              <w:t>§: 58</w:t>
            </w:r>
          </w:p>
          <w:p w14:paraId="6677FE4C" w14:textId="77777777" w:rsidR="00DC0AAE" w:rsidRPr="00510B61" w:rsidRDefault="00DC0AAE" w:rsidP="00DC0AAE">
            <w:pPr>
              <w:jc w:val="center"/>
              <w:rPr>
                <w:sz w:val="20"/>
                <w:szCs w:val="20"/>
              </w:rPr>
            </w:pPr>
            <w:r w:rsidRPr="00510B61">
              <w:rPr>
                <w:sz w:val="20"/>
                <w:szCs w:val="20"/>
              </w:rPr>
              <w:t>O: 2, 3</w:t>
            </w:r>
          </w:p>
          <w:p w14:paraId="246392A9" w14:textId="77777777" w:rsidR="00DC0AAE" w:rsidRPr="00510B61" w:rsidRDefault="00DC0AAE" w:rsidP="00DC0AAE">
            <w:pPr>
              <w:jc w:val="center"/>
              <w:rPr>
                <w:sz w:val="20"/>
                <w:szCs w:val="20"/>
              </w:rPr>
            </w:pPr>
          </w:p>
          <w:p w14:paraId="1AFE35AA" w14:textId="77777777" w:rsidR="00DC0AAE" w:rsidRPr="00510B61" w:rsidRDefault="00DC0AAE" w:rsidP="00DC0AAE">
            <w:pPr>
              <w:jc w:val="center"/>
              <w:rPr>
                <w:sz w:val="20"/>
                <w:szCs w:val="20"/>
              </w:rPr>
            </w:pPr>
          </w:p>
          <w:p w14:paraId="255D6D30" w14:textId="77777777" w:rsidR="00DC0AAE" w:rsidRPr="00510B61" w:rsidRDefault="00DC0AAE" w:rsidP="00DC0AAE">
            <w:pPr>
              <w:jc w:val="center"/>
              <w:rPr>
                <w:sz w:val="20"/>
                <w:szCs w:val="20"/>
              </w:rPr>
            </w:pPr>
          </w:p>
          <w:p w14:paraId="0C328748" w14:textId="77777777" w:rsidR="00DC0AAE" w:rsidRPr="00510B61" w:rsidRDefault="00DC0AAE" w:rsidP="00DC0AAE">
            <w:pPr>
              <w:jc w:val="center"/>
              <w:rPr>
                <w:sz w:val="20"/>
                <w:szCs w:val="20"/>
              </w:rPr>
            </w:pPr>
          </w:p>
          <w:p w14:paraId="097C9B84" w14:textId="77777777" w:rsidR="00DC0AAE" w:rsidRPr="00510B61" w:rsidRDefault="00DC0AAE" w:rsidP="00DC0AAE">
            <w:pPr>
              <w:jc w:val="center"/>
              <w:rPr>
                <w:sz w:val="20"/>
                <w:szCs w:val="20"/>
              </w:rPr>
            </w:pPr>
          </w:p>
          <w:p w14:paraId="0C66DFF0" w14:textId="77777777" w:rsidR="00DC0AAE" w:rsidRPr="00510B61" w:rsidRDefault="00DC0AAE" w:rsidP="00DC0AAE">
            <w:pPr>
              <w:jc w:val="center"/>
              <w:rPr>
                <w:sz w:val="20"/>
                <w:szCs w:val="20"/>
              </w:rPr>
            </w:pPr>
          </w:p>
          <w:p w14:paraId="61A9AA84" w14:textId="77777777" w:rsidR="00DC0AAE" w:rsidRPr="00510B61" w:rsidRDefault="00DC0AAE" w:rsidP="00DC0AAE">
            <w:pPr>
              <w:jc w:val="center"/>
              <w:rPr>
                <w:sz w:val="20"/>
                <w:szCs w:val="20"/>
              </w:rPr>
            </w:pPr>
          </w:p>
          <w:p w14:paraId="44FF69DD" w14:textId="77777777" w:rsidR="00DC0AAE" w:rsidRPr="00510B61" w:rsidRDefault="00DC0AAE" w:rsidP="00DC0AAE">
            <w:pPr>
              <w:jc w:val="center"/>
              <w:rPr>
                <w:sz w:val="20"/>
                <w:szCs w:val="20"/>
              </w:rPr>
            </w:pPr>
          </w:p>
          <w:p w14:paraId="158D09F2" w14:textId="77777777" w:rsidR="00DC0AAE" w:rsidRPr="00510B61" w:rsidRDefault="00DC0AAE" w:rsidP="00DC0AAE">
            <w:pPr>
              <w:jc w:val="center"/>
              <w:rPr>
                <w:sz w:val="20"/>
                <w:szCs w:val="20"/>
              </w:rPr>
            </w:pPr>
          </w:p>
          <w:p w14:paraId="5EC34767" w14:textId="77777777" w:rsidR="00DC0AAE" w:rsidRPr="00510B61" w:rsidRDefault="00DC0AAE" w:rsidP="00DC0AAE">
            <w:pPr>
              <w:jc w:val="center"/>
              <w:rPr>
                <w:sz w:val="20"/>
                <w:szCs w:val="20"/>
              </w:rPr>
            </w:pPr>
          </w:p>
          <w:p w14:paraId="049726FE" w14:textId="77777777" w:rsidR="00DC0AAE" w:rsidRPr="00510B61" w:rsidRDefault="00DC0AAE" w:rsidP="00DC0AAE">
            <w:pPr>
              <w:jc w:val="center"/>
              <w:rPr>
                <w:sz w:val="20"/>
                <w:szCs w:val="20"/>
              </w:rPr>
            </w:pPr>
          </w:p>
          <w:p w14:paraId="35BF9951" w14:textId="77777777" w:rsidR="00DC0AAE" w:rsidRPr="00510B61" w:rsidRDefault="00DC0AAE" w:rsidP="00DC0AAE">
            <w:pPr>
              <w:jc w:val="center"/>
              <w:rPr>
                <w:sz w:val="20"/>
                <w:szCs w:val="20"/>
              </w:rPr>
            </w:pPr>
          </w:p>
          <w:p w14:paraId="1269975D" w14:textId="77777777" w:rsidR="00DC0AAE" w:rsidRPr="00510B61" w:rsidRDefault="00DC0AAE" w:rsidP="00DC0AAE">
            <w:pPr>
              <w:jc w:val="center"/>
              <w:rPr>
                <w:sz w:val="20"/>
                <w:szCs w:val="20"/>
              </w:rPr>
            </w:pPr>
          </w:p>
          <w:p w14:paraId="77E08394" w14:textId="77777777" w:rsidR="00DC0AAE" w:rsidRPr="00510B61" w:rsidRDefault="00DC0AAE" w:rsidP="00DC0AAE">
            <w:pPr>
              <w:jc w:val="center"/>
              <w:rPr>
                <w:sz w:val="20"/>
                <w:szCs w:val="20"/>
              </w:rPr>
            </w:pPr>
          </w:p>
          <w:p w14:paraId="7B24B8D4" w14:textId="77777777" w:rsidR="00DC0AAE" w:rsidRPr="00510B61" w:rsidRDefault="00DC0AAE" w:rsidP="00DC0AAE">
            <w:pPr>
              <w:jc w:val="center"/>
              <w:rPr>
                <w:sz w:val="20"/>
                <w:szCs w:val="20"/>
              </w:rPr>
            </w:pPr>
          </w:p>
          <w:p w14:paraId="4AD384CA" w14:textId="77777777" w:rsidR="00DC0AAE" w:rsidRPr="00510B61" w:rsidRDefault="00DC0AAE" w:rsidP="00DC0AAE">
            <w:pPr>
              <w:jc w:val="center"/>
              <w:rPr>
                <w:sz w:val="20"/>
                <w:szCs w:val="20"/>
              </w:rPr>
            </w:pPr>
          </w:p>
          <w:p w14:paraId="2F9A2941" w14:textId="77777777" w:rsidR="00DC0AAE" w:rsidRPr="00510B61" w:rsidRDefault="00DC0AAE" w:rsidP="00DC0AAE">
            <w:pPr>
              <w:jc w:val="center"/>
              <w:rPr>
                <w:sz w:val="20"/>
                <w:szCs w:val="20"/>
              </w:rPr>
            </w:pPr>
          </w:p>
          <w:p w14:paraId="482D5D5B" w14:textId="77777777" w:rsidR="00DC0AAE" w:rsidRPr="00510B61" w:rsidRDefault="00DC0AAE" w:rsidP="00DC0AAE">
            <w:pPr>
              <w:jc w:val="center"/>
              <w:rPr>
                <w:sz w:val="20"/>
                <w:szCs w:val="20"/>
              </w:rPr>
            </w:pPr>
          </w:p>
          <w:p w14:paraId="0F63557C" w14:textId="77777777" w:rsidR="00DC0AAE" w:rsidRPr="00510B61" w:rsidRDefault="00DC0AAE" w:rsidP="00DC0AAE">
            <w:pPr>
              <w:jc w:val="center"/>
              <w:rPr>
                <w:sz w:val="20"/>
                <w:szCs w:val="20"/>
              </w:rPr>
            </w:pPr>
          </w:p>
          <w:p w14:paraId="70D33F53" w14:textId="77777777" w:rsidR="00DC0AAE" w:rsidRPr="00510B61" w:rsidRDefault="00DC0AAE" w:rsidP="00DC0AAE">
            <w:pPr>
              <w:jc w:val="center"/>
              <w:rPr>
                <w:sz w:val="20"/>
                <w:szCs w:val="20"/>
              </w:rPr>
            </w:pPr>
          </w:p>
          <w:p w14:paraId="733145B7" w14:textId="77777777" w:rsidR="00DC0AAE" w:rsidRPr="00510B61" w:rsidRDefault="00DC0AAE" w:rsidP="00DC0AAE">
            <w:pPr>
              <w:jc w:val="center"/>
              <w:rPr>
                <w:sz w:val="20"/>
                <w:szCs w:val="20"/>
              </w:rPr>
            </w:pPr>
          </w:p>
          <w:p w14:paraId="444C7358" w14:textId="77777777" w:rsidR="00DC0AAE" w:rsidRPr="00510B61" w:rsidRDefault="00DC0AAE" w:rsidP="00DC0AAE">
            <w:pPr>
              <w:jc w:val="center"/>
              <w:rPr>
                <w:sz w:val="20"/>
                <w:szCs w:val="20"/>
              </w:rPr>
            </w:pPr>
          </w:p>
          <w:p w14:paraId="43F1C62B" w14:textId="77777777" w:rsidR="00DC0AAE" w:rsidRPr="00510B61" w:rsidRDefault="00DC0AAE" w:rsidP="00DC0AAE">
            <w:pPr>
              <w:jc w:val="center"/>
              <w:rPr>
                <w:sz w:val="20"/>
                <w:szCs w:val="20"/>
              </w:rPr>
            </w:pPr>
          </w:p>
          <w:p w14:paraId="2D4C393D" w14:textId="77777777" w:rsidR="00DC0AAE" w:rsidRPr="00510B61" w:rsidRDefault="00DC0AAE" w:rsidP="00DC0AAE">
            <w:pPr>
              <w:jc w:val="center"/>
              <w:rPr>
                <w:sz w:val="20"/>
                <w:szCs w:val="20"/>
              </w:rPr>
            </w:pPr>
          </w:p>
          <w:p w14:paraId="603C95ED" w14:textId="77777777" w:rsidR="00DC0AAE" w:rsidRPr="00510B61" w:rsidRDefault="00DC0AAE" w:rsidP="00DC0AAE">
            <w:pPr>
              <w:jc w:val="center"/>
              <w:rPr>
                <w:sz w:val="20"/>
                <w:szCs w:val="20"/>
              </w:rPr>
            </w:pPr>
          </w:p>
          <w:p w14:paraId="0F508ADB" w14:textId="77777777" w:rsidR="00DC0AAE" w:rsidRPr="00510B61" w:rsidRDefault="00DC0AAE" w:rsidP="00DC0AAE">
            <w:pPr>
              <w:jc w:val="center"/>
              <w:rPr>
                <w:sz w:val="20"/>
                <w:szCs w:val="20"/>
              </w:rPr>
            </w:pPr>
          </w:p>
          <w:p w14:paraId="1FEB9A4C" w14:textId="77777777" w:rsidR="00DC0AAE" w:rsidRPr="00510B61" w:rsidRDefault="00DC0AAE" w:rsidP="00DC0AAE">
            <w:pPr>
              <w:jc w:val="center"/>
              <w:rPr>
                <w:sz w:val="20"/>
                <w:szCs w:val="20"/>
              </w:rPr>
            </w:pPr>
          </w:p>
          <w:p w14:paraId="2C8B2BEE" w14:textId="77777777" w:rsidR="00DC0AAE" w:rsidRPr="00510B61" w:rsidRDefault="00DC0AAE" w:rsidP="00DC0AAE">
            <w:pPr>
              <w:jc w:val="center"/>
              <w:rPr>
                <w:sz w:val="20"/>
                <w:szCs w:val="20"/>
              </w:rPr>
            </w:pPr>
          </w:p>
          <w:p w14:paraId="72210686" w14:textId="77777777" w:rsidR="00DC0AAE" w:rsidRPr="00510B61" w:rsidRDefault="00DC0AAE" w:rsidP="00DC0AAE">
            <w:pPr>
              <w:jc w:val="center"/>
              <w:rPr>
                <w:sz w:val="20"/>
                <w:szCs w:val="20"/>
              </w:rPr>
            </w:pPr>
          </w:p>
          <w:p w14:paraId="7804444D" w14:textId="77777777" w:rsidR="00DC0AAE" w:rsidRPr="00510B61" w:rsidRDefault="00DC0AAE" w:rsidP="00DC0AAE">
            <w:pPr>
              <w:jc w:val="center"/>
              <w:rPr>
                <w:sz w:val="20"/>
                <w:szCs w:val="20"/>
              </w:rPr>
            </w:pPr>
          </w:p>
          <w:p w14:paraId="56BD4777" w14:textId="77777777" w:rsidR="00DC0AAE" w:rsidRPr="00510B61" w:rsidRDefault="00DC0AAE" w:rsidP="00DC0AAE">
            <w:pPr>
              <w:jc w:val="center"/>
              <w:rPr>
                <w:sz w:val="20"/>
                <w:szCs w:val="20"/>
              </w:rPr>
            </w:pPr>
          </w:p>
          <w:p w14:paraId="366B860F" w14:textId="77777777" w:rsidR="00DC0AAE" w:rsidRPr="00510B61" w:rsidRDefault="00DC0AAE" w:rsidP="00DC0AAE">
            <w:pPr>
              <w:jc w:val="center"/>
              <w:rPr>
                <w:sz w:val="20"/>
                <w:szCs w:val="20"/>
              </w:rPr>
            </w:pPr>
          </w:p>
          <w:p w14:paraId="5602C185" w14:textId="77777777" w:rsidR="00DC0AAE" w:rsidRPr="00510B61" w:rsidRDefault="00DC0AAE" w:rsidP="00DC0AAE">
            <w:pPr>
              <w:jc w:val="center"/>
              <w:rPr>
                <w:sz w:val="20"/>
                <w:szCs w:val="20"/>
              </w:rPr>
            </w:pPr>
          </w:p>
          <w:p w14:paraId="42C6DD83" w14:textId="77777777" w:rsidR="00DC0AAE" w:rsidRPr="00510B61" w:rsidRDefault="00DC0AAE" w:rsidP="00DC0AAE">
            <w:pPr>
              <w:jc w:val="center"/>
              <w:rPr>
                <w:sz w:val="20"/>
                <w:szCs w:val="20"/>
              </w:rPr>
            </w:pPr>
          </w:p>
          <w:p w14:paraId="622CCE64" w14:textId="77777777" w:rsidR="00DC0AAE" w:rsidRPr="00510B61" w:rsidRDefault="00DC0AAE" w:rsidP="00DC0AAE">
            <w:pPr>
              <w:jc w:val="center"/>
              <w:rPr>
                <w:sz w:val="20"/>
                <w:szCs w:val="20"/>
              </w:rPr>
            </w:pPr>
          </w:p>
          <w:p w14:paraId="6BF6D06E" w14:textId="77777777" w:rsidR="00DC0AAE" w:rsidRPr="00510B61" w:rsidRDefault="00DC0AAE" w:rsidP="00DC0AAE">
            <w:pPr>
              <w:jc w:val="center"/>
              <w:rPr>
                <w:sz w:val="20"/>
                <w:szCs w:val="20"/>
              </w:rPr>
            </w:pPr>
          </w:p>
          <w:p w14:paraId="76A700B2" w14:textId="77777777" w:rsidR="00DC0AAE" w:rsidRPr="00510B61" w:rsidRDefault="00DC0AAE" w:rsidP="00DC0AAE">
            <w:pPr>
              <w:jc w:val="center"/>
              <w:rPr>
                <w:sz w:val="20"/>
                <w:szCs w:val="20"/>
              </w:rPr>
            </w:pPr>
          </w:p>
          <w:p w14:paraId="7FD2ACDD" w14:textId="77777777" w:rsidR="00DC0AAE" w:rsidRPr="00510B61" w:rsidRDefault="00DC0AAE" w:rsidP="00DC0AAE">
            <w:pPr>
              <w:jc w:val="center"/>
              <w:rPr>
                <w:sz w:val="20"/>
                <w:szCs w:val="20"/>
              </w:rPr>
            </w:pPr>
          </w:p>
          <w:p w14:paraId="503E9265" w14:textId="77777777" w:rsidR="00DC0AAE" w:rsidRPr="00510B61" w:rsidRDefault="00DC0AAE" w:rsidP="00DC0AAE">
            <w:pPr>
              <w:jc w:val="center"/>
              <w:rPr>
                <w:sz w:val="20"/>
                <w:szCs w:val="20"/>
              </w:rPr>
            </w:pPr>
          </w:p>
          <w:p w14:paraId="0B830D21" w14:textId="77777777" w:rsidR="00DC0AAE" w:rsidRPr="00510B61" w:rsidRDefault="00DC0AAE" w:rsidP="00DC0AAE">
            <w:pPr>
              <w:jc w:val="center"/>
              <w:rPr>
                <w:sz w:val="20"/>
                <w:szCs w:val="20"/>
              </w:rPr>
            </w:pPr>
          </w:p>
          <w:p w14:paraId="3D9B55B3" w14:textId="77777777" w:rsidR="00DC0AAE" w:rsidRPr="00510B61" w:rsidRDefault="00DC0AAE" w:rsidP="00DC0AAE">
            <w:pPr>
              <w:jc w:val="center"/>
              <w:rPr>
                <w:sz w:val="20"/>
                <w:szCs w:val="20"/>
              </w:rPr>
            </w:pPr>
          </w:p>
          <w:p w14:paraId="0B337C09" w14:textId="77777777" w:rsidR="00DC0AAE" w:rsidRPr="00510B61" w:rsidRDefault="00DC0AAE" w:rsidP="00DC0AAE">
            <w:pPr>
              <w:jc w:val="center"/>
              <w:rPr>
                <w:sz w:val="20"/>
                <w:szCs w:val="20"/>
              </w:rPr>
            </w:pPr>
          </w:p>
          <w:p w14:paraId="512A2E19" w14:textId="77777777" w:rsidR="00DC0AAE" w:rsidRPr="00510B61" w:rsidRDefault="00DC0AAE" w:rsidP="00DC0AAE">
            <w:pPr>
              <w:jc w:val="center"/>
              <w:rPr>
                <w:sz w:val="20"/>
                <w:szCs w:val="20"/>
              </w:rPr>
            </w:pPr>
          </w:p>
          <w:p w14:paraId="5A376433" w14:textId="77777777" w:rsidR="00DC0AAE" w:rsidRPr="00510B61" w:rsidRDefault="00DC0AAE" w:rsidP="00DC0AAE">
            <w:pPr>
              <w:jc w:val="center"/>
              <w:rPr>
                <w:sz w:val="20"/>
                <w:szCs w:val="20"/>
              </w:rPr>
            </w:pPr>
          </w:p>
          <w:p w14:paraId="1A0BE0AE" w14:textId="77777777" w:rsidR="00DC0AAE" w:rsidRPr="00510B61" w:rsidRDefault="00DC0AAE" w:rsidP="00DC0AAE">
            <w:pPr>
              <w:jc w:val="center"/>
              <w:rPr>
                <w:sz w:val="20"/>
                <w:szCs w:val="20"/>
              </w:rPr>
            </w:pPr>
          </w:p>
          <w:p w14:paraId="54B7391E" w14:textId="77777777" w:rsidR="00DC0AAE" w:rsidRPr="00510B61" w:rsidRDefault="00DC0AAE" w:rsidP="00DC0AAE">
            <w:pPr>
              <w:jc w:val="center"/>
              <w:rPr>
                <w:sz w:val="20"/>
                <w:szCs w:val="20"/>
              </w:rPr>
            </w:pPr>
          </w:p>
          <w:p w14:paraId="14171FCC" w14:textId="77777777" w:rsidR="00DC0AAE" w:rsidRPr="00510B61" w:rsidRDefault="00DC0AAE" w:rsidP="00DC0AAE">
            <w:pPr>
              <w:jc w:val="center"/>
              <w:rPr>
                <w:sz w:val="20"/>
                <w:szCs w:val="20"/>
              </w:rPr>
            </w:pPr>
          </w:p>
          <w:p w14:paraId="562B9E2A" w14:textId="77777777" w:rsidR="00DC0AAE" w:rsidRPr="00510B61" w:rsidRDefault="00DC0AAE" w:rsidP="00DC0AAE">
            <w:pPr>
              <w:jc w:val="center"/>
              <w:rPr>
                <w:sz w:val="20"/>
                <w:szCs w:val="20"/>
              </w:rPr>
            </w:pPr>
          </w:p>
          <w:p w14:paraId="625F8EEB" w14:textId="77777777" w:rsidR="00DC0AAE" w:rsidRPr="00510B61" w:rsidRDefault="00DC0AAE" w:rsidP="00DC0AAE">
            <w:pPr>
              <w:jc w:val="center"/>
              <w:rPr>
                <w:sz w:val="20"/>
                <w:szCs w:val="20"/>
              </w:rPr>
            </w:pPr>
          </w:p>
          <w:p w14:paraId="06FAA929" w14:textId="77777777" w:rsidR="00DC0AAE" w:rsidRPr="00510B61" w:rsidRDefault="00DC0AAE" w:rsidP="00DC0AAE">
            <w:pPr>
              <w:jc w:val="center"/>
              <w:rPr>
                <w:sz w:val="20"/>
                <w:szCs w:val="20"/>
              </w:rPr>
            </w:pPr>
          </w:p>
          <w:p w14:paraId="593850ED" w14:textId="77777777" w:rsidR="00DC0AAE" w:rsidRPr="00510B61" w:rsidRDefault="00DC0AAE" w:rsidP="00DC0AAE">
            <w:pPr>
              <w:jc w:val="center"/>
              <w:rPr>
                <w:sz w:val="20"/>
                <w:szCs w:val="20"/>
              </w:rPr>
            </w:pPr>
          </w:p>
          <w:p w14:paraId="6085756E" w14:textId="77777777" w:rsidR="00DC0AAE" w:rsidRPr="00510B61" w:rsidRDefault="00DC0AAE" w:rsidP="00DC0AAE">
            <w:pPr>
              <w:jc w:val="center"/>
              <w:rPr>
                <w:sz w:val="20"/>
                <w:szCs w:val="20"/>
              </w:rPr>
            </w:pPr>
          </w:p>
          <w:p w14:paraId="7AF6D4EC" w14:textId="77777777" w:rsidR="00DC0AAE" w:rsidRPr="00510B61" w:rsidRDefault="00DC0AAE" w:rsidP="00DC0AAE">
            <w:pPr>
              <w:jc w:val="center"/>
              <w:rPr>
                <w:sz w:val="20"/>
                <w:szCs w:val="20"/>
              </w:rPr>
            </w:pPr>
          </w:p>
          <w:p w14:paraId="6A536B60" w14:textId="77777777" w:rsidR="00DC0AAE" w:rsidRPr="00510B61" w:rsidRDefault="00DC0AAE" w:rsidP="00DC0AAE">
            <w:pPr>
              <w:jc w:val="center"/>
              <w:rPr>
                <w:sz w:val="20"/>
                <w:szCs w:val="20"/>
              </w:rPr>
            </w:pPr>
          </w:p>
          <w:p w14:paraId="1D4B35A4" w14:textId="77777777" w:rsidR="00DC0AAE" w:rsidRPr="00510B61" w:rsidRDefault="00DC0AAE" w:rsidP="00DC0AAE">
            <w:pPr>
              <w:jc w:val="center"/>
              <w:rPr>
                <w:sz w:val="20"/>
                <w:szCs w:val="20"/>
              </w:rPr>
            </w:pPr>
          </w:p>
          <w:p w14:paraId="6955A067" w14:textId="77777777" w:rsidR="00DC0AAE" w:rsidRPr="00510B61" w:rsidRDefault="00DC0AAE" w:rsidP="00DC0AAE">
            <w:pPr>
              <w:jc w:val="center"/>
              <w:rPr>
                <w:sz w:val="20"/>
                <w:szCs w:val="20"/>
              </w:rPr>
            </w:pPr>
          </w:p>
          <w:p w14:paraId="14F788BB" w14:textId="77777777" w:rsidR="00DC0AAE" w:rsidRPr="00510B61" w:rsidRDefault="00DC0AAE" w:rsidP="00DC0AAE">
            <w:pPr>
              <w:jc w:val="center"/>
              <w:rPr>
                <w:sz w:val="20"/>
                <w:szCs w:val="20"/>
              </w:rPr>
            </w:pPr>
          </w:p>
          <w:p w14:paraId="77452454" w14:textId="77777777" w:rsidR="00DC0AAE" w:rsidRPr="00510B61" w:rsidRDefault="00DC0AAE" w:rsidP="00DC0AAE">
            <w:pPr>
              <w:jc w:val="center"/>
              <w:rPr>
                <w:sz w:val="20"/>
                <w:szCs w:val="20"/>
              </w:rPr>
            </w:pPr>
          </w:p>
          <w:p w14:paraId="328FA5C6" w14:textId="77777777" w:rsidR="00DC0AAE" w:rsidRPr="00510B61" w:rsidRDefault="00DC0AAE" w:rsidP="00DC0AAE">
            <w:pPr>
              <w:jc w:val="center"/>
              <w:rPr>
                <w:sz w:val="20"/>
                <w:szCs w:val="20"/>
              </w:rPr>
            </w:pPr>
          </w:p>
          <w:p w14:paraId="4BD76F20" w14:textId="77777777" w:rsidR="00DC0AAE" w:rsidRPr="00510B61" w:rsidRDefault="00DC0AAE" w:rsidP="00DC0AAE">
            <w:pPr>
              <w:jc w:val="center"/>
              <w:rPr>
                <w:sz w:val="20"/>
                <w:szCs w:val="20"/>
              </w:rPr>
            </w:pPr>
          </w:p>
          <w:p w14:paraId="22CF026E" w14:textId="77777777" w:rsidR="00DC0AAE" w:rsidRPr="00510B61" w:rsidRDefault="00DC0AAE" w:rsidP="00DC0AAE">
            <w:pPr>
              <w:jc w:val="center"/>
              <w:rPr>
                <w:sz w:val="20"/>
                <w:szCs w:val="20"/>
              </w:rPr>
            </w:pPr>
          </w:p>
          <w:p w14:paraId="7A9D0DB3" w14:textId="77777777" w:rsidR="00DC0AAE" w:rsidRPr="00510B61" w:rsidRDefault="00DC0AAE" w:rsidP="00DC0AAE">
            <w:pPr>
              <w:jc w:val="center"/>
              <w:rPr>
                <w:sz w:val="20"/>
                <w:szCs w:val="20"/>
              </w:rPr>
            </w:pPr>
          </w:p>
          <w:p w14:paraId="762380C3" w14:textId="77777777" w:rsidR="00DC0AAE" w:rsidRPr="00510B61" w:rsidRDefault="00DC0AAE" w:rsidP="00DC0AAE">
            <w:pPr>
              <w:jc w:val="center"/>
              <w:rPr>
                <w:sz w:val="20"/>
                <w:szCs w:val="20"/>
              </w:rPr>
            </w:pPr>
          </w:p>
          <w:p w14:paraId="4B0FB90B" w14:textId="77777777" w:rsidR="00DC0AAE" w:rsidRPr="00510B61" w:rsidRDefault="00DC0AAE" w:rsidP="00DC0AAE">
            <w:pPr>
              <w:jc w:val="center"/>
              <w:rPr>
                <w:sz w:val="20"/>
                <w:szCs w:val="20"/>
              </w:rPr>
            </w:pPr>
          </w:p>
          <w:p w14:paraId="353AACBE" w14:textId="77777777" w:rsidR="00DC0AAE" w:rsidRPr="00510B61" w:rsidRDefault="00DC0AAE" w:rsidP="00DC0AAE">
            <w:pPr>
              <w:jc w:val="center"/>
              <w:rPr>
                <w:sz w:val="20"/>
                <w:szCs w:val="20"/>
              </w:rPr>
            </w:pPr>
          </w:p>
          <w:p w14:paraId="2701D562" w14:textId="77777777" w:rsidR="00DC0AAE" w:rsidRPr="00510B61" w:rsidRDefault="00DC0AAE" w:rsidP="00DC0AAE">
            <w:pPr>
              <w:jc w:val="center"/>
              <w:rPr>
                <w:sz w:val="20"/>
                <w:szCs w:val="20"/>
              </w:rPr>
            </w:pPr>
          </w:p>
          <w:p w14:paraId="0C63DAB6" w14:textId="77777777" w:rsidR="00DC0AAE" w:rsidRPr="00510B61" w:rsidRDefault="00DC0AAE" w:rsidP="00DC0AAE">
            <w:pPr>
              <w:jc w:val="center"/>
              <w:rPr>
                <w:sz w:val="20"/>
                <w:szCs w:val="20"/>
              </w:rPr>
            </w:pPr>
          </w:p>
          <w:p w14:paraId="6DCA1DE1" w14:textId="77777777" w:rsidR="00DC0AAE" w:rsidRPr="00510B61" w:rsidRDefault="00DC0AAE" w:rsidP="00DC0AAE">
            <w:pPr>
              <w:jc w:val="center"/>
              <w:rPr>
                <w:sz w:val="20"/>
                <w:szCs w:val="20"/>
              </w:rPr>
            </w:pPr>
          </w:p>
          <w:p w14:paraId="7DE92F8E" w14:textId="77777777" w:rsidR="00DC0AAE" w:rsidRPr="00510B61" w:rsidRDefault="00DC0AAE" w:rsidP="00DC0AAE">
            <w:pPr>
              <w:jc w:val="center"/>
              <w:rPr>
                <w:sz w:val="20"/>
                <w:szCs w:val="20"/>
              </w:rPr>
            </w:pPr>
          </w:p>
          <w:p w14:paraId="75D24D4C" w14:textId="77777777" w:rsidR="00DC0AAE" w:rsidRPr="00510B61" w:rsidRDefault="00DC0AAE" w:rsidP="00DC0AAE">
            <w:pPr>
              <w:rPr>
                <w:sz w:val="20"/>
                <w:szCs w:val="20"/>
              </w:rPr>
            </w:pPr>
          </w:p>
          <w:p w14:paraId="1FEC6069" w14:textId="77777777" w:rsidR="00DC0AAE" w:rsidRPr="00510B61" w:rsidRDefault="00DC0AAE" w:rsidP="00DC0AAE">
            <w:pPr>
              <w:rPr>
                <w:sz w:val="20"/>
                <w:szCs w:val="20"/>
              </w:rPr>
            </w:pPr>
          </w:p>
          <w:p w14:paraId="4A3B631A" w14:textId="77777777" w:rsidR="00DC0AAE" w:rsidRPr="00510B61" w:rsidRDefault="00DC0AAE" w:rsidP="00DC0AAE">
            <w:pPr>
              <w:rPr>
                <w:sz w:val="20"/>
                <w:szCs w:val="20"/>
              </w:rPr>
            </w:pPr>
          </w:p>
          <w:p w14:paraId="6355B6CF" w14:textId="77777777" w:rsidR="00DC0AAE" w:rsidRPr="00510B61" w:rsidRDefault="00DC0AAE" w:rsidP="00DC0AAE">
            <w:pPr>
              <w:rPr>
                <w:sz w:val="20"/>
                <w:szCs w:val="20"/>
              </w:rPr>
            </w:pPr>
          </w:p>
          <w:p w14:paraId="0D18766E" w14:textId="77777777" w:rsidR="00DC0AAE" w:rsidRPr="00510B61" w:rsidRDefault="00DC0AAE" w:rsidP="00DC0AAE">
            <w:pPr>
              <w:rPr>
                <w:sz w:val="20"/>
                <w:szCs w:val="20"/>
              </w:rPr>
            </w:pPr>
          </w:p>
          <w:p w14:paraId="7E840471" w14:textId="77777777" w:rsidR="00DC0AAE" w:rsidRPr="00510B61" w:rsidRDefault="00DC0AAE" w:rsidP="00DC0AAE">
            <w:pPr>
              <w:jc w:val="center"/>
              <w:rPr>
                <w:sz w:val="20"/>
                <w:szCs w:val="20"/>
              </w:rPr>
            </w:pPr>
            <w:r w:rsidRPr="00510B61">
              <w:rPr>
                <w:sz w:val="20"/>
                <w:szCs w:val="20"/>
              </w:rPr>
              <w:t>§: 60</w:t>
            </w:r>
          </w:p>
          <w:p w14:paraId="29AB62E1" w14:textId="77777777" w:rsidR="00DC0AAE" w:rsidRPr="00510B61" w:rsidRDefault="00DC0AAE" w:rsidP="00DC0AAE">
            <w:pPr>
              <w:jc w:val="center"/>
              <w:rPr>
                <w:sz w:val="20"/>
                <w:szCs w:val="20"/>
              </w:rPr>
            </w:pPr>
            <w:r w:rsidRPr="00510B61">
              <w:rPr>
                <w:sz w:val="20"/>
                <w:szCs w:val="20"/>
              </w:rPr>
              <w:t>O: 1</w:t>
            </w:r>
          </w:p>
          <w:p w14:paraId="2EFD2715" w14:textId="77777777" w:rsidR="00DC0AAE" w:rsidRPr="00510B61" w:rsidRDefault="00DC0AAE" w:rsidP="00DC0AAE">
            <w:pPr>
              <w:jc w:val="center"/>
              <w:rPr>
                <w:sz w:val="20"/>
                <w:szCs w:val="20"/>
              </w:rPr>
            </w:pPr>
          </w:p>
          <w:p w14:paraId="40D12633" w14:textId="77777777" w:rsidR="00DC0AAE" w:rsidRPr="00510B61" w:rsidRDefault="00DC0AAE" w:rsidP="00DC0AAE">
            <w:pPr>
              <w:jc w:val="center"/>
              <w:rPr>
                <w:sz w:val="20"/>
                <w:szCs w:val="20"/>
              </w:rPr>
            </w:pPr>
          </w:p>
          <w:p w14:paraId="32B336A3" w14:textId="77777777" w:rsidR="00DC0AAE" w:rsidRPr="00510B61" w:rsidRDefault="00DC0AAE" w:rsidP="00DC0AAE">
            <w:pPr>
              <w:jc w:val="center"/>
              <w:rPr>
                <w:sz w:val="20"/>
                <w:szCs w:val="20"/>
              </w:rPr>
            </w:pPr>
          </w:p>
          <w:p w14:paraId="2043E954" w14:textId="77777777" w:rsidR="00DC0AAE" w:rsidRPr="00510B61" w:rsidRDefault="00DC0AAE" w:rsidP="00DC0AAE">
            <w:pPr>
              <w:jc w:val="center"/>
              <w:rPr>
                <w:sz w:val="20"/>
                <w:szCs w:val="20"/>
              </w:rPr>
            </w:pPr>
          </w:p>
          <w:p w14:paraId="685AF462" w14:textId="77777777" w:rsidR="00DC0AAE" w:rsidRPr="00510B61" w:rsidRDefault="00DC0AAE" w:rsidP="00DC0AAE">
            <w:pPr>
              <w:jc w:val="center"/>
              <w:rPr>
                <w:sz w:val="20"/>
                <w:szCs w:val="20"/>
              </w:rPr>
            </w:pPr>
          </w:p>
          <w:p w14:paraId="045E4EA3" w14:textId="77777777" w:rsidR="00DC0AAE" w:rsidRPr="00510B61" w:rsidRDefault="00DC0AAE" w:rsidP="00DC0AAE">
            <w:pPr>
              <w:jc w:val="center"/>
              <w:rPr>
                <w:sz w:val="20"/>
                <w:szCs w:val="20"/>
              </w:rPr>
            </w:pPr>
          </w:p>
          <w:p w14:paraId="3B7AE529" w14:textId="77777777" w:rsidR="00DC0AAE" w:rsidRPr="00510B61" w:rsidRDefault="00DC0AAE" w:rsidP="00DC0AAE">
            <w:pPr>
              <w:jc w:val="center"/>
              <w:rPr>
                <w:sz w:val="20"/>
                <w:szCs w:val="20"/>
              </w:rPr>
            </w:pPr>
            <w:r w:rsidRPr="00510B61">
              <w:rPr>
                <w:sz w:val="20"/>
                <w:szCs w:val="20"/>
              </w:rPr>
              <w:t>§: 83</w:t>
            </w:r>
          </w:p>
          <w:p w14:paraId="74B630A1" w14:textId="77777777" w:rsidR="00DC0AAE" w:rsidRPr="00510B61" w:rsidRDefault="00DC0AAE" w:rsidP="00DC0AAE">
            <w:pPr>
              <w:jc w:val="center"/>
              <w:rPr>
                <w:sz w:val="20"/>
                <w:szCs w:val="20"/>
              </w:rPr>
            </w:pPr>
            <w:r w:rsidRPr="00510B61">
              <w:rPr>
                <w:sz w:val="20"/>
                <w:szCs w:val="20"/>
              </w:rPr>
              <w:t>O: 1</w:t>
            </w:r>
          </w:p>
          <w:p w14:paraId="0C748F6C" w14:textId="77777777" w:rsidR="00DC0AAE" w:rsidRPr="00510B61" w:rsidRDefault="00DC0AAE" w:rsidP="00DC0AAE">
            <w:pPr>
              <w:jc w:val="center"/>
              <w:rPr>
                <w:sz w:val="20"/>
                <w:szCs w:val="20"/>
              </w:rPr>
            </w:pPr>
          </w:p>
          <w:p w14:paraId="6EAECA52" w14:textId="77777777" w:rsidR="00DC0AAE" w:rsidRPr="00510B61" w:rsidRDefault="00DC0AAE" w:rsidP="00DC0AAE">
            <w:pPr>
              <w:jc w:val="center"/>
              <w:rPr>
                <w:sz w:val="20"/>
                <w:szCs w:val="20"/>
              </w:rPr>
            </w:pPr>
          </w:p>
          <w:p w14:paraId="42948C72" w14:textId="77777777" w:rsidR="00DC0AAE" w:rsidRPr="00510B61" w:rsidRDefault="00DC0AAE" w:rsidP="00DC0AAE">
            <w:pPr>
              <w:jc w:val="center"/>
              <w:rPr>
                <w:sz w:val="20"/>
                <w:szCs w:val="20"/>
              </w:rPr>
            </w:pPr>
          </w:p>
          <w:p w14:paraId="57DCD78A" w14:textId="77777777" w:rsidR="00DC0AAE" w:rsidRPr="00510B61" w:rsidRDefault="00DC0AAE" w:rsidP="00DC0AAE">
            <w:pPr>
              <w:jc w:val="center"/>
              <w:rPr>
                <w:sz w:val="20"/>
                <w:szCs w:val="20"/>
              </w:rPr>
            </w:pPr>
          </w:p>
          <w:p w14:paraId="4E45B913" w14:textId="77777777" w:rsidR="00DC0AAE" w:rsidRPr="00510B61" w:rsidRDefault="00DC0AAE" w:rsidP="00DC0AAE">
            <w:pPr>
              <w:jc w:val="center"/>
              <w:rPr>
                <w:sz w:val="20"/>
                <w:szCs w:val="20"/>
              </w:rPr>
            </w:pPr>
          </w:p>
          <w:p w14:paraId="63D9F5FA" w14:textId="77777777" w:rsidR="00DC0AAE" w:rsidRPr="00510B61" w:rsidRDefault="00DC0AAE" w:rsidP="00DC0AAE">
            <w:pPr>
              <w:jc w:val="center"/>
              <w:rPr>
                <w:sz w:val="20"/>
                <w:szCs w:val="20"/>
              </w:rPr>
            </w:pPr>
          </w:p>
          <w:p w14:paraId="3BBE5D20" w14:textId="77777777" w:rsidR="00DC0AAE" w:rsidRPr="00510B61" w:rsidRDefault="00DC0AAE" w:rsidP="00DC0AAE">
            <w:pPr>
              <w:jc w:val="center"/>
              <w:rPr>
                <w:sz w:val="20"/>
                <w:szCs w:val="20"/>
              </w:rPr>
            </w:pPr>
          </w:p>
          <w:p w14:paraId="11075E48" w14:textId="77777777" w:rsidR="00DC0AAE" w:rsidRPr="00510B61" w:rsidRDefault="00DC0AAE" w:rsidP="00DC0AAE">
            <w:pPr>
              <w:jc w:val="center"/>
              <w:rPr>
                <w:sz w:val="20"/>
                <w:szCs w:val="20"/>
              </w:rPr>
            </w:pPr>
          </w:p>
          <w:p w14:paraId="62B8B8D6" w14:textId="77777777" w:rsidR="00DC0AAE" w:rsidRPr="00510B61" w:rsidRDefault="00DC0AAE" w:rsidP="00DC0AAE">
            <w:pPr>
              <w:jc w:val="center"/>
              <w:rPr>
                <w:sz w:val="20"/>
                <w:szCs w:val="20"/>
              </w:rPr>
            </w:pPr>
          </w:p>
          <w:p w14:paraId="6397CAEC" w14:textId="77777777" w:rsidR="00DC0AAE" w:rsidRPr="00510B61" w:rsidRDefault="00DC0AAE" w:rsidP="00DC0AAE">
            <w:pPr>
              <w:jc w:val="center"/>
              <w:rPr>
                <w:sz w:val="20"/>
                <w:szCs w:val="20"/>
              </w:rPr>
            </w:pPr>
          </w:p>
          <w:p w14:paraId="5150B020" w14:textId="77777777" w:rsidR="00DC0AAE" w:rsidRPr="00510B61" w:rsidRDefault="00DC0AAE" w:rsidP="00DC0AAE">
            <w:pPr>
              <w:jc w:val="center"/>
              <w:rPr>
                <w:sz w:val="20"/>
                <w:szCs w:val="20"/>
              </w:rPr>
            </w:pPr>
          </w:p>
          <w:p w14:paraId="1F81A726" w14:textId="77777777" w:rsidR="00DC0AAE" w:rsidRPr="00510B61" w:rsidRDefault="00DC0AAE" w:rsidP="00DC0AAE">
            <w:pPr>
              <w:jc w:val="center"/>
              <w:rPr>
                <w:sz w:val="20"/>
                <w:szCs w:val="20"/>
              </w:rPr>
            </w:pPr>
          </w:p>
          <w:p w14:paraId="4BF62962" w14:textId="77777777" w:rsidR="00DC0AAE" w:rsidRPr="00510B61" w:rsidRDefault="00DC0AAE" w:rsidP="00DC0AAE">
            <w:pPr>
              <w:jc w:val="center"/>
              <w:rPr>
                <w:sz w:val="20"/>
                <w:szCs w:val="20"/>
              </w:rPr>
            </w:pPr>
          </w:p>
          <w:p w14:paraId="3D9E6081" w14:textId="77777777" w:rsidR="00DC0AAE" w:rsidRPr="00510B61" w:rsidRDefault="00DC0AAE" w:rsidP="00DC0AAE">
            <w:pPr>
              <w:jc w:val="center"/>
              <w:rPr>
                <w:sz w:val="20"/>
                <w:szCs w:val="20"/>
              </w:rPr>
            </w:pPr>
          </w:p>
          <w:p w14:paraId="7FE90EC6" w14:textId="77777777" w:rsidR="00DC0AAE" w:rsidRPr="00510B61" w:rsidRDefault="00DC0AAE" w:rsidP="00DC0AAE">
            <w:pPr>
              <w:jc w:val="center"/>
              <w:rPr>
                <w:sz w:val="20"/>
                <w:szCs w:val="20"/>
              </w:rPr>
            </w:pPr>
          </w:p>
          <w:p w14:paraId="2AE8C0EF" w14:textId="77777777" w:rsidR="00DC0AAE" w:rsidRPr="00510B61" w:rsidRDefault="00DC0AAE" w:rsidP="00DC0AAE">
            <w:pPr>
              <w:jc w:val="center"/>
              <w:rPr>
                <w:sz w:val="20"/>
                <w:szCs w:val="20"/>
              </w:rPr>
            </w:pPr>
          </w:p>
          <w:p w14:paraId="3E3E662B" w14:textId="77777777" w:rsidR="00DC0AAE" w:rsidRPr="00510B61" w:rsidRDefault="00DC0AAE" w:rsidP="00DC0AAE">
            <w:pPr>
              <w:jc w:val="center"/>
              <w:rPr>
                <w:sz w:val="20"/>
                <w:szCs w:val="20"/>
              </w:rPr>
            </w:pPr>
          </w:p>
          <w:p w14:paraId="7AE25530" w14:textId="77777777" w:rsidR="00DC0AAE" w:rsidRPr="00510B61" w:rsidRDefault="00DC0AAE" w:rsidP="00DC0AAE">
            <w:pPr>
              <w:jc w:val="center"/>
              <w:rPr>
                <w:sz w:val="20"/>
                <w:szCs w:val="20"/>
              </w:rPr>
            </w:pPr>
          </w:p>
          <w:p w14:paraId="57EAFCE9" w14:textId="77777777" w:rsidR="00DC0AAE" w:rsidRPr="00510B61" w:rsidRDefault="00DC0AAE" w:rsidP="00DC0AAE">
            <w:pPr>
              <w:jc w:val="center"/>
              <w:rPr>
                <w:sz w:val="20"/>
                <w:szCs w:val="20"/>
              </w:rPr>
            </w:pPr>
          </w:p>
          <w:p w14:paraId="6CF554D4" w14:textId="77777777" w:rsidR="00DC0AAE" w:rsidRPr="00510B61" w:rsidRDefault="00DC0AAE" w:rsidP="00DC0AAE">
            <w:pPr>
              <w:rPr>
                <w:sz w:val="20"/>
                <w:szCs w:val="20"/>
              </w:rPr>
            </w:pPr>
          </w:p>
          <w:p w14:paraId="1AC42F38" w14:textId="77777777" w:rsidR="00DC0AAE" w:rsidRPr="00510B61" w:rsidRDefault="00DC0AAE" w:rsidP="00DC0AAE">
            <w:pPr>
              <w:jc w:val="center"/>
              <w:rPr>
                <w:sz w:val="20"/>
                <w:szCs w:val="20"/>
              </w:rPr>
            </w:pPr>
            <w:r w:rsidRPr="00510B61">
              <w:rPr>
                <w:sz w:val="20"/>
                <w:szCs w:val="20"/>
              </w:rPr>
              <w:lastRenderedPageBreak/>
              <w:t>§: 425</w:t>
            </w:r>
          </w:p>
          <w:p w14:paraId="735447E4" w14:textId="77777777" w:rsidR="00DC0AAE" w:rsidRPr="00510B61" w:rsidRDefault="00DC0AAE" w:rsidP="00DC0AAE">
            <w:pPr>
              <w:jc w:val="center"/>
              <w:rPr>
                <w:sz w:val="20"/>
                <w:szCs w:val="20"/>
              </w:rPr>
            </w:pPr>
            <w:r w:rsidRPr="00510B61">
              <w:rPr>
                <w:sz w:val="20"/>
                <w:szCs w:val="20"/>
              </w:rPr>
              <w:t>O: 1, 2</w:t>
            </w:r>
          </w:p>
          <w:p w14:paraId="0356D9C9" w14:textId="77777777" w:rsidR="00DC0AAE" w:rsidRPr="00510B61" w:rsidRDefault="00DC0AAE" w:rsidP="00DC0AAE">
            <w:pPr>
              <w:jc w:val="center"/>
              <w:rPr>
                <w:sz w:val="20"/>
                <w:szCs w:val="20"/>
              </w:rPr>
            </w:pPr>
          </w:p>
          <w:p w14:paraId="35EDB37C" w14:textId="77777777" w:rsidR="00DC0AAE" w:rsidRPr="00510B61" w:rsidRDefault="00DC0AAE" w:rsidP="00DC0AAE">
            <w:pPr>
              <w:jc w:val="center"/>
              <w:rPr>
                <w:sz w:val="20"/>
                <w:szCs w:val="20"/>
              </w:rPr>
            </w:pPr>
          </w:p>
          <w:p w14:paraId="7B0B701D" w14:textId="77777777" w:rsidR="00DC0AAE" w:rsidRPr="00510B61" w:rsidRDefault="00DC0AAE" w:rsidP="00DC0AAE">
            <w:pPr>
              <w:jc w:val="center"/>
              <w:rPr>
                <w:sz w:val="20"/>
                <w:szCs w:val="20"/>
              </w:rPr>
            </w:pPr>
          </w:p>
          <w:p w14:paraId="00D90119" w14:textId="77777777" w:rsidR="00DC0AAE" w:rsidRPr="00510B61" w:rsidRDefault="00DC0AAE" w:rsidP="00DC0AAE">
            <w:pPr>
              <w:jc w:val="center"/>
              <w:rPr>
                <w:sz w:val="20"/>
                <w:szCs w:val="20"/>
              </w:rPr>
            </w:pPr>
          </w:p>
          <w:p w14:paraId="200BD99A" w14:textId="77777777" w:rsidR="00DC0AAE" w:rsidRPr="00510B61" w:rsidRDefault="00DC0AAE" w:rsidP="00DC0AAE">
            <w:pPr>
              <w:jc w:val="center"/>
              <w:rPr>
                <w:sz w:val="20"/>
                <w:szCs w:val="20"/>
              </w:rPr>
            </w:pPr>
          </w:p>
          <w:p w14:paraId="01A7A14C" w14:textId="77777777" w:rsidR="00DC0AAE" w:rsidRPr="00510B61" w:rsidRDefault="00DC0AAE" w:rsidP="00DC0AAE">
            <w:pPr>
              <w:jc w:val="center"/>
              <w:rPr>
                <w:sz w:val="20"/>
                <w:szCs w:val="20"/>
              </w:rPr>
            </w:pPr>
          </w:p>
          <w:p w14:paraId="16E39001" w14:textId="77777777" w:rsidR="00DC0AAE" w:rsidRPr="00510B61" w:rsidRDefault="00DC0AAE" w:rsidP="00DC0AAE">
            <w:pPr>
              <w:jc w:val="center"/>
              <w:rPr>
                <w:sz w:val="20"/>
                <w:szCs w:val="20"/>
              </w:rPr>
            </w:pPr>
          </w:p>
          <w:p w14:paraId="331838B7" w14:textId="77777777" w:rsidR="00DC0AAE" w:rsidRPr="00510B61" w:rsidRDefault="00DC0AAE" w:rsidP="00DC0AAE">
            <w:pPr>
              <w:jc w:val="center"/>
              <w:rPr>
                <w:sz w:val="20"/>
                <w:szCs w:val="20"/>
              </w:rPr>
            </w:pPr>
          </w:p>
          <w:p w14:paraId="4344909C" w14:textId="77777777" w:rsidR="00DC0AAE" w:rsidRPr="00510B61" w:rsidRDefault="00DC0AAE" w:rsidP="00DC0AAE">
            <w:pPr>
              <w:jc w:val="center"/>
              <w:rPr>
                <w:sz w:val="20"/>
                <w:szCs w:val="20"/>
              </w:rPr>
            </w:pPr>
          </w:p>
          <w:p w14:paraId="386C7921" w14:textId="77777777" w:rsidR="00DC0AAE" w:rsidRPr="00510B61" w:rsidRDefault="00DC0AAE" w:rsidP="00DC0AAE">
            <w:pPr>
              <w:jc w:val="center"/>
              <w:rPr>
                <w:sz w:val="20"/>
                <w:szCs w:val="20"/>
              </w:rPr>
            </w:pPr>
          </w:p>
          <w:p w14:paraId="346FB344" w14:textId="77777777" w:rsidR="00DC0AAE" w:rsidRPr="00510B61" w:rsidRDefault="00DC0AAE" w:rsidP="00DC0AAE">
            <w:pPr>
              <w:jc w:val="center"/>
              <w:rPr>
                <w:sz w:val="20"/>
                <w:szCs w:val="20"/>
              </w:rPr>
            </w:pPr>
          </w:p>
          <w:p w14:paraId="3C3D0E19" w14:textId="77777777" w:rsidR="00DC0AAE" w:rsidRPr="00510B61" w:rsidRDefault="00DC0AAE" w:rsidP="00DC0AAE">
            <w:pPr>
              <w:jc w:val="center"/>
              <w:rPr>
                <w:sz w:val="20"/>
                <w:szCs w:val="20"/>
              </w:rPr>
            </w:pPr>
          </w:p>
          <w:p w14:paraId="0D52991F" w14:textId="77777777" w:rsidR="00DC0AAE" w:rsidRPr="00510B61" w:rsidRDefault="00DC0AAE" w:rsidP="00DC0AAE">
            <w:pPr>
              <w:jc w:val="center"/>
              <w:rPr>
                <w:sz w:val="20"/>
                <w:szCs w:val="20"/>
              </w:rPr>
            </w:pPr>
          </w:p>
          <w:p w14:paraId="34C8EB0B" w14:textId="77777777" w:rsidR="00DC0AAE" w:rsidRPr="00510B61" w:rsidRDefault="00DC0AAE" w:rsidP="00DC0AAE">
            <w:pPr>
              <w:jc w:val="center"/>
              <w:rPr>
                <w:sz w:val="20"/>
                <w:szCs w:val="20"/>
              </w:rPr>
            </w:pPr>
            <w:r w:rsidRPr="00510B61">
              <w:rPr>
                <w:sz w:val="20"/>
                <w:szCs w:val="20"/>
              </w:rPr>
              <w:t>§: 425</w:t>
            </w:r>
          </w:p>
          <w:p w14:paraId="1AEDC1FE" w14:textId="77777777" w:rsidR="00DC0AAE" w:rsidRPr="00510B61" w:rsidRDefault="00DC0AAE" w:rsidP="00DC0AAE">
            <w:pPr>
              <w:jc w:val="center"/>
              <w:rPr>
                <w:sz w:val="20"/>
                <w:szCs w:val="20"/>
              </w:rPr>
            </w:pPr>
            <w:r w:rsidRPr="00510B61">
              <w:rPr>
                <w:sz w:val="20"/>
                <w:szCs w:val="20"/>
              </w:rPr>
              <w:t>O: 3</w:t>
            </w:r>
          </w:p>
          <w:p w14:paraId="2E37DB35" w14:textId="77777777" w:rsidR="00DC0AAE" w:rsidRPr="00510B61" w:rsidRDefault="00DC0AAE" w:rsidP="00DC0AAE">
            <w:pPr>
              <w:jc w:val="center"/>
              <w:rPr>
                <w:sz w:val="20"/>
                <w:szCs w:val="20"/>
              </w:rPr>
            </w:pPr>
          </w:p>
          <w:p w14:paraId="2FE140FE" w14:textId="77777777" w:rsidR="00DC0AAE" w:rsidRPr="00510B61" w:rsidRDefault="00DC0AAE" w:rsidP="00DC0AAE">
            <w:pPr>
              <w:jc w:val="center"/>
              <w:rPr>
                <w:sz w:val="20"/>
                <w:szCs w:val="20"/>
              </w:rPr>
            </w:pPr>
          </w:p>
          <w:p w14:paraId="6F8727B6" w14:textId="77777777" w:rsidR="00DC0AAE" w:rsidRPr="00510B61" w:rsidRDefault="00DC0AAE" w:rsidP="00DC0AAE">
            <w:pPr>
              <w:jc w:val="center"/>
              <w:rPr>
                <w:sz w:val="20"/>
                <w:szCs w:val="20"/>
              </w:rPr>
            </w:pPr>
          </w:p>
          <w:p w14:paraId="2F0B7059" w14:textId="77777777" w:rsidR="00DC0AAE" w:rsidRPr="00510B61" w:rsidRDefault="00DC0AAE" w:rsidP="00DC0AAE">
            <w:pPr>
              <w:jc w:val="center"/>
              <w:rPr>
                <w:sz w:val="20"/>
                <w:szCs w:val="20"/>
              </w:rPr>
            </w:pPr>
          </w:p>
          <w:p w14:paraId="64E1CA4A" w14:textId="77777777" w:rsidR="00DC0AAE" w:rsidRPr="00510B61" w:rsidRDefault="00DC0AAE" w:rsidP="00DC0AAE">
            <w:pPr>
              <w:jc w:val="center"/>
              <w:rPr>
                <w:sz w:val="20"/>
                <w:szCs w:val="20"/>
              </w:rPr>
            </w:pPr>
          </w:p>
          <w:p w14:paraId="451A6F6B" w14:textId="77777777" w:rsidR="00DC0AAE" w:rsidRPr="00510B61" w:rsidRDefault="00DC0AAE" w:rsidP="00DC0AAE">
            <w:pPr>
              <w:jc w:val="center"/>
              <w:rPr>
                <w:sz w:val="20"/>
                <w:szCs w:val="20"/>
              </w:rPr>
            </w:pPr>
          </w:p>
          <w:p w14:paraId="22314359" w14:textId="77777777" w:rsidR="00DC0AAE" w:rsidRPr="00510B61" w:rsidRDefault="00DC0AAE" w:rsidP="00DC0AAE">
            <w:pPr>
              <w:jc w:val="center"/>
              <w:rPr>
                <w:sz w:val="20"/>
                <w:szCs w:val="20"/>
              </w:rPr>
            </w:pPr>
          </w:p>
          <w:p w14:paraId="56F18140" w14:textId="77777777" w:rsidR="00DC0AAE" w:rsidRPr="00510B61" w:rsidRDefault="00DC0AAE" w:rsidP="00DC0AAE">
            <w:pPr>
              <w:jc w:val="center"/>
              <w:rPr>
                <w:sz w:val="20"/>
                <w:szCs w:val="20"/>
              </w:rPr>
            </w:pPr>
          </w:p>
          <w:p w14:paraId="09F85EE0" w14:textId="77777777" w:rsidR="00DC0AAE" w:rsidRPr="00510B61" w:rsidRDefault="00DC0AAE" w:rsidP="00DC0AAE">
            <w:pPr>
              <w:jc w:val="center"/>
              <w:rPr>
                <w:sz w:val="20"/>
                <w:szCs w:val="20"/>
              </w:rPr>
            </w:pPr>
          </w:p>
          <w:p w14:paraId="185C7D10" w14:textId="77777777" w:rsidR="00DC0AAE" w:rsidRPr="00510B61" w:rsidRDefault="00D85DB3" w:rsidP="00E47320">
            <w:pPr>
              <w:jc w:val="center"/>
              <w:rPr>
                <w:sz w:val="20"/>
                <w:szCs w:val="20"/>
              </w:rPr>
            </w:pPr>
            <w:r w:rsidRPr="00510B61">
              <w:rPr>
                <w:sz w:val="20"/>
                <w:szCs w:val="20"/>
              </w:rPr>
              <w:t>§: 425</w:t>
            </w:r>
          </w:p>
          <w:p w14:paraId="2F367F71" w14:textId="77777777" w:rsidR="00DC0AAE" w:rsidRPr="00510B61" w:rsidRDefault="00D85DB3" w:rsidP="00E47320">
            <w:pPr>
              <w:jc w:val="center"/>
              <w:rPr>
                <w:sz w:val="20"/>
                <w:szCs w:val="20"/>
              </w:rPr>
            </w:pPr>
            <w:r w:rsidRPr="00510B61">
              <w:rPr>
                <w:sz w:val="20"/>
                <w:szCs w:val="20"/>
              </w:rPr>
              <w:t>O: 4</w:t>
            </w:r>
          </w:p>
          <w:p w14:paraId="58C3E778" w14:textId="77777777" w:rsidR="00AA0FE1" w:rsidRPr="00510B61" w:rsidRDefault="00AA0FE1" w:rsidP="00DC0AAE">
            <w:pPr>
              <w:rPr>
                <w:sz w:val="20"/>
                <w:szCs w:val="20"/>
              </w:rPr>
            </w:pPr>
          </w:p>
          <w:p w14:paraId="6E93C321" w14:textId="77777777" w:rsidR="00AA0FE1" w:rsidRPr="00510B61" w:rsidRDefault="00AA0FE1" w:rsidP="00DC0AAE">
            <w:pPr>
              <w:rPr>
                <w:sz w:val="20"/>
                <w:szCs w:val="20"/>
              </w:rPr>
            </w:pPr>
          </w:p>
          <w:p w14:paraId="35B1AF57" w14:textId="77777777" w:rsidR="00D85DB3" w:rsidRPr="00510B61" w:rsidRDefault="00DC0AAE" w:rsidP="00D85DB3">
            <w:pPr>
              <w:jc w:val="center"/>
              <w:rPr>
                <w:sz w:val="20"/>
                <w:szCs w:val="20"/>
              </w:rPr>
            </w:pPr>
            <w:r w:rsidRPr="00510B61">
              <w:rPr>
                <w:sz w:val="20"/>
                <w:szCs w:val="20"/>
              </w:rPr>
              <w:t>§: 426</w:t>
            </w:r>
          </w:p>
          <w:p w14:paraId="7CA07B3D" w14:textId="77777777" w:rsidR="00DC0AAE" w:rsidRPr="00510B61" w:rsidRDefault="00D85DB3" w:rsidP="00DC0AAE">
            <w:pPr>
              <w:jc w:val="center"/>
              <w:rPr>
                <w:sz w:val="20"/>
                <w:szCs w:val="20"/>
              </w:rPr>
            </w:pPr>
            <w:r w:rsidRPr="00510B61">
              <w:rPr>
                <w:sz w:val="20"/>
                <w:szCs w:val="20"/>
              </w:rPr>
              <w:t>O: 1</w:t>
            </w:r>
          </w:p>
          <w:p w14:paraId="33A4BCCF" w14:textId="77777777" w:rsidR="00DC0AAE" w:rsidRPr="00510B61" w:rsidRDefault="00DC0AAE" w:rsidP="00DC0AAE">
            <w:pPr>
              <w:jc w:val="center"/>
              <w:rPr>
                <w:sz w:val="20"/>
                <w:szCs w:val="20"/>
              </w:rPr>
            </w:pPr>
          </w:p>
          <w:p w14:paraId="51EC2F88" w14:textId="77777777" w:rsidR="00DC0AAE" w:rsidRPr="00510B61" w:rsidRDefault="00DC0AAE" w:rsidP="00DC0AAE">
            <w:pPr>
              <w:jc w:val="center"/>
              <w:rPr>
                <w:sz w:val="20"/>
                <w:szCs w:val="20"/>
              </w:rPr>
            </w:pPr>
          </w:p>
          <w:p w14:paraId="6CE8688B" w14:textId="77777777" w:rsidR="00DC0AAE" w:rsidRPr="00510B61" w:rsidRDefault="00DC0AAE" w:rsidP="00DC0AAE">
            <w:pPr>
              <w:jc w:val="center"/>
              <w:rPr>
                <w:sz w:val="20"/>
                <w:szCs w:val="20"/>
              </w:rPr>
            </w:pPr>
          </w:p>
          <w:p w14:paraId="2AFF8B2B" w14:textId="77777777" w:rsidR="00DC0AAE" w:rsidRPr="00510B61" w:rsidRDefault="00DC0AAE" w:rsidP="00DC0AAE">
            <w:pPr>
              <w:jc w:val="center"/>
              <w:rPr>
                <w:sz w:val="20"/>
                <w:szCs w:val="20"/>
              </w:rPr>
            </w:pPr>
          </w:p>
          <w:p w14:paraId="288AAF0A" w14:textId="77777777" w:rsidR="00DC0AAE" w:rsidRPr="00510B61" w:rsidRDefault="00D85DB3" w:rsidP="00DC0AAE">
            <w:pPr>
              <w:jc w:val="center"/>
              <w:rPr>
                <w:sz w:val="20"/>
                <w:szCs w:val="20"/>
              </w:rPr>
            </w:pPr>
            <w:r w:rsidRPr="00510B61">
              <w:rPr>
                <w:sz w:val="20"/>
                <w:szCs w:val="20"/>
              </w:rPr>
              <w:t>§: 426</w:t>
            </w:r>
          </w:p>
          <w:p w14:paraId="6B69D1DF" w14:textId="77777777" w:rsidR="00DC0AAE" w:rsidRPr="00510B61" w:rsidRDefault="00D85DB3" w:rsidP="00DC0AAE">
            <w:pPr>
              <w:jc w:val="center"/>
              <w:rPr>
                <w:sz w:val="20"/>
                <w:szCs w:val="20"/>
              </w:rPr>
            </w:pPr>
            <w:r w:rsidRPr="00510B61">
              <w:rPr>
                <w:sz w:val="20"/>
                <w:szCs w:val="20"/>
              </w:rPr>
              <w:t>O: 2, 3</w:t>
            </w:r>
          </w:p>
          <w:p w14:paraId="55A53D8A" w14:textId="77777777" w:rsidR="00DC0AAE" w:rsidRPr="00510B61" w:rsidRDefault="00DC0AAE" w:rsidP="00DC0AAE">
            <w:pPr>
              <w:jc w:val="center"/>
              <w:rPr>
                <w:sz w:val="20"/>
                <w:szCs w:val="20"/>
              </w:rPr>
            </w:pPr>
          </w:p>
          <w:p w14:paraId="3F36B5C5" w14:textId="77777777" w:rsidR="00DC0AAE" w:rsidRPr="00510B61" w:rsidRDefault="00DC0AAE" w:rsidP="00DC0AAE">
            <w:pPr>
              <w:jc w:val="center"/>
              <w:rPr>
                <w:sz w:val="20"/>
                <w:szCs w:val="20"/>
              </w:rPr>
            </w:pPr>
          </w:p>
          <w:p w14:paraId="30E809DA" w14:textId="77777777" w:rsidR="00DC0AAE" w:rsidRPr="00510B61" w:rsidRDefault="00DC0AAE" w:rsidP="00DC0AAE">
            <w:pPr>
              <w:jc w:val="center"/>
              <w:rPr>
                <w:sz w:val="20"/>
                <w:szCs w:val="20"/>
              </w:rPr>
            </w:pPr>
          </w:p>
          <w:p w14:paraId="50CECE61" w14:textId="77777777" w:rsidR="00DC0AAE" w:rsidRPr="00510B61" w:rsidRDefault="00DC0AAE" w:rsidP="00DC0AAE">
            <w:pPr>
              <w:jc w:val="center"/>
              <w:rPr>
                <w:sz w:val="20"/>
                <w:szCs w:val="20"/>
              </w:rPr>
            </w:pPr>
          </w:p>
          <w:p w14:paraId="28D04571" w14:textId="77777777" w:rsidR="00DC0AAE" w:rsidRPr="00510B61" w:rsidRDefault="00DC0AAE" w:rsidP="00DC0AAE">
            <w:pPr>
              <w:jc w:val="center"/>
              <w:rPr>
                <w:sz w:val="20"/>
                <w:szCs w:val="20"/>
              </w:rPr>
            </w:pPr>
          </w:p>
          <w:p w14:paraId="5904D099" w14:textId="77777777" w:rsidR="00DC0AAE" w:rsidRPr="00510B61" w:rsidRDefault="00DC0AAE" w:rsidP="00DC0AAE">
            <w:pPr>
              <w:jc w:val="center"/>
              <w:rPr>
                <w:sz w:val="20"/>
                <w:szCs w:val="20"/>
              </w:rPr>
            </w:pPr>
          </w:p>
          <w:p w14:paraId="28C3618A" w14:textId="77777777" w:rsidR="00AA0FE1" w:rsidRPr="00510B61" w:rsidRDefault="00AA0FE1" w:rsidP="00DC0AAE">
            <w:pPr>
              <w:jc w:val="center"/>
              <w:rPr>
                <w:sz w:val="20"/>
                <w:szCs w:val="20"/>
              </w:rPr>
            </w:pPr>
          </w:p>
          <w:p w14:paraId="6A81AA72" w14:textId="77777777" w:rsidR="00DC0AAE" w:rsidRPr="00510B61" w:rsidRDefault="00DC0AAE" w:rsidP="00DC0AAE">
            <w:pPr>
              <w:rPr>
                <w:sz w:val="20"/>
                <w:szCs w:val="20"/>
              </w:rPr>
            </w:pPr>
          </w:p>
          <w:p w14:paraId="0B74C3EA" w14:textId="77777777" w:rsidR="00DC0AAE" w:rsidRPr="00510B61" w:rsidRDefault="00DC0AAE" w:rsidP="00DC0AAE">
            <w:pPr>
              <w:jc w:val="center"/>
              <w:rPr>
                <w:sz w:val="20"/>
                <w:szCs w:val="20"/>
              </w:rPr>
            </w:pPr>
            <w:r w:rsidRPr="00510B61">
              <w:rPr>
                <w:sz w:val="20"/>
                <w:szCs w:val="20"/>
              </w:rPr>
              <w:t>§: 427</w:t>
            </w:r>
          </w:p>
          <w:p w14:paraId="198C9C16" w14:textId="77777777" w:rsidR="00DC0AAE" w:rsidRPr="00510B61" w:rsidRDefault="00DC0AAE" w:rsidP="00DC0AAE">
            <w:pPr>
              <w:jc w:val="center"/>
              <w:rPr>
                <w:sz w:val="20"/>
                <w:szCs w:val="20"/>
              </w:rPr>
            </w:pPr>
          </w:p>
          <w:p w14:paraId="424CB4AF" w14:textId="77777777" w:rsidR="00DC0AAE" w:rsidRPr="00510B61" w:rsidRDefault="00DC0AAE" w:rsidP="00DC0AAE">
            <w:pPr>
              <w:jc w:val="center"/>
              <w:rPr>
                <w:sz w:val="20"/>
                <w:szCs w:val="20"/>
              </w:rPr>
            </w:pPr>
          </w:p>
          <w:p w14:paraId="13BC7C5D" w14:textId="77777777" w:rsidR="00DC0AAE" w:rsidRPr="00510B61" w:rsidRDefault="00DC0AAE" w:rsidP="00DC0AAE">
            <w:pPr>
              <w:rPr>
                <w:sz w:val="20"/>
                <w:szCs w:val="20"/>
              </w:rPr>
            </w:pPr>
          </w:p>
          <w:p w14:paraId="40FBA6A5" w14:textId="77777777" w:rsidR="00DC0AAE" w:rsidRPr="00510B61" w:rsidRDefault="00DC0AAE" w:rsidP="00DC0AAE">
            <w:pPr>
              <w:jc w:val="center"/>
              <w:rPr>
                <w:sz w:val="20"/>
                <w:szCs w:val="20"/>
              </w:rPr>
            </w:pPr>
            <w:r w:rsidRPr="00510B61">
              <w:rPr>
                <w:sz w:val="20"/>
                <w:szCs w:val="20"/>
              </w:rPr>
              <w:t>§: 428</w:t>
            </w:r>
          </w:p>
          <w:p w14:paraId="1134DDE3" w14:textId="77777777" w:rsidR="00DC0AAE" w:rsidRPr="00510B61" w:rsidRDefault="00DC0AAE" w:rsidP="00DC0AAE">
            <w:pPr>
              <w:jc w:val="center"/>
              <w:rPr>
                <w:sz w:val="20"/>
                <w:szCs w:val="20"/>
              </w:rPr>
            </w:pPr>
            <w:r w:rsidRPr="00510B61">
              <w:rPr>
                <w:sz w:val="20"/>
                <w:szCs w:val="20"/>
              </w:rPr>
              <w:t>O: 2-4</w:t>
            </w:r>
          </w:p>
          <w:p w14:paraId="34310E0E" w14:textId="77777777" w:rsidR="00DC0AAE" w:rsidRPr="00510B61" w:rsidRDefault="00DC0AAE" w:rsidP="00DC0AAE">
            <w:pPr>
              <w:jc w:val="center"/>
              <w:rPr>
                <w:sz w:val="20"/>
                <w:szCs w:val="20"/>
              </w:rPr>
            </w:pPr>
          </w:p>
          <w:p w14:paraId="58F4F897" w14:textId="77777777" w:rsidR="00DC0AAE" w:rsidRPr="00510B61" w:rsidRDefault="00DC0AAE" w:rsidP="00DC0AAE">
            <w:pPr>
              <w:jc w:val="center"/>
              <w:rPr>
                <w:sz w:val="20"/>
                <w:szCs w:val="20"/>
              </w:rPr>
            </w:pPr>
          </w:p>
          <w:p w14:paraId="48F199F6" w14:textId="77777777" w:rsidR="00DC0AAE" w:rsidRPr="00510B61" w:rsidRDefault="00DC0AAE" w:rsidP="00DC0AAE">
            <w:pPr>
              <w:jc w:val="center"/>
              <w:rPr>
                <w:sz w:val="20"/>
                <w:szCs w:val="20"/>
              </w:rPr>
            </w:pPr>
          </w:p>
          <w:p w14:paraId="77AC5BCA" w14:textId="77777777" w:rsidR="00DC0AAE" w:rsidRPr="00510B61" w:rsidRDefault="00DC0AAE" w:rsidP="00DC0AAE">
            <w:pPr>
              <w:jc w:val="center"/>
              <w:rPr>
                <w:sz w:val="20"/>
                <w:szCs w:val="20"/>
              </w:rPr>
            </w:pPr>
          </w:p>
          <w:p w14:paraId="2A4A4407" w14:textId="77777777" w:rsidR="00DC0AAE" w:rsidRPr="00510B61" w:rsidRDefault="00DC0AAE" w:rsidP="00DC0AAE">
            <w:pPr>
              <w:jc w:val="center"/>
              <w:rPr>
                <w:sz w:val="20"/>
                <w:szCs w:val="20"/>
              </w:rPr>
            </w:pPr>
          </w:p>
          <w:p w14:paraId="7E208CE4" w14:textId="77777777" w:rsidR="00DC0AAE" w:rsidRPr="00510B61" w:rsidRDefault="00DC0AAE" w:rsidP="00DC0AAE">
            <w:pPr>
              <w:jc w:val="center"/>
              <w:rPr>
                <w:sz w:val="20"/>
                <w:szCs w:val="20"/>
              </w:rPr>
            </w:pPr>
          </w:p>
          <w:p w14:paraId="41CA0A8D" w14:textId="77777777" w:rsidR="00DC0AAE" w:rsidRPr="00510B61" w:rsidRDefault="00DC0AAE" w:rsidP="00DC0AAE">
            <w:pPr>
              <w:jc w:val="center"/>
              <w:rPr>
                <w:sz w:val="20"/>
                <w:szCs w:val="20"/>
              </w:rPr>
            </w:pPr>
          </w:p>
          <w:p w14:paraId="7F03A9A5" w14:textId="77777777" w:rsidR="00DC0AAE" w:rsidRPr="00510B61" w:rsidRDefault="00DC0AAE" w:rsidP="00DC0AAE">
            <w:pPr>
              <w:jc w:val="center"/>
              <w:rPr>
                <w:sz w:val="20"/>
                <w:szCs w:val="20"/>
              </w:rPr>
            </w:pPr>
          </w:p>
          <w:p w14:paraId="4A902AC2" w14:textId="77777777" w:rsidR="00DC0AAE" w:rsidRPr="00510B61" w:rsidRDefault="00DC0AAE" w:rsidP="00DC0AAE">
            <w:pPr>
              <w:jc w:val="center"/>
              <w:rPr>
                <w:sz w:val="20"/>
                <w:szCs w:val="20"/>
              </w:rPr>
            </w:pPr>
          </w:p>
          <w:p w14:paraId="17C52C38" w14:textId="77777777" w:rsidR="00DC0AAE" w:rsidRPr="00510B61" w:rsidRDefault="00DC0AAE" w:rsidP="00DC0AAE">
            <w:pPr>
              <w:jc w:val="center"/>
              <w:rPr>
                <w:sz w:val="20"/>
                <w:szCs w:val="20"/>
              </w:rPr>
            </w:pPr>
          </w:p>
          <w:p w14:paraId="023E2EB9" w14:textId="77777777" w:rsidR="00DC0AAE" w:rsidRPr="00510B61" w:rsidRDefault="00DC0AAE" w:rsidP="00DC0AAE">
            <w:pPr>
              <w:jc w:val="center"/>
              <w:rPr>
                <w:sz w:val="20"/>
                <w:szCs w:val="20"/>
              </w:rPr>
            </w:pPr>
          </w:p>
          <w:p w14:paraId="26932289" w14:textId="77777777" w:rsidR="00DC0AAE" w:rsidRPr="00510B61" w:rsidRDefault="00DC0AAE" w:rsidP="00DC0AAE">
            <w:pPr>
              <w:jc w:val="center"/>
              <w:rPr>
                <w:sz w:val="20"/>
                <w:szCs w:val="20"/>
              </w:rPr>
            </w:pPr>
          </w:p>
          <w:p w14:paraId="75A0A581" w14:textId="77777777" w:rsidR="00DC0AAE" w:rsidRPr="00510B61" w:rsidRDefault="00DC0AAE" w:rsidP="00DC0AAE">
            <w:pPr>
              <w:rPr>
                <w:sz w:val="20"/>
                <w:szCs w:val="20"/>
              </w:rPr>
            </w:pPr>
          </w:p>
          <w:p w14:paraId="2EFA3E80" w14:textId="77777777" w:rsidR="00DC0AAE" w:rsidRPr="00510B61" w:rsidRDefault="00DC0AAE" w:rsidP="00DC0AAE">
            <w:pPr>
              <w:jc w:val="center"/>
              <w:rPr>
                <w:sz w:val="20"/>
                <w:szCs w:val="20"/>
              </w:rPr>
            </w:pPr>
          </w:p>
          <w:p w14:paraId="17FD1602" w14:textId="77777777" w:rsidR="00AA0FE1" w:rsidRPr="00510B61" w:rsidRDefault="00AA0FE1" w:rsidP="00DC0AAE">
            <w:pPr>
              <w:jc w:val="center"/>
              <w:rPr>
                <w:sz w:val="20"/>
                <w:szCs w:val="20"/>
              </w:rPr>
            </w:pPr>
          </w:p>
          <w:p w14:paraId="6342113B" w14:textId="77777777" w:rsidR="00DC0AAE" w:rsidRPr="00510B61" w:rsidRDefault="00DC0AAE" w:rsidP="00DC0AAE">
            <w:pPr>
              <w:jc w:val="center"/>
              <w:rPr>
                <w:sz w:val="20"/>
                <w:szCs w:val="20"/>
              </w:rPr>
            </w:pPr>
            <w:r w:rsidRPr="00510B61">
              <w:rPr>
                <w:sz w:val="20"/>
                <w:szCs w:val="20"/>
              </w:rPr>
              <w:t>§: 461</w:t>
            </w:r>
          </w:p>
          <w:p w14:paraId="789C01B6" w14:textId="77777777" w:rsidR="00DC0AAE" w:rsidRPr="00510B61" w:rsidRDefault="00DC0AAE" w:rsidP="00DC0AAE">
            <w:pPr>
              <w:jc w:val="center"/>
              <w:rPr>
                <w:sz w:val="20"/>
                <w:szCs w:val="20"/>
              </w:rPr>
            </w:pPr>
            <w:r w:rsidRPr="00510B61">
              <w:rPr>
                <w:sz w:val="20"/>
                <w:szCs w:val="20"/>
              </w:rPr>
              <w:t>O: 2</w:t>
            </w:r>
          </w:p>
          <w:p w14:paraId="13FA97EF" w14:textId="77777777" w:rsidR="00DC0AAE" w:rsidRPr="00510B61" w:rsidRDefault="00DC0AAE" w:rsidP="00DC0AAE">
            <w:pPr>
              <w:jc w:val="center"/>
              <w:rPr>
                <w:sz w:val="20"/>
                <w:szCs w:val="20"/>
              </w:rPr>
            </w:pPr>
          </w:p>
          <w:p w14:paraId="0FA36632" w14:textId="77777777" w:rsidR="00DC0AAE" w:rsidRPr="00510B61" w:rsidRDefault="00DC0AAE" w:rsidP="00DC0AAE">
            <w:pPr>
              <w:jc w:val="center"/>
              <w:rPr>
                <w:sz w:val="20"/>
                <w:szCs w:val="20"/>
              </w:rPr>
            </w:pPr>
          </w:p>
          <w:p w14:paraId="0A9452C0" w14:textId="77777777" w:rsidR="00DC0AAE" w:rsidRPr="00510B61" w:rsidRDefault="00DC0AAE" w:rsidP="00DC0AAE">
            <w:pPr>
              <w:jc w:val="center"/>
              <w:rPr>
                <w:sz w:val="20"/>
                <w:szCs w:val="20"/>
              </w:rPr>
            </w:pPr>
          </w:p>
          <w:p w14:paraId="77374745" w14:textId="77777777" w:rsidR="00DC0AAE" w:rsidRPr="00510B61" w:rsidRDefault="00DC0AAE" w:rsidP="00DC0AAE">
            <w:pPr>
              <w:jc w:val="center"/>
              <w:rPr>
                <w:sz w:val="20"/>
                <w:szCs w:val="20"/>
              </w:rPr>
            </w:pPr>
          </w:p>
          <w:p w14:paraId="1EB612C3" w14:textId="77777777" w:rsidR="00DC0AAE" w:rsidRPr="00510B61" w:rsidRDefault="00DC0AAE" w:rsidP="00DC0AAE">
            <w:pPr>
              <w:jc w:val="center"/>
              <w:rPr>
                <w:sz w:val="20"/>
                <w:szCs w:val="20"/>
              </w:rPr>
            </w:pPr>
          </w:p>
          <w:p w14:paraId="49FA7D82" w14:textId="77777777" w:rsidR="00DC0AAE" w:rsidRPr="00510B61" w:rsidRDefault="00DC0AAE" w:rsidP="00DC0AAE">
            <w:pPr>
              <w:jc w:val="center"/>
              <w:rPr>
                <w:sz w:val="20"/>
                <w:szCs w:val="20"/>
              </w:rPr>
            </w:pPr>
          </w:p>
          <w:p w14:paraId="29ADC6AF" w14:textId="77777777" w:rsidR="00DC0AAE" w:rsidRPr="00510B61" w:rsidRDefault="00DC0AAE" w:rsidP="00DC0AAE">
            <w:pPr>
              <w:rPr>
                <w:sz w:val="20"/>
                <w:szCs w:val="20"/>
              </w:rPr>
            </w:pPr>
          </w:p>
          <w:p w14:paraId="0AABF4FB" w14:textId="77777777" w:rsidR="00DC0AAE" w:rsidRPr="00510B61" w:rsidRDefault="00DC0AAE" w:rsidP="00DC0AAE">
            <w:pPr>
              <w:jc w:val="center"/>
              <w:rPr>
                <w:sz w:val="20"/>
                <w:szCs w:val="20"/>
              </w:rPr>
            </w:pPr>
            <w:r w:rsidRPr="00510B61">
              <w:rPr>
                <w:sz w:val="20"/>
                <w:szCs w:val="20"/>
              </w:rPr>
              <w:t>§: 13</w:t>
            </w:r>
          </w:p>
          <w:p w14:paraId="01E1E6A7" w14:textId="77777777" w:rsidR="00AA0FE1" w:rsidRPr="00510B61" w:rsidRDefault="00AA0FE1" w:rsidP="00DC0AAE">
            <w:pPr>
              <w:jc w:val="center"/>
              <w:rPr>
                <w:sz w:val="20"/>
                <w:szCs w:val="20"/>
              </w:rPr>
            </w:pPr>
            <w:r w:rsidRPr="00510B61">
              <w:rPr>
                <w:sz w:val="20"/>
                <w:szCs w:val="20"/>
              </w:rPr>
              <w:t>O: 1</w:t>
            </w:r>
          </w:p>
          <w:p w14:paraId="525A4140" w14:textId="77777777" w:rsidR="00AA0FE1" w:rsidRPr="00510B61" w:rsidRDefault="00AA0FE1" w:rsidP="00DC0AAE">
            <w:pPr>
              <w:jc w:val="center"/>
              <w:rPr>
                <w:sz w:val="20"/>
                <w:szCs w:val="20"/>
              </w:rPr>
            </w:pPr>
          </w:p>
          <w:p w14:paraId="6B861103" w14:textId="77777777" w:rsidR="00AA0FE1" w:rsidRPr="00510B61" w:rsidRDefault="00AA0FE1" w:rsidP="00DC0AAE">
            <w:pPr>
              <w:jc w:val="center"/>
              <w:rPr>
                <w:sz w:val="20"/>
                <w:szCs w:val="20"/>
              </w:rPr>
            </w:pPr>
          </w:p>
          <w:p w14:paraId="11478BFD" w14:textId="77777777" w:rsidR="00AA0FE1" w:rsidRPr="00510B61" w:rsidRDefault="00AA0FE1" w:rsidP="00DC0AAE">
            <w:pPr>
              <w:jc w:val="center"/>
              <w:rPr>
                <w:sz w:val="20"/>
                <w:szCs w:val="20"/>
              </w:rPr>
            </w:pPr>
            <w:r w:rsidRPr="00510B61">
              <w:rPr>
                <w:sz w:val="20"/>
                <w:szCs w:val="20"/>
              </w:rPr>
              <w:t>§: 13</w:t>
            </w:r>
          </w:p>
          <w:p w14:paraId="00D231F8" w14:textId="77777777" w:rsidR="00DC0AAE" w:rsidRPr="00510B61" w:rsidRDefault="00AA0FE1" w:rsidP="00DC0AAE">
            <w:pPr>
              <w:jc w:val="center"/>
              <w:rPr>
                <w:sz w:val="20"/>
                <w:szCs w:val="20"/>
              </w:rPr>
            </w:pPr>
            <w:r w:rsidRPr="00510B61">
              <w:rPr>
                <w:sz w:val="20"/>
                <w:szCs w:val="20"/>
              </w:rPr>
              <w:t>O: 2-4</w:t>
            </w:r>
          </w:p>
          <w:p w14:paraId="1AD3AE65" w14:textId="77777777" w:rsidR="00DC0AAE" w:rsidRPr="00510B61" w:rsidRDefault="00DC0AAE" w:rsidP="00DC0AAE">
            <w:pPr>
              <w:jc w:val="center"/>
              <w:rPr>
                <w:sz w:val="20"/>
                <w:szCs w:val="20"/>
              </w:rPr>
            </w:pPr>
          </w:p>
          <w:p w14:paraId="45D60E1E" w14:textId="77777777" w:rsidR="00DC0AAE" w:rsidRPr="00510B61" w:rsidRDefault="00DC0AAE" w:rsidP="00DC0AAE">
            <w:pPr>
              <w:jc w:val="center"/>
              <w:rPr>
                <w:sz w:val="20"/>
                <w:szCs w:val="20"/>
              </w:rPr>
            </w:pPr>
          </w:p>
          <w:p w14:paraId="3FE8676F" w14:textId="77777777" w:rsidR="00DC0AAE" w:rsidRPr="00510B61" w:rsidRDefault="00DC0AAE" w:rsidP="00DC0AAE">
            <w:pPr>
              <w:jc w:val="center"/>
              <w:rPr>
                <w:sz w:val="20"/>
                <w:szCs w:val="20"/>
              </w:rPr>
            </w:pPr>
          </w:p>
          <w:p w14:paraId="51D4D6E7" w14:textId="77777777" w:rsidR="00DC0AAE" w:rsidRPr="00510B61" w:rsidRDefault="00DC0AAE" w:rsidP="00DC0AAE">
            <w:pPr>
              <w:jc w:val="center"/>
              <w:rPr>
                <w:sz w:val="20"/>
                <w:szCs w:val="20"/>
              </w:rPr>
            </w:pPr>
          </w:p>
          <w:p w14:paraId="6D4543FE" w14:textId="77777777" w:rsidR="00DC0AAE" w:rsidRPr="00510B61" w:rsidRDefault="00DC0AAE" w:rsidP="00DC0AAE">
            <w:pPr>
              <w:jc w:val="center"/>
              <w:rPr>
                <w:sz w:val="20"/>
                <w:szCs w:val="20"/>
              </w:rPr>
            </w:pPr>
          </w:p>
          <w:p w14:paraId="154E4C94" w14:textId="77777777" w:rsidR="00DC0AAE" w:rsidRPr="00510B61" w:rsidRDefault="00DC0AAE" w:rsidP="00DC0AAE">
            <w:pPr>
              <w:jc w:val="center"/>
              <w:rPr>
                <w:sz w:val="20"/>
                <w:szCs w:val="20"/>
              </w:rPr>
            </w:pPr>
          </w:p>
          <w:p w14:paraId="77DC936B" w14:textId="77777777" w:rsidR="00DC0AAE" w:rsidRPr="00510B61" w:rsidRDefault="00DC0AAE" w:rsidP="00DC0AAE">
            <w:pPr>
              <w:jc w:val="center"/>
              <w:rPr>
                <w:sz w:val="20"/>
                <w:szCs w:val="20"/>
              </w:rPr>
            </w:pPr>
          </w:p>
          <w:p w14:paraId="64105EEA" w14:textId="77777777" w:rsidR="00DC0AAE" w:rsidRPr="00510B61" w:rsidRDefault="00DC0AAE" w:rsidP="00DC0AAE">
            <w:pPr>
              <w:jc w:val="center"/>
              <w:rPr>
                <w:sz w:val="20"/>
                <w:szCs w:val="20"/>
              </w:rPr>
            </w:pPr>
          </w:p>
          <w:p w14:paraId="63161856" w14:textId="77777777" w:rsidR="00DC0AAE" w:rsidRPr="00510B61" w:rsidRDefault="00DC0AAE" w:rsidP="00DC0AAE">
            <w:pPr>
              <w:jc w:val="center"/>
              <w:rPr>
                <w:sz w:val="20"/>
                <w:szCs w:val="20"/>
              </w:rPr>
            </w:pPr>
          </w:p>
          <w:p w14:paraId="61B09992" w14:textId="77777777" w:rsidR="00DC0AAE" w:rsidRPr="00510B61" w:rsidRDefault="00DC0AAE" w:rsidP="00DC0AAE">
            <w:pPr>
              <w:jc w:val="center"/>
              <w:rPr>
                <w:sz w:val="20"/>
                <w:szCs w:val="20"/>
              </w:rPr>
            </w:pPr>
          </w:p>
          <w:p w14:paraId="4F005952" w14:textId="77777777" w:rsidR="00DC0AAE" w:rsidRPr="00510B61" w:rsidRDefault="00DC0AAE" w:rsidP="00DC0AAE">
            <w:pPr>
              <w:jc w:val="center"/>
              <w:rPr>
                <w:sz w:val="20"/>
                <w:szCs w:val="20"/>
              </w:rPr>
            </w:pPr>
          </w:p>
          <w:p w14:paraId="5B6F6C1D" w14:textId="77777777" w:rsidR="00DC0AAE" w:rsidRPr="00510B61" w:rsidRDefault="00DC0AAE" w:rsidP="00DC0AAE">
            <w:pPr>
              <w:jc w:val="center"/>
              <w:rPr>
                <w:sz w:val="20"/>
                <w:szCs w:val="20"/>
              </w:rPr>
            </w:pPr>
          </w:p>
          <w:p w14:paraId="5C937FC2" w14:textId="77777777" w:rsidR="00DC0AAE" w:rsidRPr="00510B61" w:rsidRDefault="00DC0AAE" w:rsidP="00E47320">
            <w:pPr>
              <w:rPr>
                <w:sz w:val="20"/>
                <w:szCs w:val="20"/>
              </w:rPr>
            </w:pPr>
          </w:p>
          <w:p w14:paraId="21990C8C" w14:textId="77777777" w:rsidR="00DC0AAE" w:rsidRPr="00510B61" w:rsidRDefault="00DC0AAE" w:rsidP="00DC0AAE">
            <w:pPr>
              <w:jc w:val="center"/>
              <w:rPr>
                <w:sz w:val="20"/>
                <w:szCs w:val="20"/>
              </w:rPr>
            </w:pPr>
          </w:p>
          <w:p w14:paraId="07830CE3" w14:textId="77777777" w:rsidR="00DC0AAE" w:rsidRPr="00510B61" w:rsidRDefault="00DC0AAE" w:rsidP="00DC0AAE">
            <w:pPr>
              <w:jc w:val="center"/>
              <w:rPr>
                <w:sz w:val="20"/>
                <w:szCs w:val="20"/>
              </w:rPr>
            </w:pPr>
          </w:p>
          <w:p w14:paraId="49921284" w14:textId="77777777" w:rsidR="00DC0AAE" w:rsidRPr="00510B61" w:rsidRDefault="00DC0AAE" w:rsidP="00DC0AAE">
            <w:pPr>
              <w:rPr>
                <w:sz w:val="20"/>
                <w:szCs w:val="20"/>
              </w:rPr>
            </w:pPr>
          </w:p>
          <w:p w14:paraId="03DD38AF" w14:textId="77777777" w:rsidR="00DC0AAE" w:rsidRPr="00510B61" w:rsidRDefault="00DC0AAE" w:rsidP="00DC0AAE">
            <w:pPr>
              <w:jc w:val="center"/>
              <w:rPr>
                <w:sz w:val="20"/>
                <w:szCs w:val="20"/>
              </w:rPr>
            </w:pPr>
            <w:r w:rsidRPr="00510B61">
              <w:rPr>
                <w:sz w:val="20"/>
                <w:szCs w:val="20"/>
              </w:rPr>
              <w:t>§: 14</w:t>
            </w:r>
          </w:p>
          <w:p w14:paraId="58D4462C" w14:textId="77777777" w:rsidR="00DC0AAE" w:rsidRPr="00510B61" w:rsidRDefault="00DC0AAE" w:rsidP="00DC0AAE">
            <w:pPr>
              <w:jc w:val="center"/>
              <w:rPr>
                <w:sz w:val="20"/>
                <w:szCs w:val="20"/>
              </w:rPr>
            </w:pPr>
          </w:p>
          <w:p w14:paraId="6294F374" w14:textId="77777777" w:rsidR="00DC0AAE" w:rsidRPr="00510B61" w:rsidRDefault="00DC0AAE" w:rsidP="00E47320">
            <w:pPr>
              <w:rPr>
                <w:sz w:val="20"/>
                <w:szCs w:val="20"/>
              </w:rPr>
            </w:pPr>
          </w:p>
          <w:p w14:paraId="074C9172" w14:textId="77777777" w:rsidR="00DC0AAE" w:rsidRPr="00510B61" w:rsidRDefault="00DC0AAE" w:rsidP="00DC0AAE">
            <w:pPr>
              <w:jc w:val="center"/>
              <w:rPr>
                <w:sz w:val="20"/>
                <w:szCs w:val="20"/>
              </w:rPr>
            </w:pPr>
          </w:p>
          <w:p w14:paraId="1F746FE6" w14:textId="77777777" w:rsidR="00DC0AAE" w:rsidRPr="00510B61" w:rsidRDefault="00DC0AAE" w:rsidP="00DC0AAE">
            <w:pPr>
              <w:jc w:val="center"/>
              <w:rPr>
                <w:sz w:val="20"/>
                <w:szCs w:val="20"/>
              </w:rPr>
            </w:pPr>
            <w:r w:rsidRPr="00510B61">
              <w:rPr>
                <w:sz w:val="20"/>
                <w:szCs w:val="20"/>
              </w:rPr>
              <w:t>§: 26</w:t>
            </w:r>
          </w:p>
        </w:tc>
        <w:tc>
          <w:tcPr>
            <w:tcW w:w="4536" w:type="dxa"/>
          </w:tcPr>
          <w:p w14:paraId="50F587D8" w14:textId="77777777" w:rsidR="00DC0AAE" w:rsidRPr="00510B61" w:rsidRDefault="00DC0AAE" w:rsidP="00DC0AAE">
            <w:pPr>
              <w:jc w:val="both"/>
              <w:rPr>
                <w:sz w:val="20"/>
                <w:szCs w:val="20"/>
              </w:rPr>
            </w:pPr>
            <w:r w:rsidRPr="00510B61">
              <w:rPr>
                <w:sz w:val="20"/>
                <w:szCs w:val="20"/>
              </w:rPr>
              <w:lastRenderedPageBreak/>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w:t>
            </w:r>
            <w:r w:rsidRPr="00510B61">
              <w:rPr>
                <w:b/>
                <w:sz w:val="20"/>
                <w:szCs w:val="20"/>
              </w:rPr>
              <w:t>aspoň</w:t>
            </w:r>
            <w:r w:rsidRPr="00510B61">
              <w:rPr>
                <w:sz w:val="20"/>
                <w:szCs w:val="20"/>
              </w:rPr>
              <w:t xml:space="preserve"> veľkého rozsahu alebo ktorým spôsobil škodu </w:t>
            </w:r>
            <w:r w:rsidRPr="00510B61">
              <w:rPr>
                <w:b/>
                <w:sz w:val="20"/>
                <w:szCs w:val="20"/>
              </w:rPr>
              <w:t>aspoň</w:t>
            </w:r>
            <w:r w:rsidRPr="00510B61">
              <w:rPr>
                <w:sz w:val="20"/>
                <w:szCs w:val="20"/>
              </w:rPr>
              <w:t xml:space="preserve"> veľkého rozsahu.</w:t>
            </w:r>
          </w:p>
          <w:p w14:paraId="766959A2" w14:textId="77777777" w:rsidR="00DC0AAE" w:rsidRPr="00510B61" w:rsidRDefault="00DC0AAE" w:rsidP="00DC0AAE">
            <w:pPr>
              <w:jc w:val="both"/>
              <w:rPr>
                <w:sz w:val="20"/>
                <w:szCs w:val="20"/>
              </w:rPr>
            </w:pPr>
          </w:p>
          <w:p w14:paraId="42A098D5" w14:textId="2851D67A" w:rsidR="00DC0AAE" w:rsidRPr="00510B61" w:rsidRDefault="00DC0AAE" w:rsidP="00DC0AAE">
            <w:pPr>
              <w:jc w:val="both"/>
              <w:rPr>
                <w:sz w:val="20"/>
                <w:szCs w:val="20"/>
              </w:rPr>
            </w:pPr>
            <w:r w:rsidRPr="00510B61">
              <w:rPr>
                <w:sz w:val="20"/>
                <w:szCs w:val="20"/>
              </w:rPr>
              <w:t xml:space="preserve">(2) </w:t>
            </w:r>
            <w:r w:rsidR="008A75D9" w:rsidRPr="00510B61">
              <w:rPr>
                <w:sz w:val="20"/>
                <w:szCs w:val="20"/>
              </w:rPr>
              <w:t xml:space="preserve">Trest prepadnutia majetku súd uloží bez splnenia podmienok uvedených v odseku 1, ak odsudzuje páchateľa za spáchanie trestného činu neoprávneného prechovávania omamnej látky a psychotropnej látky podľa § 171 ods. 7, trestného činu neoprávneného pestovania rastlín a húb obsahujúcich omamnú látku a psychotropnú látkou podľa § 172 ods. 4, 5 alebo 6, trestného činu neoprávnenej výroby a obchodovania s omamnou látkou a psychotropnou látkou podľa § 173 ods. 3, neoprávneného prechovávania, výroby a obchodovania s drogovým prekurzorom a predmetom určeným na výrobu omamnej látky, psychotropnej látky alebo drogového prekurzora podľa § 173a ods. 4, trestného činu zverenia dieťaťa do moci iného podľa § 180 ods. 3 alebo § 181 ods. 4, trestného činu vydierania podľa § 189 ods. 2 písm. c), trestného činu hrubého nátlaku podľa § 190 ods. 4 alebo ods. 5 alebo § 191 ods. 3 alebo 4, trestného činu nátlaku podľa § 192 ods. 3 alebo 4, trestného činu nepovolenej prevádzky lotérií a iných podobných hier podľa § 230 ods. 3, 4 alebo 5, </w:t>
            </w:r>
            <w:r w:rsidR="008A75D9" w:rsidRPr="00510B61">
              <w:rPr>
                <w:sz w:val="20"/>
                <w:szCs w:val="20"/>
              </w:rPr>
              <w:lastRenderedPageBreak/>
              <w:t xml:space="preserve">trestného činu legalizácie výnosu z trestnej podľa § 233 ods. 4, trestného činu porušovania predpisov o obehu tovaru v styku s cudzinou podľa § 254 ods. 4 alebo 5, trestného činu falšovania, pozmeňovania a neoprávnenej výroby peňazí a cenných papierov podľa § 270 ods. 5 alebo 6, trestného činu skrátenia dane, cla, poistného a povinného príspevku podľa § 276 ods. 3 alebo 4, trestného činu neodvedenia dane, poistného a povinného príspevku podľa § 277 ods. 3 alebo , trestného činu daňového podvodu podľa § 277a ods. 3 alebo 4, trestného činu nezaplatenia dane a poistného podľa § 278 ods. 2, trestného činu porušenia predpisov o štátnych technických opatreniach na označenie tovaru podľa § 279 ods. 4 alebo 5, trestného činu prijímania úplatku podľa § 328 ods. 2, trestného činu podplácania podľa § 334 ods. 2, trestného činu falšovania a pozmeňovania verejnej listiny, úradnej pečate, úradnej uzávery, úradného znaku a úradnej značky podľa § 352 ods. 5 alebo 6, trestného činu </w:t>
            </w:r>
            <w:proofErr w:type="spellStart"/>
            <w:r w:rsidR="008A75D9" w:rsidRPr="00510B61">
              <w:rPr>
                <w:sz w:val="20"/>
                <w:szCs w:val="20"/>
              </w:rPr>
              <w:t>prevádzačstva</w:t>
            </w:r>
            <w:proofErr w:type="spellEnd"/>
            <w:r w:rsidR="008A75D9" w:rsidRPr="00510B61">
              <w:rPr>
                <w:sz w:val="20"/>
                <w:szCs w:val="20"/>
              </w:rPr>
              <w:t xml:space="preserve"> podľa § 355 ods. 4 alebo 5 alebo § 356 ods. 4 alebo 5, trestného činu kupliarstva podľa § 367 ods. 4 alebo 5, trestného činu výroby detskej pornografie podľa § 368 ods. 3 alebo 4, trestného činu rozširovania detskej pornografie podľa § 369 ods. 3 alebo 4, trestného činu ohrozovania mravnosti podľa § 372 ods. 3 a páchateľ nadobudol majetok aspoň v značnom rozsahu trestnou činnosťou alebo z výnosu z trestnej činnosti.</w:t>
            </w:r>
          </w:p>
          <w:p w14:paraId="2613FC52" w14:textId="77777777" w:rsidR="00DC0AAE" w:rsidRPr="00510B61" w:rsidRDefault="00DC0AAE" w:rsidP="00DC0AAE">
            <w:pPr>
              <w:jc w:val="both"/>
              <w:rPr>
                <w:sz w:val="20"/>
                <w:szCs w:val="20"/>
              </w:rPr>
            </w:pPr>
          </w:p>
          <w:p w14:paraId="364A119A" w14:textId="77777777" w:rsidR="008A75D9" w:rsidRPr="00510B61" w:rsidRDefault="00DC0AAE" w:rsidP="008A75D9">
            <w:pPr>
              <w:jc w:val="both"/>
              <w:rPr>
                <w:sz w:val="20"/>
                <w:szCs w:val="20"/>
              </w:rPr>
            </w:pPr>
            <w:r w:rsidRPr="00510B61">
              <w:rPr>
                <w:sz w:val="20"/>
                <w:szCs w:val="20"/>
              </w:rPr>
              <w:t xml:space="preserve">(3) </w:t>
            </w:r>
            <w:r w:rsidR="008A75D9" w:rsidRPr="00510B61">
              <w:rPr>
                <w:sz w:val="20"/>
                <w:szCs w:val="20"/>
              </w:rPr>
              <w:t>Trest prepadnutia majetku súd uloží bez splnenia podmienok uvedených v odseku 1 aj vtedy, ak odsudzuje páchateľa za spáchanie trestného činu</w:t>
            </w:r>
          </w:p>
          <w:p w14:paraId="52922499" w14:textId="77777777" w:rsidR="008A75D9" w:rsidRPr="00510B61" w:rsidRDefault="008A75D9" w:rsidP="008A75D9">
            <w:pPr>
              <w:jc w:val="both"/>
              <w:rPr>
                <w:sz w:val="20"/>
                <w:szCs w:val="20"/>
              </w:rPr>
            </w:pPr>
            <w:r w:rsidRPr="00510B61">
              <w:rPr>
                <w:sz w:val="20"/>
                <w:szCs w:val="20"/>
              </w:rPr>
              <w:t xml:space="preserve">a) neoprávnenej výroby a obchodovania s omamnou látkou a psychotropnou látkou podľa § 173 ods. 4 alebo 5,  </w:t>
            </w:r>
          </w:p>
          <w:p w14:paraId="4B92F1C0" w14:textId="77777777" w:rsidR="008A75D9" w:rsidRPr="00510B61" w:rsidRDefault="008A75D9" w:rsidP="008A75D9">
            <w:pPr>
              <w:jc w:val="both"/>
              <w:rPr>
                <w:sz w:val="20"/>
                <w:szCs w:val="20"/>
              </w:rPr>
            </w:pPr>
            <w:r w:rsidRPr="00510B61">
              <w:rPr>
                <w:sz w:val="20"/>
                <w:szCs w:val="20"/>
              </w:rPr>
              <w:t xml:space="preserve">b) neoprávneného prechovávania, výroby a obchodovania s drogovým prekurzorom a predmetom určeným na výrobu omamnej látky, psychotropnej látky alebo drogového prekurzora podľa § 173a ods. 5, </w:t>
            </w:r>
          </w:p>
          <w:p w14:paraId="5F51295E" w14:textId="77777777" w:rsidR="008A75D9" w:rsidRPr="00510B61" w:rsidRDefault="008A75D9" w:rsidP="008A75D9">
            <w:pPr>
              <w:jc w:val="both"/>
              <w:rPr>
                <w:sz w:val="20"/>
                <w:szCs w:val="20"/>
              </w:rPr>
            </w:pPr>
            <w:r w:rsidRPr="00510B61">
              <w:rPr>
                <w:sz w:val="20"/>
                <w:szCs w:val="20"/>
              </w:rPr>
              <w:t>c) obchodovania s ľuďmi podľa § 179 ods. 3 až 5,</w:t>
            </w:r>
          </w:p>
          <w:p w14:paraId="47ACD417" w14:textId="77777777" w:rsidR="008A75D9" w:rsidRPr="00510B61" w:rsidRDefault="008A75D9" w:rsidP="008A75D9">
            <w:pPr>
              <w:jc w:val="both"/>
              <w:rPr>
                <w:sz w:val="20"/>
                <w:szCs w:val="20"/>
              </w:rPr>
            </w:pPr>
            <w:r w:rsidRPr="00510B61">
              <w:rPr>
                <w:sz w:val="20"/>
                <w:szCs w:val="20"/>
              </w:rPr>
              <w:t xml:space="preserve">d) legalizácie výnosu z trestnej činnosti podľa § 233 ods. 5, </w:t>
            </w:r>
          </w:p>
          <w:p w14:paraId="4C514122" w14:textId="77777777" w:rsidR="008A75D9" w:rsidRPr="00510B61" w:rsidRDefault="008A75D9" w:rsidP="008A75D9">
            <w:pPr>
              <w:jc w:val="both"/>
              <w:rPr>
                <w:sz w:val="20"/>
                <w:szCs w:val="20"/>
              </w:rPr>
            </w:pPr>
            <w:r w:rsidRPr="00510B61">
              <w:rPr>
                <w:sz w:val="20"/>
                <w:szCs w:val="20"/>
              </w:rPr>
              <w:t xml:space="preserve">e) založenia, zosnovania a podporovania zločineckej skupiny podľa § 296, </w:t>
            </w:r>
          </w:p>
          <w:p w14:paraId="643C99D4" w14:textId="77777777" w:rsidR="008A75D9" w:rsidRPr="00510B61" w:rsidRDefault="008A75D9" w:rsidP="008A75D9">
            <w:pPr>
              <w:jc w:val="both"/>
              <w:rPr>
                <w:sz w:val="20"/>
                <w:szCs w:val="20"/>
              </w:rPr>
            </w:pPr>
            <w:r w:rsidRPr="00510B61">
              <w:rPr>
                <w:sz w:val="20"/>
                <w:szCs w:val="20"/>
              </w:rPr>
              <w:lastRenderedPageBreak/>
              <w:t xml:space="preserve">f) založenia, zosnovania a podporovania teroristickej skupiny podľa § 297, </w:t>
            </w:r>
          </w:p>
          <w:p w14:paraId="03E64A1D" w14:textId="77777777" w:rsidR="008A75D9" w:rsidRPr="00510B61" w:rsidRDefault="008A75D9" w:rsidP="008A75D9">
            <w:pPr>
              <w:jc w:val="both"/>
              <w:rPr>
                <w:sz w:val="20"/>
                <w:szCs w:val="20"/>
              </w:rPr>
            </w:pPr>
            <w:r w:rsidRPr="00510B61">
              <w:rPr>
                <w:sz w:val="20"/>
                <w:szCs w:val="20"/>
              </w:rPr>
              <w:t xml:space="preserve">g) teroru podľa § 313 alebo § 314, </w:t>
            </w:r>
          </w:p>
          <w:p w14:paraId="34B5E3D2" w14:textId="77777777" w:rsidR="008A75D9" w:rsidRPr="00510B61" w:rsidRDefault="008A75D9" w:rsidP="008A75D9">
            <w:pPr>
              <w:jc w:val="both"/>
              <w:rPr>
                <w:sz w:val="20"/>
                <w:szCs w:val="20"/>
              </w:rPr>
            </w:pPr>
            <w:r w:rsidRPr="00510B61">
              <w:rPr>
                <w:sz w:val="20"/>
                <w:szCs w:val="20"/>
              </w:rPr>
              <w:t xml:space="preserve">h) prijímania úplatku podľa  § 328 ods. 3 alebo § 329 ods. 3, </w:t>
            </w:r>
          </w:p>
          <w:p w14:paraId="40F1CC5A" w14:textId="77777777" w:rsidR="008A75D9" w:rsidRPr="00510B61" w:rsidRDefault="008A75D9" w:rsidP="008A75D9">
            <w:pPr>
              <w:jc w:val="both"/>
              <w:rPr>
                <w:sz w:val="20"/>
                <w:szCs w:val="20"/>
              </w:rPr>
            </w:pPr>
            <w:r w:rsidRPr="00510B61">
              <w:rPr>
                <w:sz w:val="20"/>
                <w:szCs w:val="20"/>
              </w:rPr>
              <w:t xml:space="preserve">i) </w:t>
            </w:r>
            <w:proofErr w:type="spellStart"/>
            <w:r w:rsidRPr="00510B61">
              <w:rPr>
                <w:sz w:val="20"/>
                <w:szCs w:val="20"/>
              </w:rPr>
              <w:t>genocídia</w:t>
            </w:r>
            <w:proofErr w:type="spellEnd"/>
            <w:r w:rsidRPr="00510B61">
              <w:rPr>
                <w:sz w:val="20"/>
                <w:szCs w:val="20"/>
              </w:rPr>
              <w:t xml:space="preserve"> podľa § 418, </w:t>
            </w:r>
          </w:p>
          <w:p w14:paraId="1739631A" w14:textId="77777777" w:rsidR="008A75D9" w:rsidRPr="00510B61" w:rsidRDefault="008A75D9" w:rsidP="008A75D9">
            <w:pPr>
              <w:jc w:val="both"/>
              <w:rPr>
                <w:sz w:val="20"/>
                <w:szCs w:val="20"/>
              </w:rPr>
            </w:pPr>
            <w:r w:rsidRPr="00510B61">
              <w:rPr>
                <w:sz w:val="20"/>
                <w:szCs w:val="20"/>
              </w:rPr>
              <w:t xml:space="preserve">j) teroristického útoku podľa § 419, </w:t>
            </w:r>
          </w:p>
          <w:p w14:paraId="0F9B9E16" w14:textId="77777777" w:rsidR="008A75D9" w:rsidRPr="00510B61" w:rsidRDefault="008A75D9" w:rsidP="008A75D9">
            <w:pPr>
              <w:jc w:val="both"/>
              <w:rPr>
                <w:sz w:val="20"/>
                <w:szCs w:val="20"/>
              </w:rPr>
            </w:pPr>
            <w:r w:rsidRPr="00510B61">
              <w:rPr>
                <w:sz w:val="20"/>
                <w:szCs w:val="20"/>
              </w:rPr>
              <w:t xml:space="preserve">k) niektorých foriem účasti na terorizme podľa § 419b ods. 3, </w:t>
            </w:r>
          </w:p>
          <w:p w14:paraId="600C69F6" w14:textId="77777777" w:rsidR="008A75D9" w:rsidRPr="00510B61" w:rsidRDefault="008A75D9" w:rsidP="008A75D9">
            <w:pPr>
              <w:jc w:val="both"/>
              <w:rPr>
                <w:sz w:val="20"/>
                <w:szCs w:val="20"/>
              </w:rPr>
            </w:pPr>
            <w:r w:rsidRPr="00510B61">
              <w:rPr>
                <w:sz w:val="20"/>
                <w:szCs w:val="20"/>
              </w:rPr>
              <w:t xml:space="preserve">l) financovania terorizmu podľa § 419c ods. 3, </w:t>
            </w:r>
          </w:p>
          <w:p w14:paraId="5749F681" w14:textId="77777777" w:rsidR="008A75D9" w:rsidRPr="00510B61" w:rsidRDefault="008A75D9" w:rsidP="008A75D9">
            <w:pPr>
              <w:jc w:val="both"/>
              <w:rPr>
                <w:sz w:val="20"/>
                <w:szCs w:val="20"/>
              </w:rPr>
            </w:pPr>
            <w:r w:rsidRPr="00510B61">
              <w:rPr>
                <w:sz w:val="20"/>
                <w:szCs w:val="20"/>
              </w:rPr>
              <w:t xml:space="preserve">m) vojnového bezprávia podľa § 433, alebo </w:t>
            </w:r>
          </w:p>
          <w:p w14:paraId="56F3BF27" w14:textId="1A55D4D3" w:rsidR="00DC0AAE" w:rsidRPr="00510B61" w:rsidRDefault="008A75D9" w:rsidP="008A75D9">
            <w:pPr>
              <w:jc w:val="both"/>
              <w:rPr>
                <w:sz w:val="20"/>
                <w:szCs w:val="20"/>
              </w:rPr>
            </w:pPr>
            <w:r w:rsidRPr="00510B61">
              <w:rPr>
                <w:sz w:val="20"/>
                <w:szCs w:val="20"/>
              </w:rPr>
              <w:t>n) účasti detí v ozbrojených konfliktoch podľa § 433a.</w:t>
            </w:r>
          </w:p>
          <w:p w14:paraId="69D26317" w14:textId="77777777" w:rsidR="008A75D9" w:rsidRPr="00510B61" w:rsidRDefault="008A75D9" w:rsidP="008A75D9">
            <w:pPr>
              <w:jc w:val="both"/>
              <w:rPr>
                <w:sz w:val="20"/>
                <w:szCs w:val="20"/>
              </w:rPr>
            </w:pPr>
          </w:p>
          <w:p w14:paraId="5FF92B42" w14:textId="77777777" w:rsidR="00DC0AAE" w:rsidRPr="00510B61" w:rsidRDefault="00DC0AAE" w:rsidP="00DC0AAE">
            <w:pPr>
              <w:rPr>
                <w:sz w:val="20"/>
                <w:szCs w:val="20"/>
              </w:rPr>
            </w:pPr>
            <w:r w:rsidRPr="00510B61">
              <w:rPr>
                <w:sz w:val="20"/>
                <w:szCs w:val="20"/>
              </w:rPr>
              <w:t>(1) Súd uloží trest prepadnutia veci,</w:t>
            </w:r>
          </w:p>
          <w:p w14:paraId="74FD78FC" w14:textId="77777777" w:rsidR="00DC0AAE" w:rsidRPr="00510B61" w:rsidRDefault="00DC0AAE" w:rsidP="00DC0AAE">
            <w:pPr>
              <w:rPr>
                <w:sz w:val="20"/>
                <w:szCs w:val="20"/>
              </w:rPr>
            </w:pPr>
            <w:r w:rsidRPr="00510B61">
              <w:rPr>
                <w:sz w:val="20"/>
                <w:szCs w:val="20"/>
              </w:rPr>
              <w:t>a) ktorá bola použitá na spáchanie trestného činu,</w:t>
            </w:r>
          </w:p>
          <w:p w14:paraId="3B175EF9" w14:textId="77777777" w:rsidR="00DC0AAE" w:rsidRPr="00510B61" w:rsidRDefault="00DC0AAE" w:rsidP="00DC0AAE">
            <w:pPr>
              <w:rPr>
                <w:sz w:val="20"/>
                <w:szCs w:val="20"/>
              </w:rPr>
            </w:pPr>
            <w:r w:rsidRPr="00510B61">
              <w:rPr>
                <w:sz w:val="20"/>
                <w:szCs w:val="20"/>
              </w:rPr>
              <w:t xml:space="preserve">b) ktorá bola určená na spáchanie trestného činu, </w:t>
            </w:r>
          </w:p>
          <w:p w14:paraId="0AA34104" w14:textId="77777777" w:rsidR="00DC0AAE" w:rsidRPr="00510B61" w:rsidRDefault="00DC0AAE" w:rsidP="00DC0AAE">
            <w:pPr>
              <w:rPr>
                <w:sz w:val="20"/>
                <w:szCs w:val="20"/>
              </w:rPr>
            </w:pPr>
            <w:r w:rsidRPr="00510B61">
              <w:rPr>
                <w:sz w:val="20"/>
                <w:szCs w:val="20"/>
              </w:rPr>
              <w:t>c) ktorá je výnosom z trestnej činnosti,</w:t>
            </w:r>
          </w:p>
          <w:p w14:paraId="3401DFAA" w14:textId="77777777" w:rsidR="00DC0AAE" w:rsidRPr="00510B61" w:rsidRDefault="00DC0AAE" w:rsidP="00DC0AAE">
            <w:pPr>
              <w:rPr>
                <w:sz w:val="20"/>
                <w:szCs w:val="20"/>
              </w:rPr>
            </w:pPr>
            <w:r w:rsidRPr="00510B61">
              <w:rPr>
                <w:sz w:val="20"/>
                <w:szCs w:val="20"/>
              </w:rPr>
              <w:t>d) ktorú páchateľ nadobudol za vec uvedenú v písmene c), alebo</w:t>
            </w:r>
          </w:p>
          <w:p w14:paraId="46EE52DA" w14:textId="77777777" w:rsidR="00DC0AAE" w:rsidRPr="00510B61" w:rsidRDefault="00DC0AAE" w:rsidP="00DC0AAE">
            <w:pPr>
              <w:rPr>
                <w:sz w:val="20"/>
                <w:szCs w:val="20"/>
              </w:rPr>
            </w:pPr>
            <w:r w:rsidRPr="00510B61">
              <w:rPr>
                <w:sz w:val="20"/>
                <w:szCs w:val="20"/>
              </w:rPr>
              <w:t>e) ktorá je predmetom medzinárodnej sankcie.</w:t>
            </w:r>
          </w:p>
          <w:p w14:paraId="3FED43B8" w14:textId="77777777" w:rsidR="00DC0AAE" w:rsidRPr="00510B61" w:rsidRDefault="00DC0AAE" w:rsidP="00DC0AAE">
            <w:pPr>
              <w:rPr>
                <w:sz w:val="20"/>
                <w:szCs w:val="20"/>
              </w:rPr>
            </w:pPr>
          </w:p>
          <w:p w14:paraId="0C4BD179" w14:textId="77777777" w:rsidR="00DC0AAE" w:rsidRPr="00510B61" w:rsidRDefault="00DC0AAE" w:rsidP="00DC0AAE">
            <w:pPr>
              <w:rPr>
                <w:sz w:val="20"/>
                <w:szCs w:val="20"/>
              </w:rPr>
            </w:pPr>
            <w:r w:rsidRPr="00510B61">
              <w:rPr>
                <w:sz w:val="20"/>
                <w:szCs w:val="20"/>
              </w:rPr>
              <w:t>(1) Ak nebol uložený trest prepadnutia veci uvedenej v § 60 ods. 1, súd uloží zhabanie veci, ak</w:t>
            </w:r>
          </w:p>
          <w:p w14:paraId="53AFCA73" w14:textId="77777777" w:rsidR="00DC0AAE" w:rsidRPr="00510B61" w:rsidRDefault="00DC0AAE" w:rsidP="00DC0AAE">
            <w:pPr>
              <w:rPr>
                <w:sz w:val="20"/>
                <w:szCs w:val="20"/>
              </w:rPr>
            </w:pPr>
            <w:r w:rsidRPr="00510B61">
              <w:rPr>
                <w:sz w:val="20"/>
                <w:szCs w:val="20"/>
              </w:rPr>
              <w:t>a) patrí osobe, ktorú nemožno stíhať alebo odsúdiť,</w:t>
            </w:r>
          </w:p>
          <w:p w14:paraId="19F68029" w14:textId="77777777" w:rsidR="00DC0AAE" w:rsidRPr="00510B61" w:rsidRDefault="00DC0AAE" w:rsidP="00DC0AAE">
            <w:pPr>
              <w:rPr>
                <w:sz w:val="20"/>
                <w:szCs w:val="20"/>
              </w:rPr>
            </w:pPr>
            <w:r w:rsidRPr="00510B61">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209F6B54" w14:textId="77777777" w:rsidR="00DC0AAE" w:rsidRPr="00510B61" w:rsidRDefault="00DC0AAE" w:rsidP="00DC0AAE">
            <w:pPr>
              <w:rPr>
                <w:sz w:val="20"/>
                <w:szCs w:val="20"/>
              </w:rPr>
            </w:pPr>
            <w:r w:rsidRPr="00510B61">
              <w:rPr>
                <w:sz w:val="20"/>
                <w:szCs w:val="20"/>
              </w:rPr>
              <w:t>c) nepatrí páchateľovi a je výnosom z trestnej činnosti,</w:t>
            </w:r>
          </w:p>
          <w:p w14:paraId="1EE54577" w14:textId="77777777" w:rsidR="00DC0AAE" w:rsidRPr="00510B61" w:rsidRDefault="00DC0AAE" w:rsidP="00DC0AAE">
            <w:pPr>
              <w:rPr>
                <w:sz w:val="20"/>
                <w:szCs w:val="20"/>
              </w:rPr>
            </w:pPr>
            <w:r w:rsidRPr="00510B61">
              <w:rPr>
                <w:sz w:val="20"/>
                <w:szCs w:val="20"/>
              </w:rPr>
              <w:t>d) nepatrí páchateľovi a bola určená alebo použitá na spáchanie trestného činu,</w:t>
            </w:r>
          </w:p>
          <w:p w14:paraId="5CA6B8CD" w14:textId="77777777" w:rsidR="00DC0AAE" w:rsidRPr="00510B61" w:rsidRDefault="00DC0AAE" w:rsidP="00DC0AAE">
            <w:pPr>
              <w:rPr>
                <w:sz w:val="20"/>
                <w:szCs w:val="20"/>
              </w:rPr>
            </w:pPr>
            <w:r w:rsidRPr="00510B61">
              <w:rPr>
                <w:sz w:val="20"/>
                <w:szCs w:val="20"/>
              </w:rPr>
              <w:t>e) ide o tovar bez kontrolných známok alebo bez iných kontrolných technických opatrení vyžadovaných všeobecne záväzným právnym predpisom na jeho označenie na daňové účely,</w:t>
            </w:r>
          </w:p>
          <w:p w14:paraId="030C70C2" w14:textId="77777777" w:rsidR="00DC0AAE" w:rsidRPr="00510B61" w:rsidRDefault="00DC0AAE" w:rsidP="00DC0AAE">
            <w:pPr>
              <w:rPr>
                <w:sz w:val="20"/>
                <w:szCs w:val="20"/>
              </w:rPr>
            </w:pPr>
            <w:r w:rsidRPr="00510B61">
              <w:rPr>
                <w:sz w:val="20"/>
                <w:szCs w:val="20"/>
              </w:rPr>
              <w:t>f) okolnosti prípadu odôvodňujú predpoklad, že vec by mohla byť zdrojom financovania terorizmu,</w:t>
            </w:r>
          </w:p>
          <w:p w14:paraId="0F4E859E" w14:textId="77777777" w:rsidR="00DC0AAE" w:rsidRPr="00510B61" w:rsidRDefault="00DC0AAE" w:rsidP="00DC0AAE">
            <w:pPr>
              <w:rPr>
                <w:sz w:val="20"/>
                <w:szCs w:val="20"/>
              </w:rPr>
            </w:pPr>
            <w:r w:rsidRPr="00510B61">
              <w:rPr>
                <w:sz w:val="20"/>
                <w:szCs w:val="20"/>
              </w:rPr>
              <w:t>g) to vyžaduje bezpečnosť ľudí alebo majetku, prípadne iný obdobný verejný záujem</w:t>
            </w:r>
            <w:r w:rsidRPr="00510B61">
              <w:rPr>
                <w:b/>
                <w:sz w:val="20"/>
                <w:szCs w:val="20"/>
              </w:rPr>
              <w:t>, alebo</w:t>
            </w:r>
          </w:p>
          <w:p w14:paraId="5268A849" w14:textId="77777777" w:rsidR="00DC0AAE" w:rsidRPr="00510B61" w:rsidRDefault="00DC0AAE" w:rsidP="00DC0AAE">
            <w:pPr>
              <w:rPr>
                <w:sz w:val="20"/>
                <w:szCs w:val="20"/>
              </w:rPr>
            </w:pPr>
            <w:r w:rsidRPr="00510B61">
              <w:rPr>
                <w:b/>
                <w:sz w:val="20"/>
                <w:szCs w:val="20"/>
              </w:rPr>
              <w:t>h) je predmetom medzinárodnej sankcie.</w:t>
            </w:r>
          </w:p>
          <w:p w14:paraId="140CD79B" w14:textId="77777777" w:rsidR="00DC0AAE" w:rsidRPr="00510B61" w:rsidRDefault="00DC0AAE" w:rsidP="00DC0AAE">
            <w:pPr>
              <w:rPr>
                <w:sz w:val="20"/>
                <w:szCs w:val="20"/>
              </w:rPr>
            </w:pPr>
          </w:p>
          <w:p w14:paraId="4BB81C0A" w14:textId="77777777" w:rsidR="00DC0AAE" w:rsidRPr="00510B61" w:rsidRDefault="00DC0AAE" w:rsidP="00DC0AAE">
            <w:pPr>
              <w:jc w:val="both"/>
              <w:rPr>
                <w:sz w:val="20"/>
                <w:szCs w:val="20"/>
              </w:rPr>
            </w:pPr>
            <w:r w:rsidRPr="00510B61">
              <w:rPr>
                <w:sz w:val="20"/>
                <w:szCs w:val="20"/>
              </w:rPr>
              <w:lastRenderedPageBreak/>
              <w:t xml:space="preserve">(1) Ak je obvinený stíhaný pre trestný čin, za ktorý vzhľadom na povahu a závažnosť činu a na pomery obvineného treba očakávať uloženie trestu prepadnutia majetku, môže súd a v prípravnom konaní prokurátor majetok obvineného zaistiť. </w:t>
            </w:r>
          </w:p>
          <w:p w14:paraId="71189774" w14:textId="77777777" w:rsidR="00DC0AAE" w:rsidRPr="00510B61" w:rsidRDefault="00DC0AAE" w:rsidP="00DC0AAE">
            <w:pPr>
              <w:jc w:val="both"/>
              <w:rPr>
                <w:sz w:val="20"/>
                <w:szCs w:val="20"/>
              </w:rPr>
            </w:pPr>
            <w:r w:rsidRPr="00510B61">
              <w:rPr>
                <w:sz w:val="20"/>
                <w:szCs w:val="20"/>
              </w:rPr>
              <w:t>(2) Súd zaistí majetok obvineného príkazom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majetku správcom konkurznej podstaty zaistenie zaniká.</w:t>
            </w:r>
          </w:p>
          <w:p w14:paraId="57772597" w14:textId="77777777" w:rsidR="00DC0AAE" w:rsidRPr="00510B61" w:rsidRDefault="00DC0AAE" w:rsidP="00DC0AAE">
            <w:pPr>
              <w:jc w:val="both"/>
              <w:rPr>
                <w:sz w:val="20"/>
                <w:szCs w:val="20"/>
              </w:rPr>
            </w:pPr>
          </w:p>
          <w:p w14:paraId="10E9F3CA" w14:textId="77777777" w:rsidR="00DC0AAE" w:rsidRPr="00510B61" w:rsidRDefault="00DC0AAE" w:rsidP="00DC0AAE">
            <w:pPr>
              <w:jc w:val="both"/>
              <w:rPr>
                <w:sz w:val="20"/>
                <w:szCs w:val="20"/>
              </w:rPr>
            </w:pPr>
            <w:r w:rsidRPr="00510B61">
              <w:rPr>
                <w:sz w:val="20"/>
                <w:szCs w:val="20"/>
              </w:rPr>
              <w:t xml:space="preserve">(3) Osoba, ktorej majetok bol zaistený </w:t>
            </w:r>
            <w:r w:rsidRPr="00510B61">
              <w:rPr>
                <w:b/>
                <w:sz w:val="20"/>
                <w:szCs w:val="20"/>
              </w:rPr>
              <w:t>podľa ods. 1</w:t>
            </w:r>
            <w:r w:rsidRPr="00510B61">
              <w:rPr>
                <w:sz w:val="20"/>
                <w:szCs w:val="20"/>
              </w:rPr>
              <w:t>,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14:paraId="7A3A4F5E" w14:textId="77777777" w:rsidR="00AA0FE1" w:rsidRPr="00510B61" w:rsidRDefault="00AA0FE1" w:rsidP="00DC0AAE">
            <w:pPr>
              <w:jc w:val="both"/>
              <w:rPr>
                <w:sz w:val="20"/>
                <w:szCs w:val="20"/>
              </w:rPr>
            </w:pPr>
          </w:p>
          <w:p w14:paraId="2A03B1D3" w14:textId="77777777" w:rsidR="00DC0AAE" w:rsidRPr="00510B61" w:rsidRDefault="00DC0AAE" w:rsidP="00DC0AAE">
            <w:pPr>
              <w:jc w:val="both"/>
              <w:rPr>
                <w:sz w:val="20"/>
                <w:szCs w:val="20"/>
              </w:rPr>
            </w:pPr>
            <w:r w:rsidRPr="00510B61">
              <w:rPr>
                <w:sz w:val="20"/>
                <w:szCs w:val="20"/>
              </w:rPr>
              <w:t>(4) Proti uzneseniu o zaistení majetku je prípustná sťažnosť.</w:t>
            </w:r>
          </w:p>
          <w:p w14:paraId="6AC9BC0C" w14:textId="77777777" w:rsidR="00DC0AAE" w:rsidRPr="00510B61" w:rsidRDefault="00DC0AAE" w:rsidP="00DC0AAE">
            <w:pPr>
              <w:jc w:val="both"/>
              <w:rPr>
                <w:sz w:val="20"/>
                <w:szCs w:val="20"/>
              </w:rPr>
            </w:pPr>
          </w:p>
          <w:p w14:paraId="584014BD" w14:textId="77777777" w:rsidR="00AA0FE1" w:rsidRPr="00510B61" w:rsidRDefault="00AA0FE1" w:rsidP="00DC0AAE">
            <w:pPr>
              <w:jc w:val="both"/>
              <w:rPr>
                <w:sz w:val="20"/>
                <w:szCs w:val="20"/>
              </w:rPr>
            </w:pPr>
          </w:p>
          <w:p w14:paraId="2D688495" w14:textId="77777777" w:rsidR="00DC0AAE" w:rsidRPr="00510B61" w:rsidRDefault="00DC0AAE" w:rsidP="00DC0AAE">
            <w:pPr>
              <w:jc w:val="both"/>
              <w:rPr>
                <w:sz w:val="20"/>
                <w:szCs w:val="20"/>
              </w:rPr>
            </w:pPr>
            <w:r w:rsidRPr="00510B61">
              <w:rPr>
                <w:sz w:val="20"/>
                <w:szCs w:val="20"/>
              </w:rPr>
              <w:t>(1) Zaistenie sa vzťahuje na celý majetok obvineného</w:t>
            </w:r>
            <w:r w:rsidRPr="00510B61">
              <w:t xml:space="preserve"> </w:t>
            </w:r>
            <w:r w:rsidRPr="00510B61">
              <w:rPr>
                <w:b/>
                <w:sz w:val="20"/>
                <w:szCs w:val="20"/>
              </w:rPr>
              <w:t>na majetok, ktorý dodatočne vyšiel najavo</w:t>
            </w:r>
            <w:r w:rsidRPr="00510B61">
              <w:rPr>
                <w:sz w:val="20"/>
                <w:szCs w:val="20"/>
              </w:rPr>
              <w:t>, ako aj na majetok, ktorý obvinený nadobudne po zaistení; nevzťahuje sa však na prostriedky a veci, na ktoré sa podľa zákona nevzťahuje prepadnutie majetku.</w:t>
            </w:r>
          </w:p>
          <w:p w14:paraId="1DB30D84" w14:textId="77777777" w:rsidR="00AA0FE1" w:rsidRPr="00510B61" w:rsidRDefault="00AA0FE1" w:rsidP="00DC0AAE">
            <w:pPr>
              <w:jc w:val="both"/>
              <w:rPr>
                <w:sz w:val="20"/>
                <w:szCs w:val="20"/>
              </w:rPr>
            </w:pPr>
          </w:p>
          <w:p w14:paraId="791A3C12" w14:textId="77777777" w:rsidR="00DC0AAE" w:rsidRPr="00510B61" w:rsidRDefault="00DC0AAE" w:rsidP="00DC0AAE">
            <w:pPr>
              <w:jc w:val="both"/>
              <w:rPr>
                <w:sz w:val="20"/>
                <w:szCs w:val="20"/>
              </w:rPr>
            </w:pPr>
            <w:r w:rsidRPr="00510B61">
              <w:rPr>
                <w:sz w:val="20"/>
                <w:szCs w:val="20"/>
              </w:rPr>
              <w:t>(2) Pokiaľ trvá zaistenie, sú neplatné všetky právne úkony obvineného, ktoré sa týkajú zaisteného majetku, okrem úkonov smerujúcich k odvráteniu bezprostredne hroziacej škody.</w:t>
            </w:r>
          </w:p>
          <w:p w14:paraId="7E7F6470" w14:textId="77777777" w:rsidR="00DC0AAE" w:rsidRPr="00510B61" w:rsidRDefault="00DC0AAE" w:rsidP="00DC0AAE">
            <w:pPr>
              <w:jc w:val="both"/>
              <w:rPr>
                <w:sz w:val="20"/>
                <w:szCs w:val="20"/>
              </w:rPr>
            </w:pPr>
            <w:r w:rsidRPr="00510B61">
              <w:rPr>
                <w:sz w:val="20"/>
                <w:szCs w:val="20"/>
              </w:rPr>
              <w:t xml:space="preserve">(3) Kto má vo svojej moci vec, ktorá patrí do zaisteného majetku, je povinný, len čo sa o zaistení dozvie, oznámiť to prokurátorovi alebo súdu, ktorý majetok </w:t>
            </w:r>
            <w:r w:rsidRPr="00510B61">
              <w:rPr>
                <w:sz w:val="20"/>
                <w:szCs w:val="20"/>
              </w:rPr>
              <w:lastRenderedPageBreak/>
              <w:t>zaistil; inak zodpovedá za škodu spôsobenú opomenutím oznámenia.</w:t>
            </w:r>
          </w:p>
          <w:p w14:paraId="783D1E16" w14:textId="77777777" w:rsidR="00DC0AAE" w:rsidRPr="00510B61" w:rsidRDefault="00DC0AAE" w:rsidP="00DC0AAE">
            <w:pPr>
              <w:jc w:val="both"/>
              <w:rPr>
                <w:sz w:val="20"/>
                <w:szCs w:val="20"/>
              </w:rPr>
            </w:pPr>
          </w:p>
          <w:p w14:paraId="5BB82681" w14:textId="77777777" w:rsidR="00DC0AAE" w:rsidRPr="00510B61" w:rsidRDefault="00DC0AAE" w:rsidP="00DC0AAE">
            <w:pPr>
              <w:jc w:val="both"/>
              <w:rPr>
                <w:sz w:val="20"/>
                <w:szCs w:val="20"/>
              </w:rPr>
            </w:pPr>
            <w:r w:rsidRPr="00510B61">
              <w:rPr>
                <w:sz w:val="20"/>
                <w:szCs w:val="20"/>
              </w:rPr>
              <w:t xml:space="preserve">Predseda senátu a v prípravnom konaní prokurátor </w:t>
            </w:r>
            <w:r w:rsidRPr="00510B61">
              <w:rPr>
                <w:b/>
                <w:sz w:val="20"/>
                <w:szCs w:val="20"/>
              </w:rPr>
              <w:t>príkazom s odôvodnením</w:t>
            </w:r>
            <w:r w:rsidRPr="00510B61">
              <w:rPr>
                <w:sz w:val="20"/>
                <w:szCs w:val="20"/>
              </w:rPr>
              <w:t xml:space="preserve"> zruší zaistenie, ak zanikne dôvod, pre ktorý bol majetok zaistený.</w:t>
            </w:r>
          </w:p>
          <w:p w14:paraId="42AA0E16" w14:textId="77777777" w:rsidR="00DC0AAE" w:rsidRPr="00510B61" w:rsidRDefault="00DC0AAE" w:rsidP="00DC0AAE">
            <w:pPr>
              <w:jc w:val="both"/>
              <w:rPr>
                <w:sz w:val="20"/>
                <w:szCs w:val="20"/>
              </w:rPr>
            </w:pPr>
          </w:p>
          <w:p w14:paraId="10EB3910" w14:textId="77777777" w:rsidR="00DC0AAE" w:rsidRPr="00510B61" w:rsidRDefault="00DC0AAE" w:rsidP="00DC0AAE">
            <w:pPr>
              <w:jc w:val="both"/>
              <w:rPr>
                <w:sz w:val="20"/>
                <w:szCs w:val="20"/>
              </w:rPr>
            </w:pPr>
            <w:r w:rsidRPr="00510B61">
              <w:rPr>
                <w:sz w:val="20"/>
                <w:szCs w:val="20"/>
              </w:rPr>
              <w:t xml:space="preserve">(2) Ak je obvinený stíhaný pre trestný čin, za ktorý vzhľadom na povahu a závažnosť činu a na pomery obvineného možno očakávať uloženie trestu prepadnutia veci, môže súd a v prípravnom konaní prokurátor </w:t>
            </w:r>
            <w:r w:rsidRPr="00510B61">
              <w:rPr>
                <w:b/>
                <w:sz w:val="20"/>
                <w:szCs w:val="20"/>
              </w:rPr>
              <w:t>príkazom</w:t>
            </w:r>
            <w:r w:rsidRPr="00510B61">
              <w:rPr>
                <w:sz w:val="20"/>
                <w:szCs w:val="20"/>
              </w:rPr>
              <w:t xml:space="preserve"> vec obvineného zaistiť.</w:t>
            </w:r>
            <w:r w:rsidRPr="00510B61">
              <w:t xml:space="preserve"> </w:t>
            </w:r>
            <w:r w:rsidRPr="00510B61">
              <w:rPr>
                <w:b/>
                <w:sz w:val="20"/>
                <w:szCs w:val="20"/>
              </w:rPr>
              <w:t>Súd zaistí vec obvineného príkazom vždy, ak uložil trest prepadnutia veci rozsudkom, ktorý zatiaľ nenadobudol právoplatnosť a vec nebola doposiaľ zaistená.</w:t>
            </w:r>
            <w:r w:rsidRPr="00510B61">
              <w:rPr>
                <w:sz w:val="20"/>
                <w:szCs w:val="20"/>
              </w:rPr>
              <w:t xml:space="preserve"> Pri zaistení sa postupuje primerane podľa § 50 ods. 2 a 3, § 94 až 96g, § 98a, § 425 ods. 2 </w:t>
            </w:r>
            <w:r w:rsidRPr="00510B61">
              <w:rPr>
                <w:b/>
                <w:sz w:val="20"/>
                <w:szCs w:val="20"/>
              </w:rPr>
              <w:t>a 3</w:t>
            </w:r>
            <w:r w:rsidRPr="00510B61">
              <w:rPr>
                <w:sz w:val="20"/>
                <w:szCs w:val="20"/>
              </w:rPr>
              <w:t xml:space="preserve"> a § 426 a 427.</w:t>
            </w:r>
          </w:p>
          <w:p w14:paraId="2AF8D0D6" w14:textId="77777777" w:rsidR="00AA0FE1" w:rsidRPr="00510B61" w:rsidRDefault="00AA0FE1" w:rsidP="00DC0AAE">
            <w:pPr>
              <w:jc w:val="both"/>
              <w:rPr>
                <w:sz w:val="20"/>
                <w:szCs w:val="20"/>
              </w:rPr>
            </w:pPr>
          </w:p>
          <w:p w14:paraId="26707A29" w14:textId="77777777" w:rsidR="00AA0FE1" w:rsidRPr="00510B61" w:rsidRDefault="00DC0AAE" w:rsidP="00DC0AAE">
            <w:pPr>
              <w:jc w:val="both"/>
              <w:rPr>
                <w:sz w:val="20"/>
                <w:szCs w:val="20"/>
              </w:rPr>
            </w:pPr>
            <w:r w:rsidRPr="00510B61">
              <w:rPr>
                <w:sz w:val="20"/>
                <w:szCs w:val="20"/>
              </w:rPr>
              <w:t>(3) Proti rozhodnutiu o zaistení je prípustná sťažnosť.</w:t>
            </w:r>
          </w:p>
          <w:p w14:paraId="440B3742" w14:textId="77777777" w:rsidR="00DC0AAE" w:rsidRPr="00510B61" w:rsidRDefault="00DC0AAE" w:rsidP="00DC0AAE">
            <w:pPr>
              <w:jc w:val="both"/>
              <w:rPr>
                <w:sz w:val="20"/>
                <w:szCs w:val="20"/>
              </w:rPr>
            </w:pPr>
            <w:r w:rsidRPr="00510B61">
              <w:rPr>
                <w:sz w:val="20"/>
                <w:szCs w:val="20"/>
              </w:rPr>
              <w:t xml:space="preserve">(4) Predseda senátu a v prípravnom konaní prokurátor zruší </w:t>
            </w:r>
            <w:r w:rsidRPr="00510B61">
              <w:rPr>
                <w:b/>
                <w:sz w:val="20"/>
                <w:szCs w:val="20"/>
              </w:rPr>
              <w:t>príkazom</w:t>
            </w:r>
            <w:r w:rsidRPr="00510B61">
              <w:rPr>
                <w:sz w:val="20"/>
                <w:szCs w:val="20"/>
              </w:rPr>
              <w:t xml:space="preserve"> zaistenie, ak zanikne dôvod, pre ktorý bola vec zaistená.</w:t>
            </w:r>
          </w:p>
          <w:p w14:paraId="7D53B9F0" w14:textId="77777777" w:rsidR="00DC0AAE" w:rsidRPr="00510B61" w:rsidRDefault="00DC0AAE" w:rsidP="00DC0AAE">
            <w:pPr>
              <w:jc w:val="both"/>
              <w:rPr>
                <w:sz w:val="20"/>
                <w:szCs w:val="20"/>
              </w:rPr>
            </w:pPr>
          </w:p>
          <w:p w14:paraId="101119A9" w14:textId="77777777" w:rsidR="00DC0AAE" w:rsidRPr="00510B61" w:rsidRDefault="00DC0AAE" w:rsidP="00DC0AAE">
            <w:pPr>
              <w:jc w:val="both"/>
              <w:rPr>
                <w:sz w:val="20"/>
                <w:szCs w:val="20"/>
              </w:rPr>
            </w:pPr>
            <w:r w:rsidRPr="00510B61">
              <w:rPr>
                <w:sz w:val="20"/>
                <w:szCs w:val="20"/>
              </w:rPr>
              <w:t xml:space="preserve">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w:t>
            </w:r>
            <w:r w:rsidRPr="00510B61">
              <w:rPr>
                <w:b/>
                <w:sz w:val="20"/>
                <w:szCs w:val="20"/>
              </w:rPr>
              <w:t>§ 425 ods. 3</w:t>
            </w:r>
            <w:r w:rsidRPr="00510B61">
              <w:rPr>
                <w:sz w:val="20"/>
                <w:szCs w:val="20"/>
              </w:rPr>
              <w:t xml:space="preserve"> a § 426 a 427.</w:t>
            </w:r>
          </w:p>
          <w:p w14:paraId="7B122A67" w14:textId="77777777" w:rsidR="00DC0AAE" w:rsidRPr="00510B61" w:rsidRDefault="00DC0AAE" w:rsidP="00DC0AAE">
            <w:pPr>
              <w:jc w:val="both"/>
              <w:rPr>
                <w:sz w:val="20"/>
                <w:szCs w:val="20"/>
              </w:rPr>
            </w:pPr>
          </w:p>
          <w:p w14:paraId="02F1B299" w14:textId="77777777" w:rsidR="00DC0AAE" w:rsidRPr="00510B61" w:rsidRDefault="00DC0AAE" w:rsidP="00DC0AAE">
            <w:pPr>
              <w:jc w:val="both"/>
              <w:rPr>
                <w:sz w:val="20"/>
                <w:szCs w:val="20"/>
              </w:rPr>
            </w:pPr>
            <w:r w:rsidRPr="00510B61">
              <w:rPr>
                <w:sz w:val="20"/>
                <w:szCs w:val="20"/>
              </w:rPr>
              <w:t>(1) Súd uloží právnickej osobe trest prepadnutia majetku za podmienok pre ukladanie tohto trestu podľa § 58 a 59 Trestného zákona.</w:t>
            </w:r>
          </w:p>
          <w:p w14:paraId="0D5D50C1" w14:textId="77777777" w:rsidR="00AA0FE1" w:rsidRPr="00510B61" w:rsidRDefault="00AA0FE1" w:rsidP="00DC0AAE">
            <w:pPr>
              <w:jc w:val="both"/>
              <w:rPr>
                <w:b/>
                <w:sz w:val="20"/>
                <w:szCs w:val="20"/>
              </w:rPr>
            </w:pPr>
          </w:p>
          <w:p w14:paraId="4FEFC64B" w14:textId="77777777" w:rsidR="00DC0AAE" w:rsidRPr="00510B61" w:rsidRDefault="00DC0AAE" w:rsidP="00DC0AAE">
            <w:pPr>
              <w:jc w:val="both"/>
              <w:rPr>
                <w:sz w:val="20"/>
                <w:szCs w:val="20"/>
              </w:rPr>
            </w:pPr>
            <w:r w:rsidRPr="00510B61">
              <w:rPr>
                <w:sz w:val="20"/>
                <w:szCs w:val="20"/>
              </w:rPr>
              <w:t>(2) 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14:paraId="3C971558" w14:textId="77777777" w:rsidR="00DC0AAE" w:rsidRPr="00510B61" w:rsidRDefault="00DC0AAE" w:rsidP="00DC0AAE">
            <w:pPr>
              <w:jc w:val="both"/>
              <w:rPr>
                <w:sz w:val="20"/>
                <w:szCs w:val="20"/>
              </w:rPr>
            </w:pPr>
            <w:r w:rsidRPr="00510B61">
              <w:rPr>
                <w:sz w:val="20"/>
                <w:szCs w:val="20"/>
              </w:rPr>
              <w:lastRenderedPageBreak/>
              <w:t>(3) Vlastníkom prepadnutého majetku sa stáva štát, ak súd nerozhodne inak na základe vyhlásenej medzinárodnej zmluvy, ktorou je Slovenská republika viazaná.</w:t>
            </w:r>
          </w:p>
          <w:p w14:paraId="0B1AB29B" w14:textId="77777777" w:rsidR="00DC0AAE" w:rsidRPr="00510B61" w:rsidRDefault="00DC0AAE" w:rsidP="00DC0AAE">
            <w:pPr>
              <w:jc w:val="both"/>
              <w:rPr>
                <w:sz w:val="20"/>
                <w:szCs w:val="20"/>
              </w:rPr>
            </w:pPr>
            <w:r w:rsidRPr="00510B61">
              <w:rPr>
                <w:sz w:val="20"/>
                <w:szCs w:val="20"/>
              </w:rPr>
              <w:t>(4) 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14:paraId="1A428B6C" w14:textId="77777777" w:rsidR="00AA0FE1" w:rsidRPr="00510B61" w:rsidRDefault="00AA0FE1" w:rsidP="00DC0AAE">
            <w:pPr>
              <w:jc w:val="both"/>
              <w:rPr>
                <w:sz w:val="20"/>
                <w:szCs w:val="20"/>
              </w:rPr>
            </w:pPr>
          </w:p>
          <w:p w14:paraId="05EB8109" w14:textId="77777777" w:rsidR="00DC0AAE" w:rsidRPr="00510B61" w:rsidRDefault="00DC0AAE" w:rsidP="00DC0AAE">
            <w:pPr>
              <w:jc w:val="both"/>
              <w:rPr>
                <w:sz w:val="20"/>
                <w:szCs w:val="20"/>
              </w:rPr>
            </w:pPr>
            <w:r w:rsidRPr="00510B61">
              <w:rPr>
                <w:sz w:val="20"/>
                <w:szCs w:val="20"/>
              </w:rPr>
              <w:t>Súd uloží právnickej osobe trest prepadnutia veci za podmienok pre ukladanie tohto trestu ustanovených v § 60 Trestného zákona.</w:t>
            </w:r>
          </w:p>
          <w:p w14:paraId="36C1DEBB" w14:textId="77777777" w:rsidR="00DC0AAE" w:rsidRPr="00510B61" w:rsidRDefault="00DC0AAE" w:rsidP="00DC0AAE">
            <w:pPr>
              <w:jc w:val="both"/>
              <w:rPr>
                <w:sz w:val="20"/>
                <w:szCs w:val="20"/>
              </w:rPr>
            </w:pPr>
          </w:p>
          <w:p w14:paraId="468A8912" w14:textId="77777777" w:rsidR="00DC0AAE" w:rsidRPr="00510B61" w:rsidRDefault="00DC0AAE" w:rsidP="00DC0AAE">
            <w:pPr>
              <w:jc w:val="both"/>
              <w:rPr>
                <w:sz w:val="20"/>
                <w:szCs w:val="20"/>
              </w:rPr>
            </w:pPr>
            <w:r w:rsidRPr="00510B61">
              <w:rPr>
                <w:sz w:val="20"/>
                <w:szCs w:val="20"/>
              </w:rPr>
              <w:t>(1)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14:paraId="4BB948E9" w14:textId="77777777" w:rsidR="00DC0AAE" w:rsidRPr="00510B61" w:rsidRDefault="00DC0AAE" w:rsidP="00DC0AAE">
            <w:pPr>
              <w:jc w:val="both"/>
              <w:rPr>
                <w:sz w:val="20"/>
                <w:szCs w:val="20"/>
              </w:rPr>
            </w:pPr>
            <w:r w:rsidRPr="00510B61">
              <w:rPr>
                <w:sz w:val="20"/>
                <w:szCs w:val="20"/>
              </w:rPr>
              <w:t>(2) Obmedzujúcimi a zaisťovacími opatreniami sú najmä:</w:t>
            </w:r>
          </w:p>
          <w:p w14:paraId="1E2EF687" w14:textId="77777777" w:rsidR="00DC0AAE" w:rsidRPr="00510B61" w:rsidRDefault="00DC0AAE" w:rsidP="00DC0AAE">
            <w:pPr>
              <w:jc w:val="both"/>
              <w:rPr>
                <w:sz w:val="20"/>
                <w:szCs w:val="20"/>
              </w:rPr>
            </w:pPr>
            <w:r w:rsidRPr="00510B61">
              <w:rPr>
                <w:sz w:val="20"/>
                <w:szCs w:val="20"/>
              </w:rPr>
              <w:t>a) povinnosť zložiť peňažnú sumu alebo vec do úschovy na súde,</w:t>
            </w:r>
          </w:p>
          <w:p w14:paraId="0AB45165" w14:textId="77777777" w:rsidR="00DC0AAE" w:rsidRPr="00510B61" w:rsidRDefault="00DC0AAE" w:rsidP="00DC0AAE">
            <w:pPr>
              <w:jc w:val="both"/>
              <w:rPr>
                <w:sz w:val="20"/>
                <w:szCs w:val="20"/>
              </w:rPr>
            </w:pPr>
            <w:r w:rsidRPr="00510B61">
              <w:rPr>
                <w:sz w:val="20"/>
                <w:szCs w:val="20"/>
              </w:rPr>
              <w:t>b) zákaz nakladať s určitými vecami alebo právami,</w:t>
            </w:r>
          </w:p>
          <w:p w14:paraId="42A33395" w14:textId="77777777" w:rsidR="00DC0AAE" w:rsidRPr="00510B61" w:rsidRDefault="00DC0AAE" w:rsidP="00DC0AAE">
            <w:pPr>
              <w:jc w:val="both"/>
              <w:rPr>
                <w:sz w:val="20"/>
                <w:szCs w:val="20"/>
              </w:rPr>
            </w:pPr>
            <w:r w:rsidRPr="00510B61">
              <w:rPr>
                <w:sz w:val="20"/>
                <w:szCs w:val="20"/>
              </w:rPr>
              <w:t>c) povinnosť niečo vykonať, niečoho sa zdržať alebo niečo znášať.</w:t>
            </w:r>
          </w:p>
          <w:p w14:paraId="09FEB532" w14:textId="77777777" w:rsidR="00DC0AAE" w:rsidRPr="00510B61" w:rsidRDefault="00DC0AAE" w:rsidP="00DC0AAE">
            <w:pPr>
              <w:jc w:val="both"/>
              <w:rPr>
                <w:sz w:val="20"/>
                <w:szCs w:val="20"/>
              </w:rPr>
            </w:pPr>
            <w:r w:rsidRPr="00510B61">
              <w:rPr>
                <w:sz w:val="20"/>
                <w:szCs w:val="20"/>
              </w:rPr>
              <w:t>(3) Pri ukladaní opatrenia podľa odseku 2 sa prihliadne aj na následky, ktoré môže mať takéto opatrenie na právnickú osobu a tretiu osobu.</w:t>
            </w:r>
          </w:p>
          <w:p w14:paraId="0B79FF62" w14:textId="77777777" w:rsidR="00DC0AAE" w:rsidRPr="00510B61" w:rsidRDefault="00DC0AAE" w:rsidP="00DC0AAE">
            <w:pPr>
              <w:jc w:val="both"/>
              <w:rPr>
                <w:sz w:val="20"/>
                <w:szCs w:val="20"/>
              </w:rPr>
            </w:pPr>
            <w:r w:rsidRPr="00510B61">
              <w:rPr>
                <w:sz w:val="20"/>
                <w:szCs w:val="20"/>
              </w:rPr>
              <w:t xml:space="preserve">(4) Rozhodnutie o uložení opatrenia podľa odseku 2, ako aj rozhodnutie o jeho obmedzení alebo zrušení súd bezodkladne zašle orgánu, ktorý vedie register vecí, </w:t>
            </w:r>
            <w:r w:rsidRPr="00510B61">
              <w:rPr>
                <w:sz w:val="20"/>
                <w:szCs w:val="20"/>
              </w:rPr>
              <w:lastRenderedPageBreak/>
              <w:t>práv alebo iných majetkových hodnôt, ktorých sa obmedzujúce alebo zaisťovacie opatrenie týka a orgánu udeľujúcemu povolenie alebo iné oprávnenie na činnosť obvinenej právnickej osoby.</w:t>
            </w:r>
          </w:p>
          <w:p w14:paraId="6246F943" w14:textId="77777777" w:rsidR="00DC0AAE" w:rsidRPr="00510B61" w:rsidRDefault="00DC0AAE" w:rsidP="00DC0AAE">
            <w:pPr>
              <w:jc w:val="both"/>
              <w:rPr>
                <w:sz w:val="20"/>
                <w:szCs w:val="20"/>
              </w:rPr>
            </w:pPr>
            <w:r w:rsidRPr="00510B61">
              <w:rPr>
                <w:sz w:val="20"/>
                <w:szCs w:val="20"/>
              </w:rPr>
              <w:t>(5) 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vzťahuje opatrenie podľa odseku 2.</w:t>
            </w:r>
          </w:p>
          <w:p w14:paraId="57D5750D" w14:textId="77777777" w:rsidR="00DC0AAE" w:rsidRPr="00510B61" w:rsidRDefault="00DC0AAE" w:rsidP="00DC0AAE">
            <w:pPr>
              <w:jc w:val="both"/>
              <w:rPr>
                <w:sz w:val="20"/>
                <w:szCs w:val="20"/>
              </w:rPr>
            </w:pPr>
            <w:r w:rsidRPr="00510B61">
              <w:rPr>
                <w:sz w:val="20"/>
                <w:szCs w:val="20"/>
              </w:rPr>
              <w:t>(6) Proti rozhodnutiu uvedenému v odsekoch 1 až 5 je prípustná sťažnosť. Sťažnosť proti rozhodnutiu o zrušení alebo obmedzení obmedzujúceho alebo zaisťovacieho opatrenia alebo proti rozhodnutiu podľa odseku 5 má odkladný účinok.</w:t>
            </w:r>
          </w:p>
        </w:tc>
        <w:tc>
          <w:tcPr>
            <w:tcW w:w="702" w:type="dxa"/>
          </w:tcPr>
          <w:p w14:paraId="32F85B46" w14:textId="77777777" w:rsidR="00DC0AAE" w:rsidRPr="00510B61" w:rsidRDefault="00D85DB3" w:rsidP="00DC0AAE">
            <w:pPr>
              <w:jc w:val="center"/>
              <w:rPr>
                <w:sz w:val="20"/>
                <w:szCs w:val="20"/>
              </w:rPr>
            </w:pPr>
            <w:r w:rsidRPr="00510B61">
              <w:rPr>
                <w:sz w:val="20"/>
                <w:szCs w:val="20"/>
              </w:rPr>
              <w:lastRenderedPageBreak/>
              <w:t>Ú</w:t>
            </w:r>
          </w:p>
        </w:tc>
        <w:tc>
          <w:tcPr>
            <w:tcW w:w="2085" w:type="dxa"/>
          </w:tcPr>
          <w:p w14:paraId="7CD26750" w14:textId="77777777" w:rsidR="00DC0AAE" w:rsidRPr="00510B61" w:rsidRDefault="00DC0AAE" w:rsidP="00DC0AAE">
            <w:pPr>
              <w:rPr>
                <w:sz w:val="20"/>
                <w:szCs w:val="20"/>
              </w:rPr>
            </w:pPr>
          </w:p>
        </w:tc>
      </w:tr>
      <w:tr w:rsidR="00AA0FE1" w:rsidRPr="00510B61" w14:paraId="70690F20" w14:textId="77777777" w:rsidTr="009C53F5">
        <w:trPr>
          <w:trHeight w:val="255"/>
        </w:trPr>
        <w:tc>
          <w:tcPr>
            <w:tcW w:w="776" w:type="dxa"/>
          </w:tcPr>
          <w:p w14:paraId="5ADC9485" w14:textId="77777777" w:rsidR="00AA0FE1" w:rsidRPr="00510B61" w:rsidRDefault="00AA0FE1" w:rsidP="00AA0FE1">
            <w:pPr>
              <w:jc w:val="center"/>
              <w:rPr>
                <w:sz w:val="20"/>
                <w:szCs w:val="20"/>
              </w:rPr>
            </w:pPr>
            <w:r w:rsidRPr="00510B61">
              <w:rPr>
                <w:sz w:val="20"/>
                <w:szCs w:val="20"/>
              </w:rPr>
              <w:lastRenderedPageBreak/>
              <w:t>Č: 4</w:t>
            </w:r>
          </w:p>
          <w:p w14:paraId="5B3A85C9" w14:textId="77777777" w:rsidR="00AA0FE1" w:rsidRPr="00510B61" w:rsidRDefault="00AA0FE1" w:rsidP="00AA0FE1">
            <w:pPr>
              <w:jc w:val="center"/>
              <w:rPr>
                <w:sz w:val="20"/>
                <w:szCs w:val="20"/>
              </w:rPr>
            </w:pPr>
            <w:r w:rsidRPr="00510B61">
              <w:rPr>
                <w:sz w:val="20"/>
                <w:szCs w:val="20"/>
              </w:rPr>
              <w:t>O: 2</w:t>
            </w:r>
          </w:p>
        </w:tc>
        <w:tc>
          <w:tcPr>
            <w:tcW w:w="3864" w:type="dxa"/>
          </w:tcPr>
          <w:p w14:paraId="6F2B5731" w14:textId="77777777" w:rsidR="00AA0FE1" w:rsidRPr="00510B61" w:rsidRDefault="00AA0FE1" w:rsidP="00AA0FE1">
            <w:pPr>
              <w:jc w:val="both"/>
              <w:rPr>
                <w:sz w:val="20"/>
                <w:szCs w:val="20"/>
              </w:rPr>
            </w:pPr>
            <w:r w:rsidRPr="00510B61">
              <w:rPr>
                <w:sz w:val="20"/>
                <w:szCs w:val="20"/>
              </w:rPr>
              <w:t>2.   Ak konfiškácia na základe odseku 1 nie je možná, a to aspoň v prípadoch, keď je táto nemožnosť spôsobená nevyhovujúcim zdravotným stavom alebo útekom podozrivej alebo obvinenej osoby, členské štáty prijmú potrebné opatrenia, aby umožnili konfiškáciu prostriedkov a príjmov v prípadoch, keď sa začalo trestné konanie vo veci trestného činu, ktorý pravdepodobne priamo alebo nepriamo viedol k hospodárskemu prospechu a takéto konanie mohlo viesť k odsúdeniu v trestnom konaní, ak by sa podozrivá alebo obvinená osoba mohla zúčastniť konania.</w:t>
            </w:r>
          </w:p>
        </w:tc>
        <w:tc>
          <w:tcPr>
            <w:tcW w:w="747" w:type="dxa"/>
          </w:tcPr>
          <w:p w14:paraId="6CBCF792" w14:textId="77777777" w:rsidR="00AA0FE1" w:rsidRPr="00510B61" w:rsidRDefault="00AA0FE1" w:rsidP="00AA0FE1">
            <w:pPr>
              <w:jc w:val="center"/>
              <w:rPr>
                <w:sz w:val="20"/>
                <w:szCs w:val="20"/>
              </w:rPr>
            </w:pPr>
            <w:r w:rsidRPr="00510B61">
              <w:rPr>
                <w:sz w:val="20"/>
                <w:szCs w:val="20"/>
              </w:rPr>
              <w:t>N</w:t>
            </w:r>
          </w:p>
        </w:tc>
        <w:tc>
          <w:tcPr>
            <w:tcW w:w="1201" w:type="dxa"/>
          </w:tcPr>
          <w:p w14:paraId="28729726" w14:textId="77777777" w:rsidR="00C270E4" w:rsidRPr="00510B61" w:rsidRDefault="00C270E4" w:rsidP="00C270E4">
            <w:pPr>
              <w:jc w:val="center"/>
              <w:rPr>
                <w:sz w:val="20"/>
                <w:szCs w:val="20"/>
              </w:rPr>
            </w:pPr>
            <w:r w:rsidRPr="00510B61">
              <w:rPr>
                <w:sz w:val="20"/>
                <w:szCs w:val="20"/>
              </w:rPr>
              <w:t>Návrh zákona (čl. I) + zákon č. 300/2005 Z. z.</w:t>
            </w:r>
          </w:p>
          <w:p w14:paraId="4F1D5110" w14:textId="77777777" w:rsidR="00C270E4" w:rsidRPr="00510B61" w:rsidRDefault="00C270E4" w:rsidP="00C270E4">
            <w:pPr>
              <w:rPr>
                <w:sz w:val="20"/>
                <w:szCs w:val="20"/>
              </w:rPr>
            </w:pPr>
          </w:p>
          <w:p w14:paraId="32BBBEDC" w14:textId="77777777" w:rsidR="00C270E4" w:rsidRPr="00510B61" w:rsidRDefault="00C270E4" w:rsidP="00C270E4">
            <w:pPr>
              <w:rPr>
                <w:sz w:val="20"/>
                <w:szCs w:val="20"/>
              </w:rPr>
            </w:pPr>
          </w:p>
          <w:p w14:paraId="6795D4E9" w14:textId="77777777" w:rsidR="00C270E4" w:rsidRPr="00510B61" w:rsidRDefault="00C270E4" w:rsidP="00C270E4">
            <w:pPr>
              <w:rPr>
                <w:sz w:val="20"/>
                <w:szCs w:val="20"/>
              </w:rPr>
            </w:pPr>
          </w:p>
          <w:p w14:paraId="7A15EA6C" w14:textId="77777777" w:rsidR="00C270E4" w:rsidRPr="00510B61" w:rsidRDefault="00C270E4" w:rsidP="00C270E4">
            <w:pPr>
              <w:jc w:val="center"/>
              <w:rPr>
                <w:sz w:val="20"/>
                <w:szCs w:val="20"/>
              </w:rPr>
            </w:pPr>
            <w:r w:rsidRPr="00510B61">
              <w:rPr>
                <w:sz w:val="20"/>
                <w:szCs w:val="20"/>
              </w:rPr>
              <w:t xml:space="preserve">Návrh zákona (čl. I) </w:t>
            </w:r>
          </w:p>
          <w:p w14:paraId="35CF3423" w14:textId="77777777" w:rsidR="00C270E4" w:rsidRPr="00510B61" w:rsidRDefault="00C270E4" w:rsidP="00C270E4">
            <w:pPr>
              <w:jc w:val="center"/>
              <w:rPr>
                <w:sz w:val="20"/>
                <w:szCs w:val="20"/>
              </w:rPr>
            </w:pPr>
          </w:p>
          <w:p w14:paraId="690FE2C7" w14:textId="77777777" w:rsidR="00C270E4" w:rsidRPr="00510B61" w:rsidRDefault="00C270E4" w:rsidP="00C270E4">
            <w:pPr>
              <w:jc w:val="center"/>
              <w:rPr>
                <w:sz w:val="20"/>
                <w:szCs w:val="20"/>
              </w:rPr>
            </w:pPr>
          </w:p>
          <w:p w14:paraId="217BD1C0" w14:textId="77777777" w:rsidR="00C270E4" w:rsidRPr="00510B61" w:rsidRDefault="00C270E4" w:rsidP="00C270E4">
            <w:pPr>
              <w:jc w:val="center"/>
              <w:rPr>
                <w:sz w:val="20"/>
                <w:szCs w:val="20"/>
              </w:rPr>
            </w:pPr>
          </w:p>
          <w:p w14:paraId="262A63FB" w14:textId="77777777" w:rsidR="00C270E4" w:rsidRPr="00510B61" w:rsidRDefault="00C270E4" w:rsidP="00C270E4">
            <w:pPr>
              <w:jc w:val="center"/>
              <w:rPr>
                <w:sz w:val="20"/>
                <w:szCs w:val="20"/>
              </w:rPr>
            </w:pPr>
          </w:p>
          <w:p w14:paraId="434A549F" w14:textId="77777777" w:rsidR="00C270E4" w:rsidRPr="00510B61" w:rsidRDefault="00C270E4" w:rsidP="00C270E4">
            <w:pPr>
              <w:jc w:val="center"/>
              <w:rPr>
                <w:sz w:val="20"/>
                <w:szCs w:val="20"/>
              </w:rPr>
            </w:pPr>
          </w:p>
          <w:p w14:paraId="159D39B2" w14:textId="77777777" w:rsidR="00C270E4" w:rsidRPr="00510B61" w:rsidRDefault="00C270E4" w:rsidP="00C270E4">
            <w:pPr>
              <w:jc w:val="center"/>
              <w:rPr>
                <w:sz w:val="20"/>
                <w:szCs w:val="20"/>
              </w:rPr>
            </w:pPr>
          </w:p>
          <w:p w14:paraId="4BBB24A6" w14:textId="77777777" w:rsidR="00C270E4" w:rsidRPr="00510B61" w:rsidRDefault="00C270E4" w:rsidP="00C270E4">
            <w:pPr>
              <w:jc w:val="center"/>
              <w:rPr>
                <w:sz w:val="20"/>
                <w:szCs w:val="20"/>
              </w:rPr>
            </w:pPr>
          </w:p>
          <w:p w14:paraId="6579DCFA" w14:textId="77777777" w:rsidR="00C270E4" w:rsidRPr="00510B61" w:rsidRDefault="00C270E4" w:rsidP="00C270E4">
            <w:pPr>
              <w:jc w:val="center"/>
              <w:rPr>
                <w:sz w:val="20"/>
                <w:szCs w:val="20"/>
              </w:rPr>
            </w:pPr>
          </w:p>
          <w:p w14:paraId="0F1F5983" w14:textId="77777777" w:rsidR="00C270E4" w:rsidRPr="00510B61" w:rsidRDefault="00C270E4" w:rsidP="00C270E4">
            <w:pPr>
              <w:jc w:val="center"/>
              <w:rPr>
                <w:sz w:val="20"/>
                <w:szCs w:val="20"/>
              </w:rPr>
            </w:pPr>
          </w:p>
          <w:p w14:paraId="40B99F47" w14:textId="77777777" w:rsidR="00C270E4" w:rsidRPr="00510B61" w:rsidRDefault="00C270E4" w:rsidP="00C270E4">
            <w:pPr>
              <w:jc w:val="center"/>
              <w:rPr>
                <w:sz w:val="20"/>
                <w:szCs w:val="20"/>
              </w:rPr>
            </w:pPr>
          </w:p>
          <w:p w14:paraId="2C203279" w14:textId="77777777" w:rsidR="00C270E4" w:rsidRPr="00510B61" w:rsidRDefault="00C270E4" w:rsidP="00C270E4">
            <w:pPr>
              <w:jc w:val="center"/>
              <w:rPr>
                <w:sz w:val="20"/>
                <w:szCs w:val="20"/>
              </w:rPr>
            </w:pPr>
          </w:p>
          <w:p w14:paraId="6A3D10F7" w14:textId="77777777" w:rsidR="00C270E4" w:rsidRPr="00510B61" w:rsidRDefault="00C270E4" w:rsidP="00C270E4">
            <w:pPr>
              <w:jc w:val="center"/>
              <w:rPr>
                <w:sz w:val="20"/>
                <w:szCs w:val="20"/>
              </w:rPr>
            </w:pPr>
          </w:p>
          <w:p w14:paraId="43C0B8BC" w14:textId="77777777" w:rsidR="00C270E4" w:rsidRPr="00510B61" w:rsidRDefault="00C270E4" w:rsidP="00C270E4">
            <w:pPr>
              <w:jc w:val="center"/>
              <w:rPr>
                <w:sz w:val="20"/>
                <w:szCs w:val="20"/>
              </w:rPr>
            </w:pPr>
          </w:p>
          <w:p w14:paraId="537BD871" w14:textId="77777777" w:rsidR="00C270E4" w:rsidRPr="00510B61" w:rsidRDefault="00C270E4" w:rsidP="00C270E4">
            <w:pPr>
              <w:jc w:val="center"/>
              <w:rPr>
                <w:sz w:val="20"/>
                <w:szCs w:val="20"/>
              </w:rPr>
            </w:pPr>
          </w:p>
          <w:p w14:paraId="512B4037" w14:textId="77777777" w:rsidR="00C270E4" w:rsidRPr="00510B61" w:rsidRDefault="00C270E4" w:rsidP="00C270E4">
            <w:pPr>
              <w:jc w:val="center"/>
              <w:rPr>
                <w:sz w:val="20"/>
                <w:szCs w:val="20"/>
              </w:rPr>
            </w:pPr>
          </w:p>
          <w:p w14:paraId="034B5DAB" w14:textId="77777777" w:rsidR="00C270E4" w:rsidRPr="00510B61" w:rsidRDefault="00C270E4" w:rsidP="00C270E4">
            <w:pPr>
              <w:jc w:val="center"/>
              <w:rPr>
                <w:sz w:val="20"/>
                <w:szCs w:val="20"/>
              </w:rPr>
            </w:pPr>
          </w:p>
          <w:p w14:paraId="7D551ADF" w14:textId="77777777" w:rsidR="00C270E4" w:rsidRPr="00510B61" w:rsidRDefault="00C270E4" w:rsidP="00C270E4">
            <w:pPr>
              <w:jc w:val="center"/>
              <w:rPr>
                <w:sz w:val="20"/>
                <w:szCs w:val="20"/>
              </w:rPr>
            </w:pPr>
          </w:p>
          <w:p w14:paraId="44F4CE3B" w14:textId="77777777" w:rsidR="00C270E4" w:rsidRPr="00510B61" w:rsidRDefault="00C270E4" w:rsidP="00C270E4">
            <w:pPr>
              <w:jc w:val="center"/>
              <w:rPr>
                <w:sz w:val="20"/>
                <w:szCs w:val="20"/>
              </w:rPr>
            </w:pPr>
          </w:p>
          <w:p w14:paraId="7E988984" w14:textId="77777777" w:rsidR="00C270E4" w:rsidRPr="00510B61" w:rsidRDefault="00C270E4" w:rsidP="00C270E4">
            <w:pPr>
              <w:jc w:val="center"/>
              <w:rPr>
                <w:sz w:val="20"/>
                <w:szCs w:val="20"/>
              </w:rPr>
            </w:pPr>
          </w:p>
          <w:p w14:paraId="3CE09639" w14:textId="77777777" w:rsidR="00C270E4" w:rsidRPr="00510B61" w:rsidRDefault="00C270E4" w:rsidP="00C270E4">
            <w:pPr>
              <w:jc w:val="center"/>
              <w:rPr>
                <w:sz w:val="20"/>
                <w:szCs w:val="20"/>
              </w:rPr>
            </w:pPr>
          </w:p>
          <w:p w14:paraId="0EEFD98F" w14:textId="77777777" w:rsidR="00C270E4" w:rsidRPr="00510B61" w:rsidRDefault="00C270E4" w:rsidP="00C270E4">
            <w:pPr>
              <w:jc w:val="center"/>
              <w:rPr>
                <w:sz w:val="20"/>
                <w:szCs w:val="20"/>
              </w:rPr>
            </w:pPr>
          </w:p>
          <w:p w14:paraId="2279F60D" w14:textId="77777777" w:rsidR="00C270E4" w:rsidRPr="00510B61" w:rsidRDefault="00C270E4" w:rsidP="00C270E4">
            <w:pPr>
              <w:jc w:val="center"/>
              <w:rPr>
                <w:sz w:val="20"/>
                <w:szCs w:val="20"/>
              </w:rPr>
            </w:pPr>
          </w:p>
          <w:p w14:paraId="3BE125EB" w14:textId="77777777" w:rsidR="00C270E4" w:rsidRPr="00510B61" w:rsidRDefault="00C270E4" w:rsidP="00C270E4">
            <w:pPr>
              <w:jc w:val="center"/>
              <w:rPr>
                <w:sz w:val="20"/>
                <w:szCs w:val="20"/>
              </w:rPr>
            </w:pPr>
          </w:p>
          <w:p w14:paraId="47787001" w14:textId="77777777" w:rsidR="00C270E4" w:rsidRPr="00510B61" w:rsidRDefault="00C270E4" w:rsidP="00C270E4">
            <w:pPr>
              <w:jc w:val="center"/>
              <w:rPr>
                <w:sz w:val="20"/>
                <w:szCs w:val="20"/>
              </w:rPr>
            </w:pPr>
          </w:p>
          <w:p w14:paraId="726DA2B6" w14:textId="77777777" w:rsidR="00C270E4" w:rsidRPr="00510B61" w:rsidRDefault="00C270E4" w:rsidP="00C270E4">
            <w:pPr>
              <w:jc w:val="center"/>
              <w:rPr>
                <w:sz w:val="20"/>
                <w:szCs w:val="20"/>
              </w:rPr>
            </w:pPr>
          </w:p>
          <w:p w14:paraId="730823D7" w14:textId="77777777" w:rsidR="00C270E4" w:rsidRPr="00510B61" w:rsidRDefault="00C270E4" w:rsidP="00C270E4">
            <w:pPr>
              <w:jc w:val="center"/>
              <w:rPr>
                <w:sz w:val="20"/>
                <w:szCs w:val="20"/>
              </w:rPr>
            </w:pPr>
          </w:p>
          <w:p w14:paraId="1A53D589" w14:textId="77777777" w:rsidR="00C270E4" w:rsidRPr="00510B61" w:rsidRDefault="00C270E4" w:rsidP="00C270E4">
            <w:pPr>
              <w:jc w:val="center"/>
              <w:rPr>
                <w:sz w:val="20"/>
                <w:szCs w:val="20"/>
              </w:rPr>
            </w:pPr>
          </w:p>
          <w:p w14:paraId="1D33A7F0" w14:textId="77777777" w:rsidR="00C270E4" w:rsidRPr="00510B61" w:rsidRDefault="00C270E4" w:rsidP="00C270E4">
            <w:pPr>
              <w:jc w:val="center"/>
              <w:rPr>
                <w:sz w:val="20"/>
                <w:szCs w:val="20"/>
              </w:rPr>
            </w:pPr>
          </w:p>
          <w:p w14:paraId="61BE5A62" w14:textId="77777777" w:rsidR="00C270E4" w:rsidRPr="00510B61" w:rsidRDefault="00C270E4" w:rsidP="00C270E4">
            <w:pPr>
              <w:jc w:val="center"/>
              <w:rPr>
                <w:sz w:val="20"/>
                <w:szCs w:val="20"/>
              </w:rPr>
            </w:pPr>
          </w:p>
          <w:p w14:paraId="5E9E4448" w14:textId="77777777" w:rsidR="00C270E4" w:rsidRPr="00510B61" w:rsidRDefault="00C270E4" w:rsidP="00C270E4">
            <w:pPr>
              <w:jc w:val="center"/>
              <w:rPr>
                <w:sz w:val="20"/>
                <w:szCs w:val="20"/>
              </w:rPr>
            </w:pPr>
          </w:p>
          <w:p w14:paraId="78AE6076" w14:textId="77777777" w:rsidR="00C270E4" w:rsidRPr="00510B61" w:rsidRDefault="00C270E4" w:rsidP="00C270E4">
            <w:pPr>
              <w:jc w:val="center"/>
              <w:rPr>
                <w:sz w:val="20"/>
                <w:szCs w:val="20"/>
              </w:rPr>
            </w:pPr>
          </w:p>
          <w:p w14:paraId="54B774B2" w14:textId="77777777" w:rsidR="00C270E4" w:rsidRPr="00510B61" w:rsidRDefault="00C270E4" w:rsidP="00C270E4">
            <w:pPr>
              <w:jc w:val="center"/>
              <w:rPr>
                <w:sz w:val="20"/>
                <w:szCs w:val="20"/>
              </w:rPr>
            </w:pPr>
          </w:p>
          <w:p w14:paraId="1D04A4D0" w14:textId="77777777" w:rsidR="00C270E4" w:rsidRPr="00510B61" w:rsidRDefault="00C270E4" w:rsidP="00C270E4">
            <w:pPr>
              <w:jc w:val="center"/>
              <w:rPr>
                <w:sz w:val="20"/>
                <w:szCs w:val="20"/>
              </w:rPr>
            </w:pPr>
          </w:p>
          <w:p w14:paraId="5633725D" w14:textId="77777777" w:rsidR="00C270E4" w:rsidRPr="00510B61" w:rsidRDefault="00C270E4" w:rsidP="00C270E4">
            <w:pPr>
              <w:jc w:val="center"/>
              <w:rPr>
                <w:sz w:val="20"/>
                <w:szCs w:val="20"/>
              </w:rPr>
            </w:pPr>
          </w:p>
          <w:p w14:paraId="0EB73979" w14:textId="77777777" w:rsidR="00C270E4" w:rsidRPr="00510B61" w:rsidRDefault="00C270E4" w:rsidP="00C270E4">
            <w:pPr>
              <w:jc w:val="center"/>
              <w:rPr>
                <w:sz w:val="20"/>
                <w:szCs w:val="20"/>
              </w:rPr>
            </w:pPr>
          </w:p>
          <w:p w14:paraId="262488B6" w14:textId="77777777" w:rsidR="00C270E4" w:rsidRPr="00510B61" w:rsidRDefault="00C270E4" w:rsidP="00C270E4">
            <w:pPr>
              <w:jc w:val="center"/>
              <w:rPr>
                <w:sz w:val="20"/>
                <w:szCs w:val="20"/>
              </w:rPr>
            </w:pPr>
          </w:p>
          <w:p w14:paraId="629D78F8" w14:textId="77777777" w:rsidR="00C270E4" w:rsidRPr="00510B61" w:rsidRDefault="00C270E4" w:rsidP="00C270E4">
            <w:pPr>
              <w:jc w:val="center"/>
              <w:rPr>
                <w:sz w:val="20"/>
                <w:szCs w:val="20"/>
              </w:rPr>
            </w:pPr>
          </w:p>
          <w:p w14:paraId="4E36AD8A" w14:textId="77777777" w:rsidR="00C270E4" w:rsidRPr="00510B61" w:rsidRDefault="00C270E4" w:rsidP="00C270E4">
            <w:pPr>
              <w:jc w:val="center"/>
              <w:rPr>
                <w:sz w:val="20"/>
                <w:szCs w:val="20"/>
              </w:rPr>
            </w:pPr>
          </w:p>
          <w:p w14:paraId="22AC731B" w14:textId="77777777" w:rsidR="00C270E4" w:rsidRPr="00510B61" w:rsidRDefault="00C270E4" w:rsidP="00C270E4">
            <w:pPr>
              <w:jc w:val="center"/>
              <w:rPr>
                <w:sz w:val="20"/>
                <w:szCs w:val="20"/>
              </w:rPr>
            </w:pPr>
          </w:p>
          <w:p w14:paraId="4CC8A2D5" w14:textId="77777777" w:rsidR="00C270E4" w:rsidRPr="00510B61" w:rsidRDefault="00C270E4" w:rsidP="00C270E4">
            <w:pPr>
              <w:jc w:val="center"/>
              <w:rPr>
                <w:sz w:val="20"/>
                <w:szCs w:val="20"/>
              </w:rPr>
            </w:pPr>
          </w:p>
          <w:p w14:paraId="481B9EEB" w14:textId="77777777" w:rsidR="00C270E4" w:rsidRPr="00510B61" w:rsidRDefault="00C270E4" w:rsidP="00C270E4">
            <w:pPr>
              <w:jc w:val="center"/>
              <w:rPr>
                <w:sz w:val="20"/>
                <w:szCs w:val="20"/>
              </w:rPr>
            </w:pPr>
          </w:p>
          <w:p w14:paraId="66AC7988" w14:textId="77777777" w:rsidR="00C270E4" w:rsidRPr="00510B61" w:rsidRDefault="00C270E4" w:rsidP="00C270E4">
            <w:pPr>
              <w:jc w:val="center"/>
              <w:rPr>
                <w:sz w:val="20"/>
                <w:szCs w:val="20"/>
              </w:rPr>
            </w:pPr>
          </w:p>
          <w:p w14:paraId="01BF4049" w14:textId="77777777" w:rsidR="00C270E4" w:rsidRPr="00510B61" w:rsidRDefault="00C270E4" w:rsidP="00C270E4">
            <w:pPr>
              <w:jc w:val="center"/>
              <w:rPr>
                <w:sz w:val="20"/>
                <w:szCs w:val="20"/>
              </w:rPr>
            </w:pPr>
          </w:p>
          <w:p w14:paraId="2111D6E3" w14:textId="77777777" w:rsidR="00C270E4" w:rsidRPr="00510B61" w:rsidRDefault="00C270E4" w:rsidP="00C270E4">
            <w:pPr>
              <w:jc w:val="center"/>
              <w:rPr>
                <w:sz w:val="20"/>
                <w:szCs w:val="20"/>
              </w:rPr>
            </w:pPr>
          </w:p>
          <w:p w14:paraId="446D75F1" w14:textId="77777777" w:rsidR="00C270E4" w:rsidRPr="00510B61" w:rsidRDefault="00C270E4" w:rsidP="00C270E4">
            <w:pPr>
              <w:jc w:val="center"/>
              <w:rPr>
                <w:sz w:val="20"/>
                <w:szCs w:val="20"/>
              </w:rPr>
            </w:pPr>
          </w:p>
          <w:p w14:paraId="3652873A" w14:textId="77777777" w:rsidR="00C270E4" w:rsidRPr="00510B61" w:rsidRDefault="00C270E4" w:rsidP="00C270E4">
            <w:pPr>
              <w:jc w:val="center"/>
              <w:rPr>
                <w:sz w:val="20"/>
                <w:szCs w:val="20"/>
              </w:rPr>
            </w:pPr>
          </w:p>
          <w:p w14:paraId="171A8C65" w14:textId="77777777" w:rsidR="00C270E4" w:rsidRPr="00510B61" w:rsidRDefault="00C270E4" w:rsidP="00C270E4">
            <w:pPr>
              <w:jc w:val="center"/>
              <w:rPr>
                <w:sz w:val="20"/>
                <w:szCs w:val="20"/>
              </w:rPr>
            </w:pPr>
          </w:p>
          <w:p w14:paraId="7088CDBD" w14:textId="77777777" w:rsidR="00C270E4" w:rsidRPr="00510B61" w:rsidRDefault="00C270E4" w:rsidP="00C270E4">
            <w:pPr>
              <w:jc w:val="center"/>
              <w:rPr>
                <w:sz w:val="20"/>
                <w:szCs w:val="20"/>
              </w:rPr>
            </w:pPr>
          </w:p>
          <w:p w14:paraId="4B49BDB3" w14:textId="77777777" w:rsidR="00C270E4" w:rsidRPr="00510B61" w:rsidRDefault="00C270E4" w:rsidP="00C270E4">
            <w:pPr>
              <w:jc w:val="center"/>
              <w:rPr>
                <w:sz w:val="20"/>
                <w:szCs w:val="20"/>
              </w:rPr>
            </w:pPr>
          </w:p>
          <w:p w14:paraId="66FF678C" w14:textId="77777777" w:rsidR="00C270E4" w:rsidRPr="00510B61" w:rsidRDefault="00C270E4" w:rsidP="00C270E4">
            <w:pPr>
              <w:jc w:val="center"/>
              <w:rPr>
                <w:sz w:val="20"/>
                <w:szCs w:val="20"/>
              </w:rPr>
            </w:pPr>
          </w:p>
          <w:p w14:paraId="6F3458CC" w14:textId="77777777" w:rsidR="00C270E4" w:rsidRPr="00510B61" w:rsidRDefault="00C270E4" w:rsidP="00C270E4">
            <w:pPr>
              <w:jc w:val="center"/>
              <w:rPr>
                <w:sz w:val="20"/>
                <w:szCs w:val="20"/>
              </w:rPr>
            </w:pPr>
          </w:p>
          <w:p w14:paraId="463F7C60" w14:textId="77777777" w:rsidR="00C270E4" w:rsidRPr="00510B61" w:rsidRDefault="00C270E4" w:rsidP="00C270E4">
            <w:pPr>
              <w:jc w:val="center"/>
              <w:rPr>
                <w:sz w:val="20"/>
                <w:szCs w:val="20"/>
              </w:rPr>
            </w:pPr>
          </w:p>
          <w:p w14:paraId="0C9348DE" w14:textId="77777777" w:rsidR="00C270E4" w:rsidRPr="00510B61" w:rsidRDefault="00C270E4" w:rsidP="00C270E4">
            <w:pPr>
              <w:jc w:val="center"/>
              <w:rPr>
                <w:sz w:val="20"/>
                <w:szCs w:val="20"/>
              </w:rPr>
            </w:pPr>
          </w:p>
          <w:p w14:paraId="095F25E6" w14:textId="77777777" w:rsidR="00C270E4" w:rsidRPr="00510B61" w:rsidRDefault="00C270E4" w:rsidP="00C270E4">
            <w:pPr>
              <w:jc w:val="center"/>
              <w:rPr>
                <w:sz w:val="20"/>
                <w:szCs w:val="20"/>
              </w:rPr>
            </w:pPr>
          </w:p>
          <w:p w14:paraId="223D9357" w14:textId="77777777" w:rsidR="00C270E4" w:rsidRPr="00510B61" w:rsidRDefault="00C270E4" w:rsidP="00C270E4">
            <w:pPr>
              <w:jc w:val="center"/>
              <w:rPr>
                <w:sz w:val="20"/>
                <w:szCs w:val="20"/>
              </w:rPr>
            </w:pPr>
          </w:p>
          <w:p w14:paraId="2F4A3F95" w14:textId="77777777" w:rsidR="00C270E4" w:rsidRPr="00510B61" w:rsidRDefault="00C270E4" w:rsidP="00C270E4">
            <w:pPr>
              <w:jc w:val="center"/>
              <w:rPr>
                <w:sz w:val="20"/>
                <w:szCs w:val="20"/>
              </w:rPr>
            </w:pPr>
          </w:p>
          <w:p w14:paraId="4E75FBD6" w14:textId="77777777" w:rsidR="00C270E4" w:rsidRPr="00510B61" w:rsidRDefault="00C270E4" w:rsidP="00C270E4">
            <w:pPr>
              <w:jc w:val="center"/>
              <w:rPr>
                <w:sz w:val="20"/>
                <w:szCs w:val="20"/>
              </w:rPr>
            </w:pPr>
          </w:p>
          <w:p w14:paraId="1F4B303D" w14:textId="77777777" w:rsidR="00C270E4" w:rsidRPr="00510B61" w:rsidRDefault="00C270E4" w:rsidP="00C270E4">
            <w:pPr>
              <w:jc w:val="center"/>
              <w:rPr>
                <w:sz w:val="20"/>
                <w:szCs w:val="20"/>
              </w:rPr>
            </w:pPr>
          </w:p>
          <w:p w14:paraId="2286526D" w14:textId="77777777" w:rsidR="00C270E4" w:rsidRPr="00510B61" w:rsidRDefault="00C270E4" w:rsidP="00C270E4">
            <w:pPr>
              <w:jc w:val="center"/>
              <w:rPr>
                <w:sz w:val="20"/>
                <w:szCs w:val="20"/>
              </w:rPr>
            </w:pPr>
          </w:p>
          <w:p w14:paraId="1614F744" w14:textId="77777777" w:rsidR="00C270E4" w:rsidRPr="00510B61" w:rsidRDefault="00C270E4" w:rsidP="00C270E4">
            <w:pPr>
              <w:jc w:val="center"/>
              <w:rPr>
                <w:sz w:val="20"/>
                <w:szCs w:val="20"/>
              </w:rPr>
            </w:pPr>
          </w:p>
          <w:p w14:paraId="3D5EB31C" w14:textId="77777777" w:rsidR="00C270E4" w:rsidRPr="00510B61" w:rsidRDefault="00C270E4" w:rsidP="00C270E4">
            <w:pPr>
              <w:jc w:val="center"/>
              <w:rPr>
                <w:sz w:val="20"/>
                <w:szCs w:val="20"/>
              </w:rPr>
            </w:pPr>
          </w:p>
          <w:p w14:paraId="750A16FB" w14:textId="77777777" w:rsidR="00C270E4" w:rsidRPr="00510B61" w:rsidRDefault="00C270E4" w:rsidP="00C270E4">
            <w:pPr>
              <w:jc w:val="center"/>
              <w:rPr>
                <w:sz w:val="20"/>
                <w:szCs w:val="20"/>
              </w:rPr>
            </w:pPr>
          </w:p>
          <w:p w14:paraId="1F2084E9" w14:textId="77777777" w:rsidR="00C270E4" w:rsidRPr="00510B61" w:rsidRDefault="00C270E4" w:rsidP="00C270E4">
            <w:pPr>
              <w:jc w:val="center"/>
              <w:rPr>
                <w:sz w:val="20"/>
                <w:szCs w:val="20"/>
              </w:rPr>
            </w:pPr>
          </w:p>
          <w:p w14:paraId="3D979D83" w14:textId="77777777" w:rsidR="00C270E4" w:rsidRPr="00510B61" w:rsidRDefault="00C270E4" w:rsidP="00C270E4">
            <w:pPr>
              <w:jc w:val="center"/>
              <w:rPr>
                <w:sz w:val="20"/>
                <w:szCs w:val="20"/>
              </w:rPr>
            </w:pPr>
          </w:p>
          <w:p w14:paraId="7C826D46" w14:textId="77777777" w:rsidR="00C270E4" w:rsidRPr="00510B61" w:rsidRDefault="00C270E4" w:rsidP="00C270E4">
            <w:pPr>
              <w:jc w:val="center"/>
              <w:rPr>
                <w:sz w:val="20"/>
                <w:szCs w:val="20"/>
              </w:rPr>
            </w:pPr>
          </w:p>
          <w:p w14:paraId="32A70998" w14:textId="77777777" w:rsidR="00C270E4" w:rsidRPr="00510B61" w:rsidRDefault="00C270E4" w:rsidP="00C270E4">
            <w:pPr>
              <w:jc w:val="center"/>
              <w:rPr>
                <w:sz w:val="20"/>
                <w:szCs w:val="20"/>
              </w:rPr>
            </w:pPr>
          </w:p>
          <w:p w14:paraId="4D27ED1A" w14:textId="77777777" w:rsidR="00C270E4" w:rsidRPr="00510B61" w:rsidRDefault="00C270E4" w:rsidP="00C270E4">
            <w:pPr>
              <w:jc w:val="center"/>
              <w:rPr>
                <w:sz w:val="20"/>
                <w:szCs w:val="20"/>
              </w:rPr>
            </w:pPr>
          </w:p>
          <w:p w14:paraId="0FBFD2F8" w14:textId="77777777" w:rsidR="00C270E4" w:rsidRPr="00510B61" w:rsidRDefault="00C270E4" w:rsidP="00C270E4">
            <w:pPr>
              <w:jc w:val="center"/>
              <w:rPr>
                <w:sz w:val="20"/>
                <w:szCs w:val="20"/>
              </w:rPr>
            </w:pPr>
          </w:p>
          <w:p w14:paraId="4D0D235F" w14:textId="77777777" w:rsidR="00C270E4" w:rsidRPr="00510B61" w:rsidRDefault="00C270E4" w:rsidP="00C270E4">
            <w:pPr>
              <w:jc w:val="center"/>
              <w:rPr>
                <w:sz w:val="20"/>
                <w:szCs w:val="20"/>
              </w:rPr>
            </w:pPr>
          </w:p>
          <w:p w14:paraId="0C12E4F5" w14:textId="77777777" w:rsidR="00C270E4" w:rsidRPr="00510B61" w:rsidRDefault="00C270E4" w:rsidP="00C270E4">
            <w:pPr>
              <w:jc w:val="center"/>
              <w:rPr>
                <w:sz w:val="20"/>
                <w:szCs w:val="20"/>
              </w:rPr>
            </w:pPr>
          </w:p>
          <w:p w14:paraId="4BE63EA1" w14:textId="77777777" w:rsidR="00C270E4" w:rsidRPr="00510B61" w:rsidRDefault="00C270E4" w:rsidP="00C270E4">
            <w:pPr>
              <w:jc w:val="center"/>
              <w:rPr>
                <w:sz w:val="20"/>
                <w:szCs w:val="20"/>
              </w:rPr>
            </w:pPr>
          </w:p>
          <w:p w14:paraId="5AFD8618" w14:textId="77777777" w:rsidR="00C270E4" w:rsidRPr="00510B61" w:rsidRDefault="00C270E4" w:rsidP="00C270E4">
            <w:pPr>
              <w:jc w:val="center"/>
              <w:rPr>
                <w:sz w:val="20"/>
                <w:szCs w:val="20"/>
              </w:rPr>
            </w:pPr>
          </w:p>
          <w:p w14:paraId="4B0E3E3B" w14:textId="77777777" w:rsidR="00C270E4" w:rsidRPr="00510B61" w:rsidRDefault="00C270E4" w:rsidP="00C270E4">
            <w:pPr>
              <w:rPr>
                <w:sz w:val="20"/>
                <w:szCs w:val="20"/>
              </w:rPr>
            </w:pPr>
          </w:p>
          <w:p w14:paraId="7C762C68" w14:textId="77777777" w:rsidR="00C270E4" w:rsidRPr="00510B61" w:rsidRDefault="00C270E4" w:rsidP="00C270E4">
            <w:pPr>
              <w:rPr>
                <w:sz w:val="20"/>
                <w:szCs w:val="20"/>
              </w:rPr>
            </w:pPr>
          </w:p>
          <w:p w14:paraId="5C927CDA" w14:textId="77777777" w:rsidR="00C270E4" w:rsidRPr="00510B61" w:rsidRDefault="00C270E4" w:rsidP="00C270E4">
            <w:pPr>
              <w:jc w:val="center"/>
              <w:rPr>
                <w:sz w:val="20"/>
                <w:szCs w:val="20"/>
              </w:rPr>
            </w:pPr>
          </w:p>
          <w:p w14:paraId="7ACCA6C3" w14:textId="77777777" w:rsidR="00C270E4" w:rsidRPr="00510B61" w:rsidRDefault="00C270E4" w:rsidP="00C270E4">
            <w:pPr>
              <w:rPr>
                <w:sz w:val="20"/>
                <w:szCs w:val="20"/>
              </w:rPr>
            </w:pPr>
          </w:p>
          <w:p w14:paraId="18267271" w14:textId="77777777" w:rsidR="00C270E4" w:rsidRPr="00510B61" w:rsidRDefault="00C270E4" w:rsidP="00C270E4">
            <w:pPr>
              <w:jc w:val="center"/>
              <w:rPr>
                <w:sz w:val="20"/>
                <w:szCs w:val="20"/>
              </w:rPr>
            </w:pPr>
          </w:p>
          <w:p w14:paraId="1601063C" w14:textId="77777777" w:rsidR="00C270E4" w:rsidRPr="00510B61" w:rsidRDefault="00C270E4" w:rsidP="00C270E4">
            <w:pPr>
              <w:jc w:val="center"/>
              <w:rPr>
                <w:sz w:val="20"/>
                <w:szCs w:val="20"/>
              </w:rPr>
            </w:pPr>
          </w:p>
          <w:p w14:paraId="4058F394" w14:textId="77777777" w:rsidR="00C270E4" w:rsidRPr="00510B61" w:rsidRDefault="00C270E4" w:rsidP="00C270E4">
            <w:pPr>
              <w:jc w:val="center"/>
              <w:rPr>
                <w:sz w:val="20"/>
                <w:szCs w:val="20"/>
              </w:rPr>
            </w:pPr>
          </w:p>
          <w:p w14:paraId="2F854F0E" w14:textId="77777777" w:rsidR="00C270E4" w:rsidRPr="00510B61" w:rsidRDefault="00C270E4" w:rsidP="00E47320">
            <w:pPr>
              <w:rPr>
                <w:sz w:val="20"/>
                <w:szCs w:val="20"/>
              </w:rPr>
            </w:pPr>
          </w:p>
          <w:p w14:paraId="2836A135" w14:textId="77777777" w:rsidR="00C270E4" w:rsidRPr="00510B61" w:rsidRDefault="00C270E4" w:rsidP="00C270E4">
            <w:pPr>
              <w:jc w:val="center"/>
              <w:rPr>
                <w:sz w:val="20"/>
                <w:szCs w:val="20"/>
              </w:rPr>
            </w:pPr>
          </w:p>
          <w:p w14:paraId="52D32EEB" w14:textId="77777777" w:rsidR="00C270E4" w:rsidRPr="00510B61" w:rsidRDefault="00C270E4" w:rsidP="00C270E4">
            <w:pPr>
              <w:jc w:val="center"/>
              <w:rPr>
                <w:sz w:val="20"/>
                <w:szCs w:val="20"/>
              </w:rPr>
            </w:pPr>
          </w:p>
          <w:p w14:paraId="0ABBBDD9" w14:textId="77777777" w:rsidR="00C270E4" w:rsidRPr="00510B61" w:rsidRDefault="00C270E4" w:rsidP="00C270E4">
            <w:pPr>
              <w:rPr>
                <w:sz w:val="20"/>
                <w:szCs w:val="20"/>
              </w:rPr>
            </w:pPr>
          </w:p>
          <w:p w14:paraId="5F6EE474" w14:textId="77777777" w:rsidR="00C270E4" w:rsidRPr="00510B61" w:rsidRDefault="00C270E4" w:rsidP="00C270E4">
            <w:pPr>
              <w:jc w:val="center"/>
              <w:rPr>
                <w:sz w:val="20"/>
                <w:szCs w:val="20"/>
              </w:rPr>
            </w:pPr>
            <w:r w:rsidRPr="00510B61">
              <w:rPr>
                <w:sz w:val="20"/>
                <w:szCs w:val="20"/>
              </w:rPr>
              <w:t>Návrh zákona (čl. I) + zákon č. 300/2005 Z. z.</w:t>
            </w:r>
          </w:p>
          <w:p w14:paraId="3C3F1FF1" w14:textId="77777777" w:rsidR="00C270E4" w:rsidRPr="00510B61" w:rsidRDefault="00C270E4" w:rsidP="00C270E4">
            <w:pPr>
              <w:jc w:val="center"/>
              <w:rPr>
                <w:sz w:val="20"/>
                <w:szCs w:val="20"/>
              </w:rPr>
            </w:pPr>
          </w:p>
          <w:p w14:paraId="5CB9264F" w14:textId="77777777" w:rsidR="00C270E4" w:rsidRPr="00510B61" w:rsidRDefault="00C270E4" w:rsidP="00C270E4">
            <w:pPr>
              <w:jc w:val="center"/>
              <w:rPr>
                <w:sz w:val="20"/>
                <w:szCs w:val="20"/>
              </w:rPr>
            </w:pPr>
          </w:p>
          <w:p w14:paraId="45FF82A9" w14:textId="77777777" w:rsidR="00C270E4" w:rsidRPr="00510B61" w:rsidRDefault="00C270E4" w:rsidP="00C270E4">
            <w:pPr>
              <w:jc w:val="center"/>
              <w:rPr>
                <w:sz w:val="20"/>
                <w:szCs w:val="20"/>
              </w:rPr>
            </w:pPr>
          </w:p>
          <w:p w14:paraId="76445EB0" w14:textId="77777777" w:rsidR="00C270E4" w:rsidRPr="00510B61" w:rsidRDefault="00C270E4" w:rsidP="00C270E4">
            <w:pPr>
              <w:jc w:val="center"/>
              <w:rPr>
                <w:sz w:val="20"/>
                <w:szCs w:val="20"/>
              </w:rPr>
            </w:pPr>
          </w:p>
          <w:p w14:paraId="37F18936" w14:textId="77777777" w:rsidR="00C270E4" w:rsidRPr="00510B61" w:rsidRDefault="00C270E4" w:rsidP="00C270E4">
            <w:pPr>
              <w:jc w:val="center"/>
              <w:rPr>
                <w:sz w:val="20"/>
                <w:szCs w:val="20"/>
              </w:rPr>
            </w:pPr>
          </w:p>
          <w:p w14:paraId="4829BF73" w14:textId="77777777" w:rsidR="00C270E4" w:rsidRPr="00510B61" w:rsidRDefault="00C270E4" w:rsidP="00C270E4">
            <w:pPr>
              <w:jc w:val="center"/>
              <w:rPr>
                <w:sz w:val="20"/>
                <w:szCs w:val="20"/>
              </w:rPr>
            </w:pPr>
          </w:p>
          <w:p w14:paraId="04A268A9" w14:textId="77777777" w:rsidR="00C270E4" w:rsidRPr="00510B61" w:rsidRDefault="00C270E4" w:rsidP="00C270E4">
            <w:pPr>
              <w:jc w:val="center"/>
              <w:rPr>
                <w:sz w:val="20"/>
                <w:szCs w:val="20"/>
              </w:rPr>
            </w:pPr>
          </w:p>
          <w:p w14:paraId="6595D29D" w14:textId="77777777" w:rsidR="00C270E4" w:rsidRPr="00510B61" w:rsidRDefault="00C270E4" w:rsidP="00C270E4">
            <w:pPr>
              <w:jc w:val="center"/>
              <w:rPr>
                <w:sz w:val="20"/>
                <w:szCs w:val="20"/>
              </w:rPr>
            </w:pPr>
          </w:p>
          <w:p w14:paraId="3FBDCC38" w14:textId="77777777" w:rsidR="00C270E4" w:rsidRPr="00510B61" w:rsidRDefault="00C270E4" w:rsidP="00C270E4">
            <w:pPr>
              <w:jc w:val="center"/>
              <w:rPr>
                <w:sz w:val="20"/>
                <w:szCs w:val="20"/>
              </w:rPr>
            </w:pPr>
          </w:p>
          <w:p w14:paraId="6F504B7F" w14:textId="77777777" w:rsidR="00C270E4" w:rsidRPr="00510B61" w:rsidRDefault="00C270E4" w:rsidP="00C270E4">
            <w:pPr>
              <w:jc w:val="center"/>
              <w:rPr>
                <w:sz w:val="20"/>
                <w:szCs w:val="20"/>
              </w:rPr>
            </w:pPr>
          </w:p>
          <w:p w14:paraId="766D2817" w14:textId="77777777" w:rsidR="00C270E4" w:rsidRPr="00510B61" w:rsidRDefault="00C270E4" w:rsidP="00C270E4">
            <w:pPr>
              <w:jc w:val="center"/>
              <w:rPr>
                <w:sz w:val="20"/>
                <w:szCs w:val="20"/>
              </w:rPr>
            </w:pPr>
          </w:p>
          <w:p w14:paraId="54A7FC5B" w14:textId="77777777" w:rsidR="00C270E4" w:rsidRPr="00510B61" w:rsidRDefault="00C270E4" w:rsidP="00C270E4">
            <w:pPr>
              <w:jc w:val="center"/>
              <w:rPr>
                <w:sz w:val="20"/>
                <w:szCs w:val="20"/>
              </w:rPr>
            </w:pPr>
          </w:p>
          <w:p w14:paraId="4B890E97" w14:textId="77777777" w:rsidR="00C270E4" w:rsidRPr="00510B61" w:rsidRDefault="00C270E4" w:rsidP="00C270E4">
            <w:pPr>
              <w:jc w:val="center"/>
              <w:rPr>
                <w:sz w:val="20"/>
                <w:szCs w:val="20"/>
              </w:rPr>
            </w:pPr>
          </w:p>
          <w:p w14:paraId="6401A765" w14:textId="77777777" w:rsidR="00C270E4" w:rsidRPr="00510B61" w:rsidRDefault="00C270E4" w:rsidP="00C270E4">
            <w:pPr>
              <w:jc w:val="center"/>
              <w:rPr>
                <w:sz w:val="20"/>
                <w:szCs w:val="20"/>
              </w:rPr>
            </w:pPr>
          </w:p>
          <w:p w14:paraId="2E7FC727" w14:textId="77777777" w:rsidR="00C270E4" w:rsidRPr="00510B61" w:rsidRDefault="00C270E4" w:rsidP="00C270E4">
            <w:pPr>
              <w:jc w:val="center"/>
              <w:rPr>
                <w:sz w:val="20"/>
                <w:szCs w:val="20"/>
              </w:rPr>
            </w:pPr>
          </w:p>
          <w:p w14:paraId="7707E780" w14:textId="77777777" w:rsidR="00C270E4" w:rsidRPr="00510B61" w:rsidRDefault="00C270E4" w:rsidP="00C270E4">
            <w:pPr>
              <w:jc w:val="center"/>
              <w:rPr>
                <w:sz w:val="20"/>
                <w:szCs w:val="20"/>
              </w:rPr>
            </w:pPr>
          </w:p>
          <w:p w14:paraId="05490C85" w14:textId="77777777" w:rsidR="00C270E4" w:rsidRPr="00510B61" w:rsidRDefault="00C270E4" w:rsidP="00C270E4">
            <w:pPr>
              <w:jc w:val="center"/>
              <w:rPr>
                <w:sz w:val="20"/>
                <w:szCs w:val="20"/>
              </w:rPr>
            </w:pPr>
          </w:p>
          <w:p w14:paraId="5E71F6E6" w14:textId="77777777" w:rsidR="00C270E4" w:rsidRPr="00510B61" w:rsidRDefault="00C270E4" w:rsidP="00C270E4">
            <w:pPr>
              <w:jc w:val="center"/>
              <w:rPr>
                <w:sz w:val="20"/>
                <w:szCs w:val="20"/>
              </w:rPr>
            </w:pPr>
            <w:r w:rsidRPr="00510B61">
              <w:rPr>
                <w:sz w:val="20"/>
                <w:szCs w:val="20"/>
              </w:rPr>
              <w:t>Zákon č. 301/2005 Z. z.</w:t>
            </w:r>
          </w:p>
          <w:p w14:paraId="5519B251" w14:textId="77777777" w:rsidR="00C270E4" w:rsidRPr="00510B61" w:rsidRDefault="00C270E4" w:rsidP="00C270E4">
            <w:pPr>
              <w:jc w:val="center"/>
              <w:rPr>
                <w:sz w:val="20"/>
                <w:szCs w:val="20"/>
              </w:rPr>
            </w:pPr>
          </w:p>
          <w:p w14:paraId="55DAA252" w14:textId="77777777" w:rsidR="00C270E4" w:rsidRPr="00510B61" w:rsidRDefault="00C270E4" w:rsidP="00C270E4">
            <w:pPr>
              <w:jc w:val="center"/>
              <w:rPr>
                <w:sz w:val="20"/>
                <w:szCs w:val="20"/>
              </w:rPr>
            </w:pPr>
          </w:p>
          <w:p w14:paraId="3F91F5E9" w14:textId="77777777" w:rsidR="00C270E4" w:rsidRPr="00510B61" w:rsidRDefault="00C270E4" w:rsidP="00C270E4">
            <w:pPr>
              <w:jc w:val="center"/>
              <w:rPr>
                <w:sz w:val="20"/>
                <w:szCs w:val="20"/>
              </w:rPr>
            </w:pPr>
          </w:p>
          <w:p w14:paraId="5D93C87B" w14:textId="77777777" w:rsidR="00C270E4" w:rsidRPr="00510B61" w:rsidRDefault="00C270E4" w:rsidP="00C270E4">
            <w:pPr>
              <w:jc w:val="center"/>
              <w:rPr>
                <w:sz w:val="20"/>
                <w:szCs w:val="20"/>
              </w:rPr>
            </w:pPr>
          </w:p>
          <w:p w14:paraId="097EF28D" w14:textId="77777777" w:rsidR="00C270E4" w:rsidRPr="00510B61" w:rsidRDefault="00C270E4" w:rsidP="00C270E4">
            <w:pPr>
              <w:jc w:val="center"/>
              <w:rPr>
                <w:sz w:val="20"/>
                <w:szCs w:val="20"/>
              </w:rPr>
            </w:pPr>
          </w:p>
          <w:p w14:paraId="662BB2DC" w14:textId="77777777" w:rsidR="00C270E4" w:rsidRPr="00510B61" w:rsidRDefault="00C270E4" w:rsidP="00C270E4">
            <w:pPr>
              <w:jc w:val="center"/>
              <w:rPr>
                <w:sz w:val="20"/>
                <w:szCs w:val="20"/>
              </w:rPr>
            </w:pPr>
          </w:p>
          <w:p w14:paraId="35797F22" w14:textId="77777777" w:rsidR="00C270E4" w:rsidRPr="00510B61" w:rsidRDefault="00C270E4" w:rsidP="00C270E4">
            <w:pPr>
              <w:jc w:val="center"/>
              <w:rPr>
                <w:sz w:val="20"/>
                <w:szCs w:val="20"/>
              </w:rPr>
            </w:pPr>
          </w:p>
          <w:p w14:paraId="110F13B2" w14:textId="77777777" w:rsidR="00C270E4" w:rsidRPr="00510B61" w:rsidRDefault="00C270E4" w:rsidP="00C270E4">
            <w:pPr>
              <w:jc w:val="center"/>
              <w:rPr>
                <w:sz w:val="20"/>
                <w:szCs w:val="20"/>
              </w:rPr>
            </w:pPr>
          </w:p>
          <w:p w14:paraId="0A734D10" w14:textId="77777777" w:rsidR="00C270E4" w:rsidRPr="00510B61" w:rsidRDefault="00C270E4" w:rsidP="00C270E4">
            <w:pPr>
              <w:jc w:val="center"/>
              <w:rPr>
                <w:sz w:val="20"/>
                <w:szCs w:val="20"/>
              </w:rPr>
            </w:pPr>
          </w:p>
          <w:p w14:paraId="0460178A" w14:textId="77777777" w:rsidR="00C270E4" w:rsidRPr="00510B61" w:rsidRDefault="00C270E4" w:rsidP="00C270E4">
            <w:pPr>
              <w:jc w:val="center"/>
              <w:rPr>
                <w:sz w:val="20"/>
                <w:szCs w:val="20"/>
              </w:rPr>
            </w:pPr>
          </w:p>
          <w:p w14:paraId="7573A980" w14:textId="77777777" w:rsidR="00C270E4" w:rsidRPr="00510B61" w:rsidRDefault="00C270E4" w:rsidP="00C270E4">
            <w:pPr>
              <w:jc w:val="center"/>
              <w:rPr>
                <w:sz w:val="20"/>
                <w:szCs w:val="20"/>
              </w:rPr>
            </w:pPr>
          </w:p>
          <w:p w14:paraId="713A7F52" w14:textId="77777777" w:rsidR="00C270E4" w:rsidRPr="00510B61" w:rsidRDefault="00C270E4" w:rsidP="00C270E4">
            <w:pPr>
              <w:jc w:val="center"/>
              <w:rPr>
                <w:sz w:val="20"/>
                <w:szCs w:val="20"/>
              </w:rPr>
            </w:pPr>
          </w:p>
          <w:p w14:paraId="6C335550" w14:textId="77777777" w:rsidR="00C270E4" w:rsidRPr="00510B61" w:rsidRDefault="00C270E4" w:rsidP="00C270E4">
            <w:pPr>
              <w:jc w:val="center"/>
              <w:rPr>
                <w:sz w:val="20"/>
                <w:szCs w:val="20"/>
              </w:rPr>
            </w:pPr>
          </w:p>
          <w:p w14:paraId="085CC6E4" w14:textId="77777777" w:rsidR="00C270E4" w:rsidRPr="00510B61" w:rsidRDefault="00C270E4" w:rsidP="00C270E4">
            <w:pPr>
              <w:jc w:val="center"/>
              <w:rPr>
                <w:sz w:val="20"/>
                <w:szCs w:val="20"/>
              </w:rPr>
            </w:pPr>
          </w:p>
          <w:p w14:paraId="6A46D0CC" w14:textId="77777777" w:rsidR="00C270E4" w:rsidRPr="00510B61" w:rsidRDefault="00C270E4" w:rsidP="00C270E4">
            <w:pPr>
              <w:jc w:val="center"/>
              <w:rPr>
                <w:sz w:val="20"/>
                <w:szCs w:val="20"/>
              </w:rPr>
            </w:pPr>
          </w:p>
          <w:p w14:paraId="39C51640" w14:textId="77777777" w:rsidR="00C270E4" w:rsidRPr="00510B61" w:rsidRDefault="00C270E4" w:rsidP="00C270E4">
            <w:pPr>
              <w:jc w:val="center"/>
              <w:rPr>
                <w:sz w:val="20"/>
                <w:szCs w:val="20"/>
              </w:rPr>
            </w:pPr>
          </w:p>
          <w:p w14:paraId="58F35D8E" w14:textId="77777777" w:rsidR="00C270E4" w:rsidRPr="00510B61" w:rsidRDefault="00C270E4" w:rsidP="00C270E4">
            <w:pPr>
              <w:jc w:val="center"/>
              <w:rPr>
                <w:sz w:val="20"/>
                <w:szCs w:val="20"/>
              </w:rPr>
            </w:pPr>
          </w:p>
          <w:p w14:paraId="0B58F54B" w14:textId="77777777" w:rsidR="00C270E4" w:rsidRPr="00510B61" w:rsidRDefault="00C270E4" w:rsidP="00C270E4">
            <w:pPr>
              <w:jc w:val="center"/>
              <w:rPr>
                <w:sz w:val="20"/>
                <w:szCs w:val="20"/>
              </w:rPr>
            </w:pPr>
          </w:p>
          <w:p w14:paraId="6EC6F684" w14:textId="77777777" w:rsidR="00C270E4" w:rsidRPr="00510B61" w:rsidRDefault="00C270E4" w:rsidP="00C270E4">
            <w:pPr>
              <w:jc w:val="center"/>
              <w:rPr>
                <w:sz w:val="20"/>
                <w:szCs w:val="20"/>
              </w:rPr>
            </w:pPr>
          </w:p>
          <w:p w14:paraId="61EC0F9A" w14:textId="77777777" w:rsidR="00C270E4" w:rsidRPr="00510B61" w:rsidRDefault="00C270E4" w:rsidP="00C270E4">
            <w:pPr>
              <w:jc w:val="center"/>
              <w:rPr>
                <w:sz w:val="20"/>
                <w:szCs w:val="20"/>
              </w:rPr>
            </w:pPr>
          </w:p>
          <w:p w14:paraId="381F6548" w14:textId="77777777" w:rsidR="00C270E4" w:rsidRPr="00510B61" w:rsidRDefault="00C270E4" w:rsidP="00C270E4">
            <w:pPr>
              <w:jc w:val="center"/>
              <w:rPr>
                <w:sz w:val="20"/>
                <w:szCs w:val="20"/>
              </w:rPr>
            </w:pPr>
          </w:p>
          <w:p w14:paraId="277D48EF" w14:textId="77777777" w:rsidR="00C270E4" w:rsidRPr="00510B61" w:rsidRDefault="00C270E4" w:rsidP="00C270E4">
            <w:pPr>
              <w:jc w:val="center"/>
              <w:rPr>
                <w:sz w:val="20"/>
                <w:szCs w:val="20"/>
              </w:rPr>
            </w:pPr>
          </w:p>
          <w:p w14:paraId="0C63C122" w14:textId="77777777" w:rsidR="00C270E4" w:rsidRPr="00510B61" w:rsidRDefault="00C270E4" w:rsidP="00C270E4">
            <w:pPr>
              <w:jc w:val="center"/>
              <w:rPr>
                <w:sz w:val="20"/>
                <w:szCs w:val="20"/>
              </w:rPr>
            </w:pPr>
          </w:p>
          <w:p w14:paraId="69F4F3B1" w14:textId="77777777" w:rsidR="00C270E4" w:rsidRPr="00510B61" w:rsidRDefault="00C270E4" w:rsidP="00C270E4">
            <w:pPr>
              <w:jc w:val="center"/>
              <w:rPr>
                <w:sz w:val="20"/>
                <w:szCs w:val="20"/>
              </w:rPr>
            </w:pPr>
          </w:p>
          <w:p w14:paraId="7535ABEF" w14:textId="77777777" w:rsidR="00C270E4" w:rsidRPr="00510B61" w:rsidRDefault="00C270E4" w:rsidP="00C270E4">
            <w:pPr>
              <w:jc w:val="center"/>
              <w:rPr>
                <w:sz w:val="20"/>
                <w:szCs w:val="20"/>
              </w:rPr>
            </w:pPr>
          </w:p>
          <w:p w14:paraId="2711D97A" w14:textId="77777777" w:rsidR="00C270E4" w:rsidRPr="00510B61" w:rsidRDefault="00C270E4" w:rsidP="00C270E4">
            <w:pPr>
              <w:jc w:val="center"/>
              <w:rPr>
                <w:sz w:val="20"/>
                <w:szCs w:val="20"/>
              </w:rPr>
            </w:pPr>
          </w:p>
          <w:p w14:paraId="72D0D54A" w14:textId="77777777" w:rsidR="00C270E4" w:rsidRPr="00510B61" w:rsidRDefault="00C270E4" w:rsidP="00C270E4">
            <w:pPr>
              <w:jc w:val="center"/>
              <w:rPr>
                <w:sz w:val="20"/>
                <w:szCs w:val="20"/>
              </w:rPr>
            </w:pPr>
          </w:p>
          <w:p w14:paraId="50936C05" w14:textId="77777777" w:rsidR="00C270E4" w:rsidRPr="00510B61" w:rsidRDefault="00C270E4" w:rsidP="00C270E4">
            <w:pPr>
              <w:jc w:val="center"/>
              <w:rPr>
                <w:sz w:val="20"/>
                <w:szCs w:val="20"/>
              </w:rPr>
            </w:pPr>
          </w:p>
          <w:p w14:paraId="42A3EAA3" w14:textId="77777777" w:rsidR="00C270E4" w:rsidRPr="00510B61" w:rsidRDefault="00C270E4" w:rsidP="00C270E4">
            <w:pPr>
              <w:jc w:val="center"/>
              <w:rPr>
                <w:sz w:val="20"/>
                <w:szCs w:val="20"/>
              </w:rPr>
            </w:pPr>
          </w:p>
          <w:p w14:paraId="256D3B7E" w14:textId="77777777" w:rsidR="00C270E4" w:rsidRPr="00510B61" w:rsidRDefault="00C270E4" w:rsidP="00C270E4">
            <w:pPr>
              <w:jc w:val="center"/>
              <w:rPr>
                <w:sz w:val="20"/>
                <w:szCs w:val="20"/>
              </w:rPr>
            </w:pPr>
          </w:p>
          <w:p w14:paraId="6A90272A" w14:textId="77777777" w:rsidR="00C270E4" w:rsidRPr="00510B61" w:rsidRDefault="00C270E4" w:rsidP="00C270E4">
            <w:pPr>
              <w:jc w:val="center"/>
              <w:rPr>
                <w:sz w:val="20"/>
                <w:szCs w:val="20"/>
              </w:rPr>
            </w:pPr>
          </w:p>
          <w:p w14:paraId="373B60A8" w14:textId="77777777" w:rsidR="00C270E4" w:rsidRPr="00510B61" w:rsidRDefault="00C270E4" w:rsidP="00C270E4">
            <w:pPr>
              <w:jc w:val="center"/>
              <w:rPr>
                <w:sz w:val="20"/>
                <w:szCs w:val="20"/>
              </w:rPr>
            </w:pPr>
          </w:p>
          <w:p w14:paraId="7BF7E42B" w14:textId="77777777" w:rsidR="00C270E4" w:rsidRPr="00510B61" w:rsidRDefault="00C270E4" w:rsidP="00C270E4">
            <w:pPr>
              <w:jc w:val="center"/>
              <w:rPr>
                <w:sz w:val="20"/>
                <w:szCs w:val="20"/>
              </w:rPr>
            </w:pPr>
          </w:p>
          <w:p w14:paraId="6FF94F56" w14:textId="77777777" w:rsidR="00C270E4" w:rsidRPr="00510B61" w:rsidRDefault="00C270E4" w:rsidP="00C270E4">
            <w:pPr>
              <w:jc w:val="center"/>
              <w:rPr>
                <w:sz w:val="20"/>
                <w:szCs w:val="20"/>
              </w:rPr>
            </w:pPr>
          </w:p>
          <w:p w14:paraId="357A6E79" w14:textId="77777777" w:rsidR="00C270E4" w:rsidRPr="00510B61" w:rsidRDefault="00C270E4" w:rsidP="00C270E4">
            <w:pPr>
              <w:jc w:val="center"/>
              <w:rPr>
                <w:sz w:val="20"/>
                <w:szCs w:val="20"/>
              </w:rPr>
            </w:pPr>
            <w:r w:rsidRPr="00510B61">
              <w:rPr>
                <w:sz w:val="20"/>
                <w:szCs w:val="20"/>
              </w:rPr>
              <w:t>Návrh zákona (čl. II)</w:t>
            </w:r>
          </w:p>
          <w:p w14:paraId="34ECEE20" w14:textId="77777777" w:rsidR="00C270E4" w:rsidRPr="00510B61" w:rsidRDefault="00C270E4" w:rsidP="00C270E4">
            <w:pPr>
              <w:rPr>
                <w:sz w:val="20"/>
                <w:szCs w:val="20"/>
              </w:rPr>
            </w:pPr>
          </w:p>
          <w:p w14:paraId="0078171F" w14:textId="77777777" w:rsidR="00C270E4" w:rsidRPr="00510B61" w:rsidRDefault="00C270E4" w:rsidP="00C270E4">
            <w:pPr>
              <w:jc w:val="center"/>
              <w:rPr>
                <w:sz w:val="20"/>
                <w:szCs w:val="20"/>
              </w:rPr>
            </w:pPr>
          </w:p>
          <w:p w14:paraId="1A1BBD68" w14:textId="77777777" w:rsidR="00C270E4" w:rsidRPr="00510B61" w:rsidRDefault="00C270E4" w:rsidP="00C270E4">
            <w:pPr>
              <w:jc w:val="center"/>
              <w:rPr>
                <w:sz w:val="20"/>
                <w:szCs w:val="20"/>
              </w:rPr>
            </w:pPr>
          </w:p>
          <w:p w14:paraId="353DFAA7" w14:textId="77777777" w:rsidR="00C270E4" w:rsidRPr="00510B61" w:rsidRDefault="00C270E4" w:rsidP="00C270E4">
            <w:pPr>
              <w:jc w:val="center"/>
              <w:rPr>
                <w:sz w:val="20"/>
                <w:szCs w:val="20"/>
              </w:rPr>
            </w:pPr>
          </w:p>
          <w:p w14:paraId="25C59CAB" w14:textId="77777777" w:rsidR="00C270E4" w:rsidRPr="00510B61" w:rsidRDefault="00C270E4" w:rsidP="00C270E4">
            <w:pPr>
              <w:jc w:val="center"/>
              <w:rPr>
                <w:sz w:val="20"/>
                <w:szCs w:val="20"/>
              </w:rPr>
            </w:pPr>
          </w:p>
          <w:p w14:paraId="29180C99" w14:textId="77777777" w:rsidR="00C270E4" w:rsidRPr="00510B61" w:rsidRDefault="00C270E4" w:rsidP="00C270E4">
            <w:pPr>
              <w:jc w:val="center"/>
              <w:rPr>
                <w:sz w:val="20"/>
                <w:szCs w:val="20"/>
              </w:rPr>
            </w:pPr>
          </w:p>
          <w:p w14:paraId="1AA81BD2" w14:textId="77777777" w:rsidR="00C270E4" w:rsidRPr="00510B61" w:rsidRDefault="00C270E4" w:rsidP="00C270E4">
            <w:pPr>
              <w:jc w:val="center"/>
              <w:rPr>
                <w:sz w:val="20"/>
                <w:szCs w:val="20"/>
              </w:rPr>
            </w:pPr>
          </w:p>
          <w:p w14:paraId="3E3FF509" w14:textId="77777777" w:rsidR="00C270E4" w:rsidRPr="00510B61" w:rsidRDefault="00C270E4" w:rsidP="00C270E4">
            <w:pPr>
              <w:jc w:val="center"/>
              <w:rPr>
                <w:sz w:val="20"/>
                <w:szCs w:val="20"/>
              </w:rPr>
            </w:pPr>
          </w:p>
          <w:p w14:paraId="36A81CC5" w14:textId="77777777" w:rsidR="00C270E4" w:rsidRPr="00510B61" w:rsidRDefault="00C270E4" w:rsidP="00C270E4">
            <w:pPr>
              <w:jc w:val="center"/>
              <w:rPr>
                <w:sz w:val="20"/>
                <w:szCs w:val="20"/>
              </w:rPr>
            </w:pPr>
          </w:p>
          <w:p w14:paraId="6A648017" w14:textId="77777777" w:rsidR="00C270E4" w:rsidRPr="00510B61" w:rsidRDefault="00C270E4" w:rsidP="00C270E4">
            <w:pPr>
              <w:jc w:val="center"/>
              <w:rPr>
                <w:sz w:val="20"/>
                <w:szCs w:val="20"/>
              </w:rPr>
            </w:pPr>
          </w:p>
          <w:p w14:paraId="2C92D9FC" w14:textId="77777777" w:rsidR="00C270E4" w:rsidRPr="00510B61" w:rsidRDefault="00C270E4" w:rsidP="00C270E4">
            <w:pPr>
              <w:jc w:val="center"/>
              <w:rPr>
                <w:sz w:val="20"/>
                <w:szCs w:val="20"/>
              </w:rPr>
            </w:pPr>
          </w:p>
          <w:p w14:paraId="18C1540B" w14:textId="721B80F8" w:rsidR="00C270E4" w:rsidRPr="00510B61" w:rsidRDefault="00C270E4" w:rsidP="00C270E4">
            <w:pPr>
              <w:jc w:val="center"/>
              <w:rPr>
                <w:sz w:val="20"/>
                <w:szCs w:val="20"/>
              </w:rPr>
            </w:pPr>
          </w:p>
          <w:p w14:paraId="242F9BC3" w14:textId="77777777" w:rsidR="00954508" w:rsidRPr="00510B61" w:rsidRDefault="00954508" w:rsidP="00C270E4">
            <w:pPr>
              <w:jc w:val="center"/>
              <w:rPr>
                <w:sz w:val="20"/>
                <w:szCs w:val="20"/>
              </w:rPr>
            </w:pPr>
          </w:p>
          <w:p w14:paraId="4BC1E603" w14:textId="77777777" w:rsidR="00C270E4" w:rsidRPr="00510B61" w:rsidRDefault="00C270E4" w:rsidP="00C270E4">
            <w:pPr>
              <w:jc w:val="center"/>
              <w:rPr>
                <w:sz w:val="20"/>
                <w:szCs w:val="20"/>
              </w:rPr>
            </w:pPr>
            <w:r w:rsidRPr="00510B61">
              <w:rPr>
                <w:sz w:val="20"/>
                <w:szCs w:val="20"/>
              </w:rPr>
              <w:t>Návrh zákona (čl. II) + zákon č. 301/2005 Z. z.</w:t>
            </w:r>
          </w:p>
          <w:p w14:paraId="68A1EDE2" w14:textId="77777777" w:rsidR="00C270E4" w:rsidRPr="00510B61" w:rsidRDefault="00C270E4" w:rsidP="00C270E4">
            <w:pPr>
              <w:jc w:val="center"/>
              <w:rPr>
                <w:sz w:val="20"/>
                <w:szCs w:val="20"/>
              </w:rPr>
            </w:pPr>
          </w:p>
          <w:p w14:paraId="272FED6A" w14:textId="77777777" w:rsidR="00C270E4" w:rsidRPr="00510B61" w:rsidRDefault="00C270E4" w:rsidP="00C270E4">
            <w:pPr>
              <w:jc w:val="center"/>
              <w:rPr>
                <w:sz w:val="20"/>
                <w:szCs w:val="20"/>
              </w:rPr>
            </w:pPr>
          </w:p>
          <w:p w14:paraId="74B3CE13" w14:textId="77777777" w:rsidR="00C270E4" w:rsidRPr="00510B61" w:rsidRDefault="00C270E4" w:rsidP="00C270E4">
            <w:pPr>
              <w:jc w:val="center"/>
              <w:rPr>
                <w:sz w:val="20"/>
                <w:szCs w:val="20"/>
              </w:rPr>
            </w:pPr>
          </w:p>
          <w:p w14:paraId="30F5B58D" w14:textId="77777777" w:rsidR="00C270E4" w:rsidRPr="00510B61" w:rsidRDefault="00C270E4" w:rsidP="00C270E4">
            <w:pPr>
              <w:jc w:val="center"/>
              <w:rPr>
                <w:sz w:val="20"/>
                <w:szCs w:val="20"/>
              </w:rPr>
            </w:pPr>
          </w:p>
          <w:p w14:paraId="5D42A56F" w14:textId="77777777" w:rsidR="00C270E4" w:rsidRPr="00510B61" w:rsidRDefault="00C270E4" w:rsidP="00C270E4">
            <w:pPr>
              <w:jc w:val="center"/>
              <w:rPr>
                <w:sz w:val="20"/>
                <w:szCs w:val="20"/>
              </w:rPr>
            </w:pPr>
          </w:p>
          <w:p w14:paraId="60D16A8A" w14:textId="77777777" w:rsidR="00C270E4" w:rsidRPr="00510B61" w:rsidRDefault="00C270E4" w:rsidP="00C270E4">
            <w:pPr>
              <w:jc w:val="center"/>
              <w:rPr>
                <w:sz w:val="20"/>
                <w:szCs w:val="20"/>
              </w:rPr>
            </w:pPr>
          </w:p>
          <w:p w14:paraId="5CF11A74" w14:textId="77777777" w:rsidR="00C270E4" w:rsidRPr="00510B61" w:rsidRDefault="00C270E4" w:rsidP="00C270E4">
            <w:pPr>
              <w:jc w:val="center"/>
              <w:rPr>
                <w:sz w:val="20"/>
                <w:szCs w:val="20"/>
              </w:rPr>
            </w:pPr>
            <w:r w:rsidRPr="00510B61">
              <w:rPr>
                <w:sz w:val="20"/>
                <w:szCs w:val="20"/>
              </w:rPr>
              <w:t>Zákon č. 301/2005 Z. z.</w:t>
            </w:r>
          </w:p>
          <w:p w14:paraId="2890CAAE" w14:textId="77777777" w:rsidR="00C270E4" w:rsidRPr="00510B61" w:rsidRDefault="00C270E4" w:rsidP="00C270E4">
            <w:pPr>
              <w:jc w:val="center"/>
              <w:rPr>
                <w:sz w:val="20"/>
                <w:szCs w:val="20"/>
              </w:rPr>
            </w:pPr>
          </w:p>
          <w:p w14:paraId="55BC3653" w14:textId="77777777" w:rsidR="00C270E4" w:rsidRPr="00510B61" w:rsidRDefault="00C270E4" w:rsidP="00C270E4">
            <w:pPr>
              <w:jc w:val="center"/>
              <w:rPr>
                <w:sz w:val="20"/>
                <w:szCs w:val="20"/>
              </w:rPr>
            </w:pPr>
            <w:r w:rsidRPr="00510B61">
              <w:rPr>
                <w:sz w:val="20"/>
                <w:szCs w:val="20"/>
              </w:rPr>
              <w:t>Návrh zákona (čl. II) + zákon č. 301/2005 Z. z.</w:t>
            </w:r>
          </w:p>
          <w:p w14:paraId="307CE213" w14:textId="77777777" w:rsidR="00C270E4" w:rsidRPr="00510B61" w:rsidRDefault="00C270E4" w:rsidP="00C270E4">
            <w:pPr>
              <w:jc w:val="center"/>
              <w:rPr>
                <w:sz w:val="20"/>
                <w:szCs w:val="20"/>
              </w:rPr>
            </w:pPr>
          </w:p>
          <w:p w14:paraId="41F9B72A" w14:textId="77777777" w:rsidR="00C270E4" w:rsidRPr="00510B61" w:rsidRDefault="00C270E4" w:rsidP="00C270E4">
            <w:pPr>
              <w:jc w:val="center"/>
              <w:rPr>
                <w:sz w:val="20"/>
                <w:szCs w:val="20"/>
              </w:rPr>
            </w:pPr>
            <w:r w:rsidRPr="00510B61">
              <w:rPr>
                <w:sz w:val="20"/>
                <w:szCs w:val="20"/>
              </w:rPr>
              <w:t>Zákon č. 301/2005 Z. z.</w:t>
            </w:r>
          </w:p>
          <w:p w14:paraId="23F48BF1" w14:textId="77777777" w:rsidR="00C270E4" w:rsidRPr="00510B61" w:rsidRDefault="00C270E4" w:rsidP="00C270E4">
            <w:pPr>
              <w:jc w:val="center"/>
              <w:rPr>
                <w:sz w:val="20"/>
                <w:szCs w:val="20"/>
              </w:rPr>
            </w:pPr>
          </w:p>
          <w:p w14:paraId="77A9738A" w14:textId="77777777" w:rsidR="00C270E4" w:rsidRPr="00510B61" w:rsidRDefault="00C270E4" w:rsidP="00C270E4">
            <w:pPr>
              <w:jc w:val="center"/>
              <w:rPr>
                <w:sz w:val="20"/>
                <w:szCs w:val="20"/>
              </w:rPr>
            </w:pPr>
          </w:p>
          <w:p w14:paraId="3AC270EA" w14:textId="77777777" w:rsidR="00C270E4" w:rsidRPr="00510B61" w:rsidRDefault="00C270E4" w:rsidP="00C270E4">
            <w:pPr>
              <w:jc w:val="center"/>
              <w:rPr>
                <w:sz w:val="20"/>
                <w:szCs w:val="20"/>
              </w:rPr>
            </w:pPr>
          </w:p>
          <w:p w14:paraId="50729D8B" w14:textId="77777777" w:rsidR="00C270E4" w:rsidRPr="00510B61" w:rsidRDefault="00C270E4" w:rsidP="00C270E4">
            <w:pPr>
              <w:jc w:val="center"/>
              <w:rPr>
                <w:sz w:val="20"/>
                <w:szCs w:val="20"/>
              </w:rPr>
            </w:pPr>
          </w:p>
          <w:p w14:paraId="5812C3D9" w14:textId="77777777" w:rsidR="00C270E4" w:rsidRPr="00510B61" w:rsidRDefault="00C270E4" w:rsidP="00C270E4">
            <w:pPr>
              <w:jc w:val="center"/>
              <w:rPr>
                <w:sz w:val="20"/>
                <w:szCs w:val="20"/>
              </w:rPr>
            </w:pPr>
          </w:p>
          <w:p w14:paraId="62F03A51" w14:textId="77777777" w:rsidR="00C270E4" w:rsidRPr="00510B61" w:rsidRDefault="00C270E4" w:rsidP="00C270E4">
            <w:pPr>
              <w:jc w:val="center"/>
              <w:rPr>
                <w:sz w:val="20"/>
                <w:szCs w:val="20"/>
              </w:rPr>
            </w:pPr>
          </w:p>
          <w:p w14:paraId="34FA1124" w14:textId="77777777" w:rsidR="00C270E4" w:rsidRPr="00510B61" w:rsidRDefault="00C270E4" w:rsidP="00C270E4">
            <w:pPr>
              <w:jc w:val="center"/>
              <w:rPr>
                <w:sz w:val="20"/>
                <w:szCs w:val="20"/>
              </w:rPr>
            </w:pPr>
          </w:p>
          <w:p w14:paraId="78705224" w14:textId="77777777" w:rsidR="00C270E4" w:rsidRPr="00510B61" w:rsidRDefault="00C270E4" w:rsidP="00C270E4">
            <w:pPr>
              <w:jc w:val="center"/>
              <w:rPr>
                <w:sz w:val="20"/>
                <w:szCs w:val="20"/>
              </w:rPr>
            </w:pPr>
            <w:r w:rsidRPr="00510B61">
              <w:rPr>
                <w:sz w:val="20"/>
                <w:szCs w:val="20"/>
              </w:rPr>
              <w:lastRenderedPageBreak/>
              <w:t>Návrh zákona (čl. II) + zákon č. 301/2005 Z. z.</w:t>
            </w:r>
          </w:p>
          <w:p w14:paraId="080C1489" w14:textId="77777777" w:rsidR="00C270E4" w:rsidRPr="00510B61" w:rsidRDefault="00C270E4" w:rsidP="00C270E4">
            <w:pPr>
              <w:jc w:val="center"/>
              <w:rPr>
                <w:sz w:val="20"/>
                <w:szCs w:val="20"/>
              </w:rPr>
            </w:pPr>
          </w:p>
          <w:p w14:paraId="527C7D25" w14:textId="77777777" w:rsidR="00C270E4" w:rsidRPr="00510B61" w:rsidRDefault="00C270E4" w:rsidP="00C270E4">
            <w:pPr>
              <w:jc w:val="center"/>
              <w:rPr>
                <w:sz w:val="20"/>
                <w:szCs w:val="20"/>
              </w:rPr>
            </w:pPr>
          </w:p>
          <w:p w14:paraId="0CD9E92F" w14:textId="77777777" w:rsidR="00C270E4" w:rsidRPr="00510B61" w:rsidRDefault="00C270E4" w:rsidP="00C270E4">
            <w:pPr>
              <w:jc w:val="center"/>
              <w:rPr>
                <w:sz w:val="20"/>
                <w:szCs w:val="20"/>
              </w:rPr>
            </w:pPr>
          </w:p>
          <w:p w14:paraId="1ED36367" w14:textId="77777777" w:rsidR="00C270E4" w:rsidRPr="00510B61" w:rsidRDefault="00C270E4" w:rsidP="00C270E4">
            <w:pPr>
              <w:jc w:val="center"/>
              <w:rPr>
                <w:sz w:val="20"/>
                <w:szCs w:val="20"/>
              </w:rPr>
            </w:pPr>
          </w:p>
          <w:p w14:paraId="2E992A28" w14:textId="77777777" w:rsidR="00C270E4" w:rsidRPr="00510B61" w:rsidRDefault="00C270E4" w:rsidP="00C270E4">
            <w:pPr>
              <w:jc w:val="center"/>
              <w:rPr>
                <w:sz w:val="20"/>
                <w:szCs w:val="20"/>
              </w:rPr>
            </w:pPr>
          </w:p>
          <w:p w14:paraId="44F2FBCD" w14:textId="77777777" w:rsidR="00C270E4" w:rsidRPr="00510B61" w:rsidRDefault="00C270E4" w:rsidP="00C270E4">
            <w:pPr>
              <w:jc w:val="center"/>
              <w:rPr>
                <w:sz w:val="20"/>
                <w:szCs w:val="20"/>
              </w:rPr>
            </w:pPr>
          </w:p>
          <w:p w14:paraId="38B2B4F3" w14:textId="77777777" w:rsidR="00C270E4" w:rsidRPr="00510B61" w:rsidRDefault="00C270E4" w:rsidP="00C270E4">
            <w:pPr>
              <w:jc w:val="center"/>
              <w:rPr>
                <w:sz w:val="20"/>
                <w:szCs w:val="20"/>
              </w:rPr>
            </w:pPr>
          </w:p>
          <w:p w14:paraId="3AD4A113" w14:textId="77777777" w:rsidR="00C270E4" w:rsidRPr="00510B61" w:rsidRDefault="00C270E4" w:rsidP="00C270E4">
            <w:pPr>
              <w:jc w:val="center"/>
              <w:rPr>
                <w:sz w:val="20"/>
                <w:szCs w:val="20"/>
              </w:rPr>
            </w:pPr>
          </w:p>
          <w:p w14:paraId="0A3424BB" w14:textId="77777777" w:rsidR="00C270E4" w:rsidRPr="00510B61" w:rsidRDefault="00C270E4" w:rsidP="00C270E4">
            <w:pPr>
              <w:jc w:val="center"/>
              <w:rPr>
                <w:sz w:val="20"/>
                <w:szCs w:val="20"/>
              </w:rPr>
            </w:pPr>
          </w:p>
          <w:p w14:paraId="0D71D0B6" w14:textId="77777777" w:rsidR="00C270E4" w:rsidRPr="00510B61" w:rsidRDefault="00C270E4" w:rsidP="00C270E4">
            <w:pPr>
              <w:jc w:val="center"/>
              <w:rPr>
                <w:sz w:val="20"/>
                <w:szCs w:val="20"/>
              </w:rPr>
            </w:pPr>
          </w:p>
          <w:p w14:paraId="62608120" w14:textId="77777777" w:rsidR="00C270E4" w:rsidRPr="00510B61" w:rsidRDefault="00C270E4" w:rsidP="00C270E4">
            <w:pPr>
              <w:jc w:val="center"/>
              <w:rPr>
                <w:sz w:val="20"/>
                <w:szCs w:val="20"/>
              </w:rPr>
            </w:pPr>
          </w:p>
          <w:p w14:paraId="2B468C82" w14:textId="77777777" w:rsidR="00C270E4" w:rsidRPr="00510B61" w:rsidRDefault="00C270E4" w:rsidP="00C270E4">
            <w:pPr>
              <w:jc w:val="center"/>
              <w:rPr>
                <w:sz w:val="20"/>
                <w:szCs w:val="20"/>
              </w:rPr>
            </w:pPr>
          </w:p>
          <w:p w14:paraId="4C890F92" w14:textId="77777777" w:rsidR="00C270E4" w:rsidRPr="00510B61" w:rsidRDefault="00C270E4" w:rsidP="00C270E4">
            <w:pPr>
              <w:jc w:val="center"/>
              <w:rPr>
                <w:sz w:val="20"/>
                <w:szCs w:val="20"/>
              </w:rPr>
            </w:pPr>
          </w:p>
          <w:p w14:paraId="412744A8" w14:textId="77777777" w:rsidR="00C270E4" w:rsidRPr="00510B61" w:rsidRDefault="00C270E4" w:rsidP="00C270E4">
            <w:pPr>
              <w:jc w:val="center"/>
              <w:rPr>
                <w:sz w:val="20"/>
                <w:szCs w:val="20"/>
              </w:rPr>
            </w:pPr>
          </w:p>
          <w:p w14:paraId="1A81BB19" w14:textId="77777777" w:rsidR="00C270E4" w:rsidRPr="00510B61" w:rsidRDefault="00C270E4" w:rsidP="00C270E4">
            <w:pPr>
              <w:jc w:val="center"/>
              <w:rPr>
                <w:sz w:val="20"/>
                <w:szCs w:val="20"/>
              </w:rPr>
            </w:pPr>
          </w:p>
          <w:p w14:paraId="7DF36E4B" w14:textId="77777777" w:rsidR="00C270E4" w:rsidRPr="00510B61" w:rsidRDefault="00C270E4" w:rsidP="00C270E4">
            <w:pPr>
              <w:jc w:val="center"/>
              <w:rPr>
                <w:sz w:val="20"/>
                <w:szCs w:val="20"/>
              </w:rPr>
            </w:pPr>
          </w:p>
          <w:p w14:paraId="7EDB26A2" w14:textId="77777777" w:rsidR="00C270E4" w:rsidRPr="00510B61" w:rsidRDefault="00C270E4" w:rsidP="00C270E4">
            <w:pPr>
              <w:jc w:val="center"/>
              <w:rPr>
                <w:sz w:val="20"/>
                <w:szCs w:val="20"/>
              </w:rPr>
            </w:pPr>
          </w:p>
          <w:p w14:paraId="3DB01DF0" w14:textId="77777777" w:rsidR="00C270E4" w:rsidRPr="00510B61" w:rsidRDefault="0093122E" w:rsidP="00C270E4">
            <w:pPr>
              <w:jc w:val="center"/>
              <w:rPr>
                <w:sz w:val="20"/>
                <w:szCs w:val="20"/>
              </w:rPr>
            </w:pPr>
            <w:r w:rsidRPr="00510B61">
              <w:rPr>
                <w:sz w:val="20"/>
                <w:szCs w:val="20"/>
              </w:rPr>
              <w:t>Návrh zákona (čl. II)</w:t>
            </w:r>
          </w:p>
          <w:p w14:paraId="2879620C" w14:textId="77777777" w:rsidR="00C270E4" w:rsidRPr="00510B61" w:rsidRDefault="00C270E4" w:rsidP="00C270E4">
            <w:pPr>
              <w:jc w:val="center"/>
              <w:rPr>
                <w:sz w:val="20"/>
                <w:szCs w:val="20"/>
              </w:rPr>
            </w:pPr>
          </w:p>
          <w:p w14:paraId="53B32260" w14:textId="77777777" w:rsidR="00C270E4" w:rsidRPr="00510B61" w:rsidRDefault="00C270E4" w:rsidP="00C270E4">
            <w:pPr>
              <w:jc w:val="center"/>
              <w:rPr>
                <w:sz w:val="20"/>
                <w:szCs w:val="20"/>
              </w:rPr>
            </w:pPr>
          </w:p>
          <w:p w14:paraId="1A3AA9AC" w14:textId="77777777" w:rsidR="00C270E4" w:rsidRPr="00510B61" w:rsidRDefault="00C270E4" w:rsidP="00C270E4">
            <w:pPr>
              <w:jc w:val="center"/>
              <w:rPr>
                <w:sz w:val="20"/>
                <w:szCs w:val="20"/>
              </w:rPr>
            </w:pPr>
          </w:p>
          <w:p w14:paraId="578BFB6F" w14:textId="77777777" w:rsidR="00C270E4" w:rsidRPr="00510B61" w:rsidRDefault="00C270E4" w:rsidP="00C270E4">
            <w:pPr>
              <w:jc w:val="center"/>
              <w:rPr>
                <w:sz w:val="20"/>
                <w:szCs w:val="20"/>
              </w:rPr>
            </w:pPr>
          </w:p>
          <w:p w14:paraId="3039A3E6" w14:textId="77777777" w:rsidR="00C270E4" w:rsidRPr="00510B61" w:rsidRDefault="00C270E4" w:rsidP="00C270E4">
            <w:pPr>
              <w:jc w:val="center"/>
              <w:rPr>
                <w:sz w:val="20"/>
                <w:szCs w:val="20"/>
              </w:rPr>
            </w:pPr>
          </w:p>
          <w:p w14:paraId="2E51687A" w14:textId="77777777" w:rsidR="00C270E4" w:rsidRPr="00510B61" w:rsidRDefault="0093122E" w:rsidP="00C270E4">
            <w:pPr>
              <w:jc w:val="center"/>
              <w:rPr>
                <w:sz w:val="20"/>
                <w:szCs w:val="20"/>
              </w:rPr>
            </w:pPr>
            <w:r w:rsidRPr="00510B61">
              <w:rPr>
                <w:sz w:val="20"/>
                <w:szCs w:val="20"/>
              </w:rPr>
              <w:t>Návrh zákona (čl. II) + zákon č. 301/2005 Z. z.</w:t>
            </w:r>
          </w:p>
          <w:p w14:paraId="0421D376" w14:textId="77777777" w:rsidR="0093122E" w:rsidRPr="00510B61" w:rsidRDefault="0093122E" w:rsidP="00C270E4">
            <w:pPr>
              <w:jc w:val="center"/>
              <w:rPr>
                <w:sz w:val="20"/>
                <w:szCs w:val="20"/>
              </w:rPr>
            </w:pPr>
          </w:p>
          <w:p w14:paraId="20B9FFC1" w14:textId="77777777" w:rsidR="0093122E" w:rsidRPr="00510B61" w:rsidRDefault="0093122E" w:rsidP="00E47320">
            <w:pPr>
              <w:rPr>
                <w:sz w:val="20"/>
                <w:szCs w:val="20"/>
              </w:rPr>
            </w:pPr>
          </w:p>
          <w:p w14:paraId="1A955732" w14:textId="77777777" w:rsidR="00C270E4" w:rsidRPr="00510B61" w:rsidRDefault="00C270E4" w:rsidP="00C270E4">
            <w:pPr>
              <w:jc w:val="center"/>
              <w:rPr>
                <w:sz w:val="20"/>
                <w:szCs w:val="20"/>
              </w:rPr>
            </w:pPr>
          </w:p>
          <w:p w14:paraId="6E3EE8F6" w14:textId="77777777" w:rsidR="00C270E4" w:rsidRPr="00510B61" w:rsidRDefault="00C270E4" w:rsidP="00C270E4">
            <w:pPr>
              <w:jc w:val="center"/>
              <w:rPr>
                <w:sz w:val="20"/>
                <w:szCs w:val="20"/>
              </w:rPr>
            </w:pPr>
          </w:p>
          <w:p w14:paraId="7E7C105C" w14:textId="77777777" w:rsidR="00C270E4" w:rsidRPr="00510B61" w:rsidRDefault="00C270E4" w:rsidP="00C270E4">
            <w:pPr>
              <w:jc w:val="center"/>
              <w:rPr>
                <w:sz w:val="20"/>
                <w:szCs w:val="20"/>
              </w:rPr>
            </w:pPr>
            <w:r w:rsidRPr="00510B61">
              <w:rPr>
                <w:sz w:val="20"/>
                <w:szCs w:val="20"/>
              </w:rPr>
              <w:t>Návrh zákona (čl. XIII)</w:t>
            </w:r>
          </w:p>
          <w:p w14:paraId="788CA84F" w14:textId="77777777" w:rsidR="00C270E4" w:rsidRPr="00510B61" w:rsidRDefault="00C270E4" w:rsidP="00C270E4">
            <w:pPr>
              <w:jc w:val="center"/>
              <w:rPr>
                <w:sz w:val="20"/>
                <w:szCs w:val="20"/>
              </w:rPr>
            </w:pPr>
          </w:p>
          <w:p w14:paraId="4721C786" w14:textId="77777777" w:rsidR="00C270E4" w:rsidRPr="00510B61" w:rsidRDefault="00C270E4" w:rsidP="00C270E4">
            <w:pPr>
              <w:jc w:val="center"/>
              <w:rPr>
                <w:sz w:val="20"/>
                <w:szCs w:val="20"/>
              </w:rPr>
            </w:pPr>
            <w:r w:rsidRPr="00510B61">
              <w:rPr>
                <w:sz w:val="20"/>
                <w:szCs w:val="20"/>
              </w:rPr>
              <w:lastRenderedPageBreak/>
              <w:t>Zákon č. 91/2016 Z. z.</w:t>
            </w:r>
          </w:p>
          <w:p w14:paraId="75F03E03" w14:textId="77777777" w:rsidR="00C270E4" w:rsidRPr="00510B61" w:rsidRDefault="00C270E4" w:rsidP="00C270E4">
            <w:pPr>
              <w:jc w:val="center"/>
              <w:rPr>
                <w:sz w:val="20"/>
                <w:szCs w:val="20"/>
              </w:rPr>
            </w:pPr>
          </w:p>
          <w:p w14:paraId="1C87ED3B" w14:textId="77777777" w:rsidR="00C270E4" w:rsidRPr="00510B61" w:rsidRDefault="00C270E4" w:rsidP="00C270E4">
            <w:pPr>
              <w:jc w:val="center"/>
              <w:rPr>
                <w:sz w:val="20"/>
                <w:szCs w:val="20"/>
              </w:rPr>
            </w:pPr>
          </w:p>
          <w:p w14:paraId="25A4B8E4" w14:textId="77777777" w:rsidR="00AA0FE1" w:rsidRPr="00510B61" w:rsidRDefault="00AA0FE1" w:rsidP="00AA0FE1">
            <w:pPr>
              <w:jc w:val="center"/>
              <w:rPr>
                <w:sz w:val="20"/>
                <w:szCs w:val="20"/>
              </w:rPr>
            </w:pPr>
          </w:p>
        </w:tc>
        <w:tc>
          <w:tcPr>
            <w:tcW w:w="850" w:type="dxa"/>
          </w:tcPr>
          <w:p w14:paraId="3B55CF1B" w14:textId="77777777" w:rsidR="00AA0FE1" w:rsidRPr="00510B61" w:rsidRDefault="00AA0FE1" w:rsidP="00AA0FE1">
            <w:pPr>
              <w:jc w:val="center"/>
              <w:rPr>
                <w:sz w:val="20"/>
                <w:szCs w:val="20"/>
              </w:rPr>
            </w:pPr>
            <w:r w:rsidRPr="00510B61">
              <w:rPr>
                <w:sz w:val="20"/>
                <w:szCs w:val="20"/>
              </w:rPr>
              <w:lastRenderedPageBreak/>
              <w:t>§: 58</w:t>
            </w:r>
          </w:p>
          <w:p w14:paraId="65F71533" w14:textId="77777777" w:rsidR="00AA0FE1" w:rsidRPr="00510B61" w:rsidRDefault="00AA0FE1" w:rsidP="00AA0FE1">
            <w:pPr>
              <w:jc w:val="center"/>
              <w:rPr>
                <w:sz w:val="20"/>
                <w:szCs w:val="20"/>
              </w:rPr>
            </w:pPr>
            <w:r w:rsidRPr="00510B61">
              <w:rPr>
                <w:sz w:val="20"/>
                <w:szCs w:val="20"/>
              </w:rPr>
              <w:t>O: 1</w:t>
            </w:r>
          </w:p>
          <w:p w14:paraId="52F52FED" w14:textId="77777777" w:rsidR="00AA0FE1" w:rsidRPr="00510B61" w:rsidRDefault="00AA0FE1" w:rsidP="00AA0FE1">
            <w:pPr>
              <w:jc w:val="center"/>
              <w:rPr>
                <w:sz w:val="20"/>
                <w:szCs w:val="20"/>
              </w:rPr>
            </w:pPr>
          </w:p>
          <w:p w14:paraId="233C6E3E" w14:textId="77777777" w:rsidR="00AA0FE1" w:rsidRPr="00510B61" w:rsidRDefault="00AA0FE1" w:rsidP="00AA0FE1">
            <w:pPr>
              <w:jc w:val="center"/>
              <w:rPr>
                <w:sz w:val="20"/>
                <w:szCs w:val="20"/>
              </w:rPr>
            </w:pPr>
          </w:p>
          <w:p w14:paraId="605DFD83" w14:textId="77777777" w:rsidR="00AA0FE1" w:rsidRPr="00510B61" w:rsidRDefault="00AA0FE1" w:rsidP="00AA0FE1">
            <w:pPr>
              <w:jc w:val="center"/>
              <w:rPr>
                <w:sz w:val="20"/>
                <w:szCs w:val="20"/>
              </w:rPr>
            </w:pPr>
          </w:p>
          <w:p w14:paraId="10D38540" w14:textId="77777777" w:rsidR="00AA0FE1" w:rsidRPr="00510B61" w:rsidRDefault="00AA0FE1" w:rsidP="00AA0FE1">
            <w:pPr>
              <w:jc w:val="center"/>
              <w:rPr>
                <w:sz w:val="20"/>
                <w:szCs w:val="20"/>
              </w:rPr>
            </w:pPr>
          </w:p>
          <w:p w14:paraId="1DABA8FE" w14:textId="77777777" w:rsidR="00AA0FE1" w:rsidRPr="00510B61" w:rsidRDefault="00AA0FE1" w:rsidP="00AA0FE1">
            <w:pPr>
              <w:jc w:val="center"/>
              <w:rPr>
                <w:sz w:val="20"/>
                <w:szCs w:val="20"/>
              </w:rPr>
            </w:pPr>
          </w:p>
          <w:p w14:paraId="5D7EC95A" w14:textId="77777777" w:rsidR="00AA0FE1" w:rsidRPr="00510B61" w:rsidRDefault="00AA0FE1" w:rsidP="00E47320">
            <w:pPr>
              <w:rPr>
                <w:sz w:val="20"/>
                <w:szCs w:val="20"/>
              </w:rPr>
            </w:pPr>
          </w:p>
          <w:p w14:paraId="63FF5A8F" w14:textId="77777777" w:rsidR="00AA0FE1" w:rsidRPr="00510B61" w:rsidRDefault="00AA0FE1" w:rsidP="00AA0FE1">
            <w:pPr>
              <w:jc w:val="center"/>
              <w:rPr>
                <w:sz w:val="20"/>
                <w:szCs w:val="20"/>
              </w:rPr>
            </w:pPr>
          </w:p>
          <w:p w14:paraId="56420A1F" w14:textId="77777777" w:rsidR="00AA0FE1" w:rsidRPr="00510B61" w:rsidRDefault="00AA0FE1" w:rsidP="00AA0FE1">
            <w:pPr>
              <w:jc w:val="center"/>
              <w:rPr>
                <w:sz w:val="20"/>
                <w:szCs w:val="20"/>
              </w:rPr>
            </w:pPr>
            <w:r w:rsidRPr="00510B61">
              <w:rPr>
                <w:sz w:val="20"/>
                <w:szCs w:val="20"/>
              </w:rPr>
              <w:t>§: 58</w:t>
            </w:r>
          </w:p>
          <w:p w14:paraId="3E8B2FDD" w14:textId="77777777" w:rsidR="00AA0FE1" w:rsidRPr="00510B61" w:rsidRDefault="00AA0FE1" w:rsidP="00AA0FE1">
            <w:pPr>
              <w:jc w:val="center"/>
              <w:rPr>
                <w:sz w:val="20"/>
                <w:szCs w:val="20"/>
              </w:rPr>
            </w:pPr>
            <w:r w:rsidRPr="00510B61">
              <w:rPr>
                <w:sz w:val="20"/>
                <w:szCs w:val="20"/>
              </w:rPr>
              <w:t>O: 2, 3</w:t>
            </w:r>
          </w:p>
          <w:p w14:paraId="7CB7FAA3" w14:textId="77777777" w:rsidR="00AA0FE1" w:rsidRPr="00510B61" w:rsidRDefault="00AA0FE1" w:rsidP="00AA0FE1">
            <w:pPr>
              <w:jc w:val="center"/>
              <w:rPr>
                <w:sz w:val="20"/>
                <w:szCs w:val="20"/>
              </w:rPr>
            </w:pPr>
          </w:p>
          <w:p w14:paraId="391738C0" w14:textId="77777777" w:rsidR="00AA0FE1" w:rsidRPr="00510B61" w:rsidRDefault="00AA0FE1" w:rsidP="00AA0FE1">
            <w:pPr>
              <w:jc w:val="center"/>
              <w:rPr>
                <w:sz w:val="20"/>
                <w:szCs w:val="20"/>
              </w:rPr>
            </w:pPr>
          </w:p>
          <w:p w14:paraId="4AE8E934" w14:textId="77777777" w:rsidR="00AA0FE1" w:rsidRPr="00510B61" w:rsidRDefault="00AA0FE1" w:rsidP="00AA0FE1">
            <w:pPr>
              <w:jc w:val="center"/>
              <w:rPr>
                <w:sz w:val="20"/>
                <w:szCs w:val="20"/>
              </w:rPr>
            </w:pPr>
          </w:p>
          <w:p w14:paraId="6447465B" w14:textId="77777777" w:rsidR="00AA0FE1" w:rsidRPr="00510B61" w:rsidRDefault="00AA0FE1" w:rsidP="00AA0FE1">
            <w:pPr>
              <w:jc w:val="center"/>
              <w:rPr>
                <w:sz w:val="20"/>
                <w:szCs w:val="20"/>
              </w:rPr>
            </w:pPr>
          </w:p>
          <w:p w14:paraId="1D63026D" w14:textId="77777777" w:rsidR="00AA0FE1" w:rsidRPr="00510B61" w:rsidRDefault="00AA0FE1" w:rsidP="00AA0FE1">
            <w:pPr>
              <w:jc w:val="center"/>
              <w:rPr>
                <w:sz w:val="20"/>
                <w:szCs w:val="20"/>
              </w:rPr>
            </w:pPr>
          </w:p>
          <w:p w14:paraId="7A60E29D" w14:textId="77777777" w:rsidR="00AA0FE1" w:rsidRPr="00510B61" w:rsidRDefault="00AA0FE1" w:rsidP="00AA0FE1">
            <w:pPr>
              <w:jc w:val="center"/>
              <w:rPr>
                <w:sz w:val="20"/>
                <w:szCs w:val="20"/>
              </w:rPr>
            </w:pPr>
          </w:p>
          <w:p w14:paraId="71E2AB20" w14:textId="77777777" w:rsidR="00AA0FE1" w:rsidRPr="00510B61" w:rsidRDefault="00AA0FE1" w:rsidP="00AA0FE1">
            <w:pPr>
              <w:jc w:val="center"/>
              <w:rPr>
                <w:sz w:val="20"/>
                <w:szCs w:val="20"/>
              </w:rPr>
            </w:pPr>
          </w:p>
          <w:p w14:paraId="1FCBE1D7" w14:textId="77777777" w:rsidR="00AA0FE1" w:rsidRPr="00510B61" w:rsidRDefault="00AA0FE1" w:rsidP="00AA0FE1">
            <w:pPr>
              <w:jc w:val="center"/>
              <w:rPr>
                <w:sz w:val="20"/>
                <w:szCs w:val="20"/>
              </w:rPr>
            </w:pPr>
          </w:p>
          <w:p w14:paraId="6BA3A847" w14:textId="77777777" w:rsidR="00AA0FE1" w:rsidRPr="00510B61" w:rsidRDefault="00AA0FE1" w:rsidP="00AA0FE1">
            <w:pPr>
              <w:jc w:val="center"/>
              <w:rPr>
                <w:sz w:val="20"/>
                <w:szCs w:val="20"/>
              </w:rPr>
            </w:pPr>
          </w:p>
          <w:p w14:paraId="007BAE53" w14:textId="77777777" w:rsidR="00AA0FE1" w:rsidRPr="00510B61" w:rsidRDefault="00AA0FE1" w:rsidP="00AA0FE1">
            <w:pPr>
              <w:jc w:val="center"/>
              <w:rPr>
                <w:sz w:val="20"/>
                <w:szCs w:val="20"/>
              </w:rPr>
            </w:pPr>
          </w:p>
          <w:p w14:paraId="23DB4374" w14:textId="77777777" w:rsidR="00AA0FE1" w:rsidRPr="00510B61" w:rsidRDefault="00AA0FE1" w:rsidP="00AA0FE1">
            <w:pPr>
              <w:jc w:val="center"/>
              <w:rPr>
                <w:sz w:val="20"/>
                <w:szCs w:val="20"/>
              </w:rPr>
            </w:pPr>
          </w:p>
          <w:p w14:paraId="2DB76D71" w14:textId="77777777" w:rsidR="00AA0FE1" w:rsidRPr="00510B61" w:rsidRDefault="00AA0FE1" w:rsidP="00AA0FE1">
            <w:pPr>
              <w:jc w:val="center"/>
              <w:rPr>
                <w:sz w:val="20"/>
                <w:szCs w:val="20"/>
              </w:rPr>
            </w:pPr>
          </w:p>
          <w:p w14:paraId="70EE6526" w14:textId="77777777" w:rsidR="00AA0FE1" w:rsidRPr="00510B61" w:rsidRDefault="00AA0FE1" w:rsidP="00AA0FE1">
            <w:pPr>
              <w:jc w:val="center"/>
              <w:rPr>
                <w:sz w:val="20"/>
                <w:szCs w:val="20"/>
              </w:rPr>
            </w:pPr>
          </w:p>
          <w:p w14:paraId="04AB43E1" w14:textId="77777777" w:rsidR="00AA0FE1" w:rsidRPr="00510B61" w:rsidRDefault="00AA0FE1" w:rsidP="00AA0FE1">
            <w:pPr>
              <w:jc w:val="center"/>
              <w:rPr>
                <w:sz w:val="20"/>
                <w:szCs w:val="20"/>
              </w:rPr>
            </w:pPr>
          </w:p>
          <w:p w14:paraId="3957BB2C" w14:textId="77777777" w:rsidR="00AA0FE1" w:rsidRPr="00510B61" w:rsidRDefault="00AA0FE1" w:rsidP="00AA0FE1">
            <w:pPr>
              <w:jc w:val="center"/>
              <w:rPr>
                <w:sz w:val="20"/>
                <w:szCs w:val="20"/>
              </w:rPr>
            </w:pPr>
          </w:p>
          <w:p w14:paraId="75B455CE" w14:textId="77777777" w:rsidR="00AA0FE1" w:rsidRPr="00510B61" w:rsidRDefault="00AA0FE1" w:rsidP="00AA0FE1">
            <w:pPr>
              <w:jc w:val="center"/>
              <w:rPr>
                <w:sz w:val="20"/>
                <w:szCs w:val="20"/>
              </w:rPr>
            </w:pPr>
          </w:p>
          <w:p w14:paraId="224CC356" w14:textId="77777777" w:rsidR="00AA0FE1" w:rsidRPr="00510B61" w:rsidRDefault="00AA0FE1" w:rsidP="00AA0FE1">
            <w:pPr>
              <w:jc w:val="center"/>
              <w:rPr>
                <w:sz w:val="20"/>
                <w:szCs w:val="20"/>
              </w:rPr>
            </w:pPr>
          </w:p>
          <w:p w14:paraId="75EE8BB0" w14:textId="77777777" w:rsidR="00AA0FE1" w:rsidRPr="00510B61" w:rsidRDefault="00AA0FE1" w:rsidP="00AA0FE1">
            <w:pPr>
              <w:jc w:val="center"/>
              <w:rPr>
                <w:sz w:val="20"/>
                <w:szCs w:val="20"/>
              </w:rPr>
            </w:pPr>
          </w:p>
          <w:p w14:paraId="5B71C9C9" w14:textId="77777777" w:rsidR="00AA0FE1" w:rsidRPr="00510B61" w:rsidRDefault="00AA0FE1" w:rsidP="00AA0FE1">
            <w:pPr>
              <w:jc w:val="center"/>
              <w:rPr>
                <w:sz w:val="20"/>
                <w:szCs w:val="20"/>
              </w:rPr>
            </w:pPr>
          </w:p>
          <w:p w14:paraId="3756FEC2" w14:textId="77777777" w:rsidR="00AA0FE1" w:rsidRPr="00510B61" w:rsidRDefault="00AA0FE1" w:rsidP="00AA0FE1">
            <w:pPr>
              <w:jc w:val="center"/>
              <w:rPr>
                <w:sz w:val="20"/>
                <w:szCs w:val="20"/>
              </w:rPr>
            </w:pPr>
          </w:p>
          <w:p w14:paraId="1F78310B" w14:textId="77777777" w:rsidR="00AA0FE1" w:rsidRPr="00510B61" w:rsidRDefault="00AA0FE1" w:rsidP="00AA0FE1">
            <w:pPr>
              <w:jc w:val="center"/>
              <w:rPr>
                <w:sz w:val="20"/>
                <w:szCs w:val="20"/>
              </w:rPr>
            </w:pPr>
          </w:p>
          <w:p w14:paraId="60FE414B" w14:textId="77777777" w:rsidR="00AA0FE1" w:rsidRPr="00510B61" w:rsidRDefault="00AA0FE1" w:rsidP="00AA0FE1">
            <w:pPr>
              <w:jc w:val="center"/>
              <w:rPr>
                <w:sz w:val="20"/>
                <w:szCs w:val="20"/>
              </w:rPr>
            </w:pPr>
          </w:p>
          <w:p w14:paraId="151BD355" w14:textId="77777777" w:rsidR="00AA0FE1" w:rsidRPr="00510B61" w:rsidRDefault="00AA0FE1" w:rsidP="00AA0FE1">
            <w:pPr>
              <w:jc w:val="center"/>
              <w:rPr>
                <w:sz w:val="20"/>
                <w:szCs w:val="20"/>
              </w:rPr>
            </w:pPr>
          </w:p>
          <w:p w14:paraId="67872BBC" w14:textId="77777777" w:rsidR="00AA0FE1" w:rsidRPr="00510B61" w:rsidRDefault="00AA0FE1" w:rsidP="00AA0FE1">
            <w:pPr>
              <w:jc w:val="center"/>
              <w:rPr>
                <w:sz w:val="20"/>
                <w:szCs w:val="20"/>
              </w:rPr>
            </w:pPr>
          </w:p>
          <w:p w14:paraId="47A5AC8E" w14:textId="77777777" w:rsidR="00AA0FE1" w:rsidRPr="00510B61" w:rsidRDefault="00AA0FE1" w:rsidP="00AA0FE1">
            <w:pPr>
              <w:jc w:val="center"/>
              <w:rPr>
                <w:sz w:val="20"/>
                <w:szCs w:val="20"/>
              </w:rPr>
            </w:pPr>
          </w:p>
          <w:p w14:paraId="39D99496" w14:textId="77777777" w:rsidR="00AA0FE1" w:rsidRPr="00510B61" w:rsidRDefault="00AA0FE1" w:rsidP="00AA0FE1">
            <w:pPr>
              <w:jc w:val="center"/>
              <w:rPr>
                <w:sz w:val="20"/>
                <w:szCs w:val="20"/>
              </w:rPr>
            </w:pPr>
          </w:p>
          <w:p w14:paraId="6B25FF87" w14:textId="77777777" w:rsidR="00AA0FE1" w:rsidRPr="00510B61" w:rsidRDefault="00AA0FE1" w:rsidP="00AA0FE1">
            <w:pPr>
              <w:jc w:val="center"/>
              <w:rPr>
                <w:sz w:val="20"/>
                <w:szCs w:val="20"/>
              </w:rPr>
            </w:pPr>
          </w:p>
          <w:p w14:paraId="2BC8D15C" w14:textId="77777777" w:rsidR="00AA0FE1" w:rsidRPr="00510B61" w:rsidRDefault="00AA0FE1" w:rsidP="00AA0FE1">
            <w:pPr>
              <w:jc w:val="center"/>
              <w:rPr>
                <w:sz w:val="20"/>
                <w:szCs w:val="20"/>
              </w:rPr>
            </w:pPr>
          </w:p>
          <w:p w14:paraId="52147EE0" w14:textId="77777777" w:rsidR="00AA0FE1" w:rsidRPr="00510B61" w:rsidRDefault="00AA0FE1" w:rsidP="00AA0FE1">
            <w:pPr>
              <w:jc w:val="center"/>
              <w:rPr>
                <w:sz w:val="20"/>
                <w:szCs w:val="20"/>
              </w:rPr>
            </w:pPr>
          </w:p>
          <w:p w14:paraId="77544A03" w14:textId="77777777" w:rsidR="00AA0FE1" w:rsidRPr="00510B61" w:rsidRDefault="00AA0FE1" w:rsidP="00AA0FE1">
            <w:pPr>
              <w:jc w:val="center"/>
              <w:rPr>
                <w:sz w:val="20"/>
                <w:szCs w:val="20"/>
              </w:rPr>
            </w:pPr>
          </w:p>
          <w:p w14:paraId="77A851D8" w14:textId="77777777" w:rsidR="00AA0FE1" w:rsidRPr="00510B61" w:rsidRDefault="00AA0FE1" w:rsidP="00AA0FE1">
            <w:pPr>
              <w:jc w:val="center"/>
              <w:rPr>
                <w:sz w:val="20"/>
                <w:szCs w:val="20"/>
              </w:rPr>
            </w:pPr>
          </w:p>
          <w:p w14:paraId="0F58B5F2" w14:textId="77777777" w:rsidR="00AA0FE1" w:rsidRPr="00510B61" w:rsidRDefault="00AA0FE1" w:rsidP="00AA0FE1">
            <w:pPr>
              <w:jc w:val="center"/>
              <w:rPr>
                <w:sz w:val="20"/>
                <w:szCs w:val="20"/>
              </w:rPr>
            </w:pPr>
          </w:p>
          <w:p w14:paraId="5948BCBC" w14:textId="77777777" w:rsidR="00AA0FE1" w:rsidRPr="00510B61" w:rsidRDefault="00AA0FE1" w:rsidP="00AA0FE1">
            <w:pPr>
              <w:jc w:val="center"/>
              <w:rPr>
                <w:sz w:val="20"/>
                <w:szCs w:val="20"/>
              </w:rPr>
            </w:pPr>
          </w:p>
          <w:p w14:paraId="567D5E7F" w14:textId="77777777" w:rsidR="00AA0FE1" w:rsidRPr="00510B61" w:rsidRDefault="00AA0FE1" w:rsidP="00AA0FE1">
            <w:pPr>
              <w:jc w:val="center"/>
              <w:rPr>
                <w:sz w:val="20"/>
                <w:szCs w:val="20"/>
              </w:rPr>
            </w:pPr>
          </w:p>
          <w:p w14:paraId="229F250D" w14:textId="77777777" w:rsidR="00AA0FE1" w:rsidRPr="00510B61" w:rsidRDefault="00AA0FE1" w:rsidP="00AA0FE1">
            <w:pPr>
              <w:jc w:val="center"/>
              <w:rPr>
                <w:sz w:val="20"/>
                <w:szCs w:val="20"/>
              </w:rPr>
            </w:pPr>
          </w:p>
          <w:p w14:paraId="4E5D2150" w14:textId="77777777" w:rsidR="00AA0FE1" w:rsidRPr="00510B61" w:rsidRDefault="00AA0FE1" w:rsidP="00AA0FE1">
            <w:pPr>
              <w:jc w:val="center"/>
              <w:rPr>
                <w:sz w:val="20"/>
                <w:szCs w:val="20"/>
              </w:rPr>
            </w:pPr>
          </w:p>
          <w:p w14:paraId="65D3DFBD" w14:textId="77777777" w:rsidR="00AA0FE1" w:rsidRPr="00510B61" w:rsidRDefault="00AA0FE1" w:rsidP="00AA0FE1">
            <w:pPr>
              <w:jc w:val="center"/>
              <w:rPr>
                <w:sz w:val="20"/>
                <w:szCs w:val="20"/>
              </w:rPr>
            </w:pPr>
          </w:p>
          <w:p w14:paraId="0C3B4229" w14:textId="77777777" w:rsidR="00AA0FE1" w:rsidRPr="00510B61" w:rsidRDefault="00AA0FE1" w:rsidP="00AA0FE1">
            <w:pPr>
              <w:jc w:val="center"/>
              <w:rPr>
                <w:sz w:val="20"/>
                <w:szCs w:val="20"/>
              </w:rPr>
            </w:pPr>
          </w:p>
          <w:p w14:paraId="5865D2F8" w14:textId="77777777" w:rsidR="00AA0FE1" w:rsidRPr="00510B61" w:rsidRDefault="00AA0FE1" w:rsidP="00AA0FE1">
            <w:pPr>
              <w:jc w:val="center"/>
              <w:rPr>
                <w:sz w:val="20"/>
                <w:szCs w:val="20"/>
              </w:rPr>
            </w:pPr>
          </w:p>
          <w:p w14:paraId="555B5726" w14:textId="77777777" w:rsidR="00AA0FE1" w:rsidRPr="00510B61" w:rsidRDefault="00AA0FE1" w:rsidP="00AA0FE1">
            <w:pPr>
              <w:jc w:val="center"/>
              <w:rPr>
                <w:sz w:val="20"/>
                <w:szCs w:val="20"/>
              </w:rPr>
            </w:pPr>
          </w:p>
          <w:p w14:paraId="2C2B2B97" w14:textId="77777777" w:rsidR="00AA0FE1" w:rsidRPr="00510B61" w:rsidRDefault="00AA0FE1" w:rsidP="00AA0FE1">
            <w:pPr>
              <w:jc w:val="center"/>
              <w:rPr>
                <w:sz w:val="20"/>
                <w:szCs w:val="20"/>
              </w:rPr>
            </w:pPr>
          </w:p>
          <w:p w14:paraId="0F341115" w14:textId="77777777" w:rsidR="00AA0FE1" w:rsidRPr="00510B61" w:rsidRDefault="00AA0FE1" w:rsidP="00AA0FE1">
            <w:pPr>
              <w:jc w:val="center"/>
              <w:rPr>
                <w:sz w:val="20"/>
                <w:szCs w:val="20"/>
              </w:rPr>
            </w:pPr>
          </w:p>
          <w:p w14:paraId="5B800235" w14:textId="77777777" w:rsidR="00AA0FE1" w:rsidRPr="00510B61" w:rsidRDefault="00AA0FE1" w:rsidP="00AA0FE1">
            <w:pPr>
              <w:jc w:val="center"/>
              <w:rPr>
                <w:sz w:val="20"/>
                <w:szCs w:val="20"/>
              </w:rPr>
            </w:pPr>
          </w:p>
          <w:p w14:paraId="58E19234" w14:textId="77777777" w:rsidR="00AA0FE1" w:rsidRPr="00510B61" w:rsidRDefault="00AA0FE1" w:rsidP="00AA0FE1">
            <w:pPr>
              <w:jc w:val="center"/>
              <w:rPr>
                <w:sz w:val="20"/>
                <w:szCs w:val="20"/>
              </w:rPr>
            </w:pPr>
          </w:p>
          <w:p w14:paraId="60B2C4C2" w14:textId="77777777" w:rsidR="00AA0FE1" w:rsidRPr="00510B61" w:rsidRDefault="00AA0FE1" w:rsidP="00AA0FE1">
            <w:pPr>
              <w:jc w:val="center"/>
              <w:rPr>
                <w:sz w:val="20"/>
                <w:szCs w:val="20"/>
              </w:rPr>
            </w:pPr>
          </w:p>
          <w:p w14:paraId="45332795" w14:textId="77777777" w:rsidR="00AA0FE1" w:rsidRPr="00510B61" w:rsidRDefault="00AA0FE1" w:rsidP="00AA0FE1">
            <w:pPr>
              <w:jc w:val="center"/>
              <w:rPr>
                <w:sz w:val="20"/>
                <w:szCs w:val="20"/>
              </w:rPr>
            </w:pPr>
          </w:p>
          <w:p w14:paraId="5682688D" w14:textId="77777777" w:rsidR="00AA0FE1" w:rsidRPr="00510B61" w:rsidRDefault="00AA0FE1" w:rsidP="00AA0FE1">
            <w:pPr>
              <w:jc w:val="center"/>
              <w:rPr>
                <w:sz w:val="20"/>
                <w:szCs w:val="20"/>
              </w:rPr>
            </w:pPr>
          </w:p>
          <w:p w14:paraId="63F1D8DD" w14:textId="77777777" w:rsidR="00AA0FE1" w:rsidRPr="00510B61" w:rsidRDefault="00AA0FE1" w:rsidP="00AA0FE1">
            <w:pPr>
              <w:jc w:val="center"/>
              <w:rPr>
                <w:sz w:val="20"/>
                <w:szCs w:val="20"/>
              </w:rPr>
            </w:pPr>
          </w:p>
          <w:p w14:paraId="501988DA" w14:textId="77777777" w:rsidR="00AA0FE1" w:rsidRPr="00510B61" w:rsidRDefault="00AA0FE1" w:rsidP="00AA0FE1">
            <w:pPr>
              <w:jc w:val="center"/>
              <w:rPr>
                <w:sz w:val="20"/>
                <w:szCs w:val="20"/>
              </w:rPr>
            </w:pPr>
          </w:p>
          <w:p w14:paraId="7EA3E29E" w14:textId="77777777" w:rsidR="00AA0FE1" w:rsidRPr="00510B61" w:rsidRDefault="00AA0FE1" w:rsidP="00AA0FE1">
            <w:pPr>
              <w:jc w:val="center"/>
              <w:rPr>
                <w:sz w:val="20"/>
                <w:szCs w:val="20"/>
              </w:rPr>
            </w:pPr>
          </w:p>
          <w:p w14:paraId="7039B5EA" w14:textId="77777777" w:rsidR="00AA0FE1" w:rsidRPr="00510B61" w:rsidRDefault="00AA0FE1" w:rsidP="00AA0FE1">
            <w:pPr>
              <w:jc w:val="center"/>
              <w:rPr>
                <w:sz w:val="20"/>
                <w:szCs w:val="20"/>
              </w:rPr>
            </w:pPr>
          </w:p>
          <w:p w14:paraId="7104CF36" w14:textId="77777777" w:rsidR="00AA0FE1" w:rsidRPr="00510B61" w:rsidRDefault="00AA0FE1" w:rsidP="00AA0FE1">
            <w:pPr>
              <w:jc w:val="center"/>
              <w:rPr>
                <w:sz w:val="20"/>
                <w:szCs w:val="20"/>
              </w:rPr>
            </w:pPr>
          </w:p>
          <w:p w14:paraId="608E3889" w14:textId="77777777" w:rsidR="00AA0FE1" w:rsidRPr="00510B61" w:rsidRDefault="00AA0FE1" w:rsidP="00AA0FE1">
            <w:pPr>
              <w:jc w:val="center"/>
              <w:rPr>
                <w:sz w:val="20"/>
                <w:szCs w:val="20"/>
              </w:rPr>
            </w:pPr>
          </w:p>
          <w:p w14:paraId="4B1BCB97" w14:textId="77777777" w:rsidR="00AA0FE1" w:rsidRPr="00510B61" w:rsidRDefault="00AA0FE1" w:rsidP="00AA0FE1">
            <w:pPr>
              <w:jc w:val="center"/>
              <w:rPr>
                <w:sz w:val="20"/>
                <w:szCs w:val="20"/>
              </w:rPr>
            </w:pPr>
          </w:p>
          <w:p w14:paraId="045E484F" w14:textId="77777777" w:rsidR="00AA0FE1" w:rsidRPr="00510B61" w:rsidRDefault="00AA0FE1" w:rsidP="00AA0FE1">
            <w:pPr>
              <w:jc w:val="center"/>
              <w:rPr>
                <w:sz w:val="20"/>
                <w:szCs w:val="20"/>
              </w:rPr>
            </w:pPr>
          </w:p>
          <w:p w14:paraId="3008BA1E" w14:textId="77777777" w:rsidR="00AA0FE1" w:rsidRPr="00510B61" w:rsidRDefault="00AA0FE1" w:rsidP="00AA0FE1">
            <w:pPr>
              <w:jc w:val="center"/>
              <w:rPr>
                <w:sz w:val="20"/>
                <w:szCs w:val="20"/>
              </w:rPr>
            </w:pPr>
          </w:p>
          <w:p w14:paraId="59D8EC4F" w14:textId="77777777" w:rsidR="00AA0FE1" w:rsidRPr="00510B61" w:rsidRDefault="00AA0FE1" w:rsidP="00AA0FE1">
            <w:pPr>
              <w:jc w:val="center"/>
              <w:rPr>
                <w:sz w:val="20"/>
                <w:szCs w:val="20"/>
              </w:rPr>
            </w:pPr>
          </w:p>
          <w:p w14:paraId="71EE839D" w14:textId="77777777" w:rsidR="00AA0FE1" w:rsidRPr="00510B61" w:rsidRDefault="00AA0FE1" w:rsidP="00AA0FE1">
            <w:pPr>
              <w:jc w:val="center"/>
              <w:rPr>
                <w:sz w:val="20"/>
                <w:szCs w:val="20"/>
              </w:rPr>
            </w:pPr>
          </w:p>
          <w:p w14:paraId="663C13F8" w14:textId="77777777" w:rsidR="00AA0FE1" w:rsidRPr="00510B61" w:rsidRDefault="00AA0FE1" w:rsidP="00AA0FE1">
            <w:pPr>
              <w:jc w:val="center"/>
              <w:rPr>
                <w:sz w:val="20"/>
                <w:szCs w:val="20"/>
              </w:rPr>
            </w:pPr>
          </w:p>
          <w:p w14:paraId="29D70DB4" w14:textId="77777777" w:rsidR="00AA0FE1" w:rsidRPr="00510B61" w:rsidRDefault="00AA0FE1" w:rsidP="00AA0FE1">
            <w:pPr>
              <w:jc w:val="center"/>
              <w:rPr>
                <w:sz w:val="20"/>
                <w:szCs w:val="20"/>
              </w:rPr>
            </w:pPr>
          </w:p>
          <w:p w14:paraId="3A35687D" w14:textId="77777777" w:rsidR="00AA0FE1" w:rsidRPr="00510B61" w:rsidRDefault="00AA0FE1" w:rsidP="00AA0FE1">
            <w:pPr>
              <w:jc w:val="center"/>
              <w:rPr>
                <w:sz w:val="20"/>
                <w:szCs w:val="20"/>
              </w:rPr>
            </w:pPr>
          </w:p>
          <w:p w14:paraId="2DF662CC" w14:textId="77777777" w:rsidR="00AA0FE1" w:rsidRPr="00510B61" w:rsidRDefault="00AA0FE1" w:rsidP="00AA0FE1">
            <w:pPr>
              <w:jc w:val="center"/>
              <w:rPr>
                <w:sz w:val="20"/>
                <w:szCs w:val="20"/>
              </w:rPr>
            </w:pPr>
          </w:p>
          <w:p w14:paraId="6038E85A" w14:textId="77777777" w:rsidR="00AA0FE1" w:rsidRPr="00510B61" w:rsidRDefault="00AA0FE1" w:rsidP="00AA0FE1">
            <w:pPr>
              <w:jc w:val="center"/>
              <w:rPr>
                <w:sz w:val="20"/>
                <w:szCs w:val="20"/>
              </w:rPr>
            </w:pPr>
          </w:p>
          <w:p w14:paraId="0236A009" w14:textId="77777777" w:rsidR="00AA0FE1" w:rsidRPr="00510B61" w:rsidRDefault="00AA0FE1" w:rsidP="00AA0FE1">
            <w:pPr>
              <w:jc w:val="center"/>
              <w:rPr>
                <w:sz w:val="20"/>
                <w:szCs w:val="20"/>
              </w:rPr>
            </w:pPr>
          </w:p>
          <w:p w14:paraId="04A63CDC" w14:textId="77777777" w:rsidR="00AA0FE1" w:rsidRPr="00510B61" w:rsidRDefault="00AA0FE1" w:rsidP="00AA0FE1">
            <w:pPr>
              <w:jc w:val="center"/>
              <w:rPr>
                <w:sz w:val="20"/>
                <w:szCs w:val="20"/>
              </w:rPr>
            </w:pPr>
          </w:p>
          <w:p w14:paraId="78797141" w14:textId="77777777" w:rsidR="00AA0FE1" w:rsidRPr="00510B61" w:rsidRDefault="00AA0FE1" w:rsidP="00AA0FE1">
            <w:pPr>
              <w:jc w:val="center"/>
              <w:rPr>
                <w:sz w:val="20"/>
                <w:szCs w:val="20"/>
              </w:rPr>
            </w:pPr>
          </w:p>
          <w:p w14:paraId="65FAB753" w14:textId="77777777" w:rsidR="00AA0FE1" w:rsidRPr="00510B61" w:rsidRDefault="00AA0FE1" w:rsidP="00AA0FE1">
            <w:pPr>
              <w:jc w:val="center"/>
              <w:rPr>
                <w:sz w:val="20"/>
                <w:szCs w:val="20"/>
              </w:rPr>
            </w:pPr>
          </w:p>
          <w:p w14:paraId="5E57CB49" w14:textId="77777777" w:rsidR="00AA0FE1" w:rsidRPr="00510B61" w:rsidRDefault="00AA0FE1" w:rsidP="00AA0FE1">
            <w:pPr>
              <w:jc w:val="center"/>
              <w:rPr>
                <w:sz w:val="20"/>
                <w:szCs w:val="20"/>
              </w:rPr>
            </w:pPr>
          </w:p>
          <w:p w14:paraId="691E8B14" w14:textId="77777777" w:rsidR="00AA0FE1" w:rsidRPr="00510B61" w:rsidRDefault="00AA0FE1" w:rsidP="00AA0FE1">
            <w:pPr>
              <w:jc w:val="center"/>
              <w:rPr>
                <w:sz w:val="20"/>
                <w:szCs w:val="20"/>
              </w:rPr>
            </w:pPr>
          </w:p>
          <w:p w14:paraId="53CA7D1E" w14:textId="77777777" w:rsidR="00AA0FE1" w:rsidRPr="00510B61" w:rsidRDefault="00AA0FE1" w:rsidP="00AA0FE1">
            <w:pPr>
              <w:rPr>
                <w:sz w:val="20"/>
                <w:szCs w:val="20"/>
              </w:rPr>
            </w:pPr>
          </w:p>
          <w:p w14:paraId="1A2ED599" w14:textId="77777777" w:rsidR="00AA0FE1" w:rsidRPr="00510B61" w:rsidRDefault="00AA0FE1" w:rsidP="00AA0FE1">
            <w:pPr>
              <w:rPr>
                <w:sz w:val="20"/>
                <w:szCs w:val="20"/>
              </w:rPr>
            </w:pPr>
          </w:p>
          <w:p w14:paraId="11C4FF10" w14:textId="77777777" w:rsidR="00AA0FE1" w:rsidRPr="00510B61" w:rsidRDefault="00AA0FE1" w:rsidP="00AA0FE1">
            <w:pPr>
              <w:rPr>
                <w:sz w:val="20"/>
                <w:szCs w:val="20"/>
              </w:rPr>
            </w:pPr>
          </w:p>
          <w:p w14:paraId="4D79D04B" w14:textId="77777777" w:rsidR="00AA0FE1" w:rsidRPr="00510B61" w:rsidRDefault="00AA0FE1" w:rsidP="00AA0FE1">
            <w:pPr>
              <w:rPr>
                <w:sz w:val="20"/>
                <w:szCs w:val="20"/>
              </w:rPr>
            </w:pPr>
          </w:p>
          <w:p w14:paraId="5538B206" w14:textId="77777777" w:rsidR="00AA0FE1" w:rsidRPr="00510B61" w:rsidRDefault="00AA0FE1" w:rsidP="00AA0FE1">
            <w:pPr>
              <w:rPr>
                <w:sz w:val="20"/>
                <w:szCs w:val="20"/>
              </w:rPr>
            </w:pPr>
          </w:p>
          <w:p w14:paraId="0E3D5F30" w14:textId="77777777" w:rsidR="00AA0FE1" w:rsidRPr="00510B61" w:rsidRDefault="00AA0FE1" w:rsidP="00AA0FE1">
            <w:pPr>
              <w:jc w:val="center"/>
              <w:rPr>
                <w:sz w:val="20"/>
                <w:szCs w:val="20"/>
              </w:rPr>
            </w:pPr>
            <w:r w:rsidRPr="00510B61">
              <w:rPr>
                <w:sz w:val="20"/>
                <w:szCs w:val="20"/>
              </w:rPr>
              <w:t>§: 60</w:t>
            </w:r>
          </w:p>
          <w:p w14:paraId="63796CB5" w14:textId="77777777" w:rsidR="00AA0FE1" w:rsidRPr="00510B61" w:rsidRDefault="00AA0FE1" w:rsidP="00AA0FE1">
            <w:pPr>
              <w:jc w:val="center"/>
              <w:rPr>
                <w:sz w:val="20"/>
                <w:szCs w:val="20"/>
              </w:rPr>
            </w:pPr>
            <w:r w:rsidRPr="00510B61">
              <w:rPr>
                <w:sz w:val="20"/>
                <w:szCs w:val="20"/>
              </w:rPr>
              <w:t>O: 1</w:t>
            </w:r>
          </w:p>
          <w:p w14:paraId="444C4567" w14:textId="77777777" w:rsidR="00AA0FE1" w:rsidRPr="00510B61" w:rsidRDefault="00AA0FE1" w:rsidP="00AA0FE1">
            <w:pPr>
              <w:jc w:val="center"/>
              <w:rPr>
                <w:sz w:val="20"/>
                <w:szCs w:val="20"/>
              </w:rPr>
            </w:pPr>
          </w:p>
          <w:p w14:paraId="3D0F5E9A" w14:textId="77777777" w:rsidR="00AA0FE1" w:rsidRPr="00510B61" w:rsidRDefault="00AA0FE1" w:rsidP="00AA0FE1">
            <w:pPr>
              <w:jc w:val="center"/>
              <w:rPr>
                <w:sz w:val="20"/>
                <w:szCs w:val="20"/>
              </w:rPr>
            </w:pPr>
          </w:p>
          <w:p w14:paraId="11AD2027" w14:textId="77777777" w:rsidR="00AA0FE1" w:rsidRPr="00510B61" w:rsidRDefault="00AA0FE1" w:rsidP="00AA0FE1">
            <w:pPr>
              <w:jc w:val="center"/>
              <w:rPr>
                <w:sz w:val="20"/>
                <w:szCs w:val="20"/>
              </w:rPr>
            </w:pPr>
          </w:p>
          <w:p w14:paraId="39B7225A" w14:textId="77777777" w:rsidR="00AA0FE1" w:rsidRPr="00510B61" w:rsidRDefault="00AA0FE1" w:rsidP="00E47320">
            <w:pPr>
              <w:rPr>
                <w:sz w:val="20"/>
                <w:szCs w:val="20"/>
              </w:rPr>
            </w:pPr>
          </w:p>
          <w:p w14:paraId="41ADBAA6" w14:textId="77777777" w:rsidR="00AA0FE1" w:rsidRPr="00510B61" w:rsidRDefault="00AA0FE1" w:rsidP="00AA0FE1">
            <w:pPr>
              <w:jc w:val="center"/>
              <w:rPr>
                <w:sz w:val="20"/>
                <w:szCs w:val="20"/>
              </w:rPr>
            </w:pPr>
          </w:p>
          <w:p w14:paraId="40DE57FC" w14:textId="77777777" w:rsidR="00AA0FE1" w:rsidRPr="00510B61" w:rsidRDefault="00AA0FE1" w:rsidP="00AA0FE1">
            <w:pPr>
              <w:jc w:val="center"/>
              <w:rPr>
                <w:sz w:val="20"/>
                <w:szCs w:val="20"/>
              </w:rPr>
            </w:pPr>
          </w:p>
          <w:p w14:paraId="2CE224AE" w14:textId="77777777" w:rsidR="00AA0FE1" w:rsidRPr="00510B61" w:rsidRDefault="00AA0FE1" w:rsidP="00AA0FE1">
            <w:pPr>
              <w:jc w:val="center"/>
              <w:rPr>
                <w:sz w:val="20"/>
                <w:szCs w:val="20"/>
              </w:rPr>
            </w:pPr>
            <w:r w:rsidRPr="00510B61">
              <w:rPr>
                <w:sz w:val="20"/>
                <w:szCs w:val="20"/>
              </w:rPr>
              <w:t>§: 83</w:t>
            </w:r>
          </w:p>
          <w:p w14:paraId="7AA601A5" w14:textId="77777777" w:rsidR="00AA0FE1" w:rsidRPr="00510B61" w:rsidRDefault="00AA0FE1" w:rsidP="00AA0FE1">
            <w:pPr>
              <w:jc w:val="center"/>
              <w:rPr>
                <w:sz w:val="20"/>
                <w:szCs w:val="20"/>
              </w:rPr>
            </w:pPr>
            <w:r w:rsidRPr="00510B61">
              <w:rPr>
                <w:sz w:val="20"/>
                <w:szCs w:val="20"/>
              </w:rPr>
              <w:t>O: 1</w:t>
            </w:r>
          </w:p>
          <w:p w14:paraId="4D9A205C" w14:textId="77777777" w:rsidR="00C66532" w:rsidRPr="00510B61" w:rsidRDefault="00C66532" w:rsidP="00AA0FE1">
            <w:pPr>
              <w:jc w:val="center"/>
              <w:rPr>
                <w:sz w:val="20"/>
                <w:szCs w:val="20"/>
              </w:rPr>
            </w:pPr>
          </w:p>
          <w:p w14:paraId="2CD8485C" w14:textId="77777777" w:rsidR="00C66532" w:rsidRPr="00510B61" w:rsidRDefault="00C66532" w:rsidP="00AA0FE1">
            <w:pPr>
              <w:jc w:val="center"/>
              <w:rPr>
                <w:sz w:val="20"/>
                <w:szCs w:val="20"/>
              </w:rPr>
            </w:pPr>
          </w:p>
          <w:p w14:paraId="005CAA39" w14:textId="77777777" w:rsidR="00C66532" w:rsidRPr="00510B61" w:rsidRDefault="00C66532" w:rsidP="00AA0FE1">
            <w:pPr>
              <w:jc w:val="center"/>
              <w:rPr>
                <w:sz w:val="20"/>
                <w:szCs w:val="20"/>
              </w:rPr>
            </w:pPr>
          </w:p>
          <w:p w14:paraId="7DFAF40A" w14:textId="77777777" w:rsidR="00C66532" w:rsidRPr="00510B61" w:rsidRDefault="00C66532" w:rsidP="00AA0FE1">
            <w:pPr>
              <w:jc w:val="center"/>
              <w:rPr>
                <w:sz w:val="20"/>
                <w:szCs w:val="20"/>
              </w:rPr>
            </w:pPr>
          </w:p>
          <w:p w14:paraId="1F7131B3" w14:textId="77777777" w:rsidR="00C66532" w:rsidRPr="00510B61" w:rsidRDefault="00C66532" w:rsidP="00AA0FE1">
            <w:pPr>
              <w:jc w:val="center"/>
              <w:rPr>
                <w:sz w:val="20"/>
                <w:szCs w:val="20"/>
              </w:rPr>
            </w:pPr>
          </w:p>
          <w:p w14:paraId="548C70E0" w14:textId="77777777" w:rsidR="00C66532" w:rsidRPr="00510B61" w:rsidRDefault="00C66532" w:rsidP="00AA0FE1">
            <w:pPr>
              <w:jc w:val="center"/>
              <w:rPr>
                <w:sz w:val="20"/>
                <w:szCs w:val="20"/>
              </w:rPr>
            </w:pPr>
          </w:p>
          <w:p w14:paraId="2AD31AD7" w14:textId="77777777" w:rsidR="00C66532" w:rsidRPr="00510B61" w:rsidRDefault="00C66532" w:rsidP="00AA0FE1">
            <w:pPr>
              <w:jc w:val="center"/>
              <w:rPr>
                <w:sz w:val="20"/>
                <w:szCs w:val="20"/>
              </w:rPr>
            </w:pPr>
          </w:p>
          <w:p w14:paraId="7FB97F4C" w14:textId="77777777" w:rsidR="00C66532" w:rsidRPr="00510B61" w:rsidRDefault="00C66532" w:rsidP="00AA0FE1">
            <w:pPr>
              <w:jc w:val="center"/>
              <w:rPr>
                <w:sz w:val="20"/>
                <w:szCs w:val="20"/>
              </w:rPr>
            </w:pPr>
          </w:p>
          <w:p w14:paraId="0A55749C" w14:textId="77777777" w:rsidR="00C66532" w:rsidRPr="00510B61" w:rsidRDefault="00C66532" w:rsidP="00AA0FE1">
            <w:pPr>
              <w:jc w:val="center"/>
              <w:rPr>
                <w:sz w:val="20"/>
                <w:szCs w:val="20"/>
              </w:rPr>
            </w:pPr>
          </w:p>
          <w:p w14:paraId="0B672AAA" w14:textId="77777777" w:rsidR="00C66532" w:rsidRPr="00510B61" w:rsidRDefault="00C66532" w:rsidP="00AA0FE1">
            <w:pPr>
              <w:jc w:val="center"/>
              <w:rPr>
                <w:sz w:val="20"/>
                <w:szCs w:val="20"/>
              </w:rPr>
            </w:pPr>
          </w:p>
          <w:p w14:paraId="0FDC72C2" w14:textId="77777777" w:rsidR="00C66532" w:rsidRPr="00510B61" w:rsidRDefault="00C66532" w:rsidP="00AA0FE1">
            <w:pPr>
              <w:jc w:val="center"/>
              <w:rPr>
                <w:sz w:val="20"/>
                <w:szCs w:val="20"/>
              </w:rPr>
            </w:pPr>
          </w:p>
          <w:p w14:paraId="172B3C65" w14:textId="77777777" w:rsidR="00C66532" w:rsidRPr="00510B61" w:rsidRDefault="00C66532" w:rsidP="00AA0FE1">
            <w:pPr>
              <w:jc w:val="center"/>
              <w:rPr>
                <w:sz w:val="20"/>
                <w:szCs w:val="20"/>
              </w:rPr>
            </w:pPr>
          </w:p>
          <w:p w14:paraId="70B89FD7" w14:textId="77777777" w:rsidR="00C66532" w:rsidRPr="00510B61" w:rsidRDefault="00C66532" w:rsidP="00AA0FE1">
            <w:pPr>
              <w:jc w:val="center"/>
              <w:rPr>
                <w:sz w:val="20"/>
                <w:szCs w:val="20"/>
              </w:rPr>
            </w:pPr>
          </w:p>
          <w:p w14:paraId="75D9014D" w14:textId="77777777" w:rsidR="00C66532" w:rsidRPr="00510B61" w:rsidRDefault="00C66532" w:rsidP="00AA0FE1">
            <w:pPr>
              <w:jc w:val="center"/>
              <w:rPr>
                <w:sz w:val="20"/>
                <w:szCs w:val="20"/>
              </w:rPr>
            </w:pPr>
          </w:p>
          <w:p w14:paraId="2113CD1A" w14:textId="77777777" w:rsidR="00C66532" w:rsidRPr="00510B61" w:rsidRDefault="00C66532" w:rsidP="00AA0FE1">
            <w:pPr>
              <w:jc w:val="center"/>
              <w:rPr>
                <w:sz w:val="20"/>
                <w:szCs w:val="20"/>
              </w:rPr>
            </w:pPr>
          </w:p>
          <w:p w14:paraId="0FB0281A" w14:textId="77777777" w:rsidR="00C66532" w:rsidRPr="00510B61" w:rsidRDefault="00C66532" w:rsidP="00AA0FE1">
            <w:pPr>
              <w:jc w:val="center"/>
              <w:rPr>
                <w:sz w:val="20"/>
                <w:szCs w:val="20"/>
              </w:rPr>
            </w:pPr>
          </w:p>
          <w:p w14:paraId="73FF361F" w14:textId="77777777" w:rsidR="00C66532" w:rsidRPr="00510B61" w:rsidRDefault="00C66532" w:rsidP="00AA0FE1">
            <w:pPr>
              <w:jc w:val="center"/>
              <w:rPr>
                <w:sz w:val="20"/>
                <w:szCs w:val="20"/>
              </w:rPr>
            </w:pPr>
          </w:p>
          <w:p w14:paraId="20CC4ACF" w14:textId="77777777" w:rsidR="00C66532" w:rsidRPr="00510B61" w:rsidRDefault="00C66532" w:rsidP="00AA0FE1">
            <w:pPr>
              <w:jc w:val="center"/>
              <w:rPr>
                <w:sz w:val="20"/>
                <w:szCs w:val="20"/>
              </w:rPr>
            </w:pPr>
          </w:p>
          <w:p w14:paraId="585EB14D" w14:textId="77777777" w:rsidR="00C66532" w:rsidRPr="00510B61" w:rsidRDefault="00C66532" w:rsidP="00AA0FE1">
            <w:pPr>
              <w:jc w:val="center"/>
              <w:rPr>
                <w:sz w:val="20"/>
                <w:szCs w:val="20"/>
              </w:rPr>
            </w:pPr>
          </w:p>
          <w:p w14:paraId="43C4C977" w14:textId="77777777" w:rsidR="00C66532" w:rsidRPr="00510B61" w:rsidRDefault="00C66532" w:rsidP="00AA0FE1">
            <w:pPr>
              <w:jc w:val="center"/>
              <w:rPr>
                <w:sz w:val="20"/>
                <w:szCs w:val="20"/>
              </w:rPr>
            </w:pPr>
          </w:p>
          <w:p w14:paraId="6F71A2AF" w14:textId="77777777" w:rsidR="00C66532" w:rsidRPr="00510B61" w:rsidRDefault="00C66532" w:rsidP="00C66532">
            <w:pPr>
              <w:jc w:val="center"/>
              <w:rPr>
                <w:sz w:val="20"/>
                <w:szCs w:val="20"/>
              </w:rPr>
            </w:pPr>
            <w:r w:rsidRPr="00510B61">
              <w:rPr>
                <w:sz w:val="20"/>
                <w:szCs w:val="20"/>
              </w:rPr>
              <w:t>§: 358</w:t>
            </w:r>
          </w:p>
          <w:p w14:paraId="757B0636" w14:textId="77777777" w:rsidR="00C66532" w:rsidRPr="00510B61" w:rsidRDefault="00C66532" w:rsidP="00C66532">
            <w:pPr>
              <w:jc w:val="center"/>
              <w:rPr>
                <w:sz w:val="20"/>
                <w:szCs w:val="20"/>
              </w:rPr>
            </w:pPr>
          </w:p>
          <w:p w14:paraId="0BAA4287" w14:textId="77777777" w:rsidR="00C66532" w:rsidRPr="00510B61" w:rsidRDefault="00C66532" w:rsidP="00C66532">
            <w:pPr>
              <w:jc w:val="center"/>
              <w:rPr>
                <w:sz w:val="20"/>
                <w:szCs w:val="20"/>
              </w:rPr>
            </w:pPr>
          </w:p>
          <w:p w14:paraId="1DC6E0BB" w14:textId="77777777" w:rsidR="00C66532" w:rsidRPr="00510B61" w:rsidRDefault="00C66532" w:rsidP="00C66532">
            <w:pPr>
              <w:jc w:val="center"/>
              <w:rPr>
                <w:sz w:val="20"/>
                <w:szCs w:val="20"/>
              </w:rPr>
            </w:pPr>
          </w:p>
          <w:p w14:paraId="71A8156F" w14:textId="77777777" w:rsidR="00C66532" w:rsidRPr="00510B61" w:rsidRDefault="00C66532" w:rsidP="00C66532">
            <w:pPr>
              <w:jc w:val="center"/>
              <w:rPr>
                <w:sz w:val="20"/>
                <w:szCs w:val="20"/>
              </w:rPr>
            </w:pPr>
          </w:p>
          <w:p w14:paraId="584B49AB" w14:textId="77777777" w:rsidR="00C66532" w:rsidRPr="00510B61" w:rsidRDefault="00C66532" w:rsidP="00C66532">
            <w:pPr>
              <w:jc w:val="center"/>
              <w:rPr>
                <w:sz w:val="20"/>
                <w:szCs w:val="20"/>
              </w:rPr>
            </w:pPr>
          </w:p>
          <w:p w14:paraId="5B56192F" w14:textId="77777777" w:rsidR="00C66532" w:rsidRPr="00510B61" w:rsidRDefault="00C66532" w:rsidP="00C66532">
            <w:pPr>
              <w:jc w:val="center"/>
              <w:rPr>
                <w:sz w:val="20"/>
                <w:szCs w:val="20"/>
              </w:rPr>
            </w:pPr>
          </w:p>
          <w:p w14:paraId="111107C7" w14:textId="77777777" w:rsidR="00C66532" w:rsidRPr="00510B61" w:rsidRDefault="00C66532" w:rsidP="00C66532">
            <w:pPr>
              <w:rPr>
                <w:sz w:val="20"/>
                <w:szCs w:val="20"/>
              </w:rPr>
            </w:pPr>
          </w:p>
          <w:p w14:paraId="55641FC1" w14:textId="77777777" w:rsidR="00C66532" w:rsidRPr="00510B61" w:rsidRDefault="00C66532" w:rsidP="00C66532">
            <w:pPr>
              <w:jc w:val="center"/>
              <w:rPr>
                <w:sz w:val="20"/>
                <w:szCs w:val="20"/>
              </w:rPr>
            </w:pPr>
            <w:r w:rsidRPr="00510B61">
              <w:rPr>
                <w:sz w:val="20"/>
                <w:szCs w:val="20"/>
              </w:rPr>
              <w:t>§ 359</w:t>
            </w:r>
          </w:p>
          <w:p w14:paraId="7D230D5F" w14:textId="77777777" w:rsidR="00C66532" w:rsidRPr="00510B61" w:rsidRDefault="00C66532" w:rsidP="00C66532">
            <w:pPr>
              <w:jc w:val="center"/>
              <w:rPr>
                <w:sz w:val="20"/>
                <w:szCs w:val="20"/>
              </w:rPr>
            </w:pPr>
          </w:p>
          <w:p w14:paraId="44C4E2AF" w14:textId="77777777" w:rsidR="00C66532" w:rsidRPr="00510B61" w:rsidRDefault="00C66532" w:rsidP="00C66532">
            <w:pPr>
              <w:jc w:val="center"/>
              <w:rPr>
                <w:sz w:val="20"/>
                <w:szCs w:val="20"/>
              </w:rPr>
            </w:pPr>
          </w:p>
          <w:p w14:paraId="50392013" w14:textId="77777777" w:rsidR="00C66532" w:rsidRPr="00510B61" w:rsidRDefault="00C66532" w:rsidP="00C66532">
            <w:pPr>
              <w:jc w:val="center"/>
              <w:rPr>
                <w:sz w:val="20"/>
                <w:szCs w:val="20"/>
              </w:rPr>
            </w:pPr>
            <w:r w:rsidRPr="00510B61">
              <w:rPr>
                <w:sz w:val="20"/>
                <w:szCs w:val="20"/>
              </w:rPr>
              <w:t>§ 360</w:t>
            </w:r>
          </w:p>
          <w:p w14:paraId="3A906433" w14:textId="77777777" w:rsidR="00C66532" w:rsidRPr="00510B61" w:rsidRDefault="00C66532" w:rsidP="00C66532">
            <w:pPr>
              <w:jc w:val="center"/>
              <w:rPr>
                <w:sz w:val="20"/>
                <w:szCs w:val="20"/>
              </w:rPr>
            </w:pPr>
          </w:p>
          <w:p w14:paraId="5060D690" w14:textId="77777777" w:rsidR="00C66532" w:rsidRPr="00510B61" w:rsidRDefault="00C66532" w:rsidP="00C66532">
            <w:pPr>
              <w:jc w:val="center"/>
              <w:rPr>
                <w:sz w:val="20"/>
                <w:szCs w:val="20"/>
              </w:rPr>
            </w:pPr>
          </w:p>
          <w:p w14:paraId="2E142A94" w14:textId="77777777" w:rsidR="00C66532" w:rsidRPr="00510B61" w:rsidRDefault="00C66532" w:rsidP="00C66532">
            <w:pPr>
              <w:jc w:val="center"/>
              <w:rPr>
                <w:sz w:val="20"/>
                <w:szCs w:val="20"/>
              </w:rPr>
            </w:pPr>
          </w:p>
          <w:p w14:paraId="56B2488E" w14:textId="77777777" w:rsidR="00C66532" w:rsidRPr="00510B61" w:rsidRDefault="00C66532" w:rsidP="00C66532">
            <w:pPr>
              <w:jc w:val="center"/>
              <w:rPr>
                <w:sz w:val="20"/>
                <w:szCs w:val="20"/>
              </w:rPr>
            </w:pPr>
          </w:p>
          <w:p w14:paraId="109652CB" w14:textId="77777777" w:rsidR="00C66532" w:rsidRPr="00510B61" w:rsidRDefault="00C66532" w:rsidP="00C66532">
            <w:pPr>
              <w:jc w:val="center"/>
              <w:rPr>
                <w:sz w:val="20"/>
                <w:szCs w:val="20"/>
              </w:rPr>
            </w:pPr>
          </w:p>
          <w:p w14:paraId="71F2FC1A" w14:textId="77777777" w:rsidR="00C66532" w:rsidRPr="00510B61" w:rsidRDefault="00C66532" w:rsidP="00C66532">
            <w:pPr>
              <w:jc w:val="center"/>
              <w:rPr>
                <w:sz w:val="20"/>
                <w:szCs w:val="20"/>
              </w:rPr>
            </w:pPr>
            <w:r w:rsidRPr="00510B61">
              <w:rPr>
                <w:sz w:val="20"/>
                <w:szCs w:val="20"/>
              </w:rPr>
              <w:t>§ 361</w:t>
            </w:r>
          </w:p>
          <w:p w14:paraId="11BE60CB" w14:textId="77777777" w:rsidR="00C66532" w:rsidRPr="00510B61" w:rsidRDefault="00C66532" w:rsidP="00C66532">
            <w:pPr>
              <w:jc w:val="center"/>
              <w:rPr>
                <w:sz w:val="20"/>
                <w:szCs w:val="20"/>
              </w:rPr>
            </w:pPr>
          </w:p>
          <w:p w14:paraId="4F93FC39" w14:textId="77777777" w:rsidR="00C66532" w:rsidRPr="00510B61" w:rsidRDefault="00C66532" w:rsidP="00C66532">
            <w:pPr>
              <w:jc w:val="center"/>
              <w:rPr>
                <w:sz w:val="20"/>
                <w:szCs w:val="20"/>
              </w:rPr>
            </w:pPr>
          </w:p>
          <w:p w14:paraId="7B40048C" w14:textId="77777777" w:rsidR="00C66532" w:rsidRPr="00510B61" w:rsidRDefault="00C66532" w:rsidP="00C66532">
            <w:pPr>
              <w:jc w:val="center"/>
              <w:rPr>
                <w:sz w:val="20"/>
                <w:szCs w:val="20"/>
              </w:rPr>
            </w:pPr>
          </w:p>
          <w:p w14:paraId="61FB7A00" w14:textId="77777777" w:rsidR="00C66532" w:rsidRPr="00510B61" w:rsidRDefault="00C66532" w:rsidP="00C66532">
            <w:pPr>
              <w:jc w:val="center"/>
              <w:rPr>
                <w:sz w:val="20"/>
                <w:szCs w:val="20"/>
              </w:rPr>
            </w:pPr>
          </w:p>
          <w:p w14:paraId="078437AE" w14:textId="77777777" w:rsidR="00C66532" w:rsidRPr="00510B61" w:rsidRDefault="00C66532" w:rsidP="00C66532">
            <w:pPr>
              <w:jc w:val="center"/>
              <w:rPr>
                <w:sz w:val="20"/>
                <w:szCs w:val="20"/>
              </w:rPr>
            </w:pPr>
          </w:p>
          <w:p w14:paraId="7658D457" w14:textId="77777777" w:rsidR="00C66532" w:rsidRPr="00510B61" w:rsidRDefault="00C66532" w:rsidP="00C66532">
            <w:pPr>
              <w:jc w:val="center"/>
              <w:rPr>
                <w:sz w:val="20"/>
                <w:szCs w:val="20"/>
              </w:rPr>
            </w:pPr>
          </w:p>
          <w:p w14:paraId="48D70E68" w14:textId="77777777" w:rsidR="00C66532" w:rsidRPr="00510B61" w:rsidRDefault="00C66532" w:rsidP="00C66532">
            <w:pPr>
              <w:rPr>
                <w:sz w:val="20"/>
                <w:szCs w:val="20"/>
              </w:rPr>
            </w:pPr>
          </w:p>
          <w:p w14:paraId="7D508EE8" w14:textId="77777777" w:rsidR="00C66532" w:rsidRPr="00510B61" w:rsidRDefault="00C66532" w:rsidP="00C66532">
            <w:pPr>
              <w:jc w:val="center"/>
              <w:rPr>
                <w:sz w:val="20"/>
                <w:szCs w:val="20"/>
              </w:rPr>
            </w:pPr>
            <w:r w:rsidRPr="00510B61">
              <w:rPr>
                <w:sz w:val="20"/>
                <w:szCs w:val="20"/>
              </w:rPr>
              <w:t>§ 362</w:t>
            </w:r>
          </w:p>
          <w:p w14:paraId="16876666" w14:textId="77777777" w:rsidR="00C270E4" w:rsidRPr="00510B61" w:rsidRDefault="00C270E4" w:rsidP="00C66532">
            <w:pPr>
              <w:jc w:val="center"/>
              <w:rPr>
                <w:sz w:val="20"/>
                <w:szCs w:val="20"/>
              </w:rPr>
            </w:pPr>
          </w:p>
          <w:p w14:paraId="6370244E" w14:textId="77777777" w:rsidR="00C270E4" w:rsidRPr="00510B61" w:rsidRDefault="00C270E4" w:rsidP="00C66532">
            <w:pPr>
              <w:jc w:val="center"/>
              <w:rPr>
                <w:sz w:val="20"/>
                <w:szCs w:val="20"/>
              </w:rPr>
            </w:pPr>
          </w:p>
          <w:p w14:paraId="602DA897" w14:textId="77777777" w:rsidR="00C270E4" w:rsidRPr="00510B61" w:rsidRDefault="00C270E4" w:rsidP="00C66532">
            <w:pPr>
              <w:jc w:val="center"/>
              <w:rPr>
                <w:sz w:val="20"/>
                <w:szCs w:val="20"/>
              </w:rPr>
            </w:pPr>
          </w:p>
          <w:p w14:paraId="52A9840B" w14:textId="77777777" w:rsidR="00C270E4" w:rsidRPr="00510B61" w:rsidRDefault="00C270E4" w:rsidP="00C66532">
            <w:pPr>
              <w:jc w:val="center"/>
              <w:rPr>
                <w:sz w:val="20"/>
                <w:szCs w:val="20"/>
              </w:rPr>
            </w:pPr>
          </w:p>
          <w:p w14:paraId="4C3B7602" w14:textId="77777777" w:rsidR="00C270E4" w:rsidRPr="00510B61" w:rsidRDefault="00C270E4" w:rsidP="00C66532">
            <w:pPr>
              <w:jc w:val="center"/>
              <w:rPr>
                <w:sz w:val="20"/>
                <w:szCs w:val="20"/>
              </w:rPr>
            </w:pPr>
          </w:p>
          <w:p w14:paraId="202B06AA" w14:textId="77777777" w:rsidR="00C270E4" w:rsidRPr="00510B61" w:rsidRDefault="00C270E4" w:rsidP="00C66532">
            <w:pPr>
              <w:jc w:val="center"/>
              <w:rPr>
                <w:sz w:val="20"/>
                <w:szCs w:val="20"/>
              </w:rPr>
            </w:pPr>
          </w:p>
          <w:p w14:paraId="2DAB7CBA" w14:textId="77777777" w:rsidR="00C270E4" w:rsidRPr="00510B61" w:rsidRDefault="00C270E4" w:rsidP="00C66532">
            <w:pPr>
              <w:jc w:val="center"/>
              <w:rPr>
                <w:sz w:val="20"/>
                <w:szCs w:val="20"/>
              </w:rPr>
            </w:pPr>
          </w:p>
          <w:p w14:paraId="26DCC4A9" w14:textId="77777777" w:rsidR="00C270E4" w:rsidRPr="00510B61" w:rsidRDefault="00C270E4" w:rsidP="00C66532">
            <w:pPr>
              <w:jc w:val="center"/>
              <w:rPr>
                <w:sz w:val="20"/>
                <w:szCs w:val="20"/>
              </w:rPr>
            </w:pPr>
          </w:p>
          <w:p w14:paraId="7E71601B" w14:textId="77777777" w:rsidR="00C270E4" w:rsidRPr="00510B61" w:rsidRDefault="00C270E4" w:rsidP="00C66532">
            <w:pPr>
              <w:jc w:val="center"/>
              <w:rPr>
                <w:sz w:val="20"/>
                <w:szCs w:val="20"/>
              </w:rPr>
            </w:pPr>
          </w:p>
          <w:p w14:paraId="5E80EE68" w14:textId="77777777" w:rsidR="00C270E4" w:rsidRPr="00510B61" w:rsidRDefault="00C270E4" w:rsidP="00C66532">
            <w:pPr>
              <w:jc w:val="center"/>
              <w:rPr>
                <w:sz w:val="20"/>
                <w:szCs w:val="20"/>
              </w:rPr>
            </w:pPr>
          </w:p>
          <w:p w14:paraId="1346FCB4" w14:textId="77777777" w:rsidR="00C270E4" w:rsidRPr="00510B61" w:rsidRDefault="00C270E4" w:rsidP="00C66532">
            <w:pPr>
              <w:jc w:val="center"/>
              <w:rPr>
                <w:sz w:val="20"/>
                <w:szCs w:val="20"/>
              </w:rPr>
            </w:pPr>
          </w:p>
          <w:p w14:paraId="695DA009" w14:textId="77777777" w:rsidR="00C270E4" w:rsidRPr="00510B61" w:rsidRDefault="00C270E4" w:rsidP="00C270E4">
            <w:pPr>
              <w:jc w:val="center"/>
              <w:rPr>
                <w:sz w:val="20"/>
                <w:szCs w:val="20"/>
              </w:rPr>
            </w:pPr>
            <w:r w:rsidRPr="00510B61">
              <w:rPr>
                <w:sz w:val="20"/>
                <w:szCs w:val="20"/>
              </w:rPr>
              <w:t>§: 425</w:t>
            </w:r>
          </w:p>
          <w:p w14:paraId="47D16E28" w14:textId="77777777" w:rsidR="00C270E4" w:rsidRPr="00510B61" w:rsidRDefault="00C270E4" w:rsidP="00C270E4">
            <w:pPr>
              <w:jc w:val="center"/>
              <w:rPr>
                <w:sz w:val="20"/>
                <w:szCs w:val="20"/>
              </w:rPr>
            </w:pPr>
            <w:r w:rsidRPr="00510B61">
              <w:rPr>
                <w:sz w:val="20"/>
                <w:szCs w:val="20"/>
              </w:rPr>
              <w:t>O: 1, 2</w:t>
            </w:r>
          </w:p>
          <w:p w14:paraId="487BDC28" w14:textId="77777777" w:rsidR="00C270E4" w:rsidRPr="00510B61" w:rsidRDefault="00C270E4" w:rsidP="00C270E4">
            <w:pPr>
              <w:jc w:val="center"/>
              <w:rPr>
                <w:sz w:val="20"/>
                <w:szCs w:val="20"/>
              </w:rPr>
            </w:pPr>
          </w:p>
          <w:p w14:paraId="52B9CC63" w14:textId="77777777" w:rsidR="00C270E4" w:rsidRPr="00510B61" w:rsidRDefault="00C270E4" w:rsidP="00C270E4">
            <w:pPr>
              <w:jc w:val="center"/>
              <w:rPr>
                <w:sz w:val="20"/>
                <w:szCs w:val="20"/>
              </w:rPr>
            </w:pPr>
          </w:p>
          <w:p w14:paraId="3CE2D459" w14:textId="77777777" w:rsidR="00C270E4" w:rsidRPr="00510B61" w:rsidRDefault="00C270E4" w:rsidP="00C270E4">
            <w:pPr>
              <w:jc w:val="center"/>
              <w:rPr>
                <w:sz w:val="20"/>
                <w:szCs w:val="20"/>
              </w:rPr>
            </w:pPr>
          </w:p>
          <w:p w14:paraId="64F920C3" w14:textId="77777777" w:rsidR="00C270E4" w:rsidRPr="00510B61" w:rsidRDefault="00C270E4" w:rsidP="00C270E4">
            <w:pPr>
              <w:jc w:val="center"/>
              <w:rPr>
                <w:sz w:val="20"/>
                <w:szCs w:val="20"/>
              </w:rPr>
            </w:pPr>
          </w:p>
          <w:p w14:paraId="446ACF27" w14:textId="77777777" w:rsidR="00C270E4" w:rsidRPr="00510B61" w:rsidRDefault="00C270E4" w:rsidP="00C270E4">
            <w:pPr>
              <w:jc w:val="center"/>
              <w:rPr>
                <w:sz w:val="20"/>
                <w:szCs w:val="20"/>
              </w:rPr>
            </w:pPr>
          </w:p>
          <w:p w14:paraId="5099DDBD" w14:textId="77777777" w:rsidR="00C270E4" w:rsidRPr="00510B61" w:rsidRDefault="00C270E4" w:rsidP="00C270E4">
            <w:pPr>
              <w:jc w:val="center"/>
              <w:rPr>
                <w:sz w:val="20"/>
                <w:szCs w:val="20"/>
              </w:rPr>
            </w:pPr>
          </w:p>
          <w:p w14:paraId="39DC7BF2" w14:textId="77777777" w:rsidR="00C270E4" w:rsidRPr="00510B61" w:rsidRDefault="00C270E4" w:rsidP="00C270E4">
            <w:pPr>
              <w:jc w:val="center"/>
              <w:rPr>
                <w:sz w:val="20"/>
                <w:szCs w:val="20"/>
              </w:rPr>
            </w:pPr>
          </w:p>
          <w:p w14:paraId="5A8BB60C" w14:textId="77777777" w:rsidR="00C270E4" w:rsidRPr="00510B61" w:rsidRDefault="00C270E4" w:rsidP="00C270E4">
            <w:pPr>
              <w:jc w:val="center"/>
              <w:rPr>
                <w:sz w:val="20"/>
                <w:szCs w:val="20"/>
              </w:rPr>
            </w:pPr>
          </w:p>
          <w:p w14:paraId="3CD3E0F9" w14:textId="77777777" w:rsidR="00C270E4" w:rsidRPr="00510B61" w:rsidRDefault="00C270E4" w:rsidP="00C270E4">
            <w:pPr>
              <w:jc w:val="center"/>
              <w:rPr>
                <w:sz w:val="20"/>
                <w:szCs w:val="20"/>
              </w:rPr>
            </w:pPr>
          </w:p>
          <w:p w14:paraId="276A788A" w14:textId="77777777" w:rsidR="00C270E4" w:rsidRPr="00510B61" w:rsidRDefault="00C270E4" w:rsidP="00C270E4">
            <w:pPr>
              <w:jc w:val="center"/>
              <w:rPr>
                <w:sz w:val="20"/>
                <w:szCs w:val="20"/>
              </w:rPr>
            </w:pPr>
          </w:p>
          <w:p w14:paraId="3A9F15EF" w14:textId="77777777" w:rsidR="00C270E4" w:rsidRPr="00510B61" w:rsidRDefault="00C270E4" w:rsidP="00C270E4">
            <w:pPr>
              <w:jc w:val="center"/>
              <w:rPr>
                <w:sz w:val="20"/>
                <w:szCs w:val="20"/>
              </w:rPr>
            </w:pPr>
          </w:p>
          <w:p w14:paraId="04193676" w14:textId="77777777" w:rsidR="00C270E4" w:rsidRPr="00510B61" w:rsidRDefault="00C270E4" w:rsidP="00C270E4">
            <w:pPr>
              <w:jc w:val="center"/>
              <w:rPr>
                <w:sz w:val="20"/>
                <w:szCs w:val="20"/>
              </w:rPr>
            </w:pPr>
          </w:p>
          <w:p w14:paraId="564B0F07" w14:textId="168B32A6" w:rsidR="00C270E4" w:rsidRPr="00510B61" w:rsidRDefault="00C270E4" w:rsidP="00C270E4">
            <w:pPr>
              <w:jc w:val="center"/>
              <w:rPr>
                <w:sz w:val="20"/>
                <w:szCs w:val="20"/>
              </w:rPr>
            </w:pPr>
          </w:p>
          <w:p w14:paraId="7522B623" w14:textId="77777777" w:rsidR="00954508" w:rsidRPr="00510B61" w:rsidRDefault="00954508" w:rsidP="00C270E4">
            <w:pPr>
              <w:jc w:val="center"/>
              <w:rPr>
                <w:sz w:val="20"/>
                <w:szCs w:val="20"/>
              </w:rPr>
            </w:pPr>
          </w:p>
          <w:p w14:paraId="188C684C" w14:textId="77777777" w:rsidR="00C270E4" w:rsidRPr="00510B61" w:rsidRDefault="00C270E4" w:rsidP="00C270E4">
            <w:pPr>
              <w:jc w:val="center"/>
              <w:rPr>
                <w:sz w:val="20"/>
                <w:szCs w:val="20"/>
              </w:rPr>
            </w:pPr>
            <w:r w:rsidRPr="00510B61">
              <w:rPr>
                <w:sz w:val="20"/>
                <w:szCs w:val="20"/>
              </w:rPr>
              <w:t>§: 425</w:t>
            </w:r>
          </w:p>
          <w:p w14:paraId="5D89DC89" w14:textId="77777777" w:rsidR="00C270E4" w:rsidRPr="00510B61" w:rsidRDefault="00C270E4" w:rsidP="00C270E4">
            <w:pPr>
              <w:jc w:val="center"/>
              <w:rPr>
                <w:sz w:val="20"/>
                <w:szCs w:val="20"/>
              </w:rPr>
            </w:pPr>
            <w:r w:rsidRPr="00510B61">
              <w:rPr>
                <w:sz w:val="20"/>
                <w:szCs w:val="20"/>
              </w:rPr>
              <w:t>O: 3</w:t>
            </w:r>
          </w:p>
          <w:p w14:paraId="0CDE6511" w14:textId="77777777" w:rsidR="00C270E4" w:rsidRPr="00510B61" w:rsidRDefault="00C270E4" w:rsidP="00C270E4">
            <w:pPr>
              <w:jc w:val="center"/>
              <w:rPr>
                <w:sz w:val="20"/>
                <w:szCs w:val="20"/>
              </w:rPr>
            </w:pPr>
          </w:p>
          <w:p w14:paraId="4AD7E2DD" w14:textId="77777777" w:rsidR="00C270E4" w:rsidRPr="00510B61" w:rsidRDefault="00C270E4" w:rsidP="00C270E4">
            <w:pPr>
              <w:jc w:val="center"/>
              <w:rPr>
                <w:sz w:val="20"/>
                <w:szCs w:val="20"/>
              </w:rPr>
            </w:pPr>
          </w:p>
          <w:p w14:paraId="57272022" w14:textId="77777777" w:rsidR="00C270E4" w:rsidRPr="00510B61" w:rsidRDefault="00C270E4" w:rsidP="00C270E4">
            <w:pPr>
              <w:jc w:val="center"/>
              <w:rPr>
                <w:sz w:val="20"/>
                <w:szCs w:val="20"/>
              </w:rPr>
            </w:pPr>
          </w:p>
          <w:p w14:paraId="1308AF1E" w14:textId="77777777" w:rsidR="00C270E4" w:rsidRPr="00510B61" w:rsidRDefault="00C270E4" w:rsidP="00C270E4">
            <w:pPr>
              <w:jc w:val="center"/>
              <w:rPr>
                <w:sz w:val="20"/>
                <w:szCs w:val="20"/>
              </w:rPr>
            </w:pPr>
          </w:p>
          <w:p w14:paraId="4F32C18D" w14:textId="77777777" w:rsidR="00C270E4" w:rsidRPr="00510B61" w:rsidRDefault="00C270E4" w:rsidP="00C270E4">
            <w:pPr>
              <w:jc w:val="center"/>
              <w:rPr>
                <w:sz w:val="20"/>
                <w:szCs w:val="20"/>
              </w:rPr>
            </w:pPr>
          </w:p>
          <w:p w14:paraId="69382C24" w14:textId="77777777" w:rsidR="00C270E4" w:rsidRPr="00510B61" w:rsidRDefault="00C270E4" w:rsidP="00C270E4">
            <w:pPr>
              <w:jc w:val="center"/>
              <w:rPr>
                <w:sz w:val="20"/>
                <w:szCs w:val="20"/>
              </w:rPr>
            </w:pPr>
          </w:p>
          <w:p w14:paraId="2B024CD4" w14:textId="77777777" w:rsidR="00C270E4" w:rsidRPr="00510B61" w:rsidRDefault="00C270E4" w:rsidP="00C270E4">
            <w:pPr>
              <w:jc w:val="center"/>
              <w:rPr>
                <w:sz w:val="20"/>
                <w:szCs w:val="20"/>
              </w:rPr>
            </w:pPr>
          </w:p>
          <w:p w14:paraId="124A1C23" w14:textId="77777777" w:rsidR="00C270E4" w:rsidRPr="00510B61" w:rsidRDefault="00C270E4" w:rsidP="00C270E4">
            <w:pPr>
              <w:jc w:val="center"/>
              <w:rPr>
                <w:sz w:val="20"/>
                <w:szCs w:val="20"/>
              </w:rPr>
            </w:pPr>
          </w:p>
          <w:p w14:paraId="40262A41" w14:textId="77777777" w:rsidR="00C270E4" w:rsidRPr="00510B61" w:rsidRDefault="00C270E4" w:rsidP="00C270E4">
            <w:pPr>
              <w:jc w:val="center"/>
              <w:rPr>
                <w:sz w:val="20"/>
                <w:szCs w:val="20"/>
              </w:rPr>
            </w:pPr>
          </w:p>
          <w:p w14:paraId="132FDAA7" w14:textId="77777777" w:rsidR="00C270E4" w:rsidRPr="00510B61" w:rsidRDefault="0093122E" w:rsidP="00E47320">
            <w:pPr>
              <w:jc w:val="center"/>
              <w:rPr>
                <w:sz w:val="20"/>
                <w:szCs w:val="20"/>
              </w:rPr>
            </w:pPr>
            <w:r w:rsidRPr="00510B61">
              <w:rPr>
                <w:sz w:val="20"/>
                <w:szCs w:val="20"/>
              </w:rPr>
              <w:t>§: 425</w:t>
            </w:r>
          </w:p>
          <w:p w14:paraId="2DE406BF" w14:textId="77777777" w:rsidR="00C270E4" w:rsidRPr="00510B61" w:rsidRDefault="0093122E" w:rsidP="00E47320">
            <w:pPr>
              <w:jc w:val="center"/>
              <w:rPr>
                <w:sz w:val="20"/>
                <w:szCs w:val="20"/>
              </w:rPr>
            </w:pPr>
            <w:r w:rsidRPr="00510B61">
              <w:rPr>
                <w:sz w:val="20"/>
                <w:szCs w:val="20"/>
              </w:rPr>
              <w:t>O: 4</w:t>
            </w:r>
          </w:p>
          <w:p w14:paraId="1FE38B34" w14:textId="77777777" w:rsidR="00C270E4" w:rsidRPr="00510B61" w:rsidRDefault="00C270E4" w:rsidP="00C270E4">
            <w:pPr>
              <w:rPr>
                <w:sz w:val="20"/>
                <w:szCs w:val="20"/>
              </w:rPr>
            </w:pPr>
          </w:p>
          <w:p w14:paraId="77601E1B" w14:textId="77777777" w:rsidR="00C270E4" w:rsidRPr="00510B61" w:rsidRDefault="00C270E4" w:rsidP="00C270E4">
            <w:pPr>
              <w:rPr>
                <w:sz w:val="20"/>
                <w:szCs w:val="20"/>
              </w:rPr>
            </w:pPr>
          </w:p>
          <w:p w14:paraId="3D6FF84E" w14:textId="77777777" w:rsidR="00C270E4" w:rsidRPr="00510B61" w:rsidRDefault="00C270E4" w:rsidP="00C270E4">
            <w:pPr>
              <w:jc w:val="center"/>
              <w:rPr>
                <w:sz w:val="20"/>
                <w:szCs w:val="20"/>
              </w:rPr>
            </w:pPr>
            <w:r w:rsidRPr="00510B61">
              <w:rPr>
                <w:sz w:val="20"/>
                <w:szCs w:val="20"/>
              </w:rPr>
              <w:t>§: 426</w:t>
            </w:r>
          </w:p>
          <w:p w14:paraId="0B95A3FA" w14:textId="77777777" w:rsidR="00C270E4" w:rsidRPr="00510B61" w:rsidRDefault="00D85DB3" w:rsidP="00C270E4">
            <w:pPr>
              <w:jc w:val="center"/>
              <w:rPr>
                <w:sz w:val="20"/>
                <w:szCs w:val="20"/>
              </w:rPr>
            </w:pPr>
            <w:r w:rsidRPr="00510B61">
              <w:rPr>
                <w:sz w:val="20"/>
                <w:szCs w:val="20"/>
              </w:rPr>
              <w:t>O: 1</w:t>
            </w:r>
          </w:p>
          <w:p w14:paraId="06C066EB" w14:textId="77777777" w:rsidR="00C270E4" w:rsidRPr="00510B61" w:rsidRDefault="00C270E4" w:rsidP="00C270E4">
            <w:pPr>
              <w:jc w:val="center"/>
              <w:rPr>
                <w:sz w:val="20"/>
                <w:szCs w:val="20"/>
              </w:rPr>
            </w:pPr>
          </w:p>
          <w:p w14:paraId="1E390896" w14:textId="77777777" w:rsidR="00C270E4" w:rsidRPr="00510B61" w:rsidRDefault="00C270E4" w:rsidP="00C270E4">
            <w:pPr>
              <w:jc w:val="center"/>
              <w:rPr>
                <w:sz w:val="20"/>
                <w:szCs w:val="20"/>
              </w:rPr>
            </w:pPr>
          </w:p>
          <w:p w14:paraId="0D0B1359" w14:textId="77777777" w:rsidR="00C270E4" w:rsidRPr="00510B61" w:rsidRDefault="00C270E4" w:rsidP="00C270E4">
            <w:pPr>
              <w:jc w:val="center"/>
              <w:rPr>
                <w:sz w:val="20"/>
                <w:szCs w:val="20"/>
              </w:rPr>
            </w:pPr>
          </w:p>
          <w:p w14:paraId="7CF2014A" w14:textId="77777777" w:rsidR="00C270E4" w:rsidRPr="00510B61" w:rsidRDefault="00C270E4" w:rsidP="00C270E4">
            <w:pPr>
              <w:jc w:val="center"/>
              <w:rPr>
                <w:sz w:val="20"/>
                <w:szCs w:val="20"/>
              </w:rPr>
            </w:pPr>
          </w:p>
          <w:p w14:paraId="6B286A6B" w14:textId="77777777" w:rsidR="00C270E4" w:rsidRPr="00510B61" w:rsidRDefault="00D85DB3" w:rsidP="00C270E4">
            <w:pPr>
              <w:jc w:val="center"/>
              <w:rPr>
                <w:sz w:val="20"/>
                <w:szCs w:val="20"/>
              </w:rPr>
            </w:pPr>
            <w:r w:rsidRPr="00510B61">
              <w:rPr>
                <w:sz w:val="20"/>
                <w:szCs w:val="20"/>
              </w:rPr>
              <w:t>§: 426</w:t>
            </w:r>
          </w:p>
          <w:p w14:paraId="08877280" w14:textId="77777777" w:rsidR="00C270E4" w:rsidRPr="00510B61" w:rsidRDefault="00D85DB3" w:rsidP="00C270E4">
            <w:pPr>
              <w:jc w:val="center"/>
              <w:rPr>
                <w:sz w:val="20"/>
                <w:szCs w:val="20"/>
              </w:rPr>
            </w:pPr>
            <w:r w:rsidRPr="00510B61">
              <w:rPr>
                <w:sz w:val="20"/>
                <w:szCs w:val="20"/>
              </w:rPr>
              <w:t>O: 2, 3</w:t>
            </w:r>
          </w:p>
          <w:p w14:paraId="4F405411" w14:textId="77777777" w:rsidR="00C270E4" w:rsidRPr="00510B61" w:rsidRDefault="00C270E4" w:rsidP="00C270E4">
            <w:pPr>
              <w:jc w:val="center"/>
              <w:rPr>
                <w:sz w:val="20"/>
                <w:szCs w:val="20"/>
              </w:rPr>
            </w:pPr>
          </w:p>
          <w:p w14:paraId="71E5F986" w14:textId="77777777" w:rsidR="00C270E4" w:rsidRPr="00510B61" w:rsidRDefault="00C270E4" w:rsidP="00C270E4">
            <w:pPr>
              <w:jc w:val="center"/>
              <w:rPr>
                <w:sz w:val="20"/>
                <w:szCs w:val="20"/>
              </w:rPr>
            </w:pPr>
          </w:p>
          <w:p w14:paraId="1EA2725B" w14:textId="77777777" w:rsidR="00C270E4" w:rsidRPr="00510B61" w:rsidRDefault="00C270E4" w:rsidP="00C270E4">
            <w:pPr>
              <w:jc w:val="center"/>
              <w:rPr>
                <w:sz w:val="20"/>
                <w:szCs w:val="20"/>
              </w:rPr>
            </w:pPr>
          </w:p>
          <w:p w14:paraId="5909DD75" w14:textId="77777777" w:rsidR="00C270E4" w:rsidRPr="00510B61" w:rsidRDefault="00C270E4" w:rsidP="00C270E4">
            <w:pPr>
              <w:jc w:val="center"/>
              <w:rPr>
                <w:sz w:val="20"/>
                <w:szCs w:val="20"/>
              </w:rPr>
            </w:pPr>
          </w:p>
          <w:p w14:paraId="6A81A785" w14:textId="77777777" w:rsidR="00C270E4" w:rsidRPr="00510B61" w:rsidRDefault="00C270E4" w:rsidP="00C270E4">
            <w:pPr>
              <w:jc w:val="center"/>
              <w:rPr>
                <w:sz w:val="20"/>
                <w:szCs w:val="20"/>
              </w:rPr>
            </w:pPr>
          </w:p>
          <w:p w14:paraId="0B04873D" w14:textId="77777777" w:rsidR="00C270E4" w:rsidRPr="00510B61" w:rsidRDefault="00C270E4" w:rsidP="00C270E4">
            <w:pPr>
              <w:jc w:val="center"/>
              <w:rPr>
                <w:sz w:val="20"/>
                <w:szCs w:val="20"/>
              </w:rPr>
            </w:pPr>
          </w:p>
          <w:p w14:paraId="47C4F48B" w14:textId="77777777" w:rsidR="00C270E4" w:rsidRPr="00510B61" w:rsidRDefault="00C270E4" w:rsidP="00C270E4">
            <w:pPr>
              <w:jc w:val="center"/>
              <w:rPr>
                <w:sz w:val="20"/>
                <w:szCs w:val="20"/>
              </w:rPr>
            </w:pPr>
          </w:p>
          <w:p w14:paraId="69E659FA" w14:textId="77777777" w:rsidR="00C270E4" w:rsidRPr="00510B61" w:rsidRDefault="00C270E4" w:rsidP="00C270E4">
            <w:pPr>
              <w:rPr>
                <w:sz w:val="20"/>
                <w:szCs w:val="20"/>
              </w:rPr>
            </w:pPr>
          </w:p>
          <w:p w14:paraId="4516B1B9" w14:textId="77777777" w:rsidR="00C270E4" w:rsidRPr="00510B61" w:rsidRDefault="00C270E4" w:rsidP="00C270E4">
            <w:pPr>
              <w:jc w:val="center"/>
              <w:rPr>
                <w:sz w:val="20"/>
                <w:szCs w:val="20"/>
              </w:rPr>
            </w:pPr>
            <w:r w:rsidRPr="00510B61">
              <w:rPr>
                <w:sz w:val="20"/>
                <w:szCs w:val="20"/>
              </w:rPr>
              <w:lastRenderedPageBreak/>
              <w:t>§: 427</w:t>
            </w:r>
          </w:p>
          <w:p w14:paraId="12ACE13F" w14:textId="77777777" w:rsidR="00C270E4" w:rsidRPr="00510B61" w:rsidRDefault="00C270E4" w:rsidP="00C270E4">
            <w:pPr>
              <w:jc w:val="center"/>
              <w:rPr>
                <w:sz w:val="20"/>
                <w:szCs w:val="20"/>
              </w:rPr>
            </w:pPr>
          </w:p>
          <w:p w14:paraId="0D49FBF7" w14:textId="77777777" w:rsidR="00C270E4" w:rsidRPr="00510B61" w:rsidRDefault="00C270E4" w:rsidP="00C270E4">
            <w:pPr>
              <w:jc w:val="center"/>
              <w:rPr>
                <w:sz w:val="20"/>
                <w:szCs w:val="20"/>
              </w:rPr>
            </w:pPr>
          </w:p>
          <w:p w14:paraId="6A53F08B" w14:textId="77777777" w:rsidR="00C270E4" w:rsidRPr="00510B61" w:rsidRDefault="00C270E4" w:rsidP="00C270E4">
            <w:pPr>
              <w:rPr>
                <w:sz w:val="20"/>
                <w:szCs w:val="20"/>
              </w:rPr>
            </w:pPr>
          </w:p>
          <w:p w14:paraId="313FFF14" w14:textId="77777777" w:rsidR="00C270E4" w:rsidRPr="00510B61" w:rsidRDefault="00C270E4" w:rsidP="00C270E4">
            <w:pPr>
              <w:jc w:val="center"/>
              <w:rPr>
                <w:sz w:val="20"/>
                <w:szCs w:val="20"/>
              </w:rPr>
            </w:pPr>
            <w:r w:rsidRPr="00510B61">
              <w:rPr>
                <w:sz w:val="20"/>
                <w:szCs w:val="20"/>
              </w:rPr>
              <w:t>§: 428</w:t>
            </w:r>
          </w:p>
          <w:p w14:paraId="7F298265" w14:textId="77777777" w:rsidR="00C270E4" w:rsidRPr="00510B61" w:rsidRDefault="00C270E4" w:rsidP="00C270E4">
            <w:pPr>
              <w:jc w:val="center"/>
              <w:rPr>
                <w:sz w:val="20"/>
                <w:szCs w:val="20"/>
              </w:rPr>
            </w:pPr>
            <w:r w:rsidRPr="00510B61">
              <w:rPr>
                <w:sz w:val="20"/>
                <w:szCs w:val="20"/>
              </w:rPr>
              <w:t>O: 2-4</w:t>
            </w:r>
          </w:p>
          <w:p w14:paraId="767C5E9D" w14:textId="77777777" w:rsidR="00C270E4" w:rsidRPr="00510B61" w:rsidRDefault="00C270E4" w:rsidP="00C270E4">
            <w:pPr>
              <w:jc w:val="center"/>
              <w:rPr>
                <w:sz w:val="20"/>
                <w:szCs w:val="20"/>
              </w:rPr>
            </w:pPr>
          </w:p>
          <w:p w14:paraId="1C46AC0B" w14:textId="77777777" w:rsidR="00C270E4" w:rsidRPr="00510B61" w:rsidRDefault="00C270E4" w:rsidP="00C270E4">
            <w:pPr>
              <w:jc w:val="center"/>
              <w:rPr>
                <w:sz w:val="20"/>
                <w:szCs w:val="20"/>
              </w:rPr>
            </w:pPr>
          </w:p>
          <w:p w14:paraId="5E42D0FA" w14:textId="77777777" w:rsidR="00C270E4" w:rsidRPr="00510B61" w:rsidRDefault="00C270E4" w:rsidP="00C270E4">
            <w:pPr>
              <w:jc w:val="center"/>
              <w:rPr>
                <w:sz w:val="20"/>
                <w:szCs w:val="20"/>
              </w:rPr>
            </w:pPr>
          </w:p>
          <w:p w14:paraId="4457DC63" w14:textId="77777777" w:rsidR="00C270E4" w:rsidRPr="00510B61" w:rsidRDefault="00C270E4" w:rsidP="00C270E4">
            <w:pPr>
              <w:jc w:val="center"/>
              <w:rPr>
                <w:sz w:val="20"/>
                <w:szCs w:val="20"/>
              </w:rPr>
            </w:pPr>
          </w:p>
          <w:p w14:paraId="79AEAC6F" w14:textId="77777777" w:rsidR="00C270E4" w:rsidRPr="00510B61" w:rsidRDefault="00C270E4" w:rsidP="00C270E4">
            <w:pPr>
              <w:jc w:val="center"/>
              <w:rPr>
                <w:sz w:val="20"/>
                <w:szCs w:val="20"/>
              </w:rPr>
            </w:pPr>
          </w:p>
          <w:p w14:paraId="3D1A22CC" w14:textId="77777777" w:rsidR="00C270E4" w:rsidRPr="00510B61" w:rsidRDefault="00C270E4" w:rsidP="00C270E4">
            <w:pPr>
              <w:jc w:val="center"/>
              <w:rPr>
                <w:sz w:val="20"/>
                <w:szCs w:val="20"/>
              </w:rPr>
            </w:pPr>
          </w:p>
          <w:p w14:paraId="2EB5CB58" w14:textId="77777777" w:rsidR="00C270E4" w:rsidRPr="00510B61" w:rsidRDefault="00C270E4" w:rsidP="00C270E4">
            <w:pPr>
              <w:jc w:val="center"/>
              <w:rPr>
                <w:sz w:val="20"/>
                <w:szCs w:val="20"/>
              </w:rPr>
            </w:pPr>
          </w:p>
          <w:p w14:paraId="0F46C3A4" w14:textId="77777777" w:rsidR="00C270E4" w:rsidRPr="00510B61" w:rsidRDefault="00C270E4" w:rsidP="00C270E4">
            <w:pPr>
              <w:jc w:val="center"/>
              <w:rPr>
                <w:sz w:val="20"/>
                <w:szCs w:val="20"/>
              </w:rPr>
            </w:pPr>
          </w:p>
          <w:p w14:paraId="28CC27CC" w14:textId="77777777" w:rsidR="00C270E4" w:rsidRPr="00510B61" w:rsidRDefault="00C270E4" w:rsidP="00C270E4">
            <w:pPr>
              <w:jc w:val="center"/>
              <w:rPr>
                <w:sz w:val="20"/>
                <w:szCs w:val="20"/>
              </w:rPr>
            </w:pPr>
          </w:p>
          <w:p w14:paraId="3B1F7FF2" w14:textId="77777777" w:rsidR="00C270E4" w:rsidRPr="00510B61" w:rsidRDefault="00C270E4" w:rsidP="00C270E4">
            <w:pPr>
              <w:jc w:val="center"/>
              <w:rPr>
                <w:sz w:val="20"/>
                <w:szCs w:val="20"/>
              </w:rPr>
            </w:pPr>
          </w:p>
          <w:p w14:paraId="427C41A7" w14:textId="77777777" w:rsidR="00C270E4" w:rsidRPr="00510B61" w:rsidRDefault="00C270E4" w:rsidP="00C270E4">
            <w:pPr>
              <w:jc w:val="center"/>
              <w:rPr>
                <w:sz w:val="20"/>
                <w:szCs w:val="20"/>
              </w:rPr>
            </w:pPr>
          </w:p>
          <w:p w14:paraId="33EF7C3C" w14:textId="77777777" w:rsidR="00C270E4" w:rsidRPr="00510B61" w:rsidRDefault="00C270E4" w:rsidP="00C270E4">
            <w:pPr>
              <w:jc w:val="center"/>
              <w:rPr>
                <w:sz w:val="20"/>
                <w:szCs w:val="20"/>
              </w:rPr>
            </w:pPr>
          </w:p>
          <w:p w14:paraId="057DD81A" w14:textId="77777777" w:rsidR="00C270E4" w:rsidRPr="00510B61" w:rsidRDefault="00C270E4" w:rsidP="00C270E4">
            <w:pPr>
              <w:jc w:val="center"/>
              <w:rPr>
                <w:sz w:val="20"/>
                <w:szCs w:val="20"/>
              </w:rPr>
            </w:pPr>
          </w:p>
          <w:p w14:paraId="47D809CD" w14:textId="77777777" w:rsidR="00C270E4" w:rsidRPr="00510B61" w:rsidRDefault="00C270E4" w:rsidP="00C270E4">
            <w:pPr>
              <w:rPr>
                <w:sz w:val="20"/>
                <w:szCs w:val="20"/>
              </w:rPr>
            </w:pPr>
          </w:p>
          <w:p w14:paraId="45FCEBB1" w14:textId="77777777" w:rsidR="00C270E4" w:rsidRPr="00510B61" w:rsidRDefault="00C270E4" w:rsidP="00C270E4">
            <w:pPr>
              <w:jc w:val="center"/>
              <w:rPr>
                <w:sz w:val="20"/>
                <w:szCs w:val="20"/>
              </w:rPr>
            </w:pPr>
          </w:p>
          <w:p w14:paraId="12EAC690" w14:textId="77777777" w:rsidR="00C270E4" w:rsidRPr="00510B61" w:rsidRDefault="00C270E4" w:rsidP="00C270E4">
            <w:pPr>
              <w:jc w:val="center"/>
              <w:rPr>
                <w:sz w:val="20"/>
                <w:szCs w:val="20"/>
              </w:rPr>
            </w:pPr>
          </w:p>
          <w:p w14:paraId="74592750" w14:textId="77777777" w:rsidR="0093122E" w:rsidRPr="00510B61" w:rsidRDefault="0093122E" w:rsidP="00C270E4">
            <w:pPr>
              <w:jc w:val="center"/>
              <w:rPr>
                <w:sz w:val="20"/>
                <w:szCs w:val="20"/>
              </w:rPr>
            </w:pPr>
            <w:r w:rsidRPr="00510B61">
              <w:rPr>
                <w:sz w:val="20"/>
                <w:szCs w:val="20"/>
              </w:rPr>
              <w:t>§: 433</w:t>
            </w:r>
          </w:p>
          <w:p w14:paraId="1B461B61" w14:textId="77777777" w:rsidR="0093122E" w:rsidRPr="00510B61" w:rsidRDefault="0093122E" w:rsidP="00C270E4">
            <w:pPr>
              <w:jc w:val="center"/>
              <w:rPr>
                <w:sz w:val="20"/>
                <w:szCs w:val="20"/>
              </w:rPr>
            </w:pPr>
            <w:r w:rsidRPr="00510B61">
              <w:rPr>
                <w:sz w:val="20"/>
                <w:szCs w:val="20"/>
              </w:rPr>
              <w:t>O: 1</w:t>
            </w:r>
          </w:p>
          <w:p w14:paraId="6B9520B1" w14:textId="77777777" w:rsidR="0093122E" w:rsidRPr="00510B61" w:rsidRDefault="0093122E" w:rsidP="00C270E4">
            <w:pPr>
              <w:jc w:val="center"/>
              <w:rPr>
                <w:sz w:val="20"/>
                <w:szCs w:val="20"/>
              </w:rPr>
            </w:pPr>
          </w:p>
          <w:p w14:paraId="531418F1" w14:textId="77777777" w:rsidR="0093122E" w:rsidRPr="00510B61" w:rsidRDefault="0093122E" w:rsidP="00C270E4">
            <w:pPr>
              <w:jc w:val="center"/>
              <w:rPr>
                <w:sz w:val="20"/>
                <w:szCs w:val="20"/>
              </w:rPr>
            </w:pPr>
          </w:p>
          <w:p w14:paraId="450DAC18" w14:textId="77777777" w:rsidR="0093122E" w:rsidRPr="00510B61" w:rsidRDefault="0093122E" w:rsidP="00C270E4">
            <w:pPr>
              <w:jc w:val="center"/>
              <w:rPr>
                <w:sz w:val="20"/>
                <w:szCs w:val="20"/>
              </w:rPr>
            </w:pPr>
          </w:p>
          <w:p w14:paraId="388FE6B1" w14:textId="77777777" w:rsidR="0093122E" w:rsidRPr="00510B61" w:rsidRDefault="0093122E" w:rsidP="00C270E4">
            <w:pPr>
              <w:jc w:val="center"/>
              <w:rPr>
                <w:sz w:val="20"/>
                <w:szCs w:val="20"/>
              </w:rPr>
            </w:pPr>
          </w:p>
          <w:p w14:paraId="0391E334" w14:textId="77777777" w:rsidR="0093122E" w:rsidRPr="00510B61" w:rsidRDefault="0093122E" w:rsidP="00C270E4">
            <w:pPr>
              <w:jc w:val="center"/>
              <w:rPr>
                <w:sz w:val="20"/>
                <w:szCs w:val="20"/>
              </w:rPr>
            </w:pPr>
          </w:p>
          <w:p w14:paraId="0EC5FFA3" w14:textId="77777777" w:rsidR="0093122E" w:rsidRPr="00510B61" w:rsidRDefault="0093122E" w:rsidP="00C270E4">
            <w:pPr>
              <w:jc w:val="center"/>
              <w:rPr>
                <w:sz w:val="20"/>
                <w:szCs w:val="20"/>
              </w:rPr>
            </w:pPr>
          </w:p>
          <w:p w14:paraId="5CECB71A" w14:textId="77777777" w:rsidR="00C270E4" w:rsidRPr="00510B61" w:rsidRDefault="00C270E4" w:rsidP="00C270E4">
            <w:pPr>
              <w:jc w:val="center"/>
              <w:rPr>
                <w:sz w:val="20"/>
                <w:szCs w:val="20"/>
              </w:rPr>
            </w:pPr>
            <w:r w:rsidRPr="00510B61">
              <w:rPr>
                <w:sz w:val="20"/>
                <w:szCs w:val="20"/>
              </w:rPr>
              <w:t>§: 461</w:t>
            </w:r>
          </w:p>
          <w:p w14:paraId="003944B4" w14:textId="77777777" w:rsidR="00C270E4" w:rsidRPr="00510B61" w:rsidRDefault="00C270E4" w:rsidP="00C270E4">
            <w:pPr>
              <w:jc w:val="center"/>
              <w:rPr>
                <w:sz w:val="20"/>
                <w:szCs w:val="20"/>
              </w:rPr>
            </w:pPr>
            <w:r w:rsidRPr="00510B61">
              <w:rPr>
                <w:sz w:val="20"/>
                <w:szCs w:val="20"/>
              </w:rPr>
              <w:t>O: 2</w:t>
            </w:r>
          </w:p>
          <w:p w14:paraId="300D6237" w14:textId="77777777" w:rsidR="00C270E4" w:rsidRPr="00510B61" w:rsidRDefault="00C270E4" w:rsidP="00C270E4">
            <w:pPr>
              <w:jc w:val="center"/>
              <w:rPr>
                <w:sz w:val="20"/>
                <w:szCs w:val="20"/>
              </w:rPr>
            </w:pPr>
          </w:p>
          <w:p w14:paraId="0C7DB3FF" w14:textId="77777777" w:rsidR="00C270E4" w:rsidRPr="00510B61" w:rsidRDefault="00C270E4" w:rsidP="00C270E4">
            <w:pPr>
              <w:jc w:val="center"/>
              <w:rPr>
                <w:sz w:val="20"/>
                <w:szCs w:val="20"/>
              </w:rPr>
            </w:pPr>
          </w:p>
          <w:p w14:paraId="4D6F0199" w14:textId="77777777" w:rsidR="00C270E4" w:rsidRPr="00510B61" w:rsidRDefault="00C270E4" w:rsidP="00C270E4">
            <w:pPr>
              <w:jc w:val="center"/>
              <w:rPr>
                <w:sz w:val="20"/>
                <w:szCs w:val="20"/>
              </w:rPr>
            </w:pPr>
          </w:p>
          <w:p w14:paraId="369D1AC2" w14:textId="77777777" w:rsidR="00C270E4" w:rsidRPr="00510B61" w:rsidRDefault="00C270E4" w:rsidP="00C270E4">
            <w:pPr>
              <w:jc w:val="center"/>
              <w:rPr>
                <w:sz w:val="20"/>
                <w:szCs w:val="20"/>
              </w:rPr>
            </w:pPr>
          </w:p>
          <w:p w14:paraId="44184597" w14:textId="77777777" w:rsidR="00C270E4" w:rsidRPr="00510B61" w:rsidRDefault="00C270E4" w:rsidP="00C270E4">
            <w:pPr>
              <w:jc w:val="center"/>
              <w:rPr>
                <w:sz w:val="20"/>
                <w:szCs w:val="20"/>
              </w:rPr>
            </w:pPr>
          </w:p>
          <w:p w14:paraId="723285C6" w14:textId="77777777" w:rsidR="00C270E4" w:rsidRPr="00510B61" w:rsidRDefault="00C270E4" w:rsidP="00C270E4">
            <w:pPr>
              <w:jc w:val="center"/>
              <w:rPr>
                <w:sz w:val="20"/>
                <w:szCs w:val="20"/>
              </w:rPr>
            </w:pPr>
          </w:p>
          <w:p w14:paraId="1742E78E" w14:textId="77777777" w:rsidR="00C270E4" w:rsidRPr="00510B61" w:rsidRDefault="00C270E4" w:rsidP="00C270E4">
            <w:pPr>
              <w:rPr>
                <w:sz w:val="20"/>
                <w:szCs w:val="20"/>
              </w:rPr>
            </w:pPr>
          </w:p>
          <w:p w14:paraId="7CB9F857" w14:textId="77777777" w:rsidR="00C270E4" w:rsidRPr="00510B61" w:rsidRDefault="00C270E4" w:rsidP="00C270E4">
            <w:pPr>
              <w:jc w:val="center"/>
              <w:rPr>
                <w:sz w:val="20"/>
                <w:szCs w:val="20"/>
              </w:rPr>
            </w:pPr>
            <w:r w:rsidRPr="00510B61">
              <w:rPr>
                <w:sz w:val="20"/>
                <w:szCs w:val="20"/>
              </w:rPr>
              <w:t>§: 13</w:t>
            </w:r>
          </w:p>
          <w:p w14:paraId="057925EF" w14:textId="77777777" w:rsidR="00C270E4" w:rsidRPr="00510B61" w:rsidRDefault="00C270E4" w:rsidP="00C270E4">
            <w:pPr>
              <w:jc w:val="center"/>
              <w:rPr>
                <w:sz w:val="20"/>
                <w:szCs w:val="20"/>
              </w:rPr>
            </w:pPr>
            <w:r w:rsidRPr="00510B61">
              <w:rPr>
                <w:sz w:val="20"/>
                <w:szCs w:val="20"/>
              </w:rPr>
              <w:t>O: 1</w:t>
            </w:r>
          </w:p>
          <w:p w14:paraId="13B0ECE9" w14:textId="77777777" w:rsidR="00C270E4" w:rsidRPr="00510B61" w:rsidRDefault="00C270E4" w:rsidP="00C270E4">
            <w:pPr>
              <w:jc w:val="center"/>
              <w:rPr>
                <w:sz w:val="20"/>
                <w:szCs w:val="20"/>
              </w:rPr>
            </w:pPr>
          </w:p>
          <w:p w14:paraId="057D6B22" w14:textId="77777777" w:rsidR="00C270E4" w:rsidRPr="00510B61" w:rsidRDefault="00C270E4" w:rsidP="00C270E4">
            <w:pPr>
              <w:jc w:val="center"/>
              <w:rPr>
                <w:sz w:val="20"/>
                <w:szCs w:val="20"/>
              </w:rPr>
            </w:pPr>
          </w:p>
          <w:p w14:paraId="3783AB94" w14:textId="77777777" w:rsidR="00C270E4" w:rsidRPr="00510B61" w:rsidRDefault="00C270E4" w:rsidP="00C270E4">
            <w:pPr>
              <w:jc w:val="center"/>
              <w:rPr>
                <w:sz w:val="20"/>
                <w:szCs w:val="20"/>
              </w:rPr>
            </w:pPr>
            <w:r w:rsidRPr="00510B61">
              <w:rPr>
                <w:sz w:val="20"/>
                <w:szCs w:val="20"/>
              </w:rPr>
              <w:lastRenderedPageBreak/>
              <w:t>§: 13</w:t>
            </w:r>
          </w:p>
          <w:p w14:paraId="515A1765" w14:textId="77777777" w:rsidR="00C270E4" w:rsidRPr="00510B61" w:rsidRDefault="00C270E4" w:rsidP="00C270E4">
            <w:pPr>
              <w:jc w:val="center"/>
              <w:rPr>
                <w:sz w:val="20"/>
                <w:szCs w:val="20"/>
              </w:rPr>
            </w:pPr>
            <w:r w:rsidRPr="00510B61">
              <w:rPr>
                <w:sz w:val="20"/>
                <w:szCs w:val="20"/>
              </w:rPr>
              <w:t>O: 2-4</w:t>
            </w:r>
          </w:p>
          <w:p w14:paraId="0840543D" w14:textId="77777777" w:rsidR="00C270E4" w:rsidRPr="00510B61" w:rsidRDefault="00C270E4" w:rsidP="00C270E4">
            <w:pPr>
              <w:jc w:val="center"/>
              <w:rPr>
                <w:sz w:val="20"/>
                <w:szCs w:val="20"/>
              </w:rPr>
            </w:pPr>
          </w:p>
          <w:p w14:paraId="26EC53C5" w14:textId="77777777" w:rsidR="00C270E4" w:rsidRPr="00510B61" w:rsidRDefault="00C270E4" w:rsidP="00C270E4">
            <w:pPr>
              <w:jc w:val="center"/>
              <w:rPr>
                <w:sz w:val="20"/>
                <w:szCs w:val="20"/>
              </w:rPr>
            </w:pPr>
          </w:p>
          <w:p w14:paraId="53567B77" w14:textId="77777777" w:rsidR="00C270E4" w:rsidRPr="00510B61" w:rsidRDefault="00C270E4" w:rsidP="00C270E4">
            <w:pPr>
              <w:jc w:val="center"/>
              <w:rPr>
                <w:sz w:val="20"/>
                <w:szCs w:val="20"/>
              </w:rPr>
            </w:pPr>
          </w:p>
          <w:p w14:paraId="37CB6856" w14:textId="77777777" w:rsidR="00C270E4" w:rsidRPr="00510B61" w:rsidRDefault="00C270E4" w:rsidP="00C270E4">
            <w:pPr>
              <w:jc w:val="center"/>
              <w:rPr>
                <w:sz w:val="20"/>
                <w:szCs w:val="20"/>
              </w:rPr>
            </w:pPr>
          </w:p>
          <w:p w14:paraId="116E787F" w14:textId="77777777" w:rsidR="00C270E4" w:rsidRPr="00510B61" w:rsidRDefault="00C270E4" w:rsidP="00C270E4">
            <w:pPr>
              <w:jc w:val="center"/>
              <w:rPr>
                <w:sz w:val="20"/>
                <w:szCs w:val="20"/>
              </w:rPr>
            </w:pPr>
          </w:p>
          <w:p w14:paraId="56115E07" w14:textId="77777777" w:rsidR="00C270E4" w:rsidRPr="00510B61" w:rsidRDefault="00C270E4" w:rsidP="00C270E4">
            <w:pPr>
              <w:jc w:val="center"/>
              <w:rPr>
                <w:sz w:val="20"/>
                <w:szCs w:val="20"/>
              </w:rPr>
            </w:pPr>
          </w:p>
          <w:p w14:paraId="73510DBA" w14:textId="77777777" w:rsidR="00C270E4" w:rsidRPr="00510B61" w:rsidRDefault="00C270E4" w:rsidP="00C270E4">
            <w:pPr>
              <w:jc w:val="center"/>
              <w:rPr>
                <w:sz w:val="20"/>
                <w:szCs w:val="20"/>
              </w:rPr>
            </w:pPr>
          </w:p>
          <w:p w14:paraId="07889AF3" w14:textId="77777777" w:rsidR="00C270E4" w:rsidRPr="00510B61" w:rsidRDefault="00C270E4" w:rsidP="00C270E4">
            <w:pPr>
              <w:jc w:val="center"/>
              <w:rPr>
                <w:sz w:val="20"/>
                <w:szCs w:val="20"/>
              </w:rPr>
            </w:pPr>
          </w:p>
          <w:p w14:paraId="1EAD11DA" w14:textId="77777777" w:rsidR="00C270E4" w:rsidRPr="00510B61" w:rsidRDefault="00C270E4" w:rsidP="00C270E4">
            <w:pPr>
              <w:jc w:val="center"/>
              <w:rPr>
                <w:sz w:val="20"/>
                <w:szCs w:val="20"/>
              </w:rPr>
            </w:pPr>
          </w:p>
          <w:p w14:paraId="7092AD29" w14:textId="77777777" w:rsidR="00C270E4" w:rsidRPr="00510B61" w:rsidRDefault="00C270E4" w:rsidP="00C270E4">
            <w:pPr>
              <w:jc w:val="center"/>
              <w:rPr>
                <w:sz w:val="20"/>
                <w:szCs w:val="20"/>
              </w:rPr>
            </w:pPr>
          </w:p>
          <w:p w14:paraId="4609FD59" w14:textId="77777777" w:rsidR="00C270E4" w:rsidRPr="00510B61" w:rsidRDefault="00C270E4" w:rsidP="00C270E4">
            <w:pPr>
              <w:jc w:val="center"/>
              <w:rPr>
                <w:sz w:val="20"/>
                <w:szCs w:val="20"/>
              </w:rPr>
            </w:pPr>
          </w:p>
          <w:p w14:paraId="08491820" w14:textId="77777777" w:rsidR="00C270E4" w:rsidRPr="00510B61" w:rsidRDefault="00C270E4" w:rsidP="00C270E4">
            <w:pPr>
              <w:jc w:val="center"/>
              <w:rPr>
                <w:sz w:val="20"/>
                <w:szCs w:val="20"/>
              </w:rPr>
            </w:pPr>
          </w:p>
          <w:p w14:paraId="772F4077" w14:textId="77777777" w:rsidR="00C270E4" w:rsidRPr="00510B61" w:rsidRDefault="00C270E4" w:rsidP="00C270E4">
            <w:pPr>
              <w:rPr>
                <w:sz w:val="20"/>
                <w:szCs w:val="20"/>
              </w:rPr>
            </w:pPr>
          </w:p>
          <w:p w14:paraId="6AC901F3" w14:textId="77777777" w:rsidR="00C270E4" w:rsidRPr="00510B61" w:rsidRDefault="00C270E4" w:rsidP="00C270E4">
            <w:pPr>
              <w:jc w:val="center"/>
              <w:rPr>
                <w:sz w:val="20"/>
                <w:szCs w:val="20"/>
              </w:rPr>
            </w:pPr>
          </w:p>
          <w:p w14:paraId="3C5CB6B2" w14:textId="77777777" w:rsidR="00C270E4" w:rsidRPr="00510B61" w:rsidRDefault="00C270E4" w:rsidP="00C270E4">
            <w:pPr>
              <w:jc w:val="center"/>
              <w:rPr>
                <w:sz w:val="20"/>
                <w:szCs w:val="20"/>
              </w:rPr>
            </w:pPr>
          </w:p>
          <w:p w14:paraId="4BD9A866" w14:textId="77777777" w:rsidR="00C270E4" w:rsidRPr="00510B61" w:rsidRDefault="00C270E4" w:rsidP="00C270E4">
            <w:pPr>
              <w:rPr>
                <w:sz w:val="20"/>
                <w:szCs w:val="20"/>
              </w:rPr>
            </w:pPr>
          </w:p>
          <w:p w14:paraId="781E33CF" w14:textId="77777777" w:rsidR="00C270E4" w:rsidRPr="00510B61" w:rsidRDefault="00C270E4" w:rsidP="00C270E4">
            <w:pPr>
              <w:jc w:val="center"/>
              <w:rPr>
                <w:sz w:val="20"/>
                <w:szCs w:val="20"/>
              </w:rPr>
            </w:pPr>
            <w:r w:rsidRPr="00510B61">
              <w:rPr>
                <w:sz w:val="20"/>
                <w:szCs w:val="20"/>
              </w:rPr>
              <w:t>§: 14</w:t>
            </w:r>
          </w:p>
          <w:p w14:paraId="39B67579" w14:textId="77777777" w:rsidR="00C270E4" w:rsidRPr="00510B61" w:rsidRDefault="00C270E4" w:rsidP="00C270E4">
            <w:pPr>
              <w:jc w:val="center"/>
              <w:rPr>
                <w:sz w:val="20"/>
                <w:szCs w:val="20"/>
              </w:rPr>
            </w:pPr>
          </w:p>
          <w:p w14:paraId="27C584BE" w14:textId="77777777" w:rsidR="00C270E4" w:rsidRPr="00510B61" w:rsidRDefault="00C270E4" w:rsidP="00C270E4">
            <w:pPr>
              <w:rPr>
                <w:sz w:val="20"/>
                <w:szCs w:val="20"/>
              </w:rPr>
            </w:pPr>
          </w:p>
          <w:p w14:paraId="5F822212" w14:textId="77777777" w:rsidR="00C270E4" w:rsidRPr="00510B61" w:rsidRDefault="00C270E4" w:rsidP="00C270E4">
            <w:pPr>
              <w:jc w:val="center"/>
              <w:rPr>
                <w:sz w:val="20"/>
                <w:szCs w:val="20"/>
              </w:rPr>
            </w:pPr>
          </w:p>
          <w:p w14:paraId="1E61FD75" w14:textId="77777777" w:rsidR="00C270E4" w:rsidRPr="00510B61" w:rsidRDefault="00C270E4" w:rsidP="00C270E4">
            <w:pPr>
              <w:jc w:val="center"/>
              <w:rPr>
                <w:sz w:val="20"/>
                <w:szCs w:val="20"/>
              </w:rPr>
            </w:pPr>
            <w:r w:rsidRPr="00510B61">
              <w:rPr>
                <w:sz w:val="20"/>
                <w:szCs w:val="20"/>
              </w:rPr>
              <w:t>§: 26</w:t>
            </w:r>
          </w:p>
          <w:p w14:paraId="30454114" w14:textId="77777777" w:rsidR="00C66532" w:rsidRPr="00510B61" w:rsidRDefault="00C66532" w:rsidP="00AA0FE1">
            <w:pPr>
              <w:jc w:val="center"/>
              <w:rPr>
                <w:sz w:val="20"/>
                <w:szCs w:val="20"/>
              </w:rPr>
            </w:pPr>
          </w:p>
        </w:tc>
        <w:tc>
          <w:tcPr>
            <w:tcW w:w="4536" w:type="dxa"/>
          </w:tcPr>
          <w:p w14:paraId="6BDE725B" w14:textId="77777777" w:rsidR="00AA0FE1" w:rsidRPr="00510B61" w:rsidRDefault="00AA0FE1" w:rsidP="00AA0FE1">
            <w:pPr>
              <w:jc w:val="both"/>
              <w:rPr>
                <w:sz w:val="20"/>
                <w:szCs w:val="20"/>
              </w:rPr>
            </w:pPr>
            <w:r w:rsidRPr="00510B61">
              <w:rPr>
                <w:sz w:val="20"/>
                <w:szCs w:val="20"/>
              </w:rPr>
              <w:lastRenderedPageBreak/>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w:t>
            </w:r>
            <w:r w:rsidRPr="00510B61">
              <w:rPr>
                <w:b/>
                <w:sz w:val="20"/>
                <w:szCs w:val="20"/>
              </w:rPr>
              <w:t>aspoň</w:t>
            </w:r>
            <w:r w:rsidRPr="00510B61">
              <w:rPr>
                <w:sz w:val="20"/>
                <w:szCs w:val="20"/>
              </w:rPr>
              <w:t xml:space="preserve"> veľkého rozsahu alebo ktorým spôsobil škodu </w:t>
            </w:r>
            <w:r w:rsidRPr="00510B61">
              <w:rPr>
                <w:b/>
                <w:sz w:val="20"/>
                <w:szCs w:val="20"/>
              </w:rPr>
              <w:t>aspoň</w:t>
            </w:r>
            <w:r w:rsidRPr="00510B61">
              <w:rPr>
                <w:sz w:val="20"/>
                <w:szCs w:val="20"/>
              </w:rPr>
              <w:t xml:space="preserve"> veľkého rozsahu.</w:t>
            </w:r>
          </w:p>
          <w:p w14:paraId="4FD601F2" w14:textId="77777777" w:rsidR="00AA0FE1" w:rsidRPr="00510B61" w:rsidRDefault="00AA0FE1" w:rsidP="00AA0FE1">
            <w:pPr>
              <w:jc w:val="both"/>
              <w:rPr>
                <w:sz w:val="20"/>
                <w:szCs w:val="20"/>
              </w:rPr>
            </w:pPr>
          </w:p>
          <w:p w14:paraId="7552E822" w14:textId="0EBBF514" w:rsidR="00954508" w:rsidRPr="00510B61" w:rsidRDefault="00AA0FE1" w:rsidP="00954508">
            <w:pPr>
              <w:jc w:val="both"/>
              <w:rPr>
                <w:sz w:val="20"/>
                <w:szCs w:val="20"/>
              </w:rPr>
            </w:pPr>
            <w:r w:rsidRPr="00510B61">
              <w:rPr>
                <w:sz w:val="20"/>
                <w:szCs w:val="20"/>
              </w:rPr>
              <w:t>(</w:t>
            </w:r>
            <w:r w:rsidR="00954508" w:rsidRPr="00510B61">
              <w:rPr>
                <w:sz w:val="20"/>
                <w:szCs w:val="20"/>
              </w:rPr>
              <w:t xml:space="preserve">2) Trest prepadnutia majetku súd uloží bez splnenia podmienok uvedených v odseku 1, ak odsudzuje páchateľa za spáchanie trestného činu neoprávneného prechovávania omamnej látky a psychotropnej látky podľa § 171 ods. 7, trestného činu neoprávneného pestovania rastlín a húb obsahujúcich omamnú látku a psychotropnú látkou podľa § 172 ods. 4, 5 alebo 6, trestného činu neoprávnenej výroby a obchodovania s omamnou látkou a psychotropnou látkou podľa § 173 ods. 3, neoprávneného prechovávania, výroby a obchodovania s drogovým prekurzorom a predmetom určeným na výrobu omamnej látky, psychotropnej látky alebo drogového prekurzora podľa § 173a ods. 4, trestného činu zverenia dieťaťa do moci iného podľa § 180 ods. 3 alebo § 181 ods. 4, trestného činu vydierania podľa § 189 ods. 2 písm. c), trestného činu hrubého nátlaku podľa § 190 ods. 4 alebo ods. 5 alebo § 191 ods. 3 alebo 4, trestného činu nátlaku podľa § 192 ods. 3 </w:t>
            </w:r>
            <w:r w:rsidR="00954508" w:rsidRPr="00510B61">
              <w:rPr>
                <w:sz w:val="20"/>
                <w:szCs w:val="20"/>
              </w:rPr>
              <w:lastRenderedPageBreak/>
              <w:t xml:space="preserve">alebo 4, trestného činu nepovolenej prevádzky lotérií a iných podobných hier podľa § 230 ods. 3, 4 alebo 5, trestného činu legalizácie výnosu z trestnej podľa § 233 ods. 4, trestného činu porušovania predpisov o obehu tovaru v styku s cudzinou podľa § 254 ods. 4 alebo 5, trestného činu falšovania, pozmeňovania a neoprávnenej výroby peňazí a cenných papierov podľa § 270 ods. 5 alebo 6, trestného činu skrátenia dane, cla, poistného a povinného príspevku podľa § 276 ods. 3 alebo 4, trestného činu neodvedenia dane, poistného a povinného príspevku podľa § 277 ods. 3 alebo , trestného činu daňového podvodu podľa § 277a ods. 3 alebo 4, trestného činu nezaplatenia dane a poistného podľa § 278 ods. 2, trestného činu porušenia predpisov o štátnych technických opatreniach na označenie tovaru podľa § 279 ods. 4 alebo 5, trestného činu prijímania úplatku podľa § 328 ods. 2, trestného činu podplácania podľa § 334 ods. 2, trestného činu falšovania a pozmeňovania verejnej listiny, úradnej pečate, úradnej uzávery, úradného znaku a úradnej značky podľa § 352 ods. 5 alebo 6, trestného činu </w:t>
            </w:r>
            <w:proofErr w:type="spellStart"/>
            <w:r w:rsidR="00954508" w:rsidRPr="00510B61">
              <w:rPr>
                <w:sz w:val="20"/>
                <w:szCs w:val="20"/>
              </w:rPr>
              <w:t>prevádzačstva</w:t>
            </w:r>
            <w:proofErr w:type="spellEnd"/>
            <w:r w:rsidR="00954508" w:rsidRPr="00510B61">
              <w:rPr>
                <w:sz w:val="20"/>
                <w:szCs w:val="20"/>
              </w:rPr>
              <w:t xml:space="preserve"> podľa § 355 ods. 4 alebo 5 alebo § 356 ods. 4 alebo 5, trestného činu kupliarstva podľa § 367 ods. 4 alebo 5, trestného činu výroby detskej pornografie podľa § 368 ods. 3 alebo 4, trestného činu rozširovania detskej pornografie podľa § 369 ods. 3 alebo 4, trestného činu ohrozovania mravnosti podľa § 372 ods. 3 a páchateľ nadobudol majetok aspoň v značnom rozsahu trestnou činnosťou alebo z výnosu z trestnej činnosti.</w:t>
            </w:r>
          </w:p>
          <w:p w14:paraId="08A04E33" w14:textId="77777777" w:rsidR="00954508" w:rsidRPr="00510B61" w:rsidRDefault="00954508" w:rsidP="00954508">
            <w:pPr>
              <w:jc w:val="both"/>
              <w:rPr>
                <w:sz w:val="20"/>
                <w:szCs w:val="20"/>
              </w:rPr>
            </w:pPr>
          </w:p>
          <w:p w14:paraId="08E4B919" w14:textId="77777777" w:rsidR="00954508" w:rsidRPr="00510B61" w:rsidRDefault="00954508" w:rsidP="00954508">
            <w:pPr>
              <w:jc w:val="both"/>
              <w:rPr>
                <w:sz w:val="20"/>
                <w:szCs w:val="20"/>
              </w:rPr>
            </w:pPr>
            <w:r w:rsidRPr="00510B61">
              <w:rPr>
                <w:sz w:val="20"/>
                <w:szCs w:val="20"/>
              </w:rPr>
              <w:t>(3) Trest prepadnutia majetku súd uloží bez splnenia podmienok uvedených v odseku 1 aj vtedy, ak odsudzuje páchateľa za spáchanie trestného činu</w:t>
            </w:r>
          </w:p>
          <w:p w14:paraId="499D9AE5" w14:textId="77777777" w:rsidR="00954508" w:rsidRPr="00510B61" w:rsidRDefault="00954508" w:rsidP="00954508">
            <w:pPr>
              <w:jc w:val="both"/>
              <w:rPr>
                <w:sz w:val="20"/>
                <w:szCs w:val="20"/>
              </w:rPr>
            </w:pPr>
            <w:r w:rsidRPr="00510B61">
              <w:rPr>
                <w:sz w:val="20"/>
                <w:szCs w:val="20"/>
              </w:rPr>
              <w:t xml:space="preserve">a) neoprávnenej výroby a obchodovania s omamnou látkou a psychotropnou látkou podľa § 173 ods. 4 alebo 5,  </w:t>
            </w:r>
          </w:p>
          <w:p w14:paraId="3E4C207A" w14:textId="77777777" w:rsidR="00954508" w:rsidRPr="00510B61" w:rsidRDefault="00954508" w:rsidP="00954508">
            <w:pPr>
              <w:jc w:val="both"/>
              <w:rPr>
                <w:sz w:val="20"/>
                <w:szCs w:val="20"/>
              </w:rPr>
            </w:pPr>
            <w:r w:rsidRPr="00510B61">
              <w:rPr>
                <w:sz w:val="20"/>
                <w:szCs w:val="20"/>
              </w:rPr>
              <w:t xml:space="preserve">b) neoprávneného prechovávania, výroby a obchodovania s drogovým prekurzorom a predmetom určeným na výrobu omamnej látky, psychotropnej látky alebo drogového prekurzora podľa § 173a ods. 5, </w:t>
            </w:r>
          </w:p>
          <w:p w14:paraId="0986C7A2" w14:textId="77777777" w:rsidR="00954508" w:rsidRPr="00510B61" w:rsidRDefault="00954508" w:rsidP="00954508">
            <w:pPr>
              <w:jc w:val="both"/>
              <w:rPr>
                <w:sz w:val="20"/>
                <w:szCs w:val="20"/>
              </w:rPr>
            </w:pPr>
            <w:r w:rsidRPr="00510B61">
              <w:rPr>
                <w:sz w:val="20"/>
                <w:szCs w:val="20"/>
              </w:rPr>
              <w:t>c) obchodovania s ľuďmi podľa § 179 ods. 3 až 5,</w:t>
            </w:r>
          </w:p>
          <w:p w14:paraId="12A54721" w14:textId="77777777" w:rsidR="00954508" w:rsidRPr="00510B61" w:rsidRDefault="00954508" w:rsidP="00954508">
            <w:pPr>
              <w:jc w:val="both"/>
              <w:rPr>
                <w:sz w:val="20"/>
                <w:szCs w:val="20"/>
              </w:rPr>
            </w:pPr>
            <w:r w:rsidRPr="00510B61">
              <w:rPr>
                <w:sz w:val="20"/>
                <w:szCs w:val="20"/>
              </w:rPr>
              <w:t xml:space="preserve">d) legalizácie výnosu z trestnej činnosti podľa § 233 ods. 5, </w:t>
            </w:r>
          </w:p>
          <w:p w14:paraId="69A67615" w14:textId="77777777" w:rsidR="00954508" w:rsidRPr="00510B61" w:rsidRDefault="00954508" w:rsidP="00954508">
            <w:pPr>
              <w:jc w:val="both"/>
              <w:rPr>
                <w:sz w:val="20"/>
                <w:szCs w:val="20"/>
              </w:rPr>
            </w:pPr>
            <w:r w:rsidRPr="00510B61">
              <w:rPr>
                <w:sz w:val="20"/>
                <w:szCs w:val="20"/>
              </w:rPr>
              <w:lastRenderedPageBreak/>
              <w:t xml:space="preserve">e) založenia, zosnovania a podporovania zločineckej skupiny podľa § 296, </w:t>
            </w:r>
          </w:p>
          <w:p w14:paraId="320CED34" w14:textId="77777777" w:rsidR="00954508" w:rsidRPr="00510B61" w:rsidRDefault="00954508" w:rsidP="00954508">
            <w:pPr>
              <w:jc w:val="both"/>
              <w:rPr>
                <w:sz w:val="20"/>
                <w:szCs w:val="20"/>
              </w:rPr>
            </w:pPr>
            <w:r w:rsidRPr="00510B61">
              <w:rPr>
                <w:sz w:val="20"/>
                <w:szCs w:val="20"/>
              </w:rPr>
              <w:t xml:space="preserve">f) založenia, zosnovania a podporovania teroristickej skupiny podľa § 297, </w:t>
            </w:r>
          </w:p>
          <w:p w14:paraId="34F4BB1C" w14:textId="77777777" w:rsidR="00954508" w:rsidRPr="00510B61" w:rsidRDefault="00954508" w:rsidP="00954508">
            <w:pPr>
              <w:jc w:val="both"/>
              <w:rPr>
                <w:sz w:val="20"/>
                <w:szCs w:val="20"/>
              </w:rPr>
            </w:pPr>
            <w:r w:rsidRPr="00510B61">
              <w:rPr>
                <w:sz w:val="20"/>
                <w:szCs w:val="20"/>
              </w:rPr>
              <w:t xml:space="preserve">g) teroru podľa § 313 alebo § 314, </w:t>
            </w:r>
          </w:p>
          <w:p w14:paraId="2BBAE522" w14:textId="77777777" w:rsidR="00954508" w:rsidRPr="00510B61" w:rsidRDefault="00954508" w:rsidP="00954508">
            <w:pPr>
              <w:jc w:val="both"/>
              <w:rPr>
                <w:sz w:val="20"/>
                <w:szCs w:val="20"/>
              </w:rPr>
            </w:pPr>
            <w:r w:rsidRPr="00510B61">
              <w:rPr>
                <w:sz w:val="20"/>
                <w:szCs w:val="20"/>
              </w:rPr>
              <w:t xml:space="preserve">h) prijímania úplatku podľa  § 328 ods. 3 alebo § 329 ods. 3, </w:t>
            </w:r>
          </w:p>
          <w:p w14:paraId="3BF51987" w14:textId="77777777" w:rsidR="00954508" w:rsidRPr="00510B61" w:rsidRDefault="00954508" w:rsidP="00954508">
            <w:pPr>
              <w:jc w:val="both"/>
              <w:rPr>
                <w:sz w:val="20"/>
                <w:szCs w:val="20"/>
              </w:rPr>
            </w:pPr>
            <w:r w:rsidRPr="00510B61">
              <w:rPr>
                <w:sz w:val="20"/>
                <w:szCs w:val="20"/>
              </w:rPr>
              <w:t xml:space="preserve">i) </w:t>
            </w:r>
            <w:proofErr w:type="spellStart"/>
            <w:r w:rsidRPr="00510B61">
              <w:rPr>
                <w:sz w:val="20"/>
                <w:szCs w:val="20"/>
              </w:rPr>
              <w:t>genocídia</w:t>
            </w:r>
            <w:proofErr w:type="spellEnd"/>
            <w:r w:rsidRPr="00510B61">
              <w:rPr>
                <w:sz w:val="20"/>
                <w:szCs w:val="20"/>
              </w:rPr>
              <w:t xml:space="preserve"> podľa § 418, </w:t>
            </w:r>
          </w:p>
          <w:p w14:paraId="44E11128" w14:textId="77777777" w:rsidR="00954508" w:rsidRPr="00510B61" w:rsidRDefault="00954508" w:rsidP="00954508">
            <w:pPr>
              <w:jc w:val="both"/>
              <w:rPr>
                <w:sz w:val="20"/>
                <w:szCs w:val="20"/>
              </w:rPr>
            </w:pPr>
            <w:r w:rsidRPr="00510B61">
              <w:rPr>
                <w:sz w:val="20"/>
                <w:szCs w:val="20"/>
              </w:rPr>
              <w:t xml:space="preserve">j) teroristického útoku podľa § 419, </w:t>
            </w:r>
          </w:p>
          <w:p w14:paraId="095BFF74" w14:textId="77777777" w:rsidR="00954508" w:rsidRPr="00510B61" w:rsidRDefault="00954508" w:rsidP="00954508">
            <w:pPr>
              <w:jc w:val="both"/>
              <w:rPr>
                <w:sz w:val="20"/>
                <w:szCs w:val="20"/>
              </w:rPr>
            </w:pPr>
            <w:r w:rsidRPr="00510B61">
              <w:rPr>
                <w:sz w:val="20"/>
                <w:szCs w:val="20"/>
              </w:rPr>
              <w:t xml:space="preserve">k) niektorých foriem účasti na terorizme podľa § 419b ods. 3, </w:t>
            </w:r>
          </w:p>
          <w:p w14:paraId="2963C967" w14:textId="77777777" w:rsidR="00954508" w:rsidRPr="00510B61" w:rsidRDefault="00954508" w:rsidP="00954508">
            <w:pPr>
              <w:jc w:val="both"/>
              <w:rPr>
                <w:sz w:val="20"/>
                <w:szCs w:val="20"/>
              </w:rPr>
            </w:pPr>
            <w:r w:rsidRPr="00510B61">
              <w:rPr>
                <w:sz w:val="20"/>
                <w:szCs w:val="20"/>
              </w:rPr>
              <w:t xml:space="preserve">l) financovania terorizmu podľa § 419c ods. 3, </w:t>
            </w:r>
          </w:p>
          <w:p w14:paraId="74323A19" w14:textId="77777777" w:rsidR="00954508" w:rsidRPr="00510B61" w:rsidRDefault="00954508" w:rsidP="00954508">
            <w:pPr>
              <w:jc w:val="both"/>
              <w:rPr>
                <w:sz w:val="20"/>
                <w:szCs w:val="20"/>
              </w:rPr>
            </w:pPr>
            <w:r w:rsidRPr="00510B61">
              <w:rPr>
                <w:sz w:val="20"/>
                <w:szCs w:val="20"/>
              </w:rPr>
              <w:t xml:space="preserve">m) vojnového bezprávia podľa § 433, alebo </w:t>
            </w:r>
          </w:p>
          <w:p w14:paraId="166C0EAE" w14:textId="09B2D6B4" w:rsidR="00AA0FE1" w:rsidRPr="00510B61" w:rsidRDefault="00954508" w:rsidP="00954508">
            <w:pPr>
              <w:jc w:val="both"/>
              <w:rPr>
                <w:sz w:val="20"/>
                <w:szCs w:val="20"/>
              </w:rPr>
            </w:pPr>
            <w:r w:rsidRPr="00510B61">
              <w:rPr>
                <w:sz w:val="20"/>
                <w:szCs w:val="20"/>
              </w:rPr>
              <w:t>n) účasti detí v ozbrojených konfliktoch podľa § 433a.</w:t>
            </w:r>
          </w:p>
          <w:p w14:paraId="2CE37A9A" w14:textId="77777777" w:rsidR="00954508" w:rsidRPr="00510B61" w:rsidRDefault="00954508" w:rsidP="00954508">
            <w:pPr>
              <w:jc w:val="both"/>
              <w:rPr>
                <w:sz w:val="20"/>
                <w:szCs w:val="20"/>
              </w:rPr>
            </w:pPr>
          </w:p>
          <w:p w14:paraId="4A7BF929" w14:textId="77777777" w:rsidR="00AA0FE1" w:rsidRPr="00510B61" w:rsidRDefault="00AA0FE1" w:rsidP="00AA0FE1">
            <w:pPr>
              <w:rPr>
                <w:sz w:val="20"/>
                <w:szCs w:val="20"/>
              </w:rPr>
            </w:pPr>
            <w:r w:rsidRPr="00510B61">
              <w:rPr>
                <w:sz w:val="20"/>
                <w:szCs w:val="20"/>
              </w:rPr>
              <w:t>(1) Súd uloží trest prepadnutia veci,</w:t>
            </w:r>
          </w:p>
          <w:p w14:paraId="11126C78" w14:textId="77777777" w:rsidR="00AA0FE1" w:rsidRPr="00510B61" w:rsidRDefault="00AA0FE1" w:rsidP="00AA0FE1">
            <w:pPr>
              <w:rPr>
                <w:sz w:val="20"/>
                <w:szCs w:val="20"/>
              </w:rPr>
            </w:pPr>
            <w:r w:rsidRPr="00510B61">
              <w:rPr>
                <w:sz w:val="20"/>
                <w:szCs w:val="20"/>
              </w:rPr>
              <w:t>a) ktorá bola použitá na spáchanie trestného činu,</w:t>
            </w:r>
          </w:p>
          <w:p w14:paraId="0AD7F184" w14:textId="77777777" w:rsidR="00AA0FE1" w:rsidRPr="00510B61" w:rsidRDefault="00AA0FE1" w:rsidP="00AA0FE1">
            <w:pPr>
              <w:rPr>
                <w:sz w:val="20"/>
                <w:szCs w:val="20"/>
              </w:rPr>
            </w:pPr>
            <w:r w:rsidRPr="00510B61">
              <w:rPr>
                <w:sz w:val="20"/>
                <w:szCs w:val="20"/>
              </w:rPr>
              <w:t xml:space="preserve">b) ktorá bola určená na spáchanie trestného činu, </w:t>
            </w:r>
          </w:p>
          <w:p w14:paraId="19591817" w14:textId="77777777" w:rsidR="00AA0FE1" w:rsidRPr="00510B61" w:rsidRDefault="00AA0FE1" w:rsidP="00AA0FE1">
            <w:pPr>
              <w:rPr>
                <w:sz w:val="20"/>
                <w:szCs w:val="20"/>
              </w:rPr>
            </w:pPr>
            <w:r w:rsidRPr="00510B61">
              <w:rPr>
                <w:sz w:val="20"/>
                <w:szCs w:val="20"/>
              </w:rPr>
              <w:t>c) ktorá je výnosom z trestnej činnosti,</w:t>
            </w:r>
          </w:p>
          <w:p w14:paraId="09FDFA9B" w14:textId="77777777" w:rsidR="00AA0FE1" w:rsidRPr="00510B61" w:rsidRDefault="00AA0FE1" w:rsidP="00AA0FE1">
            <w:pPr>
              <w:rPr>
                <w:sz w:val="20"/>
                <w:szCs w:val="20"/>
              </w:rPr>
            </w:pPr>
            <w:r w:rsidRPr="00510B61">
              <w:rPr>
                <w:sz w:val="20"/>
                <w:szCs w:val="20"/>
              </w:rPr>
              <w:t>d) ktorú páchateľ nadobudol za vec uvedenú v písmene c), alebo</w:t>
            </w:r>
          </w:p>
          <w:p w14:paraId="6F83D463" w14:textId="77777777" w:rsidR="00AA0FE1" w:rsidRPr="00510B61" w:rsidRDefault="00AA0FE1" w:rsidP="00AA0FE1">
            <w:pPr>
              <w:rPr>
                <w:sz w:val="20"/>
                <w:szCs w:val="20"/>
              </w:rPr>
            </w:pPr>
            <w:r w:rsidRPr="00510B61">
              <w:rPr>
                <w:sz w:val="20"/>
                <w:szCs w:val="20"/>
              </w:rPr>
              <w:t>e) ktorá je predmetom medzinárodnej sankcie.</w:t>
            </w:r>
          </w:p>
          <w:p w14:paraId="2F77D021" w14:textId="77777777" w:rsidR="00AA0FE1" w:rsidRPr="00510B61" w:rsidRDefault="00AA0FE1" w:rsidP="00AA0FE1">
            <w:pPr>
              <w:rPr>
                <w:sz w:val="20"/>
                <w:szCs w:val="20"/>
              </w:rPr>
            </w:pPr>
          </w:p>
          <w:p w14:paraId="227846B3" w14:textId="77777777" w:rsidR="00AA0FE1" w:rsidRPr="00510B61" w:rsidRDefault="00AA0FE1" w:rsidP="00AA0FE1">
            <w:pPr>
              <w:rPr>
                <w:sz w:val="20"/>
                <w:szCs w:val="20"/>
              </w:rPr>
            </w:pPr>
            <w:r w:rsidRPr="00510B61">
              <w:rPr>
                <w:sz w:val="20"/>
                <w:szCs w:val="20"/>
              </w:rPr>
              <w:t>(1) Ak nebol uložený trest prepadnutia veci uvedenej v § 60 ods. 1, súd uloží zhabanie veci, ak</w:t>
            </w:r>
          </w:p>
          <w:p w14:paraId="7B3D0A27" w14:textId="77777777" w:rsidR="00AA0FE1" w:rsidRPr="00510B61" w:rsidRDefault="00AA0FE1" w:rsidP="00AA0FE1">
            <w:pPr>
              <w:rPr>
                <w:sz w:val="20"/>
                <w:szCs w:val="20"/>
              </w:rPr>
            </w:pPr>
            <w:r w:rsidRPr="00510B61">
              <w:rPr>
                <w:sz w:val="20"/>
                <w:szCs w:val="20"/>
              </w:rPr>
              <w:t>a) patrí osobe, ktorú nemožno stíhať alebo odsúdiť,</w:t>
            </w:r>
          </w:p>
          <w:p w14:paraId="6FBB8528" w14:textId="77777777" w:rsidR="00AA0FE1" w:rsidRPr="00510B61" w:rsidRDefault="00AA0FE1" w:rsidP="00AA0FE1">
            <w:pPr>
              <w:rPr>
                <w:sz w:val="20"/>
                <w:szCs w:val="20"/>
              </w:rPr>
            </w:pPr>
            <w:r w:rsidRPr="00510B61">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07F04DA4" w14:textId="77777777" w:rsidR="00AA0FE1" w:rsidRPr="00510B61" w:rsidRDefault="00AA0FE1" w:rsidP="00AA0FE1">
            <w:pPr>
              <w:rPr>
                <w:sz w:val="20"/>
                <w:szCs w:val="20"/>
              </w:rPr>
            </w:pPr>
            <w:r w:rsidRPr="00510B61">
              <w:rPr>
                <w:sz w:val="20"/>
                <w:szCs w:val="20"/>
              </w:rPr>
              <w:t>c) nepatrí páchateľovi a je výnosom z trestnej činnosti,</w:t>
            </w:r>
          </w:p>
          <w:p w14:paraId="28DF34AB" w14:textId="77777777" w:rsidR="00AA0FE1" w:rsidRPr="00510B61" w:rsidRDefault="00AA0FE1" w:rsidP="00AA0FE1">
            <w:pPr>
              <w:rPr>
                <w:sz w:val="20"/>
                <w:szCs w:val="20"/>
              </w:rPr>
            </w:pPr>
            <w:r w:rsidRPr="00510B61">
              <w:rPr>
                <w:sz w:val="20"/>
                <w:szCs w:val="20"/>
              </w:rPr>
              <w:t>d) nepatrí páchateľovi a bola určená alebo použitá na spáchanie trestného činu,</w:t>
            </w:r>
          </w:p>
          <w:p w14:paraId="15F43E6B" w14:textId="77777777" w:rsidR="00AA0FE1" w:rsidRPr="00510B61" w:rsidRDefault="00AA0FE1" w:rsidP="00AA0FE1">
            <w:pPr>
              <w:rPr>
                <w:sz w:val="20"/>
                <w:szCs w:val="20"/>
              </w:rPr>
            </w:pPr>
            <w:r w:rsidRPr="00510B61">
              <w:rPr>
                <w:sz w:val="20"/>
                <w:szCs w:val="20"/>
              </w:rPr>
              <w:t>e) ide o tovar bez kontrolných známok alebo bez iných kontrolných technických opatrení vyžadovaných všeobecne záväzným právnym predpisom na jeho označenie na daňové účely,</w:t>
            </w:r>
          </w:p>
          <w:p w14:paraId="560B4E7C" w14:textId="77777777" w:rsidR="00AA0FE1" w:rsidRPr="00510B61" w:rsidRDefault="00AA0FE1" w:rsidP="00AA0FE1">
            <w:pPr>
              <w:rPr>
                <w:sz w:val="20"/>
                <w:szCs w:val="20"/>
              </w:rPr>
            </w:pPr>
            <w:r w:rsidRPr="00510B61">
              <w:rPr>
                <w:sz w:val="20"/>
                <w:szCs w:val="20"/>
              </w:rPr>
              <w:t>f) okolnosti prípadu odôvodňujú predpoklad, že vec by mohla byť zdrojom financovania terorizmu,</w:t>
            </w:r>
          </w:p>
          <w:p w14:paraId="0ACECD0F" w14:textId="77777777" w:rsidR="00AA0FE1" w:rsidRPr="00510B61" w:rsidRDefault="00AA0FE1" w:rsidP="00AA0FE1">
            <w:pPr>
              <w:rPr>
                <w:sz w:val="20"/>
                <w:szCs w:val="20"/>
              </w:rPr>
            </w:pPr>
            <w:r w:rsidRPr="00510B61">
              <w:rPr>
                <w:sz w:val="20"/>
                <w:szCs w:val="20"/>
              </w:rPr>
              <w:t>g) to vyžaduje bezpečnosť ľudí alebo majetku, prípadne iný obdobný verejný záujem</w:t>
            </w:r>
            <w:r w:rsidRPr="00510B61">
              <w:rPr>
                <w:b/>
                <w:sz w:val="20"/>
                <w:szCs w:val="20"/>
              </w:rPr>
              <w:t>, alebo</w:t>
            </w:r>
          </w:p>
          <w:p w14:paraId="3A9D5C0A" w14:textId="77777777" w:rsidR="00AA0FE1" w:rsidRPr="00510B61" w:rsidRDefault="00AA0FE1" w:rsidP="00AA0FE1">
            <w:pPr>
              <w:rPr>
                <w:b/>
                <w:sz w:val="20"/>
                <w:szCs w:val="20"/>
              </w:rPr>
            </w:pPr>
            <w:r w:rsidRPr="00510B61">
              <w:rPr>
                <w:b/>
                <w:sz w:val="20"/>
                <w:szCs w:val="20"/>
              </w:rPr>
              <w:lastRenderedPageBreak/>
              <w:t>h) je predmetom medzinárodnej sankcie.</w:t>
            </w:r>
          </w:p>
          <w:p w14:paraId="41E0D030" w14:textId="77777777" w:rsidR="00C66532" w:rsidRPr="00510B61" w:rsidRDefault="00C66532" w:rsidP="00AA0FE1">
            <w:pPr>
              <w:rPr>
                <w:b/>
                <w:sz w:val="20"/>
                <w:szCs w:val="20"/>
              </w:rPr>
            </w:pPr>
          </w:p>
          <w:p w14:paraId="689F9222" w14:textId="77777777" w:rsidR="00C66532" w:rsidRPr="00510B61" w:rsidRDefault="00C66532" w:rsidP="00C66532">
            <w:pPr>
              <w:rPr>
                <w:sz w:val="20"/>
                <w:szCs w:val="20"/>
              </w:rPr>
            </w:pPr>
            <w:r w:rsidRPr="00510B61">
              <w:rPr>
                <w:sz w:val="20"/>
                <w:szCs w:val="20"/>
              </w:rPr>
              <w:t>(1) Konanie podľa ustanovení tohto dielu možno vykonať proti tomu, kto sa vyhýba trestnému konaniu pobytom v cudzine alebo tým, že sa skrýva (ďalej len „ušlý“).</w:t>
            </w:r>
          </w:p>
          <w:p w14:paraId="4CB6143E" w14:textId="77777777" w:rsidR="00C66532" w:rsidRPr="00510B61" w:rsidRDefault="00C66532" w:rsidP="00C66532">
            <w:pPr>
              <w:rPr>
                <w:sz w:val="20"/>
                <w:szCs w:val="20"/>
              </w:rPr>
            </w:pPr>
            <w:r w:rsidRPr="00510B61">
              <w:rPr>
                <w:sz w:val="20"/>
                <w:szCs w:val="20"/>
              </w:rPr>
              <w:t>(2) Proti osobe mladistvej toto konanie nemožno použiť, ak v čase konania nedovŕšila devätnásty rok svojho veku.</w:t>
            </w:r>
          </w:p>
          <w:p w14:paraId="00336BF7" w14:textId="77777777" w:rsidR="00C66532" w:rsidRPr="00510B61" w:rsidRDefault="00C66532" w:rsidP="00C66532">
            <w:pPr>
              <w:rPr>
                <w:sz w:val="20"/>
                <w:szCs w:val="20"/>
              </w:rPr>
            </w:pPr>
          </w:p>
          <w:p w14:paraId="4FC18340" w14:textId="77777777" w:rsidR="00C66532" w:rsidRPr="00510B61" w:rsidRDefault="00C66532" w:rsidP="00C66532">
            <w:pPr>
              <w:rPr>
                <w:sz w:val="20"/>
                <w:szCs w:val="20"/>
              </w:rPr>
            </w:pPr>
            <w:r w:rsidRPr="00510B61">
              <w:rPr>
                <w:sz w:val="20"/>
                <w:szCs w:val="20"/>
              </w:rPr>
              <w:t>Obvinený musí mať v konaní proti ušlému vždy obhajcu. Ten má rovnaké práva ako obvinený.</w:t>
            </w:r>
          </w:p>
          <w:p w14:paraId="4DD501A5" w14:textId="77777777" w:rsidR="00C66532" w:rsidRPr="00510B61" w:rsidRDefault="00C66532" w:rsidP="00C66532">
            <w:pPr>
              <w:rPr>
                <w:sz w:val="20"/>
                <w:szCs w:val="20"/>
              </w:rPr>
            </w:pPr>
          </w:p>
          <w:p w14:paraId="7FAD0588" w14:textId="77777777" w:rsidR="00C66532" w:rsidRPr="00510B61" w:rsidRDefault="00C66532" w:rsidP="00C66532">
            <w:pPr>
              <w:rPr>
                <w:sz w:val="20"/>
                <w:szCs w:val="20"/>
              </w:rPr>
            </w:pPr>
            <w:r w:rsidRPr="00510B61">
              <w:rPr>
                <w:sz w:val="20"/>
                <w:szCs w:val="20"/>
              </w:rPr>
              <w:t>Konanie pred súdom sa vykonáva podľa ustanovení tohto dielu na návrh prokurátora, ktorý ho môže podať už v obžalobe, alebo i bez takého návrhu na základe opatrenia predsedu senátu.</w:t>
            </w:r>
          </w:p>
          <w:p w14:paraId="2BBA3682" w14:textId="77777777" w:rsidR="00C66532" w:rsidRPr="00510B61" w:rsidRDefault="00C66532" w:rsidP="00C66532">
            <w:pPr>
              <w:rPr>
                <w:sz w:val="20"/>
                <w:szCs w:val="20"/>
              </w:rPr>
            </w:pPr>
          </w:p>
          <w:p w14:paraId="21C9D5B2" w14:textId="77777777" w:rsidR="00C66532" w:rsidRPr="00510B61" w:rsidRDefault="00C66532" w:rsidP="00C66532">
            <w:pPr>
              <w:rPr>
                <w:sz w:val="20"/>
                <w:szCs w:val="20"/>
              </w:rPr>
            </w:pPr>
            <w:r w:rsidRPr="00510B61">
              <w:rPr>
                <w:sz w:val="20"/>
                <w:szCs w:val="20"/>
              </w:rPr>
              <w:t>(1) Všetky písomnosti určené obvinenému sa doručujú iba obhajcovi.</w:t>
            </w:r>
          </w:p>
          <w:p w14:paraId="5717D78B" w14:textId="77777777" w:rsidR="00C66532" w:rsidRPr="00510B61" w:rsidRDefault="00C66532" w:rsidP="00C66532">
            <w:pPr>
              <w:rPr>
                <w:sz w:val="20"/>
                <w:szCs w:val="20"/>
              </w:rPr>
            </w:pPr>
            <w:r w:rsidRPr="00510B61">
              <w:rPr>
                <w:sz w:val="20"/>
                <w:szCs w:val="20"/>
              </w:rPr>
              <w:t>(2) Predvolanie na hlavné pojednávanie a na verejné zasadnutie sa tiež vhodným spôsobom uverejní. Hlavné pojednávanie alebo verejné zasadnutie sa potom vykoná aj v neprítomnosti obvineného, a to bez ohľadu na to, či sa obvinený o ňom dozvedel.</w:t>
            </w:r>
          </w:p>
          <w:p w14:paraId="48B4CD15" w14:textId="77777777" w:rsidR="00C66532" w:rsidRPr="00510B61" w:rsidRDefault="00C66532" w:rsidP="00C66532">
            <w:pPr>
              <w:rPr>
                <w:sz w:val="20"/>
                <w:szCs w:val="20"/>
              </w:rPr>
            </w:pPr>
          </w:p>
          <w:p w14:paraId="5B2C7372" w14:textId="77777777" w:rsidR="00C66532" w:rsidRPr="00510B61" w:rsidRDefault="00C66532" w:rsidP="00C66532">
            <w:pPr>
              <w:rPr>
                <w:sz w:val="20"/>
                <w:szCs w:val="20"/>
              </w:rPr>
            </w:pPr>
            <w:r w:rsidRPr="00510B61">
              <w:rPr>
                <w:sz w:val="20"/>
                <w:szCs w:val="20"/>
              </w:rPr>
              <w:t xml:space="preserve">(1) Odsúdený v konaní podľa tohto dielu má právo podať návrh na opätovné </w:t>
            </w:r>
            <w:proofErr w:type="spellStart"/>
            <w:r w:rsidRPr="00510B61">
              <w:rPr>
                <w:sz w:val="20"/>
                <w:szCs w:val="20"/>
              </w:rPr>
              <w:t>prejednanie</w:t>
            </w:r>
            <w:proofErr w:type="spellEnd"/>
            <w:r w:rsidRPr="00510B61">
              <w:rPr>
                <w:sz w:val="20"/>
                <w:szCs w:val="20"/>
              </w:rPr>
              <w:t xml:space="preserve"> svojej veci súdom v jeho prítomnosti pre nesplnenie podmienok podľa § 358 ods. 1 do uplynutia šiestich mesiacov odo dňa, keď sa dozvedel o trestnom stíhaní alebo odsúdení, najneskôr však v príslušnej premlčacej dobe ustanovenej v Trestnom zákone.</w:t>
            </w:r>
          </w:p>
          <w:p w14:paraId="5355CDEE" w14:textId="77777777" w:rsidR="00C66532" w:rsidRPr="00510B61" w:rsidRDefault="00C66532" w:rsidP="00C66532">
            <w:pPr>
              <w:rPr>
                <w:sz w:val="20"/>
                <w:szCs w:val="20"/>
              </w:rPr>
            </w:pPr>
            <w:r w:rsidRPr="00510B61">
              <w:rPr>
                <w:sz w:val="20"/>
                <w:szCs w:val="20"/>
              </w:rPr>
              <w:t>(2) Ak súd zistí splnenie podmienok podľa odseku 1, zruší skoršie rozhodnutia a pokračuje v konaní na podklade pôvodnej obžaloby; inak návrh zamietne.</w:t>
            </w:r>
          </w:p>
          <w:p w14:paraId="1DCA046C" w14:textId="77777777" w:rsidR="00C66532" w:rsidRPr="00510B61" w:rsidRDefault="00C66532" w:rsidP="00C66532">
            <w:pPr>
              <w:rPr>
                <w:sz w:val="20"/>
                <w:szCs w:val="20"/>
              </w:rPr>
            </w:pPr>
            <w:r w:rsidRPr="00510B61">
              <w:rPr>
                <w:sz w:val="20"/>
                <w:szCs w:val="20"/>
              </w:rPr>
              <w:t>(3) Proti uzneseniu podľa odseku 2 je prípustná sťažnosť.</w:t>
            </w:r>
          </w:p>
          <w:p w14:paraId="6A18585B" w14:textId="77777777" w:rsidR="00C270E4" w:rsidRPr="00510B61" w:rsidRDefault="00C270E4" w:rsidP="00C66532">
            <w:pPr>
              <w:rPr>
                <w:sz w:val="20"/>
                <w:szCs w:val="20"/>
              </w:rPr>
            </w:pPr>
          </w:p>
          <w:p w14:paraId="430292F2" w14:textId="77777777" w:rsidR="00C270E4" w:rsidRPr="00510B61" w:rsidRDefault="00C270E4" w:rsidP="00C270E4">
            <w:pPr>
              <w:jc w:val="both"/>
              <w:rPr>
                <w:sz w:val="20"/>
                <w:szCs w:val="20"/>
              </w:rPr>
            </w:pPr>
            <w:r w:rsidRPr="00510B61">
              <w:rPr>
                <w:sz w:val="20"/>
                <w:szCs w:val="20"/>
              </w:rPr>
              <w:t xml:space="preserve">(1) Ak je obvinený stíhaný pre trestný čin, za ktorý vzhľadom na povahu a závažnosť činu a na pomery obvineného treba očakávať uloženie trestu prepadnutia </w:t>
            </w:r>
            <w:r w:rsidRPr="00510B61">
              <w:rPr>
                <w:sz w:val="20"/>
                <w:szCs w:val="20"/>
              </w:rPr>
              <w:lastRenderedPageBreak/>
              <w:t xml:space="preserve">majetku, môže súd a v prípravnom konaní prokurátor majetok obvineného zaistiť. </w:t>
            </w:r>
          </w:p>
          <w:p w14:paraId="54CC195E" w14:textId="77777777" w:rsidR="00C270E4" w:rsidRPr="00510B61" w:rsidRDefault="00C270E4" w:rsidP="00C270E4">
            <w:pPr>
              <w:jc w:val="both"/>
              <w:rPr>
                <w:sz w:val="20"/>
                <w:szCs w:val="20"/>
              </w:rPr>
            </w:pPr>
            <w:r w:rsidRPr="00510B61">
              <w:rPr>
                <w:sz w:val="20"/>
                <w:szCs w:val="20"/>
              </w:rPr>
              <w:t>(2) Súd zaistí majetok obvineného príkazom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majetku správcom konkurznej podstaty zaistenie zaniká.</w:t>
            </w:r>
          </w:p>
          <w:p w14:paraId="34F6019E" w14:textId="77777777" w:rsidR="00C270E4" w:rsidRPr="00510B61" w:rsidRDefault="00C270E4" w:rsidP="00C270E4">
            <w:pPr>
              <w:jc w:val="both"/>
              <w:rPr>
                <w:sz w:val="20"/>
                <w:szCs w:val="20"/>
              </w:rPr>
            </w:pPr>
          </w:p>
          <w:p w14:paraId="5CA8D566" w14:textId="77777777" w:rsidR="00C270E4" w:rsidRPr="00510B61" w:rsidRDefault="00C270E4" w:rsidP="00C270E4">
            <w:pPr>
              <w:jc w:val="both"/>
              <w:rPr>
                <w:sz w:val="20"/>
                <w:szCs w:val="20"/>
              </w:rPr>
            </w:pPr>
            <w:r w:rsidRPr="00510B61">
              <w:rPr>
                <w:sz w:val="20"/>
                <w:szCs w:val="20"/>
              </w:rPr>
              <w:t xml:space="preserve">(3) Osoba, ktorej majetok bol zaistený </w:t>
            </w:r>
            <w:r w:rsidRPr="00510B61">
              <w:rPr>
                <w:b/>
                <w:sz w:val="20"/>
                <w:szCs w:val="20"/>
              </w:rPr>
              <w:t>podľa ods. 1</w:t>
            </w:r>
            <w:r w:rsidRPr="00510B61">
              <w:rPr>
                <w:sz w:val="20"/>
                <w:szCs w:val="20"/>
              </w:rPr>
              <w:t>,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14:paraId="540FA370" w14:textId="77777777" w:rsidR="00C270E4" w:rsidRPr="00510B61" w:rsidRDefault="00C270E4" w:rsidP="00C270E4">
            <w:pPr>
              <w:jc w:val="both"/>
              <w:rPr>
                <w:sz w:val="20"/>
                <w:szCs w:val="20"/>
              </w:rPr>
            </w:pPr>
          </w:p>
          <w:p w14:paraId="76FDE36A" w14:textId="77777777" w:rsidR="00C270E4" w:rsidRPr="00510B61" w:rsidRDefault="00C270E4" w:rsidP="00C270E4">
            <w:pPr>
              <w:jc w:val="both"/>
              <w:rPr>
                <w:sz w:val="20"/>
                <w:szCs w:val="20"/>
              </w:rPr>
            </w:pPr>
            <w:r w:rsidRPr="00510B61">
              <w:rPr>
                <w:sz w:val="20"/>
                <w:szCs w:val="20"/>
              </w:rPr>
              <w:t>(4) Proti uzneseniu o zaistení majetku je prípustná sťažnosť.</w:t>
            </w:r>
          </w:p>
          <w:p w14:paraId="050A50A6" w14:textId="77777777" w:rsidR="00C270E4" w:rsidRPr="00510B61" w:rsidRDefault="00C270E4" w:rsidP="00C270E4">
            <w:pPr>
              <w:jc w:val="both"/>
              <w:rPr>
                <w:sz w:val="20"/>
                <w:szCs w:val="20"/>
              </w:rPr>
            </w:pPr>
          </w:p>
          <w:p w14:paraId="77C49C96" w14:textId="77777777" w:rsidR="00C270E4" w:rsidRPr="00510B61" w:rsidRDefault="00C270E4" w:rsidP="00C270E4">
            <w:pPr>
              <w:jc w:val="both"/>
              <w:rPr>
                <w:sz w:val="20"/>
                <w:szCs w:val="20"/>
              </w:rPr>
            </w:pPr>
          </w:p>
          <w:p w14:paraId="4CB80DBE" w14:textId="77777777" w:rsidR="00C270E4" w:rsidRPr="00510B61" w:rsidRDefault="00C270E4" w:rsidP="00C270E4">
            <w:pPr>
              <w:jc w:val="both"/>
              <w:rPr>
                <w:sz w:val="20"/>
                <w:szCs w:val="20"/>
              </w:rPr>
            </w:pPr>
            <w:r w:rsidRPr="00510B61">
              <w:rPr>
                <w:sz w:val="20"/>
                <w:szCs w:val="20"/>
              </w:rPr>
              <w:t>(1) Zaistenie sa vzťahuje na celý majetok obvineného</w:t>
            </w:r>
            <w:r w:rsidRPr="00510B61">
              <w:t xml:space="preserve"> </w:t>
            </w:r>
            <w:r w:rsidRPr="00510B61">
              <w:rPr>
                <w:b/>
                <w:sz w:val="20"/>
                <w:szCs w:val="20"/>
              </w:rPr>
              <w:t>na majetok, ktorý dodatočne vyšiel najavo</w:t>
            </w:r>
            <w:r w:rsidRPr="00510B61">
              <w:rPr>
                <w:sz w:val="20"/>
                <w:szCs w:val="20"/>
              </w:rPr>
              <w:t>, ako aj na majetok, ktorý obvinený nadobudne po zaistení; nevzťahuje sa však na prostriedky a veci, na ktoré sa podľa zákona nevzťahuje prepadnutie majetku.</w:t>
            </w:r>
          </w:p>
          <w:p w14:paraId="4BF4178D" w14:textId="77777777" w:rsidR="00C270E4" w:rsidRPr="00510B61" w:rsidRDefault="00C270E4" w:rsidP="00C270E4">
            <w:pPr>
              <w:jc w:val="both"/>
              <w:rPr>
                <w:sz w:val="20"/>
                <w:szCs w:val="20"/>
              </w:rPr>
            </w:pPr>
          </w:p>
          <w:p w14:paraId="6E385AC8" w14:textId="77777777" w:rsidR="00C270E4" w:rsidRPr="00510B61" w:rsidRDefault="00C270E4" w:rsidP="00C270E4">
            <w:pPr>
              <w:jc w:val="both"/>
              <w:rPr>
                <w:sz w:val="20"/>
                <w:szCs w:val="20"/>
              </w:rPr>
            </w:pPr>
            <w:r w:rsidRPr="00510B61">
              <w:rPr>
                <w:sz w:val="20"/>
                <w:szCs w:val="20"/>
              </w:rPr>
              <w:t>(2) Pokiaľ trvá zaistenie, sú neplatné všetky právne úkony obvineného, ktoré sa týkajú zaisteného majetku, okrem úkonov smerujúcich k odvráteniu bezprostredne hroziacej škody.</w:t>
            </w:r>
          </w:p>
          <w:p w14:paraId="02FF8D57" w14:textId="77777777" w:rsidR="00C270E4" w:rsidRPr="00510B61" w:rsidRDefault="00C270E4" w:rsidP="00C270E4">
            <w:pPr>
              <w:jc w:val="both"/>
              <w:rPr>
                <w:sz w:val="20"/>
                <w:szCs w:val="20"/>
              </w:rPr>
            </w:pPr>
            <w:r w:rsidRPr="00510B61">
              <w:rPr>
                <w:sz w:val="20"/>
                <w:szCs w:val="20"/>
              </w:rPr>
              <w:t>(3) Kto má vo svojej moci vec, ktorá patrí do zaisteného majetku, je povinný, len čo sa o zaistení dozvie, oznámiť to prokurátorovi alebo súdu, ktorý majetok zaistil; inak zodpovedá za škodu spôsobenú opomenutím oznámenia.</w:t>
            </w:r>
          </w:p>
          <w:p w14:paraId="20DDFEA0" w14:textId="77777777" w:rsidR="00C270E4" w:rsidRPr="00510B61" w:rsidRDefault="00C270E4" w:rsidP="00C270E4">
            <w:pPr>
              <w:jc w:val="both"/>
              <w:rPr>
                <w:sz w:val="20"/>
                <w:szCs w:val="20"/>
              </w:rPr>
            </w:pPr>
          </w:p>
          <w:p w14:paraId="7F7E068E" w14:textId="77777777" w:rsidR="00C270E4" w:rsidRPr="00510B61" w:rsidRDefault="00C270E4" w:rsidP="00C270E4">
            <w:pPr>
              <w:jc w:val="both"/>
              <w:rPr>
                <w:sz w:val="20"/>
                <w:szCs w:val="20"/>
              </w:rPr>
            </w:pPr>
            <w:r w:rsidRPr="00510B61">
              <w:rPr>
                <w:sz w:val="20"/>
                <w:szCs w:val="20"/>
              </w:rPr>
              <w:lastRenderedPageBreak/>
              <w:t xml:space="preserve">Predseda senátu a v prípravnom konaní prokurátor </w:t>
            </w:r>
            <w:r w:rsidRPr="00510B61">
              <w:rPr>
                <w:b/>
                <w:sz w:val="20"/>
                <w:szCs w:val="20"/>
              </w:rPr>
              <w:t>príkazom s odôvodnením</w:t>
            </w:r>
            <w:r w:rsidRPr="00510B61">
              <w:rPr>
                <w:sz w:val="20"/>
                <w:szCs w:val="20"/>
              </w:rPr>
              <w:t xml:space="preserve"> zruší zaistenie, ak zanikne dôvod, pre ktorý bol majetok zaistený.</w:t>
            </w:r>
          </w:p>
          <w:p w14:paraId="20CE82E7" w14:textId="77777777" w:rsidR="00C270E4" w:rsidRPr="00510B61" w:rsidRDefault="00C270E4" w:rsidP="00C270E4">
            <w:pPr>
              <w:jc w:val="both"/>
              <w:rPr>
                <w:sz w:val="20"/>
                <w:szCs w:val="20"/>
              </w:rPr>
            </w:pPr>
          </w:p>
          <w:p w14:paraId="2D80A193" w14:textId="77777777" w:rsidR="00C270E4" w:rsidRPr="00510B61" w:rsidRDefault="00C270E4" w:rsidP="00C270E4">
            <w:pPr>
              <w:jc w:val="both"/>
              <w:rPr>
                <w:sz w:val="20"/>
                <w:szCs w:val="20"/>
              </w:rPr>
            </w:pPr>
            <w:r w:rsidRPr="00510B61">
              <w:rPr>
                <w:sz w:val="20"/>
                <w:szCs w:val="20"/>
              </w:rPr>
              <w:t xml:space="preserve">(2) Ak je obvinený stíhaný pre trestný čin, za ktorý vzhľadom na povahu a závažnosť činu a na pomery obvineného možno očakávať uloženie trestu prepadnutia veci, môže súd a v prípravnom konaní prokurátor </w:t>
            </w:r>
            <w:r w:rsidRPr="00510B61">
              <w:rPr>
                <w:b/>
                <w:sz w:val="20"/>
                <w:szCs w:val="20"/>
              </w:rPr>
              <w:t>príkazom</w:t>
            </w:r>
            <w:r w:rsidRPr="00510B61">
              <w:rPr>
                <w:sz w:val="20"/>
                <w:szCs w:val="20"/>
              </w:rPr>
              <w:t xml:space="preserve"> vec obvineného zaistiť.</w:t>
            </w:r>
            <w:r w:rsidRPr="00510B61">
              <w:t xml:space="preserve"> </w:t>
            </w:r>
            <w:r w:rsidRPr="00510B61">
              <w:rPr>
                <w:b/>
                <w:sz w:val="20"/>
                <w:szCs w:val="20"/>
              </w:rPr>
              <w:t>Súd zaistí vec obvineného príkazom vždy, ak uložil trest prepadnutia veci rozsudkom, ktorý zatiaľ nenadobudol právoplatnosť a vec nebola doposiaľ zaistená.</w:t>
            </w:r>
            <w:r w:rsidRPr="00510B61">
              <w:rPr>
                <w:sz w:val="20"/>
                <w:szCs w:val="20"/>
              </w:rPr>
              <w:t xml:space="preserve"> Pri zaistení sa postupuje primerane podľa § 50 ods. 2 a 3, § 94 až 96g, § 98a, § 425 ods. 2 </w:t>
            </w:r>
            <w:r w:rsidRPr="00510B61">
              <w:rPr>
                <w:b/>
                <w:sz w:val="20"/>
                <w:szCs w:val="20"/>
              </w:rPr>
              <w:t>a 3</w:t>
            </w:r>
            <w:r w:rsidRPr="00510B61">
              <w:rPr>
                <w:sz w:val="20"/>
                <w:szCs w:val="20"/>
              </w:rPr>
              <w:t xml:space="preserve"> a § 426 a 427.</w:t>
            </w:r>
          </w:p>
          <w:p w14:paraId="3AC34D15" w14:textId="77777777" w:rsidR="00C270E4" w:rsidRPr="00510B61" w:rsidRDefault="00C270E4" w:rsidP="00C270E4">
            <w:pPr>
              <w:jc w:val="both"/>
              <w:rPr>
                <w:sz w:val="20"/>
                <w:szCs w:val="20"/>
              </w:rPr>
            </w:pPr>
          </w:p>
          <w:p w14:paraId="7170FFCF" w14:textId="53EDE1AE" w:rsidR="00C270E4" w:rsidRPr="00510B61" w:rsidRDefault="00C270E4" w:rsidP="00C270E4">
            <w:pPr>
              <w:jc w:val="both"/>
              <w:rPr>
                <w:sz w:val="20"/>
                <w:szCs w:val="20"/>
              </w:rPr>
            </w:pPr>
            <w:r w:rsidRPr="00510B61">
              <w:rPr>
                <w:sz w:val="20"/>
                <w:szCs w:val="20"/>
              </w:rPr>
              <w:t>(3) Proti rozhodnutiu o zaistení je prípustná sťažnosť.</w:t>
            </w:r>
          </w:p>
          <w:p w14:paraId="67F7C253" w14:textId="77777777" w:rsidR="00954508" w:rsidRPr="00510B61" w:rsidRDefault="00954508" w:rsidP="00C270E4">
            <w:pPr>
              <w:jc w:val="both"/>
              <w:rPr>
                <w:sz w:val="20"/>
                <w:szCs w:val="20"/>
              </w:rPr>
            </w:pPr>
          </w:p>
          <w:p w14:paraId="17129898" w14:textId="77777777" w:rsidR="00C270E4" w:rsidRPr="00510B61" w:rsidRDefault="00C270E4" w:rsidP="00C270E4">
            <w:pPr>
              <w:jc w:val="both"/>
              <w:rPr>
                <w:sz w:val="20"/>
                <w:szCs w:val="20"/>
              </w:rPr>
            </w:pPr>
            <w:r w:rsidRPr="00510B61">
              <w:rPr>
                <w:sz w:val="20"/>
                <w:szCs w:val="20"/>
              </w:rPr>
              <w:t xml:space="preserve">(4) Predseda senátu a v prípravnom konaní prokurátor zruší </w:t>
            </w:r>
            <w:r w:rsidRPr="00510B61">
              <w:rPr>
                <w:b/>
                <w:sz w:val="20"/>
                <w:szCs w:val="20"/>
              </w:rPr>
              <w:t>príkazom</w:t>
            </w:r>
            <w:r w:rsidRPr="00510B61">
              <w:rPr>
                <w:sz w:val="20"/>
                <w:szCs w:val="20"/>
              </w:rPr>
              <w:t xml:space="preserve"> zaistenie, ak zanikne dôvod, pre ktorý bola vec zaistená.</w:t>
            </w:r>
          </w:p>
          <w:p w14:paraId="3F74C461" w14:textId="77777777" w:rsidR="0093122E" w:rsidRPr="00510B61" w:rsidRDefault="0093122E" w:rsidP="00C270E4">
            <w:pPr>
              <w:jc w:val="both"/>
              <w:rPr>
                <w:sz w:val="20"/>
                <w:szCs w:val="20"/>
              </w:rPr>
            </w:pPr>
          </w:p>
          <w:p w14:paraId="7D9E89D0" w14:textId="77777777" w:rsidR="0093122E" w:rsidRPr="00510B61" w:rsidRDefault="0093122E" w:rsidP="00C270E4">
            <w:pPr>
              <w:jc w:val="both"/>
              <w:rPr>
                <w:sz w:val="20"/>
                <w:szCs w:val="20"/>
              </w:rPr>
            </w:pPr>
            <w:r w:rsidRPr="00510B61">
              <w:rPr>
                <w:sz w:val="20"/>
                <w:szCs w:val="20"/>
              </w:rPr>
              <w:t>(1) Ak je obvinený stíhaný za trestný čin, za ktorý vzhľadom na povahu a závažnosť činu a na pomery obvineného možno očakávať uloženie peňažného trestu, môže súd a v prípravnom konaní prokurátor zaistiť určitú sumu na majetku obvineného. Pri zaistení výkonu peňažného trestu sa postupuje primerane podľa § 50 ods. 2 a 3, § 89a a 90, § 94 až 96g.</w:t>
            </w:r>
          </w:p>
          <w:p w14:paraId="4619E2D4" w14:textId="77777777" w:rsidR="00C270E4" w:rsidRPr="00510B61" w:rsidRDefault="00C270E4" w:rsidP="00C270E4">
            <w:pPr>
              <w:jc w:val="both"/>
              <w:rPr>
                <w:sz w:val="20"/>
                <w:szCs w:val="20"/>
              </w:rPr>
            </w:pPr>
          </w:p>
          <w:p w14:paraId="6A1FB901" w14:textId="77777777" w:rsidR="00C270E4" w:rsidRPr="00510B61" w:rsidRDefault="00C270E4" w:rsidP="00C270E4">
            <w:pPr>
              <w:jc w:val="both"/>
              <w:rPr>
                <w:sz w:val="20"/>
                <w:szCs w:val="20"/>
              </w:rPr>
            </w:pPr>
            <w:r w:rsidRPr="00510B61">
              <w:rPr>
                <w:sz w:val="20"/>
                <w:szCs w:val="20"/>
              </w:rPr>
              <w:t xml:space="preserve">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w:t>
            </w:r>
            <w:r w:rsidRPr="00510B61">
              <w:rPr>
                <w:b/>
                <w:sz w:val="20"/>
                <w:szCs w:val="20"/>
              </w:rPr>
              <w:t>§ 425 ods. 3</w:t>
            </w:r>
            <w:r w:rsidRPr="00510B61">
              <w:rPr>
                <w:sz w:val="20"/>
                <w:szCs w:val="20"/>
              </w:rPr>
              <w:t xml:space="preserve"> a § 426 a 427.</w:t>
            </w:r>
          </w:p>
          <w:p w14:paraId="5E093AF8" w14:textId="77777777" w:rsidR="00C270E4" w:rsidRPr="00510B61" w:rsidRDefault="00C270E4" w:rsidP="00C270E4">
            <w:pPr>
              <w:jc w:val="both"/>
              <w:rPr>
                <w:sz w:val="20"/>
                <w:szCs w:val="20"/>
              </w:rPr>
            </w:pPr>
          </w:p>
          <w:p w14:paraId="2328339B" w14:textId="77777777" w:rsidR="00C270E4" w:rsidRPr="00510B61" w:rsidRDefault="00C270E4" w:rsidP="00C270E4">
            <w:pPr>
              <w:jc w:val="both"/>
              <w:rPr>
                <w:sz w:val="20"/>
                <w:szCs w:val="20"/>
              </w:rPr>
            </w:pPr>
            <w:r w:rsidRPr="00510B61">
              <w:rPr>
                <w:sz w:val="20"/>
                <w:szCs w:val="20"/>
              </w:rPr>
              <w:t>(1) Súd uloží právnickej osobe trest prepadnutia majetku za podmienok pre ukladanie tohto trestu podľa § 58 a 59 Trestného zákona.</w:t>
            </w:r>
          </w:p>
          <w:p w14:paraId="58509048" w14:textId="77777777" w:rsidR="00C270E4" w:rsidRPr="00510B61" w:rsidRDefault="00C270E4" w:rsidP="00C270E4">
            <w:pPr>
              <w:jc w:val="both"/>
              <w:rPr>
                <w:b/>
                <w:sz w:val="20"/>
                <w:szCs w:val="20"/>
              </w:rPr>
            </w:pPr>
          </w:p>
          <w:p w14:paraId="25BC053B" w14:textId="77777777" w:rsidR="00C270E4" w:rsidRPr="00510B61" w:rsidRDefault="00C270E4" w:rsidP="00C270E4">
            <w:pPr>
              <w:jc w:val="both"/>
              <w:rPr>
                <w:sz w:val="20"/>
                <w:szCs w:val="20"/>
              </w:rPr>
            </w:pPr>
            <w:r w:rsidRPr="00510B61">
              <w:rPr>
                <w:sz w:val="20"/>
                <w:szCs w:val="20"/>
              </w:rPr>
              <w:lastRenderedPageBreak/>
              <w:t>(2) 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14:paraId="39217190" w14:textId="77777777" w:rsidR="00C270E4" w:rsidRPr="00510B61" w:rsidRDefault="00C270E4" w:rsidP="00C270E4">
            <w:pPr>
              <w:jc w:val="both"/>
              <w:rPr>
                <w:sz w:val="20"/>
                <w:szCs w:val="20"/>
              </w:rPr>
            </w:pPr>
            <w:r w:rsidRPr="00510B61">
              <w:rPr>
                <w:sz w:val="20"/>
                <w:szCs w:val="20"/>
              </w:rPr>
              <w:t>(3) Vlastníkom prepadnutého majetku sa stáva štát, ak súd nerozhodne inak na základe vyhlásenej medzinárodnej zmluvy, ktorou je Slovenská republika viazaná.</w:t>
            </w:r>
          </w:p>
          <w:p w14:paraId="530E85F1" w14:textId="77777777" w:rsidR="00C270E4" w:rsidRPr="00510B61" w:rsidRDefault="00C270E4" w:rsidP="00C270E4">
            <w:pPr>
              <w:jc w:val="both"/>
              <w:rPr>
                <w:sz w:val="20"/>
                <w:szCs w:val="20"/>
              </w:rPr>
            </w:pPr>
            <w:r w:rsidRPr="00510B61">
              <w:rPr>
                <w:sz w:val="20"/>
                <w:szCs w:val="20"/>
              </w:rPr>
              <w:t>(4) 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14:paraId="6F354637" w14:textId="77777777" w:rsidR="00C270E4" w:rsidRPr="00510B61" w:rsidRDefault="00C270E4" w:rsidP="00C270E4">
            <w:pPr>
              <w:jc w:val="both"/>
              <w:rPr>
                <w:sz w:val="20"/>
                <w:szCs w:val="20"/>
              </w:rPr>
            </w:pPr>
          </w:p>
          <w:p w14:paraId="69D399C0" w14:textId="77777777" w:rsidR="00C270E4" w:rsidRPr="00510B61" w:rsidRDefault="00C270E4" w:rsidP="00C270E4">
            <w:pPr>
              <w:jc w:val="both"/>
              <w:rPr>
                <w:sz w:val="20"/>
                <w:szCs w:val="20"/>
              </w:rPr>
            </w:pPr>
            <w:r w:rsidRPr="00510B61">
              <w:rPr>
                <w:sz w:val="20"/>
                <w:szCs w:val="20"/>
              </w:rPr>
              <w:t>Súd uloží právnickej osobe trest prepadnutia veci za podmienok pre ukladanie tohto trestu ustanovených v § 60 Trestného zákona.</w:t>
            </w:r>
          </w:p>
          <w:p w14:paraId="75BE38A2" w14:textId="77777777" w:rsidR="00C270E4" w:rsidRPr="00510B61" w:rsidRDefault="00C270E4" w:rsidP="00C270E4">
            <w:pPr>
              <w:jc w:val="both"/>
              <w:rPr>
                <w:sz w:val="20"/>
                <w:szCs w:val="20"/>
              </w:rPr>
            </w:pPr>
          </w:p>
          <w:p w14:paraId="1D8F8F8C" w14:textId="77777777" w:rsidR="00C270E4" w:rsidRPr="00510B61" w:rsidRDefault="00C270E4" w:rsidP="00C270E4">
            <w:pPr>
              <w:jc w:val="both"/>
              <w:rPr>
                <w:sz w:val="20"/>
                <w:szCs w:val="20"/>
              </w:rPr>
            </w:pPr>
            <w:r w:rsidRPr="00510B61">
              <w:rPr>
                <w:sz w:val="20"/>
                <w:szCs w:val="20"/>
              </w:rPr>
              <w:t>(1)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14:paraId="2782A888" w14:textId="77777777" w:rsidR="00C270E4" w:rsidRPr="00510B61" w:rsidRDefault="00C270E4" w:rsidP="00C270E4">
            <w:pPr>
              <w:jc w:val="both"/>
              <w:rPr>
                <w:sz w:val="20"/>
                <w:szCs w:val="20"/>
              </w:rPr>
            </w:pPr>
            <w:r w:rsidRPr="00510B61">
              <w:rPr>
                <w:sz w:val="20"/>
                <w:szCs w:val="20"/>
              </w:rPr>
              <w:t>(2) Obmedzujúcimi a zaisťovacími opatreniami sú najmä:</w:t>
            </w:r>
          </w:p>
          <w:p w14:paraId="5A88257F" w14:textId="77777777" w:rsidR="00C270E4" w:rsidRPr="00510B61" w:rsidRDefault="00C270E4" w:rsidP="00C270E4">
            <w:pPr>
              <w:jc w:val="both"/>
              <w:rPr>
                <w:sz w:val="20"/>
                <w:szCs w:val="20"/>
              </w:rPr>
            </w:pPr>
            <w:r w:rsidRPr="00510B61">
              <w:rPr>
                <w:sz w:val="20"/>
                <w:szCs w:val="20"/>
              </w:rPr>
              <w:t>a) povinnosť zložiť peňažnú sumu alebo vec do úschovy na súde,</w:t>
            </w:r>
          </w:p>
          <w:p w14:paraId="34136CE7" w14:textId="77777777" w:rsidR="00C270E4" w:rsidRPr="00510B61" w:rsidRDefault="00C270E4" w:rsidP="00C270E4">
            <w:pPr>
              <w:jc w:val="both"/>
              <w:rPr>
                <w:sz w:val="20"/>
                <w:szCs w:val="20"/>
              </w:rPr>
            </w:pPr>
            <w:r w:rsidRPr="00510B61">
              <w:rPr>
                <w:sz w:val="20"/>
                <w:szCs w:val="20"/>
              </w:rPr>
              <w:t>b) zákaz nakladať s určitými vecami alebo právami,</w:t>
            </w:r>
          </w:p>
          <w:p w14:paraId="6845A5BE" w14:textId="77777777" w:rsidR="00C270E4" w:rsidRPr="00510B61" w:rsidRDefault="00C270E4" w:rsidP="00C270E4">
            <w:pPr>
              <w:jc w:val="both"/>
              <w:rPr>
                <w:sz w:val="20"/>
                <w:szCs w:val="20"/>
              </w:rPr>
            </w:pPr>
            <w:r w:rsidRPr="00510B61">
              <w:rPr>
                <w:sz w:val="20"/>
                <w:szCs w:val="20"/>
              </w:rPr>
              <w:t>c) povinnosť niečo vykonať, niečoho sa zdržať alebo niečo znášať.</w:t>
            </w:r>
          </w:p>
          <w:p w14:paraId="52F46355" w14:textId="77777777" w:rsidR="00C270E4" w:rsidRPr="00510B61" w:rsidRDefault="00C270E4" w:rsidP="00C270E4">
            <w:pPr>
              <w:jc w:val="both"/>
              <w:rPr>
                <w:sz w:val="20"/>
                <w:szCs w:val="20"/>
              </w:rPr>
            </w:pPr>
            <w:r w:rsidRPr="00510B61">
              <w:rPr>
                <w:sz w:val="20"/>
                <w:szCs w:val="20"/>
              </w:rPr>
              <w:lastRenderedPageBreak/>
              <w:t>(3) Pri ukladaní opatrenia podľa odseku 2 sa prihliadne aj na následky, ktoré môže mať takéto opatrenie na právnickú osobu a tretiu osobu.</w:t>
            </w:r>
          </w:p>
          <w:p w14:paraId="049390A5" w14:textId="77777777" w:rsidR="00C270E4" w:rsidRPr="00510B61" w:rsidRDefault="00C270E4" w:rsidP="00C270E4">
            <w:pPr>
              <w:jc w:val="both"/>
              <w:rPr>
                <w:sz w:val="20"/>
                <w:szCs w:val="20"/>
              </w:rPr>
            </w:pPr>
            <w:r w:rsidRPr="00510B61">
              <w:rPr>
                <w:sz w:val="20"/>
                <w:szCs w:val="20"/>
              </w:rPr>
              <w:t>(4) 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činnosť obvinenej právnickej osoby.</w:t>
            </w:r>
          </w:p>
          <w:p w14:paraId="2C20B879" w14:textId="77777777" w:rsidR="00C270E4" w:rsidRPr="00510B61" w:rsidRDefault="00C270E4" w:rsidP="00C270E4">
            <w:pPr>
              <w:jc w:val="both"/>
              <w:rPr>
                <w:sz w:val="20"/>
                <w:szCs w:val="20"/>
              </w:rPr>
            </w:pPr>
            <w:r w:rsidRPr="00510B61">
              <w:rPr>
                <w:sz w:val="20"/>
                <w:szCs w:val="20"/>
              </w:rPr>
              <w:t>(5) 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vzťahuje opatrenie podľa odseku 2.</w:t>
            </w:r>
          </w:p>
          <w:p w14:paraId="7E51CC13" w14:textId="77777777" w:rsidR="00C66532" w:rsidRPr="00510B61" w:rsidRDefault="00C270E4" w:rsidP="00AA0FE1">
            <w:pPr>
              <w:rPr>
                <w:sz w:val="20"/>
                <w:szCs w:val="20"/>
              </w:rPr>
            </w:pPr>
            <w:r w:rsidRPr="00510B61">
              <w:rPr>
                <w:sz w:val="20"/>
                <w:szCs w:val="20"/>
              </w:rPr>
              <w:t>(6) Proti rozhodnutiu uvedenému v odsekoch 1 až 5 je prípustná sťažnosť. Sťažnosť proti rozhodnutiu o zrušení alebo obmedzení obmedzujúceho alebo zaisťovacieho opatrenia alebo proti rozhodnutiu podľa odseku 5 má odkladný účinok.</w:t>
            </w:r>
          </w:p>
          <w:p w14:paraId="230EF81B" w14:textId="77777777" w:rsidR="00AA0FE1" w:rsidRPr="00510B61" w:rsidRDefault="00AA0FE1" w:rsidP="00AA0FE1">
            <w:pPr>
              <w:jc w:val="both"/>
              <w:rPr>
                <w:sz w:val="20"/>
                <w:szCs w:val="20"/>
              </w:rPr>
            </w:pPr>
          </w:p>
        </w:tc>
        <w:tc>
          <w:tcPr>
            <w:tcW w:w="702" w:type="dxa"/>
          </w:tcPr>
          <w:p w14:paraId="1050D963" w14:textId="77777777" w:rsidR="00AA0FE1" w:rsidRPr="00510B61" w:rsidRDefault="00C270E4" w:rsidP="00AA0FE1">
            <w:pPr>
              <w:jc w:val="center"/>
              <w:rPr>
                <w:sz w:val="20"/>
                <w:szCs w:val="20"/>
              </w:rPr>
            </w:pPr>
            <w:r w:rsidRPr="00510B61">
              <w:rPr>
                <w:sz w:val="20"/>
                <w:szCs w:val="20"/>
              </w:rPr>
              <w:lastRenderedPageBreak/>
              <w:t>Ú</w:t>
            </w:r>
          </w:p>
        </w:tc>
        <w:tc>
          <w:tcPr>
            <w:tcW w:w="2085" w:type="dxa"/>
          </w:tcPr>
          <w:p w14:paraId="08B05993" w14:textId="77777777" w:rsidR="00AA0FE1" w:rsidRPr="00510B61" w:rsidRDefault="00AA0FE1" w:rsidP="00AA0FE1">
            <w:pPr>
              <w:rPr>
                <w:sz w:val="20"/>
                <w:szCs w:val="20"/>
              </w:rPr>
            </w:pPr>
          </w:p>
        </w:tc>
      </w:tr>
      <w:tr w:rsidR="0040750E" w:rsidRPr="00510B61" w14:paraId="592B6440" w14:textId="77777777" w:rsidTr="009C53F5">
        <w:trPr>
          <w:trHeight w:val="255"/>
        </w:trPr>
        <w:tc>
          <w:tcPr>
            <w:tcW w:w="776" w:type="dxa"/>
          </w:tcPr>
          <w:p w14:paraId="780DB07F" w14:textId="77777777" w:rsidR="0040750E" w:rsidRPr="00510B61" w:rsidRDefault="0040750E" w:rsidP="0040750E">
            <w:pPr>
              <w:jc w:val="center"/>
              <w:rPr>
                <w:sz w:val="20"/>
                <w:szCs w:val="20"/>
              </w:rPr>
            </w:pPr>
            <w:r w:rsidRPr="00510B61">
              <w:rPr>
                <w:sz w:val="20"/>
                <w:szCs w:val="20"/>
              </w:rPr>
              <w:lastRenderedPageBreak/>
              <w:t>Č: 5</w:t>
            </w:r>
          </w:p>
          <w:p w14:paraId="40390108" w14:textId="77777777" w:rsidR="0040750E" w:rsidRPr="00510B61" w:rsidRDefault="0040750E" w:rsidP="00E47320">
            <w:pPr>
              <w:jc w:val="center"/>
              <w:rPr>
                <w:sz w:val="20"/>
                <w:szCs w:val="20"/>
              </w:rPr>
            </w:pPr>
            <w:r w:rsidRPr="00510B61">
              <w:rPr>
                <w:sz w:val="20"/>
                <w:szCs w:val="20"/>
              </w:rPr>
              <w:t>O: 1</w:t>
            </w:r>
          </w:p>
        </w:tc>
        <w:tc>
          <w:tcPr>
            <w:tcW w:w="3864" w:type="dxa"/>
          </w:tcPr>
          <w:p w14:paraId="65E96459" w14:textId="77777777" w:rsidR="0040750E" w:rsidRPr="00510B61" w:rsidRDefault="0040750E" w:rsidP="0040750E">
            <w:pPr>
              <w:jc w:val="both"/>
              <w:rPr>
                <w:sz w:val="20"/>
                <w:szCs w:val="20"/>
              </w:rPr>
            </w:pPr>
            <w:r w:rsidRPr="00510B61">
              <w:rPr>
                <w:sz w:val="20"/>
                <w:szCs w:val="20"/>
              </w:rPr>
              <w:t>1.   Členské štáty prijmú potrebné opatrenia, ktoré umožnia úplnú alebo čiastočnú konfiškáciu majetku vo vlastníctve osoby odsúdenej za trestný čin, ktorý môže viesť priamo alebo nepriamo k hospodárskemu prospechu, ak je súd na základe okolností prípadu vrátane konkrétnych skutočností a dostupných dôkazov, ako napríklad, že hodnota majetku je neprimeraná k zákonnému príjmu odsúdenej osoby, presvedčený, že dotknutý majetok je získaný z trestnej činnosti.</w:t>
            </w:r>
          </w:p>
        </w:tc>
        <w:tc>
          <w:tcPr>
            <w:tcW w:w="747" w:type="dxa"/>
          </w:tcPr>
          <w:p w14:paraId="45BB9F5F" w14:textId="77777777" w:rsidR="0040750E" w:rsidRPr="00510B61" w:rsidRDefault="0040750E" w:rsidP="0040750E">
            <w:pPr>
              <w:jc w:val="center"/>
              <w:rPr>
                <w:sz w:val="20"/>
                <w:szCs w:val="20"/>
              </w:rPr>
            </w:pPr>
            <w:r w:rsidRPr="00510B61">
              <w:rPr>
                <w:sz w:val="20"/>
                <w:szCs w:val="20"/>
              </w:rPr>
              <w:t>N</w:t>
            </w:r>
          </w:p>
        </w:tc>
        <w:tc>
          <w:tcPr>
            <w:tcW w:w="1201" w:type="dxa"/>
          </w:tcPr>
          <w:p w14:paraId="49DDCEB6" w14:textId="77777777" w:rsidR="0040750E" w:rsidRPr="00510B61" w:rsidRDefault="0040750E" w:rsidP="0040750E">
            <w:pPr>
              <w:jc w:val="center"/>
              <w:rPr>
                <w:sz w:val="20"/>
                <w:szCs w:val="20"/>
              </w:rPr>
            </w:pPr>
            <w:r w:rsidRPr="00510B61">
              <w:rPr>
                <w:sz w:val="20"/>
                <w:szCs w:val="20"/>
              </w:rPr>
              <w:t>Zákon č. 101/2010 Z. z.</w:t>
            </w:r>
          </w:p>
          <w:p w14:paraId="5D4FF5BB" w14:textId="77777777" w:rsidR="0040750E" w:rsidRPr="00510B61" w:rsidRDefault="0040750E" w:rsidP="0040750E">
            <w:pPr>
              <w:jc w:val="center"/>
              <w:rPr>
                <w:sz w:val="20"/>
                <w:szCs w:val="20"/>
              </w:rPr>
            </w:pPr>
          </w:p>
          <w:p w14:paraId="5F92EA10" w14:textId="77777777" w:rsidR="0040750E" w:rsidRPr="00510B61" w:rsidRDefault="0040750E" w:rsidP="0040750E">
            <w:pPr>
              <w:jc w:val="center"/>
              <w:rPr>
                <w:sz w:val="20"/>
                <w:szCs w:val="20"/>
              </w:rPr>
            </w:pPr>
          </w:p>
          <w:p w14:paraId="222A4D91" w14:textId="77777777" w:rsidR="0040750E" w:rsidRPr="00510B61" w:rsidRDefault="0040750E" w:rsidP="0040750E">
            <w:pPr>
              <w:jc w:val="center"/>
              <w:rPr>
                <w:sz w:val="20"/>
                <w:szCs w:val="20"/>
              </w:rPr>
            </w:pPr>
          </w:p>
          <w:p w14:paraId="4BEE80C7" w14:textId="77777777" w:rsidR="0040750E" w:rsidRPr="00510B61" w:rsidRDefault="0040750E" w:rsidP="0040750E">
            <w:pPr>
              <w:jc w:val="center"/>
              <w:rPr>
                <w:sz w:val="20"/>
                <w:szCs w:val="20"/>
              </w:rPr>
            </w:pPr>
          </w:p>
          <w:p w14:paraId="17CF289D" w14:textId="77777777" w:rsidR="0040750E" w:rsidRPr="00510B61" w:rsidRDefault="0040750E" w:rsidP="0040750E">
            <w:pPr>
              <w:jc w:val="center"/>
              <w:rPr>
                <w:sz w:val="20"/>
                <w:szCs w:val="20"/>
              </w:rPr>
            </w:pPr>
          </w:p>
          <w:p w14:paraId="0155CC1B" w14:textId="77777777" w:rsidR="0040750E" w:rsidRPr="00510B61" w:rsidRDefault="0040750E" w:rsidP="0040750E">
            <w:pPr>
              <w:jc w:val="center"/>
              <w:rPr>
                <w:sz w:val="20"/>
                <w:szCs w:val="20"/>
              </w:rPr>
            </w:pPr>
          </w:p>
          <w:p w14:paraId="5383DCB5" w14:textId="77777777" w:rsidR="0040750E" w:rsidRPr="00510B61" w:rsidRDefault="0040750E" w:rsidP="0040750E">
            <w:pPr>
              <w:jc w:val="center"/>
              <w:rPr>
                <w:sz w:val="20"/>
                <w:szCs w:val="20"/>
              </w:rPr>
            </w:pPr>
          </w:p>
          <w:p w14:paraId="04B6EEBD" w14:textId="77777777" w:rsidR="0040750E" w:rsidRPr="00510B61" w:rsidRDefault="0040750E" w:rsidP="0040750E">
            <w:pPr>
              <w:jc w:val="center"/>
              <w:rPr>
                <w:sz w:val="20"/>
                <w:szCs w:val="20"/>
              </w:rPr>
            </w:pPr>
          </w:p>
          <w:p w14:paraId="78F18593" w14:textId="77777777" w:rsidR="0040750E" w:rsidRPr="00510B61" w:rsidRDefault="0040750E" w:rsidP="0040750E">
            <w:pPr>
              <w:jc w:val="center"/>
              <w:rPr>
                <w:sz w:val="20"/>
                <w:szCs w:val="20"/>
              </w:rPr>
            </w:pPr>
          </w:p>
          <w:p w14:paraId="649E4C17" w14:textId="77777777" w:rsidR="0040750E" w:rsidRPr="00510B61" w:rsidRDefault="0040750E" w:rsidP="0040750E">
            <w:pPr>
              <w:jc w:val="center"/>
              <w:rPr>
                <w:sz w:val="20"/>
                <w:szCs w:val="20"/>
              </w:rPr>
            </w:pPr>
          </w:p>
          <w:p w14:paraId="27D9F994" w14:textId="77777777" w:rsidR="0040750E" w:rsidRPr="00510B61" w:rsidRDefault="0040750E" w:rsidP="0040750E">
            <w:pPr>
              <w:jc w:val="center"/>
              <w:rPr>
                <w:sz w:val="20"/>
                <w:szCs w:val="20"/>
              </w:rPr>
            </w:pPr>
          </w:p>
          <w:p w14:paraId="704879D4" w14:textId="77777777" w:rsidR="0040750E" w:rsidRPr="00510B61" w:rsidRDefault="0040750E" w:rsidP="0040750E">
            <w:pPr>
              <w:jc w:val="center"/>
              <w:rPr>
                <w:sz w:val="20"/>
                <w:szCs w:val="20"/>
              </w:rPr>
            </w:pPr>
          </w:p>
          <w:p w14:paraId="2776BCC4" w14:textId="77777777" w:rsidR="0040750E" w:rsidRPr="00510B61" w:rsidRDefault="0040750E" w:rsidP="0040750E">
            <w:pPr>
              <w:jc w:val="center"/>
              <w:rPr>
                <w:sz w:val="20"/>
                <w:szCs w:val="20"/>
              </w:rPr>
            </w:pPr>
          </w:p>
          <w:p w14:paraId="113483B2" w14:textId="77777777" w:rsidR="0040750E" w:rsidRPr="00510B61" w:rsidRDefault="0040750E" w:rsidP="0040750E">
            <w:pPr>
              <w:jc w:val="center"/>
              <w:rPr>
                <w:sz w:val="20"/>
                <w:szCs w:val="20"/>
              </w:rPr>
            </w:pPr>
          </w:p>
          <w:p w14:paraId="26AD0AFF" w14:textId="77777777" w:rsidR="0040750E" w:rsidRPr="00510B61" w:rsidRDefault="0040750E" w:rsidP="0040750E">
            <w:pPr>
              <w:jc w:val="center"/>
              <w:rPr>
                <w:sz w:val="20"/>
                <w:szCs w:val="20"/>
              </w:rPr>
            </w:pPr>
          </w:p>
          <w:p w14:paraId="578BAF7A" w14:textId="77777777" w:rsidR="0040750E" w:rsidRPr="00510B61" w:rsidRDefault="0040750E" w:rsidP="0040750E">
            <w:pPr>
              <w:jc w:val="center"/>
              <w:rPr>
                <w:sz w:val="20"/>
                <w:szCs w:val="20"/>
              </w:rPr>
            </w:pPr>
          </w:p>
          <w:p w14:paraId="24D7C92B" w14:textId="77777777" w:rsidR="0040750E" w:rsidRPr="00510B61" w:rsidRDefault="0040750E" w:rsidP="0040750E">
            <w:pPr>
              <w:jc w:val="center"/>
              <w:rPr>
                <w:sz w:val="20"/>
                <w:szCs w:val="20"/>
              </w:rPr>
            </w:pPr>
          </w:p>
          <w:p w14:paraId="054D350A" w14:textId="77777777" w:rsidR="0040750E" w:rsidRPr="00510B61" w:rsidRDefault="0040750E" w:rsidP="0040750E">
            <w:pPr>
              <w:jc w:val="center"/>
              <w:rPr>
                <w:sz w:val="20"/>
                <w:szCs w:val="20"/>
              </w:rPr>
            </w:pPr>
          </w:p>
          <w:p w14:paraId="7DF87FDE" w14:textId="77777777" w:rsidR="0040750E" w:rsidRPr="00510B61" w:rsidRDefault="0040750E" w:rsidP="0040750E">
            <w:pPr>
              <w:jc w:val="center"/>
              <w:rPr>
                <w:sz w:val="20"/>
                <w:szCs w:val="20"/>
              </w:rPr>
            </w:pPr>
          </w:p>
          <w:p w14:paraId="414E738A" w14:textId="77777777" w:rsidR="0040750E" w:rsidRPr="00510B61" w:rsidRDefault="0040750E" w:rsidP="0040750E">
            <w:pPr>
              <w:jc w:val="center"/>
              <w:rPr>
                <w:sz w:val="20"/>
                <w:szCs w:val="20"/>
              </w:rPr>
            </w:pPr>
          </w:p>
          <w:p w14:paraId="79B353C4" w14:textId="77777777" w:rsidR="0040750E" w:rsidRPr="00510B61" w:rsidRDefault="0040750E" w:rsidP="0040750E">
            <w:pPr>
              <w:jc w:val="center"/>
              <w:rPr>
                <w:sz w:val="20"/>
                <w:szCs w:val="20"/>
              </w:rPr>
            </w:pPr>
          </w:p>
          <w:p w14:paraId="6FA16FD9" w14:textId="77777777" w:rsidR="0040750E" w:rsidRPr="00510B61" w:rsidRDefault="0040750E" w:rsidP="0040750E">
            <w:pPr>
              <w:jc w:val="center"/>
              <w:rPr>
                <w:sz w:val="20"/>
                <w:szCs w:val="20"/>
              </w:rPr>
            </w:pPr>
          </w:p>
          <w:p w14:paraId="1F4CDC88" w14:textId="77777777" w:rsidR="0040750E" w:rsidRPr="00510B61" w:rsidRDefault="0040750E" w:rsidP="0040750E">
            <w:pPr>
              <w:jc w:val="center"/>
              <w:rPr>
                <w:sz w:val="20"/>
                <w:szCs w:val="20"/>
              </w:rPr>
            </w:pPr>
          </w:p>
          <w:p w14:paraId="62B51B41" w14:textId="77777777" w:rsidR="0040750E" w:rsidRPr="00510B61" w:rsidRDefault="0040750E" w:rsidP="0040750E">
            <w:pPr>
              <w:jc w:val="center"/>
              <w:rPr>
                <w:sz w:val="20"/>
                <w:szCs w:val="20"/>
              </w:rPr>
            </w:pPr>
          </w:p>
          <w:p w14:paraId="58E38240" w14:textId="77777777" w:rsidR="0040750E" w:rsidRPr="00510B61" w:rsidRDefault="0040750E" w:rsidP="0040750E">
            <w:pPr>
              <w:jc w:val="center"/>
              <w:rPr>
                <w:sz w:val="20"/>
                <w:szCs w:val="20"/>
              </w:rPr>
            </w:pPr>
          </w:p>
          <w:p w14:paraId="2B08B1D6" w14:textId="77777777" w:rsidR="0040750E" w:rsidRPr="00510B61" w:rsidRDefault="0040750E" w:rsidP="0040750E">
            <w:pPr>
              <w:jc w:val="center"/>
              <w:rPr>
                <w:sz w:val="20"/>
                <w:szCs w:val="20"/>
              </w:rPr>
            </w:pPr>
          </w:p>
          <w:p w14:paraId="079B1764" w14:textId="77777777" w:rsidR="0040750E" w:rsidRPr="00510B61" w:rsidRDefault="0040750E" w:rsidP="0040750E">
            <w:pPr>
              <w:jc w:val="center"/>
              <w:rPr>
                <w:sz w:val="20"/>
                <w:szCs w:val="20"/>
              </w:rPr>
            </w:pPr>
          </w:p>
          <w:p w14:paraId="63DD1717" w14:textId="77777777" w:rsidR="0040750E" w:rsidRPr="00510B61" w:rsidRDefault="0040750E" w:rsidP="0040750E">
            <w:pPr>
              <w:jc w:val="center"/>
              <w:rPr>
                <w:sz w:val="20"/>
                <w:szCs w:val="20"/>
              </w:rPr>
            </w:pPr>
          </w:p>
          <w:p w14:paraId="33CBBD4D" w14:textId="77777777" w:rsidR="0040750E" w:rsidRPr="00510B61" w:rsidRDefault="0040750E" w:rsidP="0040750E">
            <w:pPr>
              <w:jc w:val="center"/>
              <w:rPr>
                <w:sz w:val="20"/>
                <w:szCs w:val="20"/>
              </w:rPr>
            </w:pPr>
          </w:p>
          <w:p w14:paraId="2A29F4B0" w14:textId="77777777" w:rsidR="0040750E" w:rsidRPr="00510B61" w:rsidRDefault="0040750E" w:rsidP="0040750E">
            <w:pPr>
              <w:jc w:val="center"/>
              <w:rPr>
                <w:sz w:val="20"/>
                <w:szCs w:val="20"/>
              </w:rPr>
            </w:pPr>
          </w:p>
          <w:p w14:paraId="269CC2E1" w14:textId="77777777" w:rsidR="0040750E" w:rsidRPr="00510B61" w:rsidRDefault="0040750E" w:rsidP="00E47320">
            <w:pPr>
              <w:rPr>
                <w:sz w:val="20"/>
                <w:szCs w:val="20"/>
              </w:rPr>
            </w:pPr>
          </w:p>
          <w:p w14:paraId="66ECFB64" w14:textId="77777777" w:rsidR="0040750E" w:rsidRPr="00510B61" w:rsidRDefault="0040750E" w:rsidP="0040750E">
            <w:pPr>
              <w:jc w:val="center"/>
              <w:rPr>
                <w:sz w:val="20"/>
                <w:szCs w:val="20"/>
              </w:rPr>
            </w:pPr>
          </w:p>
          <w:p w14:paraId="2C751A60" w14:textId="77777777" w:rsidR="0040750E" w:rsidRPr="00510B61" w:rsidRDefault="0040750E" w:rsidP="0040750E">
            <w:pPr>
              <w:jc w:val="center"/>
              <w:rPr>
                <w:sz w:val="20"/>
                <w:szCs w:val="20"/>
              </w:rPr>
            </w:pPr>
          </w:p>
          <w:p w14:paraId="23818FB2" w14:textId="77777777" w:rsidR="0040750E" w:rsidRPr="00510B61" w:rsidRDefault="0040750E" w:rsidP="0040750E">
            <w:pPr>
              <w:jc w:val="center"/>
              <w:rPr>
                <w:sz w:val="20"/>
                <w:szCs w:val="20"/>
              </w:rPr>
            </w:pPr>
          </w:p>
          <w:p w14:paraId="3C7269B2" w14:textId="77777777" w:rsidR="0040750E" w:rsidRPr="00510B61" w:rsidRDefault="0040750E" w:rsidP="0040750E">
            <w:pPr>
              <w:jc w:val="center"/>
              <w:rPr>
                <w:sz w:val="20"/>
                <w:szCs w:val="20"/>
              </w:rPr>
            </w:pPr>
            <w:r w:rsidRPr="00510B61">
              <w:rPr>
                <w:sz w:val="20"/>
                <w:szCs w:val="20"/>
              </w:rPr>
              <w:t>Návrh zákona (čl. I) + zákon č. 300/2005 Z. z.</w:t>
            </w:r>
          </w:p>
          <w:p w14:paraId="0C4D96D4" w14:textId="77777777" w:rsidR="0040750E" w:rsidRPr="00510B61" w:rsidRDefault="0040750E" w:rsidP="0040750E">
            <w:pPr>
              <w:jc w:val="center"/>
              <w:rPr>
                <w:sz w:val="20"/>
                <w:szCs w:val="20"/>
              </w:rPr>
            </w:pPr>
          </w:p>
          <w:p w14:paraId="179FE93B" w14:textId="77777777" w:rsidR="0040750E" w:rsidRPr="00510B61" w:rsidRDefault="0040750E" w:rsidP="0040750E">
            <w:pPr>
              <w:jc w:val="center"/>
              <w:rPr>
                <w:sz w:val="20"/>
                <w:szCs w:val="20"/>
              </w:rPr>
            </w:pPr>
          </w:p>
          <w:p w14:paraId="6CC34855" w14:textId="77777777" w:rsidR="0040750E" w:rsidRPr="00510B61" w:rsidRDefault="0040750E" w:rsidP="0040750E">
            <w:pPr>
              <w:jc w:val="center"/>
              <w:rPr>
                <w:sz w:val="20"/>
                <w:szCs w:val="20"/>
              </w:rPr>
            </w:pPr>
          </w:p>
          <w:p w14:paraId="1ABAE529" w14:textId="77777777" w:rsidR="0040750E" w:rsidRPr="00510B61" w:rsidRDefault="0040750E" w:rsidP="0040750E">
            <w:pPr>
              <w:jc w:val="center"/>
              <w:rPr>
                <w:sz w:val="20"/>
                <w:szCs w:val="20"/>
              </w:rPr>
            </w:pPr>
          </w:p>
          <w:p w14:paraId="0EF6082D" w14:textId="77777777" w:rsidR="0040750E" w:rsidRPr="00510B61" w:rsidRDefault="0040750E" w:rsidP="0040750E">
            <w:pPr>
              <w:jc w:val="center"/>
              <w:rPr>
                <w:sz w:val="20"/>
                <w:szCs w:val="20"/>
              </w:rPr>
            </w:pPr>
            <w:r w:rsidRPr="00510B61">
              <w:rPr>
                <w:sz w:val="20"/>
                <w:szCs w:val="20"/>
              </w:rPr>
              <w:t xml:space="preserve">Návrh zákona (čl. I) </w:t>
            </w:r>
          </w:p>
          <w:p w14:paraId="0FA45542" w14:textId="77777777" w:rsidR="0040750E" w:rsidRPr="00510B61" w:rsidRDefault="0040750E" w:rsidP="0040750E">
            <w:pPr>
              <w:jc w:val="center"/>
              <w:rPr>
                <w:sz w:val="20"/>
                <w:szCs w:val="20"/>
              </w:rPr>
            </w:pPr>
          </w:p>
          <w:p w14:paraId="2E676D37" w14:textId="77777777" w:rsidR="0040750E" w:rsidRPr="00510B61" w:rsidRDefault="0040750E" w:rsidP="0040750E">
            <w:pPr>
              <w:jc w:val="center"/>
              <w:rPr>
                <w:sz w:val="20"/>
                <w:szCs w:val="20"/>
              </w:rPr>
            </w:pPr>
          </w:p>
          <w:p w14:paraId="50D59F36" w14:textId="77777777" w:rsidR="0040750E" w:rsidRPr="00510B61" w:rsidRDefault="0040750E" w:rsidP="0040750E">
            <w:pPr>
              <w:jc w:val="center"/>
              <w:rPr>
                <w:sz w:val="20"/>
                <w:szCs w:val="20"/>
              </w:rPr>
            </w:pPr>
          </w:p>
          <w:p w14:paraId="2E49B85B" w14:textId="77777777" w:rsidR="0040750E" w:rsidRPr="00510B61" w:rsidRDefault="0040750E" w:rsidP="0040750E">
            <w:pPr>
              <w:jc w:val="center"/>
              <w:rPr>
                <w:sz w:val="20"/>
                <w:szCs w:val="20"/>
              </w:rPr>
            </w:pPr>
          </w:p>
          <w:p w14:paraId="5D323773" w14:textId="77777777" w:rsidR="0040750E" w:rsidRPr="00510B61" w:rsidRDefault="0040750E" w:rsidP="0040750E">
            <w:pPr>
              <w:jc w:val="center"/>
              <w:rPr>
                <w:sz w:val="20"/>
                <w:szCs w:val="20"/>
              </w:rPr>
            </w:pPr>
          </w:p>
          <w:p w14:paraId="6A86200D" w14:textId="77777777" w:rsidR="0040750E" w:rsidRPr="00510B61" w:rsidRDefault="0040750E" w:rsidP="0040750E">
            <w:pPr>
              <w:jc w:val="center"/>
              <w:rPr>
                <w:sz w:val="20"/>
                <w:szCs w:val="20"/>
              </w:rPr>
            </w:pPr>
          </w:p>
          <w:p w14:paraId="3688746E" w14:textId="77777777" w:rsidR="0040750E" w:rsidRPr="00510B61" w:rsidRDefault="0040750E" w:rsidP="0040750E">
            <w:pPr>
              <w:jc w:val="center"/>
              <w:rPr>
                <w:sz w:val="20"/>
                <w:szCs w:val="20"/>
              </w:rPr>
            </w:pPr>
          </w:p>
          <w:p w14:paraId="2BE77468" w14:textId="77777777" w:rsidR="0040750E" w:rsidRPr="00510B61" w:rsidRDefault="0040750E" w:rsidP="0040750E">
            <w:pPr>
              <w:jc w:val="center"/>
              <w:rPr>
                <w:sz w:val="20"/>
                <w:szCs w:val="20"/>
              </w:rPr>
            </w:pPr>
          </w:p>
          <w:p w14:paraId="69698874" w14:textId="77777777" w:rsidR="0040750E" w:rsidRPr="00510B61" w:rsidRDefault="0040750E" w:rsidP="0040750E">
            <w:pPr>
              <w:jc w:val="center"/>
              <w:rPr>
                <w:sz w:val="20"/>
                <w:szCs w:val="20"/>
              </w:rPr>
            </w:pPr>
          </w:p>
          <w:p w14:paraId="10A4BFB5" w14:textId="77777777" w:rsidR="0040750E" w:rsidRPr="00510B61" w:rsidRDefault="0040750E" w:rsidP="0040750E">
            <w:pPr>
              <w:jc w:val="center"/>
              <w:rPr>
                <w:sz w:val="20"/>
                <w:szCs w:val="20"/>
              </w:rPr>
            </w:pPr>
          </w:p>
          <w:p w14:paraId="1B5B3602" w14:textId="77777777" w:rsidR="0040750E" w:rsidRPr="00510B61" w:rsidRDefault="0040750E" w:rsidP="0040750E">
            <w:pPr>
              <w:jc w:val="center"/>
              <w:rPr>
                <w:sz w:val="20"/>
                <w:szCs w:val="20"/>
              </w:rPr>
            </w:pPr>
          </w:p>
          <w:p w14:paraId="1533A77F" w14:textId="77777777" w:rsidR="0040750E" w:rsidRPr="00510B61" w:rsidRDefault="0040750E" w:rsidP="0040750E">
            <w:pPr>
              <w:jc w:val="center"/>
              <w:rPr>
                <w:sz w:val="20"/>
                <w:szCs w:val="20"/>
              </w:rPr>
            </w:pPr>
          </w:p>
          <w:p w14:paraId="79AD7286" w14:textId="77777777" w:rsidR="0040750E" w:rsidRPr="00510B61" w:rsidRDefault="0040750E" w:rsidP="0040750E">
            <w:pPr>
              <w:jc w:val="center"/>
              <w:rPr>
                <w:sz w:val="20"/>
                <w:szCs w:val="20"/>
              </w:rPr>
            </w:pPr>
          </w:p>
          <w:p w14:paraId="0E0F7226" w14:textId="77777777" w:rsidR="0040750E" w:rsidRPr="00510B61" w:rsidRDefault="0040750E" w:rsidP="0040750E">
            <w:pPr>
              <w:jc w:val="center"/>
              <w:rPr>
                <w:sz w:val="20"/>
                <w:szCs w:val="20"/>
              </w:rPr>
            </w:pPr>
          </w:p>
          <w:p w14:paraId="019ACBD6" w14:textId="77777777" w:rsidR="0040750E" w:rsidRPr="00510B61" w:rsidRDefault="0040750E" w:rsidP="0040750E">
            <w:pPr>
              <w:jc w:val="center"/>
              <w:rPr>
                <w:sz w:val="20"/>
                <w:szCs w:val="20"/>
              </w:rPr>
            </w:pPr>
          </w:p>
          <w:p w14:paraId="2A8A94C7" w14:textId="77777777" w:rsidR="0040750E" w:rsidRPr="00510B61" w:rsidRDefault="0040750E" w:rsidP="0040750E">
            <w:pPr>
              <w:jc w:val="center"/>
              <w:rPr>
                <w:sz w:val="20"/>
                <w:szCs w:val="20"/>
              </w:rPr>
            </w:pPr>
          </w:p>
          <w:p w14:paraId="217A6D70" w14:textId="77777777" w:rsidR="0040750E" w:rsidRPr="00510B61" w:rsidRDefault="0040750E" w:rsidP="0040750E">
            <w:pPr>
              <w:jc w:val="center"/>
              <w:rPr>
                <w:sz w:val="20"/>
                <w:szCs w:val="20"/>
              </w:rPr>
            </w:pPr>
          </w:p>
          <w:p w14:paraId="70C52A2E" w14:textId="77777777" w:rsidR="0040750E" w:rsidRPr="00510B61" w:rsidRDefault="0040750E" w:rsidP="0040750E">
            <w:pPr>
              <w:jc w:val="center"/>
              <w:rPr>
                <w:sz w:val="20"/>
                <w:szCs w:val="20"/>
              </w:rPr>
            </w:pPr>
          </w:p>
          <w:p w14:paraId="56F009A7" w14:textId="77777777" w:rsidR="0040750E" w:rsidRPr="00510B61" w:rsidRDefault="0040750E" w:rsidP="0040750E">
            <w:pPr>
              <w:jc w:val="center"/>
              <w:rPr>
                <w:sz w:val="20"/>
                <w:szCs w:val="20"/>
              </w:rPr>
            </w:pPr>
          </w:p>
          <w:p w14:paraId="51AF334B" w14:textId="77777777" w:rsidR="0040750E" w:rsidRPr="00510B61" w:rsidRDefault="0040750E" w:rsidP="0040750E">
            <w:pPr>
              <w:jc w:val="center"/>
              <w:rPr>
                <w:sz w:val="20"/>
                <w:szCs w:val="20"/>
              </w:rPr>
            </w:pPr>
          </w:p>
          <w:p w14:paraId="494FA61A" w14:textId="77777777" w:rsidR="0040750E" w:rsidRPr="00510B61" w:rsidRDefault="0040750E" w:rsidP="0040750E">
            <w:pPr>
              <w:jc w:val="center"/>
              <w:rPr>
                <w:sz w:val="20"/>
                <w:szCs w:val="20"/>
              </w:rPr>
            </w:pPr>
          </w:p>
          <w:p w14:paraId="0FA415D4" w14:textId="77777777" w:rsidR="0040750E" w:rsidRPr="00510B61" w:rsidRDefault="0040750E" w:rsidP="0040750E">
            <w:pPr>
              <w:jc w:val="center"/>
              <w:rPr>
                <w:sz w:val="20"/>
                <w:szCs w:val="20"/>
              </w:rPr>
            </w:pPr>
          </w:p>
          <w:p w14:paraId="24E62C73" w14:textId="77777777" w:rsidR="0040750E" w:rsidRPr="00510B61" w:rsidRDefault="0040750E" w:rsidP="0040750E">
            <w:pPr>
              <w:jc w:val="center"/>
              <w:rPr>
                <w:sz w:val="20"/>
                <w:szCs w:val="20"/>
              </w:rPr>
            </w:pPr>
          </w:p>
          <w:p w14:paraId="2D4407BA" w14:textId="77777777" w:rsidR="0040750E" w:rsidRPr="00510B61" w:rsidRDefault="0040750E" w:rsidP="0040750E">
            <w:pPr>
              <w:jc w:val="center"/>
              <w:rPr>
                <w:sz w:val="20"/>
                <w:szCs w:val="20"/>
              </w:rPr>
            </w:pPr>
          </w:p>
          <w:p w14:paraId="25E93D25" w14:textId="77777777" w:rsidR="0040750E" w:rsidRPr="00510B61" w:rsidRDefault="0040750E" w:rsidP="0040750E">
            <w:pPr>
              <w:jc w:val="center"/>
              <w:rPr>
                <w:sz w:val="20"/>
                <w:szCs w:val="20"/>
              </w:rPr>
            </w:pPr>
          </w:p>
          <w:p w14:paraId="7FDB6E5B" w14:textId="77777777" w:rsidR="0040750E" w:rsidRPr="00510B61" w:rsidRDefault="0040750E" w:rsidP="0040750E">
            <w:pPr>
              <w:jc w:val="center"/>
              <w:rPr>
                <w:sz w:val="20"/>
                <w:szCs w:val="20"/>
              </w:rPr>
            </w:pPr>
          </w:p>
          <w:p w14:paraId="2025A8EC" w14:textId="77777777" w:rsidR="0040750E" w:rsidRPr="00510B61" w:rsidRDefault="0040750E" w:rsidP="0040750E">
            <w:pPr>
              <w:jc w:val="center"/>
              <w:rPr>
                <w:sz w:val="20"/>
                <w:szCs w:val="20"/>
              </w:rPr>
            </w:pPr>
          </w:p>
          <w:p w14:paraId="5FCE35FB" w14:textId="77777777" w:rsidR="0040750E" w:rsidRPr="00510B61" w:rsidRDefault="0040750E" w:rsidP="0040750E">
            <w:pPr>
              <w:jc w:val="center"/>
              <w:rPr>
                <w:sz w:val="20"/>
                <w:szCs w:val="20"/>
              </w:rPr>
            </w:pPr>
          </w:p>
          <w:p w14:paraId="04F9CCA2" w14:textId="77777777" w:rsidR="0040750E" w:rsidRPr="00510B61" w:rsidRDefault="0040750E" w:rsidP="0040750E">
            <w:pPr>
              <w:jc w:val="center"/>
              <w:rPr>
                <w:sz w:val="20"/>
                <w:szCs w:val="20"/>
              </w:rPr>
            </w:pPr>
          </w:p>
          <w:p w14:paraId="7E2C0C49" w14:textId="77777777" w:rsidR="0040750E" w:rsidRPr="00510B61" w:rsidRDefault="0040750E" w:rsidP="0040750E">
            <w:pPr>
              <w:jc w:val="center"/>
              <w:rPr>
                <w:sz w:val="20"/>
                <w:szCs w:val="20"/>
              </w:rPr>
            </w:pPr>
          </w:p>
          <w:p w14:paraId="7AE03784" w14:textId="77777777" w:rsidR="0040750E" w:rsidRPr="00510B61" w:rsidRDefault="0040750E" w:rsidP="0040750E">
            <w:pPr>
              <w:jc w:val="center"/>
              <w:rPr>
                <w:sz w:val="20"/>
                <w:szCs w:val="20"/>
              </w:rPr>
            </w:pPr>
          </w:p>
          <w:p w14:paraId="06BEAB7B" w14:textId="77777777" w:rsidR="0040750E" w:rsidRPr="00510B61" w:rsidRDefault="0040750E" w:rsidP="0040750E">
            <w:pPr>
              <w:jc w:val="center"/>
              <w:rPr>
                <w:sz w:val="20"/>
                <w:szCs w:val="20"/>
              </w:rPr>
            </w:pPr>
          </w:p>
          <w:p w14:paraId="5BC55025" w14:textId="77777777" w:rsidR="0040750E" w:rsidRPr="00510B61" w:rsidRDefault="0040750E" w:rsidP="0040750E">
            <w:pPr>
              <w:jc w:val="center"/>
              <w:rPr>
                <w:sz w:val="20"/>
                <w:szCs w:val="20"/>
              </w:rPr>
            </w:pPr>
          </w:p>
          <w:p w14:paraId="3BA079B4" w14:textId="77777777" w:rsidR="0040750E" w:rsidRPr="00510B61" w:rsidRDefault="0040750E" w:rsidP="0040750E">
            <w:pPr>
              <w:jc w:val="center"/>
              <w:rPr>
                <w:sz w:val="20"/>
                <w:szCs w:val="20"/>
              </w:rPr>
            </w:pPr>
          </w:p>
          <w:p w14:paraId="1669B533" w14:textId="77777777" w:rsidR="0040750E" w:rsidRPr="00510B61" w:rsidRDefault="0040750E" w:rsidP="0040750E">
            <w:pPr>
              <w:jc w:val="center"/>
              <w:rPr>
                <w:sz w:val="20"/>
                <w:szCs w:val="20"/>
              </w:rPr>
            </w:pPr>
          </w:p>
          <w:p w14:paraId="705931F4" w14:textId="77777777" w:rsidR="0040750E" w:rsidRPr="00510B61" w:rsidRDefault="0040750E" w:rsidP="0040750E">
            <w:pPr>
              <w:jc w:val="center"/>
              <w:rPr>
                <w:sz w:val="20"/>
                <w:szCs w:val="20"/>
              </w:rPr>
            </w:pPr>
          </w:p>
          <w:p w14:paraId="28DE41F9" w14:textId="77777777" w:rsidR="0040750E" w:rsidRPr="00510B61" w:rsidRDefault="0040750E" w:rsidP="0040750E">
            <w:pPr>
              <w:jc w:val="center"/>
              <w:rPr>
                <w:sz w:val="20"/>
                <w:szCs w:val="20"/>
              </w:rPr>
            </w:pPr>
          </w:p>
          <w:p w14:paraId="7195A952" w14:textId="77777777" w:rsidR="0040750E" w:rsidRPr="00510B61" w:rsidRDefault="0040750E" w:rsidP="0040750E">
            <w:pPr>
              <w:jc w:val="center"/>
              <w:rPr>
                <w:sz w:val="20"/>
                <w:szCs w:val="20"/>
              </w:rPr>
            </w:pPr>
          </w:p>
          <w:p w14:paraId="158DB404" w14:textId="77777777" w:rsidR="0040750E" w:rsidRPr="00510B61" w:rsidRDefault="0040750E" w:rsidP="0040750E">
            <w:pPr>
              <w:jc w:val="center"/>
              <w:rPr>
                <w:sz w:val="20"/>
                <w:szCs w:val="20"/>
              </w:rPr>
            </w:pPr>
          </w:p>
          <w:p w14:paraId="783FAF6D" w14:textId="77777777" w:rsidR="0040750E" w:rsidRPr="00510B61" w:rsidRDefault="0040750E" w:rsidP="0040750E">
            <w:pPr>
              <w:jc w:val="center"/>
              <w:rPr>
                <w:sz w:val="20"/>
                <w:szCs w:val="20"/>
              </w:rPr>
            </w:pPr>
          </w:p>
          <w:p w14:paraId="3E39EEB8" w14:textId="77777777" w:rsidR="0040750E" w:rsidRPr="00510B61" w:rsidRDefault="0040750E" w:rsidP="0040750E">
            <w:pPr>
              <w:jc w:val="center"/>
              <w:rPr>
                <w:sz w:val="20"/>
                <w:szCs w:val="20"/>
              </w:rPr>
            </w:pPr>
          </w:p>
          <w:p w14:paraId="4F87E814" w14:textId="77777777" w:rsidR="0040750E" w:rsidRPr="00510B61" w:rsidRDefault="0040750E" w:rsidP="0040750E">
            <w:pPr>
              <w:jc w:val="center"/>
              <w:rPr>
                <w:sz w:val="20"/>
                <w:szCs w:val="20"/>
              </w:rPr>
            </w:pPr>
          </w:p>
          <w:p w14:paraId="2BDF1BF0" w14:textId="77777777" w:rsidR="0040750E" w:rsidRPr="00510B61" w:rsidRDefault="0040750E" w:rsidP="0040750E">
            <w:pPr>
              <w:jc w:val="center"/>
              <w:rPr>
                <w:sz w:val="20"/>
                <w:szCs w:val="20"/>
              </w:rPr>
            </w:pPr>
          </w:p>
          <w:p w14:paraId="293F8368" w14:textId="77777777" w:rsidR="0040750E" w:rsidRPr="00510B61" w:rsidRDefault="0040750E" w:rsidP="0040750E">
            <w:pPr>
              <w:jc w:val="center"/>
              <w:rPr>
                <w:sz w:val="20"/>
                <w:szCs w:val="20"/>
              </w:rPr>
            </w:pPr>
          </w:p>
          <w:p w14:paraId="04A0EF9F" w14:textId="77777777" w:rsidR="0040750E" w:rsidRPr="00510B61" w:rsidRDefault="0040750E" w:rsidP="0040750E">
            <w:pPr>
              <w:jc w:val="center"/>
              <w:rPr>
                <w:sz w:val="20"/>
                <w:szCs w:val="20"/>
              </w:rPr>
            </w:pPr>
          </w:p>
          <w:p w14:paraId="2D155B23" w14:textId="77777777" w:rsidR="0040750E" w:rsidRPr="00510B61" w:rsidRDefault="0040750E" w:rsidP="0040750E">
            <w:pPr>
              <w:jc w:val="center"/>
              <w:rPr>
                <w:sz w:val="20"/>
                <w:szCs w:val="20"/>
              </w:rPr>
            </w:pPr>
          </w:p>
          <w:p w14:paraId="27562648" w14:textId="77777777" w:rsidR="0040750E" w:rsidRPr="00510B61" w:rsidRDefault="0040750E" w:rsidP="0040750E">
            <w:pPr>
              <w:jc w:val="center"/>
              <w:rPr>
                <w:sz w:val="20"/>
                <w:szCs w:val="20"/>
              </w:rPr>
            </w:pPr>
          </w:p>
          <w:p w14:paraId="2F076675" w14:textId="77777777" w:rsidR="0040750E" w:rsidRPr="00510B61" w:rsidRDefault="0040750E" w:rsidP="0040750E">
            <w:pPr>
              <w:jc w:val="center"/>
              <w:rPr>
                <w:sz w:val="20"/>
                <w:szCs w:val="20"/>
              </w:rPr>
            </w:pPr>
          </w:p>
          <w:p w14:paraId="49F26939" w14:textId="77777777" w:rsidR="0040750E" w:rsidRPr="00510B61" w:rsidRDefault="0040750E" w:rsidP="0040750E">
            <w:pPr>
              <w:jc w:val="center"/>
              <w:rPr>
                <w:sz w:val="20"/>
                <w:szCs w:val="20"/>
              </w:rPr>
            </w:pPr>
          </w:p>
          <w:p w14:paraId="73BB9DEC" w14:textId="77777777" w:rsidR="0040750E" w:rsidRPr="00510B61" w:rsidRDefault="0040750E" w:rsidP="0040750E">
            <w:pPr>
              <w:jc w:val="center"/>
              <w:rPr>
                <w:sz w:val="20"/>
                <w:szCs w:val="20"/>
              </w:rPr>
            </w:pPr>
          </w:p>
          <w:p w14:paraId="7FA66E5A" w14:textId="77777777" w:rsidR="0040750E" w:rsidRPr="00510B61" w:rsidRDefault="0040750E" w:rsidP="0040750E">
            <w:pPr>
              <w:jc w:val="center"/>
              <w:rPr>
                <w:sz w:val="20"/>
                <w:szCs w:val="20"/>
              </w:rPr>
            </w:pPr>
          </w:p>
          <w:p w14:paraId="2EE46A35" w14:textId="77777777" w:rsidR="0040750E" w:rsidRPr="00510B61" w:rsidRDefault="0040750E" w:rsidP="0040750E">
            <w:pPr>
              <w:jc w:val="center"/>
              <w:rPr>
                <w:sz w:val="20"/>
                <w:szCs w:val="20"/>
              </w:rPr>
            </w:pPr>
          </w:p>
          <w:p w14:paraId="0BCB424F" w14:textId="77777777" w:rsidR="0040750E" w:rsidRPr="00510B61" w:rsidRDefault="0040750E" w:rsidP="0040750E">
            <w:pPr>
              <w:jc w:val="center"/>
              <w:rPr>
                <w:sz w:val="20"/>
                <w:szCs w:val="20"/>
              </w:rPr>
            </w:pPr>
          </w:p>
          <w:p w14:paraId="0FBB7604" w14:textId="77777777" w:rsidR="0040750E" w:rsidRPr="00510B61" w:rsidRDefault="0040750E" w:rsidP="0040750E">
            <w:pPr>
              <w:jc w:val="center"/>
              <w:rPr>
                <w:sz w:val="20"/>
                <w:szCs w:val="20"/>
              </w:rPr>
            </w:pPr>
          </w:p>
          <w:p w14:paraId="25AB3C77" w14:textId="77777777" w:rsidR="0040750E" w:rsidRPr="00510B61" w:rsidRDefault="0040750E" w:rsidP="0040750E">
            <w:pPr>
              <w:jc w:val="center"/>
              <w:rPr>
                <w:sz w:val="20"/>
                <w:szCs w:val="20"/>
              </w:rPr>
            </w:pPr>
          </w:p>
          <w:p w14:paraId="353B5FDF" w14:textId="77777777" w:rsidR="0040750E" w:rsidRPr="00510B61" w:rsidRDefault="0040750E" w:rsidP="0040750E">
            <w:pPr>
              <w:jc w:val="center"/>
              <w:rPr>
                <w:sz w:val="20"/>
                <w:szCs w:val="20"/>
              </w:rPr>
            </w:pPr>
          </w:p>
          <w:p w14:paraId="41D9C228" w14:textId="77777777" w:rsidR="0040750E" w:rsidRPr="00510B61" w:rsidRDefault="0040750E" w:rsidP="0040750E">
            <w:pPr>
              <w:jc w:val="center"/>
              <w:rPr>
                <w:sz w:val="20"/>
                <w:szCs w:val="20"/>
              </w:rPr>
            </w:pPr>
          </w:p>
          <w:p w14:paraId="59FA51B2" w14:textId="77777777" w:rsidR="0040750E" w:rsidRPr="00510B61" w:rsidRDefault="0040750E" w:rsidP="0040750E">
            <w:pPr>
              <w:jc w:val="center"/>
              <w:rPr>
                <w:sz w:val="20"/>
                <w:szCs w:val="20"/>
              </w:rPr>
            </w:pPr>
          </w:p>
          <w:p w14:paraId="731CF958" w14:textId="77777777" w:rsidR="0040750E" w:rsidRPr="00510B61" w:rsidRDefault="0040750E" w:rsidP="0040750E">
            <w:pPr>
              <w:jc w:val="center"/>
              <w:rPr>
                <w:sz w:val="20"/>
                <w:szCs w:val="20"/>
              </w:rPr>
            </w:pPr>
          </w:p>
          <w:p w14:paraId="3996A373" w14:textId="77777777" w:rsidR="0040750E" w:rsidRPr="00510B61" w:rsidRDefault="0040750E" w:rsidP="0040750E">
            <w:pPr>
              <w:jc w:val="center"/>
              <w:rPr>
                <w:sz w:val="20"/>
                <w:szCs w:val="20"/>
              </w:rPr>
            </w:pPr>
          </w:p>
          <w:p w14:paraId="63093DA1" w14:textId="77777777" w:rsidR="0040750E" w:rsidRPr="00510B61" w:rsidRDefault="0040750E" w:rsidP="0040750E">
            <w:pPr>
              <w:jc w:val="center"/>
              <w:rPr>
                <w:sz w:val="20"/>
                <w:szCs w:val="20"/>
              </w:rPr>
            </w:pPr>
          </w:p>
          <w:p w14:paraId="748E34EF" w14:textId="77777777" w:rsidR="0040750E" w:rsidRPr="00510B61" w:rsidRDefault="0040750E" w:rsidP="0040750E">
            <w:pPr>
              <w:jc w:val="center"/>
              <w:rPr>
                <w:sz w:val="20"/>
                <w:szCs w:val="20"/>
              </w:rPr>
            </w:pPr>
          </w:p>
          <w:p w14:paraId="0E91A0CD" w14:textId="77777777" w:rsidR="0040750E" w:rsidRPr="00510B61" w:rsidRDefault="0040750E" w:rsidP="0040750E">
            <w:pPr>
              <w:jc w:val="center"/>
              <w:rPr>
                <w:sz w:val="20"/>
                <w:szCs w:val="20"/>
              </w:rPr>
            </w:pPr>
          </w:p>
          <w:p w14:paraId="03D28236" w14:textId="77777777" w:rsidR="0040750E" w:rsidRPr="00510B61" w:rsidRDefault="0040750E" w:rsidP="0040750E">
            <w:pPr>
              <w:jc w:val="center"/>
              <w:rPr>
                <w:sz w:val="20"/>
                <w:szCs w:val="20"/>
              </w:rPr>
            </w:pPr>
          </w:p>
          <w:p w14:paraId="3DDA0BC3" w14:textId="77777777" w:rsidR="0040750E" w:rsidRPr="00510B61" w:rsidRDefault="0040750E" w:rsidP="0040750E">
            <w:pPr>
              <w:jc w:val="center"/>
              <w:rPr>
                <w:sz w:val="20"/>
                <w:szCs w:val="20"/>
              </w:rPr>
            </w:pPr>
          </w:p>
          <w:p w14:paraId="71020FE1" w14:textId="77777777" w:rsidR="0040750E" w:rsidRPr="00510B61" w:rsidRDefault="0040750E" w:rsidP="0040750E">
            <w:pPr>
              <w:jc w:val="center"/>
              <w:rPr>
                <w:sz w:val="20"/>
                <w:szCs w:val="20"/>
              </w:rPr>
            </w:pPr>
          </w:p>
          <w:p w14:paraId="772814FC" w14:textId="77777777" w:rsidR="0040750E" w:rsidRPr="00510B61" w:rsidRDefault="0040750E" w:rsidP="0040750E">
            <w:pPr>
              <w:jc w:val="center"/>
              <w:rPr>
                <w:sz w:val="20"/>
                <w:szCs w:val="20"/>
              </w:rPr>
            </w:pPr>
          </w:p>
          <w:p w14:paraId="57B9F744" w14:textId="77777777" w:rsidR="0040750E" w:rsidRPr="00510B61" w:rsidRDefault="0040750E" w:rsidP="0040750E">
            <w:pPr>
              <w:jc w:val="center"/>
              <w:rPr>
                <w:sz w:val="20"/>
                <w:szCs w:val="20"/>
              </w:rPr>
            </w:pPr>
          </w:p>
          <w:p w14:paraId="144FBEF4" w14:textId="77777777" w:rsidR="0040750E" w:rsidRPr="00510B61" w:rsidRDefault="0040750E" w:rsidP="0040750E">
            <w:pPr>
              <w:jc w:val="center"/>
              <w:rPr>
                <w:sz w:val="20"/>
                <w:szCs w:val="20"/>
              </w:rPr>
            </w:pPr>
          </w:p>
          <w:p w14:paraId="525D428C" w14:textId="77777777" w:rsidR="0040750E" w:rsidRPr="00510B61" w:rsidRDefault="0040750E" w:rsidP="0040750E">
            <w:pPr>
              <w:jc w:val="center"/>
              <w:rPr>
                <w:sz w:val="20"/>
                <w:szCs w:val="20"/>
              </w:rPr>
            </w:pPr>
          </w:p>
          <w:p w14:paraId="5ECEDFA1" w14:textId="77777777" w:rsidR="0040750E" w:rsidRPr="00510B61" w:rsidRDefault="0040750E" w:rsidP="0040750E">
            <w:pPr>
              <w:jc w:val="center"/>
              <w:rPr>
                <w:sz w:val="20"/>
                <w:szCs w:val="20"/>
              </w:rPr>
            </w:pPr>
          </w:p>
          <w:p w14:paraId="41661D79" w14:textId="77777777" w:rsidR="0040750E" w:rsidRPr="00510B61" w:rsidRDefault="0040750E" w:rsidP="0040750E">
            <w:pPr>
              <w:jc w:val="center"/>
              <w:rPr>
                <w:sz w:val="20"/>
                <w:szCs w:val="20"/>
              </w:rPr>
            </w:pPr>
          </w:p>
          <w:p w14:paraId="058579B6" w14:textId="77777777" w:rsidR="0040750E" w:rsidRPr="00510B61" w:rsidRDefault="0040750E" w:rsidP="0040750E">
            <w:pPr>
              <w:rPr>
                <w:sz w:val="20"/>
                <w:szCs w:val="20"/>
              </w:rPr>
            </w:pPr>
          </w:p>
          <w:p w14:paraId="6C9AEAEB" w14:textId="77777777" w:rsidR="0040750E" w:rsidRPr="00510B61" w:rsidRDefault="0040750E" w:rsidP="0040750E">
            <w:pPr>
              <w:rPr>
                <w:sz w:val="20"/>
                <w:szCs w:val="20"/>
              </w:rPr>
            </w:pPr>
          </w:p>
          <w:p w14:paraId="0E33353B" w14:textId="77777777" w:rsidR="0040750E" w:rsidRPr="00510B61" w:rsidRDefault="0040750E" w:rsidP="0040750E">
            <w:pPr>
              <w:jc w:val="center"/>
              <w:rPr>
                <w:sz w:val="20"/>
                <w:szCs w:val="20"/>
              </w:rPr>
            </w:pPr>
          </w:p>
          <w:p w14:paraId="5D8DD5A6" w14:textId="77777777" w:rsidR="0040750E" w:rsidRPr="00510B61" w:rsidRDefault="0040750E" w:rsidP="0040750E">
            <w:pPr>
              <w:rPr>
                <w:sz w:val="20"/>
                <w:szCs w:val="20"/>
              </w:rPr>
            </w:pPr>
          </w:p>
          <w:p w14:paraId="254A2A82" w14:textId="77777777" w:rsidR="0040750E" w:rsidRPr="00510B61" w:rsidRDefault="0040750E" w:rsidP="0040750E">
            <w:pPr>
              <w:jc w:val="center"/>
              <w:rPr>
                <w:sz w:val="20"/>
                <w:szCs w:val="20"/>
              </w:rPr>
            </w:pPr>
          </w:p>
          <w:p w14:paraId="294D719A" w14:textId="77777777" w:rsidR="0040750E" w:rsidRPr="00510B61" w:rsidRDefault="0040750E" w:rsidP="0040750E">
            <w:pPr>
              <w:jc w:val="center"/>
              <w:rPr>
                <w:sz w:val="20"/>
                <w:szCs w:val="20"/>
              </w:rPr>
            </w:pPr>
          </w:p>
          <w:p w14:paraId="1B0BF983" w14:textId="77777777" w:rsidR="0040750E" w:rsidRPr="00510B61" w:rsidRDefault="0040750E" w:rsidP="0040750E">
            <w:pPr>
              <w:jc w:val="center"/>
              <w:rPr>
                <w:sz w:val="20"/>
                <w:szCs w:val="20"/>
              </w:rPr>
            </w:pPr>
          </w:p>
          <w:p w14:paraId="356FE4E4" w14:textId="77777777" w:rsidR="0040750E" w:rsidRPr="00510B61" w:rsidRDefault="0040750E" w:rsidP="0040750E">
            <w:pPr>
              <w:rPr>
                <w:sz w:val="20"/>
                <w:szCs w:val="20"/>
              </w:rPr>
            </w:pPr>
          </w:p>
          <w:p w14:paraId="20ACD18D" w14:textId="77777777" w:rsidR="0040750E" w:rsidRPr="00510B61" w:rsidRDefault="0040750E" w:rsidP="0040750E">
            <w:pPr>
              <w:jc w:val="center"/>
              <w:rPr>
                <w:sz w:val="20"/>
                <w:szCs w:val="20"/>
              </w:rPr>
            </w:pPr>
          </w:p>
          <w:p w14:paraId="20EFD615" w14:textId="77777777" w:rsidR="0040750E" w:rsidRPr="00510B61" w:rsidRDefault="0040750E" w:rsidP="0040750E">
            <w:pPr>
              <w:jc w:val="center"/>
              <w:rPr>
                <w:sz w:val="20"/>
                <w:szCs w:val="20"/>
              </w:rPr>
            </w:pPr>
          </w:p>
          <w:p w14:paraId="2BF49E86" w14:textId="77777777" w:rsidR="0040750E" w:rsidRPr="00510B61" w:rsidRDefault="0040750E" w:rsidP="0040750E">
            <w:pPr>
              <w:rPr>
                <w:sz w:val="20"/>
                <w:szCs w:val="20"/>
              </w:rPr>
            </w:pPr>
          </w:p>
          <w:p w14:paraId="62724BAD" w14:textId="77777777" w:rsidR="0040750E" w:rsidRPr="00510B61" w:rsidRDefault="0040750E" w:rsidP="0040750E">
            <w:pPr>
              <w:jc w:val="center"/>
              <w:rPr>
                <w:sz w:val="20"/>
                <w:szCs w:val="20"/>
              </w:rPr>
            </w:pPr>
            <w:r w:rsidRPr="00510B61">
              <w:rPr>
                <w:sz w:val="20"/>
                <w:szCs w:val="20"/>
              </w:rPr>
              <w:t>Návrh zákona (čl. I) + zákon č. 300/2005 Z. z.</w:t>
            </w:r>
          </w:p>
          <w:p w14:paraId="55CE133F" w14:textId="77777777" w:rsidR="0040750E" w:rsidRPr="00510B61" w:rsidRDefault="0040750E" w:rsidP="0040750E">
            <w:pPr>
              <w:jc w:val="center"/>
              <w:rPr>
                <w:sz w:val="20"/>
                <w:szCs w:val="20"/>
              </w:rPr>
            </w:pPr>
          </w:p>
          <w:p w14:paraId="5DC54B33" w14:textId="77777777" w:rsidR="0040750E" w:rsidRPr="00510B61" w:rsidRDefault="0040750E" w:rsidP="0040750E">
            <w:pPr>
              <w:jc w:val="center"/>
              <w:rPr>
                <w:sz w:val="20"/>
                <w:szCs w:val="20"/>
              </w:rPr>
            </w:pPr>
          </w:p>
          <w:p w14:paraId="74E2D245" w14:textId="77777777" w:rsidR="0040750E" w:rsidRPr="00510B61" w:rsidRDefault="0040750E" w:rsidP="0040750E">
            <w:pPr>
              <w:jc w:val="center"/>
              <w:rPr>
                <w:sz w:val="20"/>
                <w:szCs w:val="20"/>
              </w:rPr>
            </w:pPr>
          </w:p>
          <w:p w14:paraId="3CA98CBD" w14:textId="77777777" w:rsidR="0040750E" w:rsidRPr="00510B61" w:rsidRDefault="0040750E" w:rsidP="0040750E">
            <w:pPr>
              <w:jc w:val="center"/>
              <w:rPr>
                <w:sz w:val="20"/>
                <w:szCs w:val="20"/>
              </w:rPr>
            </w:pPr>
          </w:p>
          <w:p w14:paraId="4F89093F" w14:textId="77777777" w:rsidR="0040750E" w:rsidRPr="00510B61" w:rsidRDefault="0040750E" w:rsidP="0040750E">
            <w:pPr>
              <w:jc w:val="center"/>
              <w:rPr>
                <w:sz w:val="20"/>
                <w:szCs w:val="20"/>
              </w:rPr>
            </w:pPr>
          </w:p>
          <w:p w14:paraId="5734A6E1" w14:textId="77777777" w:rsidR="0040750E" w:rsidRPr="00510B61" w:rsidRDefault="0040750E" w:rsidP="0040750E">
            <w:pPr>
              <w:jc w:val="center"/>
              <w:rPr>
                <w:sz w:val="20"/>
                <w:szCs w:val="20"/>
              </w:rPr>
            </w:pPr>
          </w:p>
          <w:p w14:paraId="19F2DC48" w14:textId="77777777" w:rsidR="0040750E" w:rsidRPr="00510B61" w:rsidRDefault="0040750E" w:rsidP="0040750E">
            <w:pPr>
              <w:jc w:val="center"/>
              <w:rPr>
                <w:sz w:val="20"/>
                <w:szCs w:val="20"/>
              </w:rPr>
            </w:pPr>
          </w:p>
          <w:p w14:paraId="14F98821" w14:textId="77777777" w:rsidR="0040750E" w:rsidRPr="00510B61" w:rsidRDefault="0040750E" w:rsidP="0040750E">
            <w:pPr>
              <w:jc w:val="center"/>
              <w:rPr>
                <w:sz w:val="20"/>
                <w:szCs w:val="20"/>
              </w:rPr>
            </w:pPr>
          </w:p>
          <w:p w14:paraId="43E828E3" w14:textId="77777777" w:rsidR="0040750E" w:rsidRPr="00510B61" w:rsidRDefault="0040750E" w:rsidP="0040750E">
            <w:pPr>
              <w:jc w:val="center"/>
              <w:rPr>
                <w:sz w:val="20"/>
                <w:szCs w:val="20"/>
              </w:rPr>
            </w:pPr>
          </w:p>
          <w:p w14:paraId="3C757092" w14:textId="77777777" w:rsidR="0040750E" w:rsidRPr="00510B61" w:rsidRDefault="0040750E" w:rsidP="0040750E">
            <w:pPr>
              <w:jc w:val="center"/>
              <w:rPr>
                <w:sz w:val="20"/>
                <w:szCs w:val="20"/>
              </w:rPr>
            </w:pPr>
          </w:p>
          <w:p w14:paraId="006C5E4B" w14:textId="77777777" w:rsidR="009838CA" w:rsidRPr="00510B61" w:rsidRDefault="009838CA" w:rsidP="0040750E">
            <w:pPr>
              <w:jc w:val="center"/>
              <w:rPr>
                <w:sz w:val="20"/>
                <w:szCs w:val="20"/>
              </w:rPr>
            </w:pPr>
          </w:p>
          <w:p w14:paraId="586A2123" w14:textId="77777777" w:rsidR="009838CA" w:rsidRPr="00510B61" w:rsidRDefault="009838CA" w:rsidP="0040750E">
            <w:pPr>
              <w:jc w:val="center"/>
              <w:rPr>
                <w:sz w:val="20"/>
                <w:szCs w:val="20"/>
              </w:rPr>
            </w:pPr>
          </w:p>
          <w:p w14:paraId="7A8616E7" w14:textId="77777777" w:rsidR="009838CA" w:rsidRPr="00510B61" w:rsidRDefault="009838CA" w:rsidP="0040750E">
            <w:pPr>
              <w:jc w:val="center"/>
              <w:rPr>
                <w:sz w:val="20"/>
                <w:szCs w:val="20"/>
              </w:rPr>
            </w:pPr>
          </w:p>
          <w:p w14:paraId="05298366" w14:textId="77777777" w:rsidR="009838CA" w:rsidRPr="00510B61" w:rsidRDefault="009838CA" w:rsidP="0040750E">
            <w:pPr>
              <w:jc w:val="center"/>
              <w:rPr>
                <w:sz w:val="20"/>
                <w:szCs w:val="20"/>
              </w:rPr>
            </w:pPr>
          </w:p>
          <w:p w14:paraId="24A28DB0" w14:textId="77777777" w:rsidR="009838CA" w:rsidRPr="00510B61" w:rsidRDefault="009838CA" w:rsidP="0040750E">
            <w:pPr>
              <w:jc w:val="center"/>
              <w:rPr>
                <w:sz w:val="20"/>
                <w:szCs w:val="20"/>
              </w:rPr>
            </w:pPr>
          </w:p>
          <w:p w14:paraId="0B22642B" w14:textId="77777777" w:rsidR="00D85DB3" w:rsidRPr="00510B61" w:rsidRDefault="00D85DB3" w:rsidP="0040750E">
            <w:pPr>
              <w:jc w:val="center"/>
              <w:rPr>
                <w:sz w:val="20"/>
                <w:szCs w:val="20"/>
              </w:rPr>
            </w:pPr>
          </w:p>
          <w:p w14:paraId="4169872F" w14:textId="77777777" w:rsidR="009838CA" w:rsidRPr="00510B61" w:rsidRDefault="009838CA" w:rsidP="0040750E">
            <w:pPr>
              <w:jc w:val="center"/>
              <w:rPr>
                <w:sz w:val="20"/>
                <w:szCs w:val="20"/>
              </w:rPr>
            </w:pPr>
          </w:p>
          <w:p w14:paraId="6268D9F2" w14:textId="77777777" w:rsidR="009838CA" w:rsidRPr="00510B61" w:rsidRDefault="009838CA" w:rsidP="009838CA">
            <w:pPr>
              <w:jc w:val="center"/>
              <w:rPr>
                <w:sz w:val="20"/>
                <w:szCs w:val="20"/>
              </w:rPr>
            </w:pPr>
            <w:r w:rsidRPr="00510B61">
              <w:rPr>
                <w:sz w:val="20"/>
                <w:szCs w:val="20"/>
              </w:rPr>
              <w:t>Návrh zákona (čl. XIII)</w:t>
            </w:r>
          </w:p>
          <w:p w14:paraId="6B7E0735" w14:textId="77777777" w:rsidR="009838CA" w:rsidRPr="00510B61" w:rsidRDefault="009838CA" w:rsidP="009838CA">
            <w:pPr>
              <w:jc w:val="center"/>
              <w:rPr>
                <w:sz w:val="20"/>
                <w:szCs w:val="20"/>
              </w:rPr>
            </w:pPr>
          </w:p>
          <w:p w14:paraId="5CE7647A" w14:textId="77777777" w:rsidR="009838CA" w:rsidRPr="00510B61" w:rsidRDefault="009838CA" w:rsidP="009838CA">
            <w:pPr>
              <w:jc w:val="center"/>
              <w:rPr>
                <w:sz w:val="20"/>
                <w:szCs w:val="20"/>
              </w:rPr>
            </w:pPr>
            <w:r w:rsidRPr="00510B61">
              <w:rPr>
                <w:sz w:val="20"/>
                <w:szCs w:val="20"/>
              </w:rPr>
              <w:t>Zákon č. 91/2016 Z. z.</w:t>
            </w:r>
          </w:p>
          <w:p w14:paraId="34068FA3" w14:textId="77777777" w:rsidR="009838CA" w:rsidRPr="00510B61" w:rsidRDefault="009838CA" w:rsidP="009838CA">
            <w:pPr>
              <w:jc w:val="center"/>
              <w:rPr>
                <w:sz w:val="20"/>
                <w:szCs w:val="20"/>
              </w:rPr>
            </w:pPr>
          </w:p>
          <w:p w14:paraId="7AC12898" w14:textId="77777777" w:rsidR="009838CA" w:rsidRPr="00510B61" w:rsidRDefault="009838CA" w:rsidP="0040750E">
            <w:pPr>
              <w:jc w:val="center"/>
              <w:rPr>
                <w:sz w:val="20"/>
                <w:szCs w:val="20"/>
              </w:rPr>
            </w:pPr>
          </w:p>
          <w:p w14:paraId="5F3F3AE4" w14:textId="77777777" w:rsidR="0040750E" w:rsidRPr="00510B61" w:rsidRDefault="0040750E" w:rsidP="0040750E">
            <w:pPr>
              <w:jc w:val="center"/>
              <w:rPr>
                <w:sz w:val="20"/>
                <w:szCs w:val="20"/>
              </w:rPr>
            </w:pPr>
          </w:p>
        </w:tc>
        <w:tc>
          <w:tcPr>
            <w:tcW w:w="850" w:type="dxa"/>
          </w:tcPr>
          <w:p w14:paraId="17C3176B" w14:textId="77777777" w:rsidR="0040750E" w:rsidRPr="00510B61" w:rsidRDefault="0040750E" w:rsidP="0040750E">
            <w:pPr>
              <w:jc w:val="center"/>
              <w:rPr>
                <w:sz w:val="20"/>
                <w:szCs w:val="20"/>
              </w:rPr>
            </w:pPr>
            <w:r w:rsidRPr="00510B61">
              <w:rPr>
                <w:sz w:val="20"/>
                <w:szCs w:val="20"/>
              </w:rPr>
              <w:lastRenderedPageBreak/>
              <w:t>§: 4</w:t>
            </w:r>
          </w:p>
          <w:p w14:paraId="32662E80" w14:textId="77777777" w:rsidR="0040750E" w:rsidRPr="00510B61" w:rsidRDefault="0040750E" w:rsidP="0040750E">
            <w:pPr>
              <w:jc w:val="center"/>
              <w:rPr>
                <w:sz w:val="20"/>
                <w:szCs w:val="20"/>
              </w:rPr>
            </w:pPr>
            <w:r w:rsidRPr="00510B61">
              <w:rPr>
                <w:sz w:val="20"/>
                <w:szCs w:val="20"/>
              </w:rPr>
              <w:t>O: 1</w:t>
            </w:r>
          </w:p>
          <w:p w14:paraId="1512BB0C" w14:textId="77777777" w:rsidR="0040750E" w:rsidRPr="00510B61" w:rsidRDefault="0040750E" w:rsidP="0040750E">
            <w:pPr>
              <w:jc w:val="center"/>
              <w:rPr>
                <w:sz w:val="20"/>
                <w:szCs w:val="20"/>
              </w:rPr>
            </w:pPr>
          </w:p>
          <w:p w14:paraId="0A9E66F9" w14:textId="77777777" w:rsidR="0040750E" w:rsidRPr="00510B61" w:rsidRDefault="0040750E" w:rsidP="0040750E">
            <w:pPr>
              <w:jc w:val="center"/>
              <w:rPr>
                <w:sz w:val="20"/>
                <w:szCs w:val="20"/>
              </w:rPr>
            </w:pPr>
          </w:p>
          <w:p w14:paraId="79E106FD" w14:textId="77777777" w:rsidR="0040750E" w:rsidRPr="00510B61" w:rsidRDefault="0040750E" w:rsidP="0040750E">
            <w:pPr>
              <w:jc w:val="center"/>
              <w:rPr>
                <w:sz w:val="20"/>
                <w:szCs w:val="20"/>
              </w:rPr>
            </w:pPr>
          </w:p>
          <w:p w14:paraId="48D62261" w14:textId="77777777" w:rsidR="0040750E" w:rsidRPr="00510B61" w:rsidRDefault="0040750E" w:rsidP="0040750E">
            <w:pPr>
              <w:jc w:val="center"/>
              <w:rPr>
                <w:sz w:val="20"/>
                <w:szCs w:val="20"/>
              </w:rPr>
            </w:pPr>
          </w:p>
          <w:p w14:paraId="59F1B07D" w14:textId="77777777" w:rsidR="0040750E" w:rsidRPr="00510B61" w:rsidRDefault="0040750E" w:rsidP="0040750E">
            <w:pPr>
              <w:jc w:val="center"/>
              <w:rPr>
                <w:sz w:val="20"/>
                <w:szCs w:val="20"/>
              </w:rPr>
            </w:pPr>
          </w:p>
          <w:p w14:paraId="280C8FAA" w14:textId="77777777" w:rsidR="0040750E" w:rsidRPr="00510B61" w:rsidRDefault="0040750E" w:rsidP="0040750E">
            <w:pPr>
              <w:jc w:val="center"/>
              <w:rPr>
                <w:sz w:val="20"/>
                <w:szCs w:val="20"/>
              </w:rPr>
            </w:pPr>
          </w:p>
          <w:p w14:paraId="04F047F3" w14:textId="77777777" w:rsidR="0040750E" w:rsidRPr="00510B61" w:rsidRDefault="0040750E" w:rsidP="0040750E">
            <w:pPr>
              <w:jc w:val="center"/>
              <w:rPr>
                <w:sz w:val="20"/>
                <w:szCs w:val="20"/>
              </w:rPr>
            </w:pPr>
            <w:r w:rsidRPr="00510B61">
              <w:rPr>
                <w:sz w:val="20"/>
                <w:szCs w:val="20"/>
              </w:rPr>
              <w:t>§: 8</w:t>
            </w:r>
          </w:p>
          <w:p w14:paraId="1104EAEE" w14:textId="77777777" w:rsidR="0040750E" w:rsidRPr="00510B61" w:rsidRDefault="0040750E" w:rsidP="0040750E">
            <w:pPr>
              <w:jc w:val="center"/>
              <w:rPr>
                <w:sz w:val="20"/>
                <w:szCs w:val="20"/>
              </w:rPr>
            </w:pPr>
            <w:r w:rsidRPr="00510B61">
              <w:rPr>
                <w:sz w:val="20"/>
                <w:szCs w:val="20"/>
              </w:rPr>
              <w:t>O: 3</w:t>
            </w:r>
          </w:p>
          <w:p w14:paraId="04B5620A" w14:textId="77777777" w:rsidR="0040750E" w:rsidRPr="00510B61" w:rsidRDefault="0040750E" w:rsidP="0040750E">
            <w:pPr>
              <w:jc w:val="center"/>
              <w:rPr>
                <w:sz w:val="20"/>
                <w:szCs w:val="20"/>
              </w:rPr>
            </w:pPr>
          </w:p>
          <w:p w14:paraId="3D7EC83D" w14:textId="77777777" w:rsidR="0040750E" w:rsidRPr="00510B61" w:rsidRDefault="0040750E" w:rsidP="0040750E">
            <w:pPr>
              <w:rPr>
                <w:sz w:val="20"/>
                <w:szCs w:val="20"/>
              </w:rPr>
            </w:pPr>
          </w:p>
          <w:p w14:paraId="43D4A540" w14:textId="77777777" w:rsidR="0040750E" w:rsidRPr="00510B61" w:rsidRDefault="0040750E" w:rsidP="0040750E">
            <w:pPr>
              <w:jc w:val="center"/>
              <w:rPr>
                <w:sz w:val="20"/>
                <w:szCs w:val="20"/>
              </w:rPr>
            </w:pPr>
            <w:r w:rsidRPr="00510B61">
              <w:rPr>
                <w:sz w:val="20"/>
                <w:szCs w:val="20"/>
              </w:rPr>
              <w:t>§: 9</w:t>
            </w:r>
          </w:p>
          <w:p w14:paraId="4FD460F7" w14:textId="77777777" w:rsidR="0040750E" w:rsidRPr="00510B61" w:rsidRDefault="0040750E" w:rsidP="0040750E">
            <w:pPr>
              <w:jc w:val="center"/>
              <w:rPr>
                <w:sz w:val="20"/>
                <w:szCs w:val="20"/>
              </w:rPr>
            </w:pPr>
          </w:p>
          <w:p w14:paraId="2198BFF8" w14:textId="77777777" w:rsidR="0040750E" w:rsidRPr="00510B61" w:rsidRDefault="0040750E" w:rsidP="0040750E">
            <w:pPr>
              <w:jc w:val="center"/>
              <w:rPr>
                <w:sz w:val="20"/>
                <w:szCs w:val="20"/>
              </w:rPr>
            </w:pPr>
          </w:p>
          <w:p w14:paraId="7C095792" w14:textId="77777777" w:rsidR="0040750E" w:rsidRPr="00510B61" w:rsidRDefault="0040750E" w:rsidP="0040750E">
            <w:pPr>
              <w:jc w:val="center"/>
              <w:rPr>
                <w:sz w:val="20"/>
                <w:szCs w:val="20"/>
              </w:rPr>
            </w:pPr>
          </w:p>
          <w:p w14:paraId="0D716B03" w14:textId="77777777" w:rsidR="0040750E" w:rsidRPr="00510B61" w:rsidRDefault="0040750E" w:rsidP="0040750E">
            <w:pPr>
              <w:jc w:val="center"/>
              <w:rPr>
                <w:sz w:val="20"/>
                <w:szCs w:val="20"/>
              </w:rPr>
            </w:pPr>
          </w:p>
          <w:p w14:paraId="53230604" w14:textId="77777777" w:rsidR="0040750E" w:rsidRPr="00510B61" w:rsidRDefault="0040750E" w:rsidP="0040750E">
            <w:pPr>
              <w:jc w:val="center"/>
              <w:rPr>
                <w:sz w:val="20"/>
                <w:szCs w:val="20"/>
              </w:rPr>
            </w:pPr>
          </w:p>
          <w:p w14:paraId="01AA9C93" w14:textId="77777777" w:rsidR="0040750E" w:rsidRPr="00510B61" w:rsidRDefault="0040750E" w:rsidP="0040750E">
            <w:pPr>
              <w:jc w:val="center"/>
              <w:rPr>
                <w:sz w:val="20"/>
                <w:szCs w:val="20"/>
              </w:rPr>
            </w:pPr>
          </w:p>
          <w:p w14:paraId="09457412" w14:textId="77777777" w:rsidR="0040750E" w:rsidRPr="00510B61" w:rsidRDefault="0040750E" w:rsidP="0040750E">
            <w:pPr>
              <w:jc w:val="center"/>
              <w:rPr>
                <w:sz w:val="20"/>
                <w:szCs w:val="20"/>
              </w:rPr>
            </w:pPr>
          </w:p>
          <w:p w14:paraId="488280A7" w14:textId="77777777" w:rsidR="0040750E" w:rsidRPr="00510B61" w:rsidRDefault="0040750E" w:rsidP="0040750E">
            <w:pPr>
              <w:jc w:val="center"/>
              <w:rPr>
                <w:sz w:val="20"/>
                <w:szCs w:val="20"/>
              </w:rPr>
            </w:pPr>
          </w:p>
          <w:p w14:paraId="518E5449" w14:textId="77777777" w:rsidR="0040750E" w:rsidRPr="00510B61" w:rsidRDefault="0040750E" w:rsidP="0040750E">
            <w:pPr>
              <w:jc w:val="center"/>
              <w:rPr>
                <w:sz w:val="20"/>
                <w:szCs w:val="20"/>
              </w:rPr>
            </w:pPr>
          </w:p>
          <w:p w14:paraId="5C4445F7" w14:textId="77777777" w:rsidR="0040750E" w:rsidRPr="00510B61" w:rsidRDefault="0040750E" w:rsidP="0040750E">
            <w:pPr>
              <w:jc w:val="center"/>
              <w:rPr>
                <w:sz w:val="20"/>
                <w:szCs w:val="20"/>
              </w:rPr>
            </w:pPr>
          </w:p>
          <w:p w14:paraId="423CFF94" w14:textId="77777777" w:rsidR="0040750E" w:rsidRPr="00510B61" w:rsidRDefault="0040750E" w:rsidP="0040750E">
            <w:pPr>
              <w:jc w:val="center"/>
              <w:rPr>
                <w:sz w:val="20"/>
                <w:szCs w:val="20"/>
              </w:rPr>
            </w:pPr>
          </w:p>
          <w:p w14:paraId="3925AB5B" w14:textId="77777777" w:rsidR="0040750E" w:rsidRPr="00510B61" w:rsidRDefault="0040750E" w:rsidP="0040750E">
            <w:pPr>
              <w:jc w:val="center"/>
              <w:rPr>
                <w:sz w:val="20"/>
                <w:szCs w:val="20"/>
              </w:rPr>
            </w:pPr>
          </w:p>
          <w:p w14:paraId="752B8CAF" w14:textId="77777777" w:rsidR="0040750E" w:rsidRPr="00510B61" w:rsidRDefault="0040750E" w:rsidP="0040750E">
            <w:pPr>
              <w:jc w:val="center"/>
              <w:rPr>
                <w:sz w:val="20"/>
                <w:szCs w:val="20"/>
              </w:rPr>
            </w:pPr>
          </w:p>
          <w:p w14:paraId="22C1127B" w14:textId="77777777" w:rsidR="0040750E" w:rsidRPr="00510B61" w:rsidRDefault="0040750E" w:rsidP="0040750E">
            <w:pPr>
              <w:jc w:val="center"/>
              <w:rPr>
                <w:sz w:val="20"/>
                <w:szCs w:val="20"/>
              </w:rPr>
            </w:pPr>
          </w:p>
          <w:p w14:paraId="63EECABA" w14:textId="77777777" w:rsidR="0040750E" w:rsidRPr="00510B61" w:rsidRDefault="0040750E" w:rsidP="0040750E">
            <w:pPr>
              <w:jc w:val="center"/>
              <w:rPr>
                <w:sz w:val="20"/>
                <w:szCs w:val="20"/>
              </w:rPr>
            </w:pPr>
          </w:p>
          <w:p w14:paraId="5AE43DCD" w14:textId="77777777" w:rsidR="0040750E" w:rsidRPr="00510B61" w:rsidRDefault="0040750E" w:rsidP="0040750E">
            <w:pPr>
              <w:jc w:val="center"/>
              <w:rPr>
                <w:sz w:val="20"/>
                <w:szCs w:val="20"/>
              </w:rPr>
            </w:pPr>
          </w:p>
          <w:p w14:paraId="0123C176" w14:textId="77777777" w:rsidR="0040750E" w:rsidRPr="00510B61" w:rsidRDefault="0040750E" w:rsidP="0040750E">
            <w:pPr>
              <w:jc w:val="center"/>
              <w:rPr>
                <w:sz w:val="20"/>
                <w:szCs w:val="20"/>
              </w:rPr>
            </w:pPr>
          </w:p>
          <w:p w14:paraId="53C17321" w14:textId="77777777" w:rsidR="0040750E" w:rsidRPr="00510B61" w:rsidRDefault="0040750E" w:rsidP="0040750E">
            <w:pPr>
              <w:jc w:val="center"/>
              <w:rPr>
                <w:sz w:val="20"/>
                <w:szCs w:val="20"/>
              </w:rPr>
            </w:pPr>
          </w:p>
          <w:p w14:paraId="3F6A99B9" w14:textId="77777777" w:rsidR="0040750E" w:rsidRPr="00510B61" w:rsidRDefault="0040750E" w:rsidP="0040750E">
            <w:pPr>
              <w:jc w:val="center"/>
              <w:rPr>
                <w:sz w:val="20"/>
                <w:szCs w:val="20"/>
              </w:rPr>
            </w:pPr>
          </w:p>
          <w:p w14:paraId="77982040" w14:textId="77777777" w:rsidR="0040750E" w:rsidRPr="00510B61" w:rsidRDefault="0040750E" w:rsidP="0040750E">
            <w:pPr>
              <w:jc w:val="center"/>
              <w:rPr>
                <w:sz w:val="20"/>
                <w:szCs w:val="20"/>
              </w:rPr>
            </w:pPr>
          </w:p>
          <w:p w14:paraId="221A337C" w14:textId="77777777" w:rsidR="0040750E" w:rsidRPr="00510B61" w:rsidRDefault="0040750E" w:rsidP="0040750E">
            <w:pPr>
              <w:jc w:val="center"/>
              <w:rPr>
                <w:sz w:val="20"/>
                <w:szCs w:val="20"/>
              </w:rPr>
            </w:pPr>
          </w:p>
          <w:p w14:paraId="6235D5D1" w14:textId="77777777" w:rsidR="0040750E" w:rsidRPr="00510B61" w:rsidRDefault="0040750E" w:rsidP="0040750E">
            <w:pPr>
              <w:jc w:val="center"/>
              <w:rPr>
                <w:sz w:val="20"/>
                <w:szCs w:val="20"/>
              </w:rPr>
            </w:pPr>
          </w:p>
          <w:p w14:paraId="46588E7D" w14:textId="77777777" w:rsidR="0040750E" w:rsidRPr="00510B61" w:rsidRDefault="0040750E" w:rsidP="0040750E">
            <w:pPr>
              <w:jc w:val="center"/>
              <w:rPr>
                <w:sz w:val="20"/>
                <w:szCs w:val="20"/>
              </w:rPr>
            </w:pPr>
          </w:p>
          <w:p w14:paraId="4E5F29E6" w14:textId="77777777" w:rsidR="0040750E" w:rsidRPr="00510B61" w:rsidRDefault="0040750E" w:rsidP="0040750E">
            <w:pPr>
              <w:jc w:val="center"/>
              <w:rPr>
                <w:sz w:val="20"/>
                <w:szCs w:val="20"/>
              </w:rPr>
            </w:pPr>
          </w:p>
          <w:p w14:paraId="33D74A40" w14:textId="77777777" w:rsidR="0040750E" w:rsidRPr="00510B61" w:rsidRDefault="0040750E" w:rsidP="0040750E">
            <w:pPr>
              <w:jc w:val="center"/>
              <w:rPr>
                <w:sz w:val="20"/>
                <w:szCs w:val="20"/>
              </w:rPr>
            </w:pPr>
            <w:r w:rsidRPr="00510B61">
              <w:rPr>
                <w:sz w:val="20"/>
                <w:szCs w:val="20"/>
              </w:rPr>
              <w:t>§: 58</w:t>
            </w:r>
          </w:p>
          <w:p w14:paraId="65485017" w14:textId="77777777" w:rsidR="0040750E" w:rsidRPr="00510B61" w:rsidRDefault="0040750E" w:rsidP="0040750E">
            <w:pPr>
              <w:jc w:val="center"/>
              <w:rPr>
                <w:sz w:val="20"/>
                <w:szCs w:val="20"/>
              </w:rPr>
            </w:pPr>
            <w:r w:rsidRPr="00510B61">
              <w:rPr>
                <w:sz w:val="20"/>
                <w:szCs w:val="20"/>
              </w:rPr>
              <w:t>O: 1</w:t>
            </w:r>
          </w:p>
          <w:p w14:paraId="22357034" w14:textId="77777777" w:rsidR="0040750E" w:rsidRPr="00510B61" w:rsidRDefault="0040750E" w:rsidP="0040750E">
            <w:pPr>
              <w:jc w:val="center"/>
              <w:rPr>
                <w:sz w:val="20"/>
                <w:szCs w:val="20"/>
              </w:rPr>
            </w:pPr>
          </w:p>
          <w:p w14:paraId="771E394E" w14:textId="77777777" w:rsidR="0040750E" w:rsidRPr="00510B61" w:rsidRDefault="0040750E" w:rsidP="0040750E">
            <w:pPr>
              <w:jc w:val="center"/>
              <w:rPr>
                <w:sz w:val="20"/>
                <w:szCs w:val="20"/>
              </w:rPr>
            </w:pPr>
          </w:p>
          <w:p w14:paraId="5D894AF0" w14:textId="77777777" w:rsidR="0040750E" w:rsidRPr="00510B61" w:rsidRDefault="0040750E" w:rsidP="0040750E">
            <w:pPr>
              <w:jc w:val="center"/>
              <w:rPr>
                <w:sz w:val="20"/>
                <w:szCs w:val="20"/>
              </w:rPr>
            </w:pPr>
          </w:p>
          <w:p w14:paraId="770CBEB6" w14:textId="77777777" w:rsidR="0040750E" w:rsidRPr="00510B61" w:rsidRDefault="0040750E" w:rsidP="0040750E">
            <w:pPr>
              <w:jc w:val="center"/>
              <w:rPr>
                <w:sz w:val="20"/>
                <w:szCs w:val="20"/>
              </w:rPr>
            </w:pPr>
          </w:p>
          <w:p w14:paraId="3EFD510A" w14:textId="77777777" w:rsidR="0040750E" w:rsidRPr="00510B61" w:rsidRDefault="0040750E" w:rsidP="0040750E">
            <w:pPr>
              <w:jc w:val="center"/>
              <w:rPr>
                <w:sz w:val="20"/>
                <w:szCs w:val="20"/>
              </w:rPr>
            </w:pPr>
          </w:p>
          <w:p w14:paraId="171ACF77" w14:textId="77777777" w:rsidR="0040750E" w:rsidRPr="00510B61" w:rsidRDefault="0040750E" w:rsidP="0040750E">
            <w:pPr>
              <w:rPr>
                <w:sz w:val="20"/>
                <w:szCs w:val="20"/>
              </w:rPr>
            </w:pPr>
          </w:p>
          <w:p w14:paraId="7A95D21B" w14:textId="77777777" w:rsidR="0040750E" w:rsidRPr="00510B61" w:rsidRDefault="0040750E" w:rsidP="0040750E">
            <w:pPr>
              <w:jc w:val="center"/>
              <w:rPr>
                <w:sz w:val="20"/>
                <w:szCs w:val="20"/>
              </w:rPr>
            </w:pPr>
          </w:p>
          <w:p w14:paraId="60AA59C1" w14:textId="77777777" w:rsidR="0040750E" w:rsidRPr="00510B61" w:rsidRDefault="0040750E" w:rsidP="0040750E">
            <w:pPr>
              <w:jc w:val="center"/>
              <w:rPr>
                <w:sz w:val="20"/>
                <w:szCs w:val="20"/>
              </w:rPr>
            </w:pPr>
            <w:r w:rsidRPr="00510B61">
              <w:rPr>
                <w:sz w:val="20"/>
                <w:szCs w:val="20"/>
              </w:rPr>
              <w:t>§: 58</w:t>
            </w:r>
          </w:p>
          <w:p w14:paraId="02423C60" w14:textId="77777777" w:rsidR="0040750E" w:rsidRPr="00510B61" w:rsidRDefault="0040750E" w:rsidP="0040750E">
            <w:pPr>
              <w:jc w:val="center"/>
              <w:rPr>
                <w:sz w:val="20"/>
                <w:szCs w:val="20"/>
              </w:rPr>
            </w:pPr>
            <w:r w:rsidRPr="00510B61">
              <w:rPr>
                <w:sz w:val="20"/>
                <w:szCs w:val="20"/>
              </w:rPr>
              <w:t>O: 2, 3</w:t>
            </w:r>
          </w:p>
          <w:p w14:paraId="4212DAA2" w14:textId="77777777" w:rsidR="0040750E" w:rsidRPr="00510B61" w:rsidRDefault="0040750E" w:rsidP="0040750E">
            <w:pPr>
              <w:jc w:val="center"/>
              <w:rPr>
                <w:sz w:val="20"/>
                <w:szCs w:val="20"/>
              </w:rPr>
            </w:pPr>
          </w:p>
          <w:p w14:paraId="685A55B0" w14:textId="77777777" w:rsidR="0040750E" w:rsidRPr="00510B61" w:rsidRDefault="0040750E" w:rsidP="0040750E">
            <w:pPr>
              <w:jc w:val="center"/>
              <w:rPr>
                <w:sz w:val="20"/>
                <w:szCs w:val="20"/>
              </w:rPr>
            </w:pPr>
          </w:p>
          <w:p w14:paraId="6C9633CD" w14:textId="77777777" w:rsidR="0040750E" w:rsidRPr="00510B61" w:rsidRDefault="0040750E" w:rsidP="0040750E">
            <w:pPr>
              <w:jc w:val="center"/>
              <w:rPr>
                <w:sz w:val="20"/>
                <w:szCs w:val="20"/>
              </w:rPr>
            </w:pPr>
          </w:p>
          <w:p w14:paraId="594E2AC5" w14:textId="77777777" w:rsidR="0040750E" w:rsidRPr="00510B61" w:rsidRDefault="0040750E" w:rsidP="0040750E">
            <w:pPr>
              <w:jc w:val="center"/>
              <w:rPr>
                <w:sz w:val="20"/>
                <w:szCs w:val="20"/>
              </w:rPr>
            </w:pPr>
          </w:p>
          <w:p w14:paraId="26CBA59A" w14:textId="77777777" w:rsidR="0040750E" w:rsidRPr="00510B61" w:rsidRDefault="0040750E" w:rsidP="0040750E">
            <w:pPr>
              <w:jc w:val="center"/>
              <w:rPr>
                <w:sz w:val="20"/>
                <w:szCs w:val="20"/>
              </w:rPr>
            </w:pPr>
          </w:p>
          <w:p w14:paraId="6D9CDD35" w14:textId="77777777" w:rsidR="0040750E" w:rsidRPr="00510B61" w:rsidRDefault="0040750E" w:rsidP="0040750E">
            <w:pPr>
              <w:jc w:val="center"/>
              <w:rPr>
                <w:sz w:val="20"/>
                <w:szCs w:val="20"/>
              </w:rPr>
            </w:pPr>
          </w:p>
          <w:p w14:paraId="35DF3968" w14:textId="77777777" w:rsidR="0040750E" w:rsidRPr="00510B61" w:rsidRDefault="0040750E" w:rsidP="0040750E">
            <w:pPr>
              <w:jc w:val="center"/>
              <w:rPr>
                <w:sz w:val="20"/>
                <w:szCs w:val="20"/>
              </w:rPr>
            </w:pPr>
          </w:p>
          <w:p w14:paraId="4FAA2E10" w14:textId="77777777" w:rsidR="0040750E" w:rsidRPr="00510B61" w:rsidRDefault="0040750E" w:rsidP="0040750E">
            <w:pPr>
              <w:jc w:val="center"/>
              <w:rPr>
                <w:sz w:val="20"/>
                <w:szCs w:val="20"/>
              </w:rPr>
            </w:pPr>
          </w:p>
          <w:p w14:paraId="4EB5E923" w14:textId="77777777" w:rsidR="0040750E" w:rsidRPr="00510B61" w:rsidRDefault="0040750E" w:rsidP="0040750E">
            <w:pPr>
              <w:jc w:val="center"/>
              <w:rPr>
                <w:sz w:val="20"/>
                <w:szCs w:val="20"/>
              </w:rPr>
            </w:pPr>
          </w:p>
          <w:p w14:paraId="33BDCEF0" w14:textId="77777777" w:rsidR="0040750E" w:rsidRPr="00510B61" w:rsidRDefault="0040750E" w:rsidP="0040750E">
            <w:pPr>
              <w:jc w:val="center"/>
              <w:rPr>
                <w:sz w:val="20"/>
                <w:szCs w:val="20"/>
              </w:rPr>
            </w:pPr>
          </w:p>
          <w:p w14:paraId="13B8A442" w14:textId="77777777" w:rsidR="0040750E" w:rsidRPr="00510B61" w:rsidRDefault="0040750E" w:rsidP="0040750E">
            <w:pPr>
              <w:jc w:val="center"/>
              <w:rPr>
                <w:sz w:val="20"/>
                <w:szCs w:val="20"/>
              </w:rPr>
            </w:pPr>
          </w:p>
          <w:p w14:paraId="2D822E00" w14:textId="77777777" w:rsidR="0040750E" w:rsidRPr="00510B61" w:rsidRDefault="0040750E" w:rsidP="0040750E">
            <w:pPr>
              <w:jc w:val="center"/>
              <w:rPr>
                <w:sz w:val="20"/>
                <w:szCs w:val="20"/>
              </w:rPr>
            </w:pPr>
          </w:p>
          <w:p w14:paraId="762B8E6A" w14:textId="77777777" w:rsidR="0040750E" w:rsidRPr="00510B61" w:rsidRDefault="0040750E" w:rsidP="0040750E">
            <w:pPr>
              <w:jc w:val="center"/>
              <w:rPr>
                <w:sz w:val="20"/>
                <w:szCs w:val="20"/>
              </w:rPr>
            </w:pPr>
          </w:p>
          <w:p w14:paraId="00035F3D" w14:textId="77777777" w:rsidR="0040750E" w:rsidRPr="00510B61" w:rsidRDefault="0040750E" w:rsidP="0040750E">
            <w:pPr>
              <w:jc w:val="center"/>
              <w:rPr>
                <w:sz w:val="20"/>
                <w:szCs w:val="20"/>
              </w:rPr>
            </w:pPr>
          </w:p>
          <w:p w14:paraId="1C695BD6" w14:textId="77777777" w:rsidR="0040750E" w:rsidRPr="00510B61" w:rsidRDefault="0040750E" w:rsidP="0040750E">
            <w:pPr>
              <w:jc w:val="center"/>
              <w:rPr>
                <w:sz w:val="20"/>
                <w:szCs w:val="20"/>
              </w:rPr>
            </w:pPr>
          </w:p>
          <w:p w14:paraId="10F4EED2" w14:textId="77777777" w:rsidR="0040750E" w:rsidRPr="00510B61" w:rsidRDefault="0040750E" w:rsidP="0040750E">
            <w:pPr>
              <w:jc w:val="center"/>
              <w:rPr>
                <w:sz w:val="20"/>
                <w:szCs w:val="20"/>
              </w:rPr>
            </w:pPr>
          </w:p>
          <w:p w14:paraId="1F7AB9EE" w14:textId="77777777" w:rsidR="0040750E" w:rsidRPr="00510B61" w:rsidRDefault="0040750E" w:rsidP="0040750E">
            <w:pPr>
              <w:jc w:val="center"/>
              <w:rPr>
                <w:sz w:val="20"/>
                <w:szCs w:val="20"/>
              </w:rPr>
            </w:pPr>
          </w:p>
          <w:p w14:paraId="423BB42B" w14:textId="77777777" w:rsidR="0040750E" w:rsidRPr="00510B61" w:rsidRDefault="0040750E" w:rsidP="0040750E">
            <w:pPr>
              <w:jc w:val="center"/>
              <w:rPr>
                <w:sz w:val="20"/>
                <w:szCs w:val="20"/>
              </w:rPr>
            </w:pPr>
          </w:p>
          <w:p w14:paraId="077BA982" w14:textId="77777777" w:rsidR="0040750E" w:rsidRPr="00510B61" w:rsidRDefault="0040750E" w:rsidP="0040750E">
            <w:pPr>
              <w:jc w:val="center"/>
              <w:rPr>
                <w:sz w:val="20"/>
                <w:szCs w:val="20"/>
              </w:rPr>
            </w:pPr>
          </w:p>
          <w:p w14:paraId="2E228DC9" w14:textId="77777777" w:rsidR="0040750E" w:rsidRPr="00510B61" w:rsidRDefault="0040750E" w:rsidP="0040750E">
            <w:pPr>
              <w:jc w:val="center"/>
              <w:rPr>
                <w:sz w:val="20"/>
                <w:szCs w:val="20"/>
              </w:rPr>
            </w:pPr>
          </w:p>
          <w:p w14:paraId="7EA61C47" w14:textId="77777777" w:rsidR="0040750E" w:rsidRPr="00510B61" w:rsidRDefault="0040750E" w:rsidP="0040750E">
            <w:pPr>
              <w:jc w:val="center"/>
              <w:rPr>
                <w:sz w:val="20"/>
                <w:szCs w:val="20"/>
              </w:rPr>
            </w:pPr>
          </w:p>
          <w:p w14:paraId="4597BBD7" w14:textId="77777777" w:rsidR="0040750E" w:rsidRPr="00510B61" w:rsidRDefault="0040750E" w:rsidP="0040750E">
            <w:pPr>
              <w:jc w:val="center"/>
              <w:rPr>
                <w:sz w:val="20"/>
                <w:szCs w:val="20"/>
              </w:rPr>
            </w:pPr>
          </w:p>
          <w:p w14:paraId="690DFE3F" w14:textId="77777777" w:rsidR="0040750E" w:rsidRPr="00510B61" w:rsidRDefault="0040750E" w:rsidP="0040750E">
            <w:pPr>
              <w:jc w:val="center"/>
              <w:rPr>
                <w:sz w:val="20"/>
                <w:szCs w:val="20"/>
              </w:rPr>
            </w:pPr>
          </w:p>
          <w:p w14:paraId="58DF9A3E" w14:textId="77777777" w:rsidR="0040750E" w:rsidRPr="00510B61" w:rsidRDefault="0040750E" w:rsidP="0040750E">
            <w:pPr>
              <w:jc w:val="center"/>
              <w:rPr>
                <w:sz w:val="20"/>
                <w:szCs w:val="20"/>
              </w:rPr>
            </w:pPr>
          </w:p>
          <w:p w14:paraId="152D10D2" w14:textId="77777777" w:rsidR="0040750E" w:rsidRPr="00510B61" w:rsidRDefault="0040750E" w:rsidP="0040750E">
            <w:pPr>
              <w:jc w:val="center"/>
              <w:rPr>
                <w:sz w:val="20"/>
                <w:szCs w:val="20"/>
              </w:rPr>
            </w:pPr>
          </w:p>
          <w:p w14:paraId="7CEB0906" w14:textId="77777777" w:rsidR="0040750E" w:rsidRPr="00510B61" w:rsidRDefault="0040750E" w:rsidP="0040750E">
            <w:pPr>
              <w:jc w:val="center"/>
              <w:rPr>
                <w:sz w:val="20"/>
                <w:szCs w:val="20"/>
              </w:rPr>
            </w:pPr>
          </w:p>
          <w:p w14:paraId="5FC628FC" w14:textId="77777777" w:rsidR="0040750E" w:rsidRPr="00510B61" w:rsidRDefault="0040750E" w:rsidP="0040750E">
            <w:pPr>
              <w:jc w:val="center"/>
              <w:rPr>
                <w:sz w:val="20"/>
                <w:szCs w:val="20"/>
              </w:rPr>
            </w:pPr>
          </w:p>
          <w:p w14:paraId="501F247C" w14:textId="77777777" w:rsidR="0040750E" w:rsidRPr="00510B61" w:rsidRDefault="0040750E" w:rsidP="0040750E">
            <w:pPr>
              <w:jc w:val="center"/>
              <w:rPr>
                <w:sz w:val="20"/>
                <w:szCs w:val="20"/>
              </w:rPr>
            </w:pPr>
          </w:p>
          <w:p w14:paraId="55C79A30" w14:textId="77777777" w:rsidR="0040750E" w:rsidRPr="00510B61" w:rsidRDefault="0040750E" w:rsidP="0040750E">
            <w:pPr>
              <w:jc w:val="center"/>
              <w:rPr>
                <w:sz w:val="20"/>
                <w:szCs w:val="20"/>
              </w:rPr>
            </w:pPr>
          </w:p>
          <w:p w14:paraId="657307EA" w14:textId="77777777" w:rsidR="0040750E" w:rsidRPr="00510B61" w:rsidRDefault="0040750E" w:rsidP="0040750E">
            <w:pPr>
              <w:jc w:val="center"/>
              <w:rPr>
                <w:sz w:val="20"/>
                <w:szCs w:val="20"/>
              </w:rPr>
            </w:pPr>
          </w:p>
          <w:p w14:paraId="09038C1B" w14:textId="77777777" w:rsidR="0040750E" w:rsidRPr="00510B61" w:rsidRDefault="0040750E" w:rsidP="0040750E">
            <w:pPr>
              <w:jc w:val="center"/>
              <w:rPr>
                <w:sz w:val="20"/>
                <w:szCs w:val="20"/>
              </w:rPr>
            </w:pPr>
          </w:p>
          <w:p w14:paraId="68229118" w14:textId="77777777" w:rsidR="0040750E" w:rsidRPr="00510B61" w:rsidRDefault="0040750E" w:rsidP="0040750E">
            <w:pPr>
              <w:jc w:val="center"/>
              <w:rPr>
                <w:sz w:val="20"/>
                <w:szCs w:val="20"/>
              </w:rPr>
            </w:pPr>
          </w:p>
          <w:p w14:paraId="112522C8" w14:textId="77777777" w:rsidR="0040750E" w:rsidRPr="00510B61" w:rsidRDefault="0040750E" w:rsidP="0040750E">
            <w:pPr>
              <w:jc w:val="center"/>
              <w:rPr>
                <w:sz w:val="20"/>
                <w:szCs w:val="20"/>
              </w:rPr>
            </w:pPr>
          </w:p>
          <w:p w14:paraId="58B41D0F" w14:textId="77777777" w:rsidR="0040750E" w:rsidRPr="00510B61" w:rsidRDefault="0040750E" w:rsidP="0040750E">
            <w:pPr>
              <w:jc w:val="center"/>
              <w:rPr>
                <w:sz w:val="20"/>
                <w:szCs w:val="20"/>
              </w:rPr>
            </w:pPr>
          </w:p>
          <w:p w14:paraId="10CBB074" w14:textId="77777777" w:rsidR="0040750E" w:rsidRPr="00510B61" w:rsidRDefault="0040750E" w:rsidP="0040750E">
            <w:pPr>
              <w:jc w:val="center"/>
              <w:rPr>
                <w:sz w:val="20"/>
                <w:szCs w:val="20"/>
              </w:rPr>
            </w:pPr>
          </w:p>
          <w:p w14:paraId="713D0A1C" w14:textId="77777777" w:rsidR="0040750E" w:rsidRPr="00510B61" w:rsidRDefault="0040750E" w:rsidP="0040750E">
            <w:pPr>
              <w:jc w:val="center"/>
              <w:rPr>
                <w:sz w:val="20"/>
                <w:szCs w:val="20"/>
              </w:rPr>
            </w:pPr>
          </w:p>
          <w:p w14:paraId="4DB9C84F" w14:textId="77777777" w:rsidR="0040750E" w:rsidRPr="00510B61" w:rsidRDefault="0040750E" w:rsidP="0040750E">
            <w:pPr>
              <w:jc w:val="center"/>
              <w:rPr>
                <w:sz w:val="20"/>
                <w:szCs w:val="20"/>
              </w:rPr>
            </w:pPr>
          </w:p>
          <w:p w14:paraId="6B466D84" w14:textId="77777777" w:rsidR="0040750E" w:rsidRPr="00510B61" w:rsidRDefault="0040750E" w:rsidP="0040750E">
            <w:pPr>
              <w:jc w:val="center"/>
              <w:rPr>
                <w:sz w:val="20"/>
                <w:szCs w:val="20"/>
              </w:rPr>
            </w:pPr>
          </w:p>
          <w:p w14:paraId="07E45399" w14:textId="77777777" w:rsidR="0040750E" w:rsidRPr="00510B61" w:rsidRDefault="0040750E" w:rsidP="0040750E">
            <w:pPr>
              <w:jc w:val="center"/>
              <w:rPr>
                <w:sz w:val="20"/>
                <w:szCs w:val="20"/>
              </w:rPr>
            </w:pPr>
          </w:p>
          <w:p w14:paraId="5D67C4C2" w14:textId="77777777" w:rsidR="0040750E" w:rsidRPr="00510B61" w:rsidRDefault="0040750E" w:rsidP="0040750E">
            <w:pPr>
              <w:jc w:val="center"/>
              <w:rPr>
                <w:sz w:val="20"/>
                <w:szCs w:val="20"/>
              </w:rPr>
            </w:pPr>
          </w:p>
          <w:p w14:paraId="70F43ECF" w14:textId="77777777" w:rsidR="0040750E" w:rsidRPr="00510B61" w:rsidRDefault="0040750E" w:rsidP="0040750E">
            <w:pPr>
              <w:jc w:val="center"/>
              <w:rPr>
                <w:sz w:val="20"/>
                <w:szCs w:val="20"/>
              </w:rPr>
            </w:pPr>
          </w:p>
          <w:p w14:paraId="651A8076" w14:textId="77777777" w:rsidR="0040750E" w:rsidRPr="00510B61" w:rsidRDefault="0040750E" w:rsidP="0040750E">
            <w:pPr>
              <w:jc w:val="center"/>
              <w:rPr>
                <w:sz w:val="20"/>
                <w:szCs w:val="20"/>
              </w:rPr>
            </w:pPr>
          </w:p>
          <w:p w14:paraId="44BF130C" w14:textId="77777777" w:rsidR="0040750E" w:rsidRPr="00510B61" w:rsidRDefault="0040750E" w:rsidP="0040750E">
            <w:pPr>
              <w:jc w:val="center"/>
              <w:rPr>
                <w:sz w:val="20"/>
                <w:szCs w:val="20"/>
              </w:rPr>
            </w:pPr>
          </w:p>
          <w:p w14:paraId="714A8793" w14:textId="77777777" w:rsidR="0040750E" w:rsidRPr="00510B61" w:rsidRDefault="0040750E" w:rsidP="0040750E">
            <w:pPr>
              <w:jc w:val="center"/>
              <w:rPr>
                <w:sz w:val="20"/>
                <w:szCs w:val="20"/>
              </w:rPr>
            </w:pPr>
          </w:p>
          <w:p w14:paraId="534018E6" w14:textId="77777777" w:rsidR="0040750E" w:rsidRPr="00510B61" w:rsidRDefault="0040750E" w:rsidP="0040750E">
            <w:pPr>
              <w:jc w:val="center"/>
              <w:rPr>
                <w:sz w:val="20"/>
                <w:szCs w:val="20"/>
              </w:rPr>
            </w:pPr>
          </w:p>
          <w:p w14:paraId="5D080B31" w14:textId="77777777" w:rsidR="0040750E" w:rsidRPr="00510B61" w:rsidRDefault="0040750E" w:rsidP="0040750E">
            <w:pPr>
              <w:jc w:val="center"/>
              <w:rPr>
                <w:sz w:val="20"/>
                <w:szCs w:val="20"/>
              </w:rPr>
            </w:pPr>
          </w:p>
          <w:p w14:paraId="18A23643" w14:textId="77777777" w:rsidR="0040750E" w:rsidRPr="00510B61" w:rsidRDefault="0040750E" w:rsidP="0040750E">
            <w:pPr>
              <w:jc w:val="center"/>
              <w:rPr>
                <w:sz w:val="20"/>
                <w:szCs w:val="20"/>
              </w:rPr>
            </w:pPr>
          </w:p>
          <w:p w14:paraId="22086B8D" w14:textId="77777777" w:rsidR="0040750E" w:rsidRPr="00510B61" w:rsidRDefault="0040750E" w:rsidP="0040750E">
            <w:pPr>
              <w:jc w:val="center"/>
              <w:rPr>
                <w:sz w:val="20"/>
                <w:szCs w:val="20"/>
              </w:rPr>
            </w:pPr>
          </w:p>
          <w:p w14:paraId="3812D771" w14:textId="77777777" w:rsidR="0040750E" w:rsidRPr="00510B61" w:rsidRDefault="0040750E" w:rsidP="0040750E">
            <w:pPr>
              <w:jc w:val="center"/>
              <w:rPr>
                <w:sz w:val="20"/>
                <w:szCs w:val="20"/>
              </w:rPr>
            </w:pPr>
          </w:p>
          <w:p w14:paraId="45DFCE03" w14:textId="77777777" w:rsidR="0040750E" w:rsidRPr="00510B61" w:rsidRDefault="0040750E" w:rsidP="0040750E">
            <w:pPr>
              <w:jc w:val="center"/>
              <w:rPr>
                <w:sz w:val="20"/>
                <w:szCs w:val="20"/>
              </w:rPr>
            </w:pPr>
          </w:p>
          <w:p w14:paraId="35EF1944" w14:textId="77777777" w:rsidR="0040750E" w:rsidRPr="00510B61" w:rsidRDefault="0040750E" w:rsidP="0040750E">
            <w:pPr>
              <w:jc w:val="center"/>
              <w:rPr>
                <w:sz w:val="20"/>
                <w:szCs w:val="20"/>
              </w:rPr>
            </w:pPr>
          </w:p>
          <w:p w14:paraId="30A906D1" w14:textId="77777777" w:rsidR="0040750E" w:rsidRPr="00510B61" w:rsidRDefault="0040750E" w:rsidP="0040750E">
            <w:pPr>
              <w:jc w:val="center"/>
              <w:rPr>
                <w:sz w:val="20"/>
                <w:szCs w:val="20"/>
              </w:rPr>
            </w:pPr>
          </w:p>
          <w:p w14:paraId="5F7753D8" w14:textId="77777777" w:rsidR="0040750E" w:rsidRPr="00510B61" w:rsidRDefault="0040750E" w:rsidP="0040750E">
            <w:pPr>
              <w:jc w:val="center"/>
              <w:rPr>
                <w:sz w:val="20"/>
                <w:szCs w:val="20"/>
              </w:rPr>
            </w:pPr>
          </w:p>
          <w:p w14:paraId="7FD87017" w14:textId="77777777" w:rsidR="0040750E" w:rsidRPr="00510B61" w:rsidRDefault="0040750E" w:rsidP="0040750E">
            <w:pPr>
              <w:jc w:val="center"/>
              <w:rPr>
                <w:sz w:val="20"/>
                <w:szCs w:val="20"/>
              </w:rPr>
            </w:pPr>
          </w:p>
          <w:p w14:paraId="2D510E67" w14:textId="77777777" w:rsidR="0040750E" w:rsidRPr="00510B61" w:rsidRDefault="0040750E" w:rsidP="0040750E">
            <w:pPr>
              <w:jc w:val="center"/>
              <w:rPr>
                <w:sz w:val="20"/>
                <w:szCs w:val="20"/>
              </w:rPr>
            </w:pPr>
          </w:p>
          <w:p w14:paraId="19A25C90" w14:textId="77777777" w:rsidR="0040750E" w:rsidRPr="00510B61" w:rsidRDefault="0040750E" w:rsidP="0040750E">
            <w:pPr>
              <w:jc w:val="center"/>
              <w:rPr>
                <w:sz w:val="20"/>
                <w:szCs w:val="20"/>
              </w:rPr>
            </w:pPr>
          </w:p>
          <w:p w14:paraId="04C5BD4F" w14:textId="77777777" w:rsidR="0040750E" w:rsidRPr="00510B61" w:rsidRDefault="0040750E" w:rsidP="0040750E">
            <w:pPr>
              <w:jc w:val="center"/>
              <w:rPr>
                <w:sz w:val="20"/>
                <w:szCs w:val="20"/>
              </w:rPr>
            </w:pPr>
          </w:p>
          <w:p w14:paraId="30FC2DA2" w14:textId="77777777" w:rsidR="0040750E" w:rsidRPr="00510B61" w:rsidRDefault="0040750E" w:rsidP="0040750E">
            <w:pPr>
              <w:jc w:val="center"/>
              <w:rPr>
                <w:sz w:val="20"/>
                <w:szCs w:val="20"/>
              </w:rPr>
            </w:pPr>
          </w:p>
          <w:p w14:paraId="556F6097" w14:textId="77777777" w:rsidR="0040750E" w:rsidRPr="00510B61" w:rsidRDefault="0040750E" w:rsidP="0040750E">
            <w:pPr>
              <w:jc w:val="center"/>
              <w:rPr>
                <w:sz w:val="20"/>
                <w:szCs w:val="20"/>
              </w:rPr>
            </w:pPr>
          </w:p>
          <w:p w14:paraId="2CD9584C" w14:textId="77777777" w:rsidR="0040750E" w:rsidRPr="00510B61" w:rsidRDefault="0040750E" w:rsidP="0040750E">
            <w:pPr>
              <w:jc w:val="center"/>
              <w:rPr>
                <w:sz w:val="20"/>
                <w:szCs w:val="20"/>
              </w:rPr>
            </w:pPr>
          </w:p>
          <w:p w14:paraId="291D347A" w14:textId="77777777" w:rsidR="0040750E" w:rsidRPr="00510B61" w:rsidRDefault="0040750E" w:rsidP="0040750E">
            <w:pPr>
              <w:jc w:val="center"/>
              <w:rPr>
                <w:sz w:val="20"/>
                <w:szCs w:val="20"/>
              </w:rPr>
            </w:pPr>
          </w:p>
          <w:p w14:paraId="6072F021" w14:textId="77777777" w:rsidR="0040750E" w:rsidRPr="00510B61" w:rsidRDefault="0040750E" w:rsidP="0040750E">
            <w:pPr>
              <w:jc w:val="center"/>
              <w:rPr>
                <w:sz w:val="20"/>
                <w:szCs w:val="20"/>
              </w:rPr>
            </w:pPr>
          </w:p>
          <w:p w14:paraId="34730A97" w14:textId="77777777" w:rsidR="0040750E" w:rsidRPr="00510B61" w:rsidRDefault="0040750E" w:rsidP="0040750E">
            <w:pPr>
              <w:jc w:val="center"/>
              <w:rPr>
                <w:sz w:val="20"/>
                <w:szCs w:val="20"/>
              </w:rPr>
            </w:pPr>
          </w:p>
          <w:p w14:paraId="3C6A0C36" w14:textId="77777777" w:rsidR="0040750E" w:rsidRPr="00510B61" w:rsidRDefault="0040750E" w:rsidP="0040750E">
            <w:pPr>
              <w:jc w:val="center"/>
              <w:rPr>
                <w:sz w:val="20"/>
                <w:szCs w:val="20"/>
              </w:rPr>
            </w:pPr>
          </w:p>
          <w:p w14:paraId="4B6346CA" w14:textId="77777777" w:rsidR="0040750E" w:rsidRPr="00510B61" w:rsidRDefault="0040750E" w:rsidP="0040750E">
            <w:pPr>
              <w:jc w:val="center"/>
              <w:rPr>
                <w:sz w:val="20"/>
                <w:szCs w:val="20"/>
              </w:rPr>
            </w:pPr>
          </w:p>
          <w:p w14:paraId="3A9F7EB0" w14:textId="77777777" w:rsidR="0040750E" w:rsidRPr="00510B61" w:rsidRDefault="0040750E" w:rsidP="0040750E">
            <w:pPr>
              <w:jc w:val="center"/>
              <w:rPr>
                <w:sz w:val="20"/>
                <w:szCs w:val="20"/>
              </w:rPr>
            </w:pPr>
          </w:p>
          <w:p w14:paraId="13CBEE79" w14:textId="77777777" w:rsidR="0040750E" w:rsidRPr="00510B61" w:rsidRDefault="0040750E" w:rsidP="0040750E">
            <w:pPr>
              <w:jc w:val="center"/>
              <w:rPr>
                <w:sz w:val="20"/>
                <w:szCs w:val="20"/>
              </w:rPr>
            </w:pPr>
          </w:p>
          <w:p w14:paraId="118844D8" w14:textId="77777777" w:rsidR="0040750E" w:rsidRPr="00510B61" w:rsidRDefault="0040750E" w:rsidP="0040750E">
            <w:pPr>
              <w:jc w:val="center"/>
              <w:rPr>
                <w:sz w:val="20"/>
                <w:szCs w:val="20"/>
              </w:rPr>
            </w:pPr>
          </w:p>
          <w:p w14:paraId="33C5BE61" w14:textId="77777777" w:rsidR="0040750E" w:rsidRPr="00510B61" w:rsidRDefault="0040750E" w:rsidP="0040750E">
            <w:pPr>
              <w:jc w:val="center"/>
              <w:rPr>
                <w:sz w:val="20"/>
                <w:szCs w:val="20"/>
              </w:rPr>
            </w:pPr>
          </w:p>
          <w:p w14:paraId="442553A6" w14:textId="77777777" w:rsidR="0040750E" w:rsidRPr="00510B61" w:rsidRDefault="0040750E" w:rsidP="0040750E">
            <w:pPr>
              <w:rPr>
                <w:sz w:val="20"/>
                <w:szCs w:val="20"/>
              </w:rPr>
            </w:pPr>
          </w:p>
          <w:p w14:paraId="6706DAEC" w14:textId="77777777" w:rsidR="0040750E" w:rsidRPr="00510B61" w:rsidRDefault="0040750E" w:rsidP="0040750E">
            <w:pPr>
              <w:rPr>
                <w:sz w:val="20"/>
                <w:szCs w:val="20"/>
              </w:rPr>
            </w:pPr>
          </w:p>
          <w:p w14:paraId="0D0984DA" w14:textId="77777777" w:rsidR="0040750E" w:rsidRPr="00510B61" w:rsidRDefault="0040750E" w:rsidP="0040750E">
            <w:pPr>
              <w:rPr>
                <w:sz w:val="20"/>
                <w:szCs w:val="20"/>
              </w:rPr>
            </w:pPr>
          </w:p>
          <w:p w14:paraId="413A4F00" w14:textId="77777777" w:rsidR="0040750E" w:rsidRPr="00510B61" w:rsidRDefault="0040750E" w:rsidP="0040750E">
            <w:pPr>
              <w:rPr>
                <w:sz w:val="20"/>
                <w:szCs w:val="20"/>
              </w:rPr>
            </w:pPr>
          </w:p>
          <w:p w14:paraId="74F5887E" w14:textId="77777777" w:rsidR="0040750E" w:rsidRPr="00510B61" w:rsidRDefault="0040750E" w:rsidP="0040750E">
            <w:pPr>
              <w:rPr>
                <w:sz w:val="20"/>
                <w:szCs w:val="20"/>
              </w:rPr>
            </w:pPr>
          </w:p>
          <w:p w14:paraId="0A822D48" w14:textId="77777777" w:rsidR="0040750E" w:rsidRPr="00510B61" w:rsidRDefault="0040750E" w:rsidP="0040750E">
            <w:pPr>
              <w:rPr>
                <w:sz w:val="20"/>
                <w:szCs w:val="20"/>
              </w:rPr>
            </w:pPr>
          </w:p>
          <w:p w14:paraId="3F0FDF06" w14:textId="77777777" w:rsidR="0040750E" w:rsidRPr="00510B61" w:rsidRDefault="0040750E" w:rsidP="0040750E">
            <w:pPr>
              <w:jc w:val="center"/>
              <w:rPr>
                <w:sz w:val="20"/>
                <w:szCs w:val="20"/>
              </w:rPr>
            </w:pPr>
            <w:r w:rsidRPr="00510B61">
              <w:rPr>
                <w:sz w:val="20"/>
                <w:szCs w:val="20"/>
              </w:rPr>
              <w:t>§: 60</w:t>
            </w:r>
          </w:p>
          <w:p w14:paraId="5EEBC80A" w14:textId="77777777" w:rsidR="0040750E" w:rsidRPr="00510B61" w:rsidRDefault="0040750E" w:rsidP="0040750E">
            <w:pPr>
              <w:jc w:val="center"/>
              <w:rPr>
                <w:sz w:val="20"/>
                <w:szCs w:val="20"/>
              </w:rPr>
            </w:pPr>
            <w:r w:rsidRPr="00510B61">
              <w:rPr>
                <w:sz w:val="20"/>
                <w:szCs w:val="20"/>
              </w:rPr>
              <w:t>O: 1</w:t>
            </w:r>
          </w:p>
          <w:p w14:paraId="1665FFD4" w14:textId="77777777" w:rsidR="0040750E" w:rsidRPr="00510B61" w:rsidRDefault="0040750E" w:rsidP="0040750E">
            <w:pPr>
              <w:jc w:val="center"/>
              <w:rPr>
                <w:sz w:val="20"/>
                <w:szCs w:val="20"/>
              </w:rPr>
            </w:pPr>
          </w:p>
          <w:p w14:paraId="62141379" w14:textId="77777777" w:rsidR="0040750E" w:rsidRPr="00510B61" w:rsidRDefault="0040750E" w:rsidP="0040750E">
            <w:pPr>
              <w:jc w:val="center"/>
              <w:rPr>
                <w:sz w:val="20"/>
                <w:szCs w:val="20"/>
              </w:rPr>
            </w:pPr>
          </w:p>
          <w:p w14:paraId="373BF049" w14:textId="77777777" w:rsidR="0040750E" w:rsidRPr="00510B61" w:rsidRDefault="0040750E" w:rsidP="0040750E">
            <w:pPr>
              <w:jc w:val="center"/>
              <w:rPr>
                <w:sz w:val="20"/>
                <w:szCs w:val="20"/>
              </w:rPr>
            </w:pPr>
          </w:p>
          <w:p w14:paraId="117DE681" w14:textId="77777777" w:rsidR="0040750E" w:rsidRPr="00510B61" w:rsidRDefault="0040750E" w:rsidP="0040750E">
            <w:pPr>
              <w:rPr>
                <w:sz w:val="20"/>
                <w:szCs w:val="20"/>
              </w:rPr>
            </w:pPr>
          </w:p>
          <w:p w14:paraId="2600AF5E" w14:textId="77777777" w:rsidR="0040750E" w:rsidRPr="00510B61" w:rsidRDefault="0040750E" w:rsidP="0040750E">
            <w:pPr>
              <w:jc w:val="center"/>
              <w:rPr>
                <w:sz w:val="20"/>
                <w:szCs w:val="20"/>
              </w:rPr>
            </w:pPr>
          </w:p>
          <w:p w14:paraId="03546E16" w14:textId="77777777" w:rsidR="0040750E" w:rsidRPr="00510B61" w:rsidRDefault="0040750E" w:rsidP="0040750E">
            <w:pPr>
              <w:jc w:val="center"/>
              <w:rPr>
                <w:sz w:val="20"/>
                <w:szCs w:val="20"/>
              </w:rPr>
            </w:pPr>
          </w:p>
          <w:p w14:paraId="590FF9AA" w14:textId="77777777" w:rsidR="0040750E" w:rsidRPr="00510B61" w:rsidRDefault="0040750E" w:rsidP="0040750E">
            <w:pPr>
              <w:jc w:val="center"/>
              <w:rPr>
                <w:sz w:val="20"/>
                <w:szCs w:val="20"/>
              </w:rPr>
            </w:pPr>
            <w:r w:rsidRPr="00510B61">
              <w:rPr>
                <w:sz w:val="20"/>
                <w:szCs w:val="20"/>
              </w:rPr>
              <w:t>§: 83</w:t>
            </w:r>
          </w:p>
          <w:p w14:paraId="54E9C706" w14:textId="77777777" w:rsidR="009838CA" w:rsidRPr="00510B61" w:rsidRDefault="0040750E" w:rsidP="009838CA">
            <w:pPr>
              <w:jc w:val="center"/>
              <w:rPr>
                <w:sz w:val="20"/>
                <w:szCs w:val="20"/>
              </w:rPr>
            </w:pPr>
            <w:r w:rsidRPr="00510B61">
              <w:rPr>
                <w:sz w:val="20"/>
                <w:szCs w:val="20"/>
              </w:rPr>
              <w:t>O: 1</w:t>
            </w:r>
          </w:p>
          <w:p w14:paraId="278520F9" w14:textId="77777777" w:rsidR="009838CA" w:rsidRPr="00510B61" w:rsidRDefault="009838CA" w:rsidP="009838CA">
            <w:pPr>
              <w:jc w:val="center"/>
              <w:rPr>
                <w:sz w:val="20"/>
                <w:szCs w:val="20"/>
              </w:rPr>
            </w:pPr>
          </w:p>
          <w:p w14:paraId="394ECA99" w14:textId="77777777" w:rsidR="009838CA" w:rsidRPr="00510B61" w:rsidRDefault="009838CA" w:rsidP="009838CA">
            <w:pPr>
              <w:jc w:val="center"/>
              <w:rPr>
                <w:sz w:val="20"/>
                <w:szCs w:val="20"/>
              </w:rPr>
            </w:pPr>
          </w:p>
          <w:p w14:paraId="1EBF16C4" w14:textId="77777777" w:rsidR="009838CA" w:rsidRPr="00510B61" w:rsidRDefault="009838CA" w:rsidP="009838CA">
            <w:pPr>
              <w:jc w:val="center"/>
              <w:rPr>
                <w:sz w:val="20"/>
                <w:szCs w:val="20"/>
              </w:rPr>
            </w:pPr>
          </w:p>
          <w:p w14:paraId="23D9261C" w14:textId="77777777" w:rsidR="009838CA" w:rsidRPr="00510B61" w:rsidRDefault="009838CA" w:rsidP="009838CA">
            <w:pPr>
              <w:jc w:val="center"/>
              <w:rPr>
                <w:sz w:val="20"/>
                <w:szCs w:val="20"/>
              </w:rPr>
            </w:pPr>
          </w:p>
          <w:p w14:paraId="5C97CFE5" w14:textId="77777777" w:rsidR="009838CA" w:rsidRPr="00510B61" w:rsidRDefault="009838CA" w:rsidP="009838CA">
            <w:pPr>
              <w:jc w:val="center"/>
              <w:rPr>
                <w:sz w:val="20"/>
                <w:szCs w:val="20"/>
              </w:rPr>
            </w:pPr>
          </w:p>
          <w:p w14:paraId="470F6838" w14:textId="77777777" w:rsidR="009838CA" w:rsidRPr="00510B61" w:rsidRDefault="009838CA" w:rsidP="009838CA">
            <w:pPr>
              <w:jc w:val="center"/>
              <w:rPr>
                <w:sz w:val="20"/>
                <w:szCs w:val="20"/>
              </w:rPr>
            </w:pPr>
          </w:p>
          <w:p w14:paraId="351E18FE" w14:textId="77777777" w:rsidR="009838CA" w:rsidRPr="00510B61" w:rsidRDefault="009838CA" w:rsidP="009838CA">
            <w:pPr>
              <w:jc w:val="center"/>
              <w:rPr>
                <w:sz w:val="20"/>
                <w:szCs w:val="20"/>
              </w:rPr>
            </w:pPr>
          </w:p>
          <w:p w14:paraId="5EB18A49" w14:textId="77777777" w:rsidR="009838CA" w:rsidRPr="00510B61" w:rsidRDefault="009838CA" w:rsidP="009838CA">
            <w:pPr>
              <w:jc w:val="center"/>
              <w:rPr>
                <w:sz w:val="20"/>
                <w:szCs w:val="20"/>
              </w:rPr>
            </w:pPr>
          </w:p>
          <w:p w14:paraId="5C12ED55" w14:textId="77777777" w:rsidR="009838CA" w:rsidRPr="00510B61" w:rsidRDefault="009838CA" w:rsidP="009838CA">
            <w:pPr>
              <w:jc w:val="center"/>
              <w:rPr>
                <w:sz w:val="20"/>
                <w:szCs w:val="20"/>
              </w:rPr>
            </w:pPr>
          </w:p>
          <w:p w14:paraId="5D27B569" w14:textId="77777777" w:rsidR="009838CA" w:rsidRPr="00510B61" w:rsidRDefault="009838CA" w:rsidP="009838CA">
            <w:pPr>
              <w:jc w:val="center"/>
              <w:rPr>
                <w:sz w:val="20"/>
                <w:szCs w:val="20"/>
              </w:rPr>
            </w:pPr>
          </w:p>
          <w:p w14:paraId="57676DB0" w14:textId="77777777" w:rsidR="009838CA" w:rsidRPr="00510B61" w:rsidRDefault="009838CA" w:rsidP="009838CA">
            <w:pPr>
              <w:jc w:val="center"/>
              <w:rPr>
                <w:sz w:val="20"/>
                <w:szCs w:val="20"/>
              </w:rPr>
            </w:pPr>
          </w:p>
          <w:p w14:paraId="35E7CC09" w14:textId="77777777" w:rsidR="009838CA" w:rsidRPr="00510B61" w:rsidRDefault="009838CA" w:rsidP="009838CA">
            <w:pPr>
              <w:jc w:val="center"/>
              <w:rPr>
                <w:sz w:val="20"/>
                <w:szCs w:val="20"/>
              </w:rPr>
            </w:pPr>
          </w:p>
          <w:p w14:paraId="188B399B" w14:textId="77777777" w:rsidR="009838CA" w:rsidRPr="00510B61" w:rsidRDefault="009838CA" w:rsidP="009838CA">
            <w:pPr>
              <w:jc w:val="center"/>
              <w:rPr>
                <w:sz w:val="20"/>
                <w:szCs w:val="20"/>
              </w:rPr>
            </w:pPr>
          </w:p>
          <w:p w14:paraId="302DBBF6" w14:textId="77777777" w:rsidR="009838CA" w:rsidRPr="00510B61" w:rsidRDefault="009838CA" w:rsidP="009838CA">
            <w:pPr>
              <w:jc w:val="center"/>
              <w:rPr>
                <w:sz w:val="20"/>
                <w:szCs w:val="20"/>
              </w:rPr>
            </w:pPr>
          </w:p>
          <w:p w14:paraId="65909F3C" w14:textId="77777777" w:rsidR="009838CA" w:rsidRPr="00510B61" w:rsidRDefault="009838CA" w:rsidP="009838CA">
            <w:pPr>
              <w:jc w:val="center"/>
              <w:rPr>
                <w:sz w:val="20"/>
                <w:szCs w:val="20"/>
              </w:rPr>
            </w:pPr>
          </w:p>
          <w:p w14:paraId="7839BCF3" w14:textId="77777777" w:rsidR="009838CA" w:rsidRPr="00510B61" w:rsidRDefault="009838CA" w:rsidP="009838CA">
            <w:pPr>
              <w:jc w:val="center"/>
              <w:rPr>
                <w:sz w:val="20"/>
                <w:szCs w:val="20"/>
              </w:rPr>
            </w:pPr>
          </w:p>
          <w:p w14:paraId="5A12B5A7" w14:textId="77777777" w:rsidR="009838CA" w:rsidRPr="00510B61" w:rsidRDefault="009838CA" w:rsidP="009838CA">
            <w:pPr>
              <w:jc w:val="center"/>
              <w:rPr>
                <w:sz w:val="20"/>
                <w:szCs w:val="20"/>
              </w:rPr>
            </w:pPr>
          </w:p>
          <w:p w14:paraId="1ACFBFC8" w14:textId="77777777" w:rsidR="009838CA" w:rsidRPr="00510B61" w:rsidRDefault="009838CA" w:rsidP="009838CA">
            <w:pPr>
              <w:jc w:val="center"/>
              <w:rPr>
                <w:sz w:val="20"/>
                <w:szCs w:val="20"/>
              </w:rPr>
            </w:pPr>
          </w:p>
          <w:p w14:paraId="2EFD15A7" w14:textId="77777777" w:rsidR="00D85DB3" w:rsidRPr="00510B61" w:rsidRDefault="00D85DB3" w:rsidP="009838CA">
            <w:pPr>
              <w:jc w:val="center"/>
              <w:rPr>
                <w:sz w:val="20"/>
                <w:szCs w:val="20"/>
              </w:rPr>
            </w:pPr>
          </w:p>
          <w:p w14:paraId="3E3471C6" w14:textId="77777777" w:rsidR="009838CA" w:rsidRPr="00510B61" w:rsidRDefault="009838CA" w:rsidP="009838CA">
            <w:pPr>
              <w:jc w:val="center"/>
              <w:rPr>
                <w:sz w:val="20"/>
                <w:szCs w:val="20"/>
              </w:rPr>
            </w:pPr>
          </w:p>
          <w:p w14:paraId="24E658E8" w14:textId="77777777" w:rsidR="009838CA" w:rsidRPr="00510B61" w:rsidRDefault="009838CA" w:rsidP="009838CA">
            <w:pPr>
              <w:jc w:val="center"/>
              <w:rPr>
                <w:sz w:val="20"/>
                <w:szCs w:val="20"/>
              </w:rPr>
            </w:pPr>
            <w:r w:rsidRPr="00510B61">
              <w:rPr>
                <w:sz w:val="20"/>
                <w:szCs w:val="20"/>
              </w:rPr>
              <w:t>§: 13</w:t>
            </w:r>
          </w:p>
          <w:p w14:paraId="33ED88A2" w14:textId="77777777" w:rsidR="009838CA" w:rsidRPr="00510B61" w:rsidRDefault="009838CA" w:rsidP="009838CA">
            <w:pPr>
              <w:jc w:val="center"/>
              <w:rPr>
                <w:sz w:val="20"/>
                <w:szCs w:val="20"/>
              </w:rPr>
            </w:pPr>
            <w:r w:rsidRPr="00510B61">
              <w:rPr>
                <w:sz w:val="20"/>
                <w:szCs w:val="20"/>
              </w:rPr>
              <w:t>O: 1</w:t>
            </w:r>
          </w:p>
          <w:p w14:paraId="3A9F8C36" w14:textId="77777777" w:rsidR="009838CA" w:rsidRPr="00510B61" w:rsidRDefault="009838CA" w:rsidP="009838CA">
            <w:pPr>
              <w:jc w:val="center"/>
              <w:rPr>
                <w:sz w:val="20"/>
                <w:szCs w:val="20"/>
              </w:rPr>
            </w:pPr>
          </w:p>
          <w:p w14:paraId="15D2D9E6" w14:textId="77777777" w:rsidR="009838CA" w:rsidRPr="00510B61" w:rsidRDefault="009838CA" w:rsidP="009838CA">
            <w:pPr>
              <w:jc w:val="center"/>
              <w:rPr>
                <w:sz w:val="20"/>
                <w:szCs w:val="20"/>
              </w:rPr>
            </w:pPr>
          </w:p>
          <w:p w14:paraId="54FDFDB5" w14:textId="77777777" w:rsidR="009838CA" w:rsidRPr="00510B61" w:rsidRDefault="009838CA" w:rsidP="009838CA">
            <w:pPr>
              <w:jc w:val="center"/>
              <w:rPr>
                <w:sz w:val="20"/>
                <w:szCs w:val="20"/>
              </w:rPr>
            </w:pPr>
            <w:r w:rsidRPr="00510B61">
              <w:rPr>
                <w:sz w:val="20"/>
                <w:szCs w:val="20"/>
              </w:rPr>
              <w:t>§: 13</w:t>
            </w:r>
          </w:p>
          <w:p w14:paraId="2EFAE897" w14:textId="77777777" w:rsidR="009838CA" w:rsidRPr="00510B61" w:rsidRDefault="009838CA" w:rsidP="009838CA">
            <w:pPr>
              <w:jc w:val="center"/>
              <w:rPr>
                <w:sz w:val="20"/>
                <w:szCs w:val="20"/>
              </w:rPr>
            </w:pPr>
            <w:r w:rsidRPr="00510B61">
              <w:rPr>
                <w:sz w:val="20"/>
                <w:szCs w:val="20"/>
              </w:rPr>
              <w:t>O: 2-4</w:t>
            </w:r>
          </w:p>
          <w:p w14:paraId="6AB9A88B" w14:textId="77777777" w:rsidR="009838CA" w:rsidRPr="00510B61" w:rsidRDefault="009838CA" w:rsidP="009838CA">
            <w:pPr>
              <w:jc w:val="center"/>
              <w:rPr>
                <w:sz w:val="20"/>
                <w:szCs w:val="20"/>
              </w:rPr>
            </w:pPr>
          </w:p>
          <w:p w14:paraId="6F83C578" w14:textId="77777777" w:rsidR="009838CA" w:rsidRPr="00510B61" w:rsidRDefault="009838CA" w:rsidP="009838CA">
            <w:pPr>
              <w:jc w:val="center"/>
              <w:rPr>
                <w:sz w:val="20"/>
                <w:szCs w:val="20"/>
              </w:rPr>
            </w:pPr>
          </w:p>
          <w:p w14:paraId="2D3B78CB" w14:textId="77777777" w:rsidR="009838CA" w:rsidRPr="00510B61" w:rsidRDefault="009838CA" w:rsidP="009838CA">
            <w:pPr>
              <w:jc w:val="center"/>
              <w:rPr>
                <w:sz w:val="20"/>
                <w:szCs w:val="20"/>
              </w:rPr>
            </w:pPr>
          </w:p>
          <w:p w14:paraId="5D95C24F" w14:textId="77777777" w:rsidR="009838CA" w:rsidRPr="00510B61" w:rsidRDefault="009838CA" w:rsidP="009838CA">
            <w:pPr>
              <w:jc w:val="center"/>
              <w:rPr>
                <w:sz w:val="20"/>
                <w:szCs w:val="20"/>
              </w:rPr>
            </w:pPr>
          </w:p>
          <w:p w14:paraId="554C443D" w14:textId="77777777" w:rsidR="009838CA" w:rsidRPr="00510B61" w:rsidRDefault="009838CA" w:rsidP="009838CA">
            <w:pPr>
              <w:jc w:val="center"/>
              <w:rPr>
                <w:sz w:val="20"/>
                <w:szCs w:val="20"/>
              </w:rPr>
            </w:pPr>
          </w:p>
          <w:p w14:paraId="69E2B572" w14:textId="77777777" w:rsidR="009838CA" w:rsidRPr="00510B61" w:rsidRDefault="009838CA" w:rsidP="009838CA">
            <w:pPr>
              <w:jc w:val="center"/>
              <w:rPr>
                <w:sz w:val="20"/>
                <w:szCs w:val="20"/>
              </w:rPr>
            </w:pPr>
          </w:p>
          <w:p w14:paraId="3957B5B9" w14:textId="77777777" w:rsidR="009838CA" w:rsidRPr="00510B61" w:rsidRDefault="009838CA" w:rsidP="009838CA">
            <w:pPr>
              <w:jc w:val="center"/>
              <w:rPr>
                <w:sz w:val="20"/>
                <w:szCs w:val="20"/>
              </w:rPr>
            </w:pPr>
          </w:p>
          <w:p w14:paraId="74E355D7" w14:textId="77777777" w:rsidR="009838CA" w:rsidRPr="00510B61" w:rsidRDefault="009838CA" w:rsidP="009838CA">
            <w:pPr>
              <w:jc w:val="center"/>
              <w:rPr>
                <w:sz w:val="20"/>
                <w:szCs w:val="20"/>
              </w:rPr>
            </w:pPr>
          </w:p>
          <w:p w14:paraId="50611EED" w14:textId="77777777" w:rsidR="009838CA" w:rsidRPr="00510B61" w:rsidRDefault="009838CA" w:rsidP="009838CA">
            <w:pPr>
              <w:jc w:val="center"/>
              <w:rPr>
                <w:sz w:val="20"/>
                <w:szCs w:val="20"/>
              </w:rPr>
            </w:pPr>
          </w:p>
          <w:p w14:paraId="38EC53D2" w14:textId="77777777" w:rsidR="009838CA" w:rsidRPr="00510B61" w:rsidRDefault="009838CA" w:rsidP="009838CA">
            <w:pPr>
              <w:jc w:val="center"/>
              <w:rPr>
                <w:sz w:val="20"/>
                <w:szCs w:val="20"/>
              </w:rPr>
            </w:pPr>
          </w:p>
          <w:p w14:paraId="5D588471" w14:textId="77777777" w:rsidR="009838CA" w:rsidRPr="00510B61" w:rsidRDefault="009838CA" w:rsidP="009838CA">
            <w:pPr>
              <w:jc w:val="center"/>
              <w:rPr>
                <w:sz w:val="20"/>
                <w:szCs w:val="20"/>
              </w:rPr>
            </w:pPr>
          </w:p>
          <w:p w14:paraId="27DDC522" w14:textId="77777777" w:rsidR="009838CA" w:rsidRPr="00510B61" w:rsidRDefault="009838CA" w:rsidP="009838CA">
            <w:pPr>
              <w:jc w:val="center"/>
              <w:rPr>
                <w:sz w:val="20"/>
                <w:szCs w:val="20"/>
              </w:rPr>
            </w:pPr>
          </w:p>
          <w:p w14:paraId="01E07A47" w14:textId="77777777" w:rsidR="009838CA" w:rsidRPr="00510B61" w:rsidRDefault="009838CA" w:rsidP="009838CA">
            <w:pPr>
              <w:rPr>
                <w:sz w:val="20"/>
                <w:szCs w:val="20"/>
              </w:rPr>
            </w:pPr>
          </w:p>
          <w:p w14:paraId="1BBFAFDD" w14:textId="77777777" w:rsidR="009838CA" w:rsidRPr="00510B61" w:rsidRDefault="009838CA" w:rsidP="009838CA">
            <w:pPr>
              <w:jc w:val="center"/>
              <w:rPr>
                <w:sz w:val="20"/>
                <w:szCs w:val="20"/>
              </w:rPr>
            </w:pPr>
          </w:p>
          <w:p w14:paraId="23CA825D" w14:textId="77777777" w:rsidR="009838CA" w:rsidRPr="00510B61" w:rsidRDefault="009838CA" w:rsidP="009838CA">
            <w:pPr>
              <w:jc w:val="center"/>
              <w:rPr>
                <w:sz w:val="20"/>
                <w:szCs w:val="20"/>
              </w:rPr>
            </w:pPr>
          </w:p>
          <w:p w14:paraId="2AF7E26F" w14:textId="77777777" w:rsidR="009838CA" w:rsidRPr="00510B61" w:rsidRDefault="009838CA" w:rsidP="009838CA">
            <w:pPr>
              <w:rPr>
                <w:sz w:val="20"/>
                <w:szCs w:val="20"/>
              </w:rPr>
            </w:pPr>
          </w:p>
          <w:p w14:paraId="02B67C18" w14:textId="77777777" w:rsidR="009838CA" w:rsidRPr="00510B61" w:rsidRDefault="009838CA" w:rsidP="009838CA">
            <w:pPr>
              <w:jc w:val="center"/>
              <w:rPr>
                <w:sz w:val="20"/>
                <w:szCs w:val="20"/>
              </w:rPr>
            </w:pPr>
            <w:r w:rsidRPr="00510B61">
              <w:rPr>
                <w:sz w:val="20"/>
                <w:szCs w:val="20"/>
              </w:rPr>
              <w:t>§: 14</w:t>
            </w:r>
          </w:p>
          <w:p w14:paraId="2DC347F0" w14:textId="77777777" w:rsidR="009838CA" w:rsidRPr="00510B61" w:rsidRDefault="009838CA" w:rsidP="009838CA">
            <w:pPr>
              <w:jc w:val="center"/>
              <w:rPr>
                <w:sz w:val="20"/>
                <w:szCs w:val="20"/>
              </w:rPr>
            </w:pPr>
          </w:p>
          <w:p w14:paraId="37AB83E7" w14:textId="77777777" w:rsidR="0040750E" w:rsidRPr="00510B61" w:rsidRDefault="0040750E" w:rsidP="00E47320">
            <w:pPr>
              <w:rPr>
                <w:sz w:val="20"/>
                <w:szCs w:val="20"/>
              </w:rPr>
            </w:pPr>
          </w:p>
        </w:tc>
        <w:tc>
          <w:tcPr>
            <w:tcW w:w="4536" w:type="dxa"/>
          </w:tcPr>
          <w:p w14:paraId="49F00ADC" w14:textId="77777777" w:rsidR="0040750E" w:rsidRPr="00510B61" w:rsidRDefault="0040750E" w:rsidP="0040750E">
            <w:pPr>
              <w:jc w:val="both"/>
              <w:rPr>
                <w:sz w:val="20"/>
                <w:szCs w:val="20"/>
              </w:rPr>
            </w:pPr>
            <w:r w:rsidRPr="00510B61">
              <w:rPr>
                <w:sz w:val="20"/>
                <w:szCs w:val="20"/>
              </w:rPr>
              <w:lastRenderedPageBreak/>
              <w:t>Finančná polícia na základe písomného oznámenia alebo z vlastného podnetu podľa § 3 preskúma príjmy, hodnotu majetku a spôsob nadobudnutia majetku osoby, proti ktorej podané oznámenie smeruje, obstaráva podklady, požaduje vysvetlenia, zisťuje a zabezpečuje dôkazy potrebné na podanie podnetu podľa § 6 a vykonáva iné potrebné opatrenia.</w:t>
            </w:r>
          </w:p>
          <w:p w14:paraId="18DD80E0" w14:textId="77777777" w:rsidR="0040750E" w:rsidRPr="00510B61" w:rsidRDefault="0040750E" w:rsidP="0040750E">
            <w:pPr>
              <w:jc w:val="both"/>
              <w:rPr>
                <w:sz w:val="20"/>
                <w:szCs w:val="20"/>
              </w:rPr>
            </w:pPr>
          </w:p>
          <w:p w14:paraId="04A5DAE2" w14:textId="77777777" w:rsidR="0040750E" w:rsidRPr="00510B61" w:rsidRDefault="0040750E" w:rsidP="0040750E">
            <w:pPr>
              <w:jc w:val="both"/>
              <w:rPr>
                <w:sz w:val="20"/>
                <w:szCs w:val="20"/>
              </w:rPr>
            </w:pPr>
            <w:r w:rsidRPr="00510B61">
              <w:rPr>
                <w:sz w:val="20"/>
                <w:szCs w:val="20"/>
              </w:rPr>
              <w:t>Súd môže na návrh prokurátora neodkladným opatrením podľa všeobecného predpisu o konaní pred súdom8) uložiť odporcovi, aby nenakladal s určitým majetkom v hodnote uvedenej prokurátorom v návrhu.</w:t>
            </w:r>
          </w:p>
          <w:p w14:paraId="69CACAD8" w14:textId="77777777" w:rsidR="0040750E" w:rsidRPr="00510B61" w:rsidRDefault="0040750E" w:rsidP="0040750E">
            <w:pPr>
              <w:jc w:val="both"/>
              <w:rPr>
                <w:sz w:val="20"/>
                <w:szCs w:val="20"/>
              </w:rPr>
            </w:pPr>
          </w:p>
          <w:p w14:paraId="23D4A9E5" w14:textId="77777777" w:rsidR="0040750E" w:rsidRPr="00510B61" w:rsidRDefault="0040750E" w:rsidP="0040750E">
            <w:pPr>
              <w:jc w:val="both"/>
              <w:rPr>
                <w:sz w:val="20"/>
                <w:szCs w:val="20"/>
              </w:rPr>
            </w:pPr>
            <w:r w:rsidRPr="00510B61">
              <w:rPr>
                <w:sz w:val="20"/>
                <w:szCs w:val="20"/>
              </w:rPr>
              <w:t xml:space="preserve">(1) Ak prokurátor v konaní pred súdom preukáže existenciu rozdielu vo výške minimálne 1500-násobku minimálnej mzdy medzi preukázateľnými príjmami odporcu, ktoré mohol dosiahnuť, a jeho skutočným majetkom, súd rozhodnutím vysloví, že tento majetkový rozdiel uvedený v návrhu podľa § 8 ods. 2 odporca nadobudol z nelegálnych príjmov a prepadá v </w:t>
            </w:r>
            <w:r w:rsidRPr="00510B61">
              <w:rPr>
                <w:sz w:val="20"/>
                <w:szCs w:val="20"/>
              </w:rPr>
              <w:lastRenderedPageBreak/>
              <w:t>prospech štátu. Ak v konaní pred súdom odporca preukáže opak, súd návrh podľa § 8 ods. 2 zamietne.</w:t>
            </w:r>
          </w:p>
          <w:p w14:paraId="30867F79" w14:textId="77777777" w:rsidR="0040750E" w:rsidRPr="00510B61" w:rsidRDefault="0040750E" w:rsidP="0040750E">
            <w:pPr>
              <w:jc w:val="both"/>
              <w:rPr>
                <w:sz w:val="20"/>
                <w:szCs w:val="20"/>
              </w:rPr>
            </w:pPr>
            <w:r w:rsidRPr="00510B61">
              <w:rPr>
                <w:sz w:val="20"/>
                <w:szCs w:val="20"/>
              </w:rPr>
              <w:t>(2) Súd vyzve odporcu, aby označil majetok, ktorý má prepadnúť v prospech štátu. Hodnota tohto majetku nesmie byť nižšia, ako majetkový rozdiel zistený súdom podľa odseku 1. Súd je povinný v rozhodnutí podľa odseku 1 určiť majetok, ktorý prepadne v prospech štátu. Pritom prihliada na návrh odporcu, ktorým označil majetok, ktorý má prepadnúť v prospech štátu.</w:t>
            </w:r>
          </w:p>
          <w:p w14:paraId="32D51129" w14:textId="77777777" w:rsidR="0040750E" w:rsidRPr="00510B61" w:rsidRDefault="0040750E" w:rsidP="0040750E">
            <w:pPr>
              <w:jc w:val="both"/>
              <w:rPr>
                <w:sz w:val="20"/>
                <w:szCs w:val="20"/>
              </w:rPr>
            </w:pPr>
            <w:r w:rsidRPr="00510B61">
              <w:rPr>
                <w:sz w:val="20"/>
                <w:szCs w:val="20"/>
              </w:rPr>
              <w:t>(3) Ak hodnota majetku, ktorý označil odporca podľa odseku 2, prevyšuje majetkový rozdiel zistený súdom podľa odseku 1, orgán, ktorý vykonáva správu majetku štátu podľa osobitného predpisu,9) po právoplatnosti rozhodnutia o prepadnutí majetku v prospech štátu tento rozdiel odporcovi vráti.</w:t>
            </w:r>
          </w:p>
          <w:p w14:paraId="33002152" w14:textId="77777777" w:rsidR="0040750E" w:rsidRPr="00510B61" w:rsidRDefault="0040750E" w:rsidP="0040750E">
            <w:pPr>
              <w:jc w:val="both"/>
              <w:rPr>
                <w:sz w:val="20"/>
                <w:szCs w:val="20"/>
              </w:rPr>
            </w:pPr>
          </w:p>
          <w:p w14:paraId="270B0EF2" w14:textId="77777777" w:rsidR="0040750E" w:rsidRPr="00510B61" w:rsidRDefault="0040750E" w:rsidP="0040750E">
            <w:pPr>
              <w:jc w:val="both"/>
              <w:rPr>
                <w:sz w:val="20"/>
                <w:szCs w:val="20"/>
              </w:rPr>
            </w:pPr>
            <w:r w:rsidRPr="00510B61">
              <w:rPr>
                <w:sz w:val="20"/>
                <w:szCs w:val="20"/>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w:t>
            </w:r>
            <w:r w:rsidRPr="00510B61">
              <w:rPr>
                <w:b/>
                <w:sz w:val="20"/>
                <w:szCs w:val="20"/>
              </w:rPr>
              <w:t>aspoň</w:t>
            </w:r>
            <w:r w:rsidRPr="00510B61">
              <w:rPr>
                <w:sz w:val="20"/>
                <w:szCs w:val="20"/>
              </w:rPr>
              <w:t xml:space="preserve"> veľkého rozsahu alebo ktorým spôsobil škodu </w:t>
            </w:r>
            <w:r w:rsidRPr="00510B61">
              <w:rPr>
                <w:b/>
                <w:sz w:val="20"/>
                <w:szCs w:val="20"/>
              </w:rPr>
              <w:t>aspoň</w:t>
            </w:r>
            <w:r w:rsidRPr="00510B61">
              <w:rPr>
                <w:sz w:val="20"/>
                <w:szCs w:val="20"/>
              </w:rPr>
              <w:t xml:space="preserve"> veľkého rozsahu.</w:t>
            </w:r>
          </w:p>
          <w:p w14:paraId="6E4930AE" w14:textId="77777777" w:rsidR="0040750E" w:rsidRPr="00510B61" w:rsidRDefault="0040750E" w:rsidP="0040750E">
            <w:pPr>
              <w:jc w:val="both"/>
              <w:rPr>
                <w:sz w:val="20"/>
                <w:szCs w:val="20"/>
              </w:rPr>
            </w:pPr>
          </w:p>
          <w:p w14:paraId="4303C359" w14:textId="77777777" w:rsidR="00954508" w:rsidRPr="00510B61" w:rsidRDefault="0040750E" w:rsidP="00954508">
            <w:pPr>
              <w:jc w:val="both"/>
              <w:rPr>
                <w:sz w:val="20"/>
                <w:szCs w:val="20"/>
              </w:rPr>
            </w:pPr>
            <w:r w:rsidRPr="00510B61">
              <w:rPr>
                <w:sz w:val="20"/>
                <w:szCs w:val="20"/>
              </w:rPr>
              <w:t xml:space="preserve">(2) </w:t>
            </w:r>
            <w:r w:rsidR="00954508" w:rsidRPr="00510B61">
              <w:rPr>
                <w:sz w:val="20"/>
                <w:szCs w:val="20"/>
              </w:rPr>
              <w:t xml:space="preserve">Trest prepadnutia majetku súd uloží bez splnenia podmienok uvedených v odseku 1, ak odsudzuje páchateľa za spáchanie trestného činu neoprávneného prechovávania omamnej látky a psychotropnej látky podľa § 171 ods. 7, trestného činu neoprávneného pestovania rastlín a húb obsahujúcich omamnú látku a psychotropnú látkou podľa § 172 ods. 4, 5 alebo 6, trestného činu neoprávnenej výroby a obchodovania s omamnou látkou a psychotropnou látkou podľa § 173 ods. 3, neoprávneného prechovávania, výroby a obchodovania s drogovým prekurzorom a predmetom určeným na výrobu omamnej látky, psychotropnej látky alebo drogového prekurzora podľa § 173a ods. 4, trestného činu zverenia dieťaťa do moci iného podľa § 180 ods. 3 alebo § 181 ods. 4, trestného činu vydierania podľa § 189 ods. 2 písm. c), trestného činu hrubého nátlaku podľa § 190 ods. 4 alebo ods. 5 alebo § 191 ods. </w:t>
            </w:r>
            <w:r w:rsidR="00954508" w:rsidRPr="00510B61">
              <w:rPr>
                <w:sz w:val="20"/>
                <w:szCs w:val="20"/>
              </w:rPr>
              <w:lastRenderedPageBreak/>
              <w:t xml:space="preserve">3 alebo 4, trestného činu nátlaku podľa § 192 ods. 3 alebo 4, trestného činu nepovolenej prevádzky lotérií a iných podobných hier podľa § 230 ods. 3, 4 alebo 5, trestného činu legalizácie výnosu z trestnej podľa § 233 ods. 4, trestného činu porušovania predpisov o obehu tovaru v styku s cudzinou podľa § 254 ods. 4 alebo 5, trestného činu falšovania, pozmeňovania a neoprávnenej výroby peňazí a cenných papierov podľa § 270 ods. 5 alebo 6, trestného činu skrátenia dane, cla, poistného a povinného príspevku podľa § 276 ods. 3 alebo 4, trestného činu neodvedenia dane, poistného a povinného príspevku podľa § 277 ods. 3 alebo , trestného činu daňového podvodu podľa § 277a ods. 3 alebo 4, trestného činu nezaplatenia dane a poistného podľa § 278 ods. 2, trestného činu porušenia predpisov o štátnych technických opatreniach na označenie tovaru podľa § 279 ods. 4 alebo 5, trestného činu prijímania úplatku podľa § 328 ods. 2, trestného činu podplácania podľa § 334 ods. 2, trestného činu falšovania a pozmeňovania verejnej listiny, úradnej pečate, úradnej uzávery, úradného znaku a úradnej značky podľa § 352 ods. 5 alebo 6, trestného činu </w:t>
            </w:r>
            <w:proofErr w:type="spellStart"/>
            <w:r w:rsidR="00954508" w:rsidRPr="00510B61">
              <w:rPr>
                <w:sz w:val="20"/>
                <w:szCs w:val="20"/>
              </w:rPr>
              <w:t>prevádzačstva</w:t>
            </w:r>
            <w:proofErr w:type="spellEnd"/>
            <w:r w:rsidR="00954508" w:rsidRPr="00510B61">
              <w:rPr>
                <w:sz w:val="20"/>
                <w:szCs w:val="20"/>
              </w:rPr>
              <w:t xml:space="preserve"> podľa § 355 ods. 4 alebo 5 alebo § 356 ods. 4 alebo 5, trestného činu kupliarstva podľa § 367 ods. 4 alebo 5, trestného činu výroby detskej pornografie podľa § 368 ods. 3 alebo 4, trestného činu rozširovania detskej pornografie podľa § 369 ods. 3 alebo 4, trestného činu ohrozovania mravnosti podľa § 372 ods. 3 a páchateľ nadobudol majetok aspoň v značnom rozsahu trestnou činnosťou alebo z výnosu z trestnej činnosti.</w:t>
            </w:r>
          </w:p>
          <w:p w14:paraId="0269FEDC" w14:textId="77777777" w:rsidR="00954508" w:rsidRPr="00510B61" w:rsidRDefault="00954508" w:rsidP="00954508">
            <w:pPr>
              <w:jc w:val="both"/>
              <w:rPr>
                <w:sz w:val="20"/>
                <w:szCs w:val="20"/>
              </w:rPr>
            </w:pPr>
          </w:p>
          <w:p w14:paraId="3762FA04" w14:textId="77777777" w:rsidR="00954508" w:rsidRPr="00510B61" w:rsidRDefault="00954508" w:rsidP="00954508">
            <w:pPr>
              <w:jc w:val="both"/>
              <w:rPr>
                <w:sz w:val="20"/>
                <w:szCs w:val="20"/>
              </w:rPr>
            </w:pPr>
            <w:r w:rsidRPr="00510B61">
              <w:rPr>
                <w:sz w:val="20"/>
                <w:szCs w:val="20"/>
              </w:rPr>
              <w:t>(3) Trest prepadnutia majetku súd uloží bez splnenia podmienok uvedených v odseku 1 aj vtedy, ak odsudzuje páchateľa za spáchanie trestného činu</w:t>
            </w:r>
          </w:p>
          <w:p w14:paraId="6B1E38DB" w14:textId="77777777" w:rsidR="00954508" w:rsidRPr="00510B61" w:rsidRDefault="00954508" w:rsidP="00954508">
            <w:pPr>
              <w:jc w:val="both"/>
              <w:rPr>
                <w:sz w:val="20"/>
                <w:szCs w:val="20"/>
              </w:rPr>
            </w:pPr>
            <w:r w:rsidRPr="00510B61">
              <w:rPr>
                <w:sz w:val="20"/>
                <w:szCs w:val="20"/>
              </w:rPr>
              <w:t xml:space="preserve">a) neoprávnenej výroby a obchodovania s omamnou látkou a psychotropnou látkou podľa § 173 ods. 4 alebo 5,  </w:t>
            </w:r>
          </w:p>
          <w:p w14:paraId="01780C65" w14:textId="77777777" w:rsidR="00954508" w:rsidRPr="00510B61" w:rsidRDefault="00954508" w:rsidP="00954508">
            <w:pPr>
              <w:jc w:val="both"/>
              <w:rPr>
                <w:sz w:val="20"/>
                <w:szCs w:val="20"/>
              </w:rPr>
            </w:pPr>
            <w:r w:rsidRPr="00510B61">
              <w:rPr>
                <w:sz w:val="20"/>
                <w:szCs w:val="20"/>
              </w:rPr>
              <w:t xml:space="preserve">b) neoprávneného prechovávania, výroby a obchodovania s drogovým prekurzorom a predmetom určeným na výrobu omamnej látky, psychotropnej látky alebo drogového prekurzora podľa § 173a ods. 5, </w:t>
            </w:r>
          </w:p>
          <w:p w14:paraId="75802248" w14:textId="77777777" w:rsidR="00954508" w:rsidRPr="00510B61" w:rsidRDefault="00954508" w:rsidP="00954508">
            <w:pPr>
              <w:jc w:val="both"/>
              <w:rPr>
                <w:sz w:val="20"/>
                <w:szCs w:val="20"/>
              </w:rPr>
            </w:pPr>
            <w:r w:rsidRPr="00510B61">
              <w:rPr>
                <w:sz w:val="20"/>
                <w:szCs w:val="20"/>
              </w:rPr>
              <w:t>c) obchodovania s ľuďmi podľa § 179 ods. 3 až 5,</w:t>
            </w:r>
          </w:p>
          <w:p w14:paraId="4FB008B6" w14:textId="77777777" w:rsidR="00954508" w:rsidRPr="00510B61" w:rsidRDefault="00954508" w:rsidP="00954508">
            <w:pPr>
              <w:jc w:val="both"/>
              <w:rPr>
                <w:sz w:val="20"/>
                <w:szCs w:val="20"/>
              </w:rPr>
            </w:pPr>
            <w:r w:rsidRPr="00510B61">
              <w:rPr>
                <w:sz w:val="20"/>
                <w:szCs w:val="20"/>
              </w:rPr>
              <w:lastRenderedPageBreak/>
              <w:t xml:space="preserve">d) legalizácie výnosu z trestnej činnosti podľa § 233 ods. 5, </w:t>
            </w:r>
          </w:p>
          <w:p w14:paraId="2F4B0A5B" w14:textId="77777777" w:rsidR="00954508" w:rsidRPr="00510B61" w:rsidRDefault="00954508" w:rsidP="00954508">
            <w:pPr>
              <w:jc w:val="both"/>
              <w:rPr>
                <w:sz w:val="20"/>
                <w:szCs w:val="20"/>
              </w:rPr>
            </w:pPr>
            <w:r w:rsidRPr="00510B61">
              <w:rPr>
                <w:sz w:val="20"/>
                <w:szCs w:val="20"/>
              </w:rPr>
              <w:t xml:space="preserve">e) založenia, zosnovania a podporovania zločineckej skupiny podľa § 296, </w:t>
            </w:r>
          </w:p>
          <w:p w14:paraId="6CD90F89" w14:textId="77777777" w:rsidR="00954508" w:rsidRPr="00510B61" w:rsidRDefault="00954508" w:rsidP="00954508">
            <w:pPr>
              <w:jc w:val="both"/>
              <w:rPr>
                <w:sz w:val="20"/>
                <w:szCs w:val="20"/>
              </w:rPr>
            </w:pPr>
            <w:r w:rsidRPr="00510B61">
              <w:rPr>
                <w:sz w:val="20"/>
                <w:szCs w:val="20"/>
              </w:rPr>
              <w:t xml:space="preserve">f) založenia, zosnovania a podporovania teroristickej skupiny podľa § 297, </w:t>
            </w:r>
          </w:p>
          <w:p w14:paraId="5E35E9BD" w14:textId="77777777" w:rsidR="00954508" w:rsidRPr="00510B61" w:rsidRDefault="00954508" w:rsidP="00954508">
            <w:pPr>
              <w:jc w:val="both"/>
              <w:rPr>
                <w:sz w:val="20"/>
                <w:szCs w:val="20"/>
              </w:rPr>
            </w:pPr>
            <w:r w:rsidRPr="00510B61">
              <w:rPr>
                <w:sz w:val="20"/>
                <w:szCs w:val="20"/>
              </w:rPr>
              <w:t xml:space="preserve">g) teroru podľa § 313 alebo § 314, </w:t>
            </w:r>
          </w:p>
          <w:p w14:paraId="5554D1F3" w14:textId="77777777" w:rsidR="00954508" w:rsidRPr="00510B61" w:rsidRDefault="00954508" w:rsidP="00954508">
            <w:pPr>
              <w:jc w:val="both"/>
              <w:rPr>
                <w:sz w:val="20"/>
                <w:szCs w:val="20"/>
              </w:rPr>
            </w:pPr>
            <w:r w:rsidRPr="00510B61">
              <w:rPr>
                <w:sz w:val="20"/>
                <w:szCs w:val="20"/>
              </w:rPr>
              <w:t xml:space="preserve">h) prijímania úplatku podľa  § 328 ods. 3 alebo § 329 ods. 3, </w:t>
            </w:r>
          </w:p>
          <w:p w14:paraId="32072C66" w14:textId="77777777" w:rsidR="00954508" w:rsidRPr="00510B61" w:rsidRDefault="00954508" w:rsidP="00954508">
            <w:pPr>
              <w:jc w:val="both"/>
              <w:rPr>
                <w:sz w:val="20"/>
                <w:szCs w:val="20"/>
              </w:rPr>
            </w:pPr>
            <w:r w:rsidRPr="00510B61">
              <w:rPr>
                <w:sz w:val="20"/>
                <w:szCs w:val="20"/>
              </w:rPr>
              <w:t xml:space="preserve">i) </w:t>
            </w:r>
            <w:proofErr w:type="spellStart"/>
            <w:r w:rsidRPr="00510B61">
              <w:rPr>
                <w:sz w:val="20"/>
                <w:szCs w:val="20"/>
              </w:rPr>
              <w:t>genocídia</w:t>
            </w:r>
            <w:proofErr w:type="spellEnd"/>
            <w:r w:rsidRPr="00510B61">
              <w:rPr>
                <w:sz w:val="20"/>
                <w:szCs w:val="20"/>
              </w:rPr>
              <w:t xml:space="preserve"> podľa § 418, </w:t>
            </w:r>
          </w:p>
          <w:p w14:paraId="583F05B7" w14:textId="77777777" w:rsidR="00954508" w:rsidRPr="00510B61" w:rsidRDefault="00954508" w:rsidP="00954508">
            <w:pPr>
              <w:jc w:val="both"/>
              <w:rPr>
                <w:sz w:val="20"/>
                <w:szCs w:val="20"/>
              </w:rPr>
            </w:pPr>
            <w:r w:rsidRPr="00510B61">
              <w:rPr>
                <w:sz w:val="20"/>
                <w:szCs w:val="20"/>
              </w:rPr>
              <w:t xml:space="preserve">j) teroristického útoku podľa § 419, </w:t>
            </w:r>
          </w:p>
          <w:p w14:paraId="04CB3452" w14:textId="77777777" w:rsidR="00954508" w:rsidRPr="00510B61" w:rsidRDefault="00954508" w:rsidP="00954508">
            <w:pPr>
              <w:jc w:val="both"/>
              <w:rPr>
                <w:sz w:val="20"/>
                <w:szCs w:val="20"/>
              </w:rPr>
            </w:pPr>
            <w:r w:rsidRPr="00510B61">
              <w:rPr>
                <w:sz w:val="20"/>
                <w:szCs w:val="20"/>
              </w:rPr>
              <w:t xml:space="preserve">k) niektorých foriem účasti na terorizme podľa § 419b ods. 3, </w:t>
            </w:r>
          </w:p>
          <w:p w14:paraId="02A2E46A" w14:textId="77777777" w:rsidR="00954508" w:rsidRPr="00510B61" w:rsidRDefault="00954508" w:rsidP="00954508">
            <w:pPr>
              <w:jc w:val="both"/>
              <w:rPr>
                <w:sz w:val="20"/>
                <w:szCs w:val="20"/>
              </w:rPr>
            </w:pPr>
            <w:r w:rsidRPr="00510B61">
              <w:rPr>
                <w:sz w:val="20"/>
                <w:szCs w:val="20"/>
              </w:rPr>
              <w:t xml:space="preserve">l) financovania terorizmu podľa § 419c ods. 3, </w:t>
            </w:r>
          </w:p>
          <w:p w14:paraId="3E2179F2" w14:textId="77777777" w:rsidR="00954508" w:rsidRPr="00510B61" w:rsidRDefault="00954508" w:rsidP="00954508">
            <w:pPr>
              <w:jc w:val="both"/>
              <w:rPr>
                <w:sz w:val="20"/>
                <w:szCs w:val="20"/>
              </w:rPr>
            </w:pPr>
            <w:r w:rsidRPr="00510B61">
              <w:rPr>
                <w:sz w:val="20"/>
                <w:szCs w:val="20"/>
              </w:rPr>
              <w:t xml:space="preserve">m) vojnového bezprávia podľa § 433, alebo </w:t>
            </w:r>
          </w:p>
          <w:p w14:paraId="6D0E2206" w14:textId="398F493E" w:rsidR="0040750E" w:rsidRPr="00510B61" w:rsidRDefault="00954508" w:rsidP="00954508">
            <w:pPr>
              <w:jc w:val="both"/>
              <w:rPr>
                <w:sz w:val="20"/>
                <w:szCs w:val="20"/>
              </w:rPr>
            </w:pPr>
            <w:r w:rsidRPr="00510B61">
              <w:rPr>
                <w:sz w:val="20"/>
                <w:szCs w:val="20"/>
              </w:rPr>
              <w:t>n) účasti detí v ozbrojených konfliktoch podľa § 433a.</w:t>
            </w:r>
          </w:p>
          <w:p w14:paraId="48F9B460" w14:textId="77777777" w:rsidR="00954508" w:rsidRPr="00510B61" w:rsidRDefault="00954508" w:rsidP="00954508">
            <w:pPr>
              <w:jc w:val="both"/>
              <w:rPr>
                <w:sz w:val="20"/>
                <w:szCs w:val="20"/>
              </w:rPr>
            </w:pPr>
          </w:p>
          <w:p w14:paraId="523C33B8" w14:textId="77777777" w:rsidR="0040750E" w:rsidRPr="00510B61" w:rsidRDefault="0040750E" w:rsidP="0040750E">
            <w:pPr>
              <w:rPr>
                <w:sz w:val="20"/>
                <w:szCs w:val="20"/>
              </w:rPr>
            </w:pPr>
            <w:r w:rsidRPr="00510B61">
              <w:rPr>
                <w:sz w:val="20"/>
                <w:szCs w:val="20"/>
              </w:rPr>
              <w:t>(1) Súd uloží trest prepadnutia veci,</w:t>
            </w:r>
          </w:p>
          <w:p w14:paraId="6A98F747" w14:textId="77777777" w:rsidR="0040750E" w:rsidRPr="00510B61" w:rsidRDefault="0040750E" w:rsidP="0040750E">
            <w:pPr>
              <w:rPr>
                <w:sz w:val="20"/>
                <w:szCs w:val="20"/>
              </w:rPr>
            </w:pPr>
            <w:r w:rsidRPr="00510B61">
              <w:rPr>
                <w:sz w:val="20"/>
                <w:szCs w:val="20"/>
              </w:rPr>
              <w:t>a) ktorá bola použitá na spáchanie trestného činu,</w:t>
            </w:r>
          </w:p>
          <w:p w14:paraId="09534C0B" w14:textId="77777777" w:rsidR="0040750E" w:rsidRPr="00510B61" w:rsidRDefault="0040750E" w:rsidP="0040750E">
            <w:pPr>
              <w:rPr>
                <w:sz w:val="20"/>
                <w:szCs w:val="20"/>
              </w:rPr>
            </w:pPr>
            <w:r w:rsidRPr="00510B61">
              <w:rPr>
                <w:sz w:val="20"/>
                <w:szCs w:val="20"/>
              </w:rPr>
              <w:t xml:space="preserve">b) ktorá bola určená na spáchanie trestného činu, </w:t>
            </w:r>
          </w:p>
          <w:p w14:paraId="5B98EF07" w14:textId="77777777" w:rsidR="0040750E" w:rsidRPr="00510B61" w:rsidRDefault="0040750E" w:rsidP="0040750E">
            <w:pPr>
              <w:rPr>
                <w:sz w:val="20"/>
                <w:szCs w:val="20"/>
              </w:rPr>
            </w:pPr>
            <w:r w:rsidRPr="00510B61">
              <w:rPr>
                <w:sz w:val="20"/>
                <w:szCs w:val="20"/>
              </w:rPr>
              <w:t>c) ktorá je výnosom z trestnej činnosti,</w:t>
            </w:r>
          </w:p>
          <w:p w14:paraId="1516BFC1" w14:textId="77777777" w:rsidR="0040750E" w:rsidRPr="00510B61" w:rsidRDefault="0040750E" w:rsidP="0040750E">
            <w:pPr>
              <w:rPr>
                <w:sz w:val="20"/>
                <w:szCs w:val="20"/>
              </w:rPr>
            </w:pPr>
            <w:r w:rsidRPr="00510B61">
              <w:rPr>
                <w:sz w:val="20"/>
                <w:szCs w:val="20"/>
              </w:rPr>
              <w:t>d) ktorú páchateľ nadobudol za vec uvedenú v písmene c), alebo</w:t>
            </w:r>
          </w:p>
          <w:p w14:paraId="24C70B48" w14:textId="77777777" w:rsidR="0040750E" w:rsidRPr="00510B61" w:rsidRDefault="0040750E" w:rsidP="0040750E">
            <w:pPr>
              <w:rPr>
                <w:sz w:val="20"/>
                <w:szCs w:val="20"/>
              </w:rPr>
            </w:pPr>
            <w:r w:rsidRPr="00510B61">
              <w:rPr>
                <w:sz w:val="20"/>
                <w:szCs w:val="20"/>
              </w:rPr>
              <w:t>e) ktorá je predmetom medzinárodnej sankcie.</w:t>
            </w:r>
          </w:p>
          <w:p w14:paraId="03089D88" w14:textId="77777777" w:rsidR="0040750E" w:rsidRPr="00510B61" w:rsidRDefault="0040750E" w:rsidP="0040750E">
            <w:pPr>
              <w:rPr>
                <w:sz w:val="20"/>
                <w:szCs w:val="20"/>
              </w:rPr>
            </w:pPr>
          </w:p>
          <w:p w14:paraId="7C900BBF" w14:textId="77777777" w:rsidR="0040750E" w:rsidRPr="00510B61" w:rsidRDefault="0040750E" w:rsidP="0040750E">
            <w:pPr>
              <w:rPr>
                <w:sz w:val="20"/>
                <w:szCs w:val="20"/>
              </w:rPr>
            </w:pPr>
            <w:r w:rsidRPr="00510B61">
              <w:rPr>
                <w:sz w:val="20"/>
                <w:szCs w:val="20"/>
              </w:rPr>
              <w:t>(1) Ak nebol uložený trest prepadnutia veci uvedenej v § 60 ods. 1, súd uloží zhabanie veci, ak</w:t>
            </w:r>
          </w:p>
          <w:p w14:paraId="3D1F9813" w14:textId="77777777" w:rsidR="0040750E" w:rsidRPr="00510B61" w:rsidRDefault="0040750E" w:rsidP="0040750E">
            <w:pPr>
              <w:rPr>
                <w:sz w:val="20"/>
                <w:szCs w:val="20"/>
              </w:rPr>
            </w:pPr>
            <w:r w:rsidRPr="00510B61">
              <w:rPr>
                <w:sz w:val="20"/>
                <w:szCs w:val="20"/>
              </w:rPr>
              <w:t>a) patrí osobe, ktorú nemožno stíhať alebo odsúdiť,</w:t>
            </w:r>
          </w:p>
          <w:p w14:paraId="0019DADC" w14:textId="77777777" w:rsidR="0040750E" w:rsidRPr="00510B61" w:rsidRDefault="0040750E" w:rsidP="0040750E">
            <w:pPr>
              <w:rPr>
                <w:sz w:val="20"/>
                <w:szCs w:val="20"/>
              </w:rPr>
            </w:pPr>
            <w:r w:rsidRPr="00510B61">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7AEDE81C" w14:textId="77777777" w:rsidR="0040750E" w:rsidRPr="00510B61" w:rsidRDefault="0040750E" w:rsidP="0040750E">
            <w:pPr>
              <w:rPr>
                <w:sz w:val="20"/>
                <w:szCs w:val="20"/>
              </w:rPr>
            </w:pPr>
            <w:r w:rsidRPr="00510B61">
              <w:rPr>
                <w:sz w:val="20"/>
                <w:szCs w:val="20"/>
              </w:rPr>
              <w:t>c) nepatrí páchateľovi a je výnosom z trestnej činnosti,</w:t>
            </w:r>
          </w:p>
          <w:p w14:paraId="13EE713D" w14:textId="77777777" w:rsidR="0040750E" w:rsidRPr="00510B61" w:rsidRDefault="0040750E" w:rsidP="0040750E">
            <w:pPr>
              <w:rPr>
                <w:sz w:val="20"/>
                <w:szCs w:val="20"/>
              </w:rPr>
            </w:pPr>
            <w:r w:rsidRPr="00510B61">
              <w:rPr>
                <w:sz w:val="20"/>
                <w:szCs w:val="20"/>
              </w:rPr>
              <w:t>d) nepatrí páchateľovi a bola určená alebo použitá na spáchanie trestného činu,</w:t>
            </w:r>
          </w:p>
          <w:p w14:paraId="3D7AE409" w14:textId="77777777" w:rsidR="0040750E" w:rsidRPr="00510B61" w:rsidRDefault="0040750E" w:rsidP="0040750E">
            <w:pPr>
              <w:rPr>
                <w:sz w:val="20"/>
                <w:szCs w:val="20"/>
              </w:rPr>
            </w:pPr>
            <w:r w:rsidRPr="00510B61">
              <w:rPr>
                <w:sz w:val="20"/>
                <w:szCs w:val="20"/>
              </w:rPr>
              <w:t>e) ide o tovar bez kontrolných známok alebo bez iných kontrolných technických opatrení vyžadovaných všeobecne záväzným právnym predpisom na jeho označenie na daňové účely,</w:t>
            </w:r>
          </w:p>
          <w:p w14:paraId="2E8B13EC" w14:textId="77777777" w:rsidR="0040750E" w:rsidRPr="00510B61" w:rsidRDefault="0040750E" w:rsidP="0040750E">
            <w:pPr>
              <w:rPr>
                <w:sz w:val="20"/>
                <w:szCs w:val="20"/>
              </w:rPr>
            </w:pPr>
            <w:r w:rsidRPr="00510B61">
              <w:rPr>
                <w:sz w:val="20"/>
                <w:szCs w:val="20"/>
              </w:rPr>
              <w:t>f) okolnosti prípadu odôvodňujú predpoklad, že vec by mohla byť zdrojom financovania terorizmu,</w:t>
            </w:r>
          </w:p>
          <w:p w14:paraId="288818BB" w14:textId="77777777" w:rsidR="0040750E" w:rsidRPr="00510B61" w:rsidRDefault="0040750E" w:rsidP="0040750E">
            <w:pPr>
              <w:rPr>
                <w:sz w:val="20"/>
                <w:szCs w:val="20"/>
              </w:rPr>
            </w:pPr>
            <w:r w:rsidRPr="00510B61">
              <w:rPr>
                <w:sz w:val="20"/>
                <w:szCs w:val="20"/>
              </w:rPr>
              <w:lastRenderedPageBreak/>
              <w:t>g) to vyžaduje bezpečnosť ľudí alebo majetku, prípadne iný obdobný verejný záujem</w:t>
            </w:r>
            <w:r w:rsidRPr="00510B61">
              <w:rPr>
                <w:b/>
                <w:sz w:val="20"/>
                <w:szCs w:val="20"/>
              </w:rPr>
              <w:t>, alebo</w:t>
            </w:r>
          </w:p>
          <w:p w14:paraId="0829892A" w14:textId="77777777" w:rsidR="0040750E" w:rsidRPr="00510B61" w:rsidRDefault="0040750E" w:rsidP="0040750E">
            <w:pPr>
              <w:rPr>
                <w:b/>
                <w:sz w:val="20"/>
                <w:szCs w:val="20"/>
              </w:rPr>
            </w:pPr>
            <w:r w:rsidRPr="00510B61">
              <w:rPr>
                <w:b/>
                <w:sz w:val="20"/>
                <w:szCs w:val="20"/>
              </w:rPr>
              <w:t>h) je predmetom medzinárodnej sankcie.</w:t>
            </w:r>
          </w:p>
          <w:p w14:paraId="3C7FD1D2" w14:textId="77777777" w:rsidR="009838CA" w:rsidRPr="00510B61" w:rsidRDefault="009838CA" w:rsidP="0040750E">
            <w:pPr>
              <w:rPr>
                <w:b/>
                <w:sz w:val="20"/>
                <w:szCs w:val="20"/>
              </w:rPr>
            </w:pPr>
          </w:p>
          <w:p w14:paraId="0EA13CA9" w14:textId="77777777" w:rsidR="009838CA" w:rsidRPr="00510B61" w:rsidRDefault="009838CA" w:rsidP="009838CA">
            <w:pPr>
              <w:jc w:val="both"/>
              <w:rPr>
                <w:sz w:val="20"/>
                <w:szCs w:val="20"/>
              </w:rPr>
            </w:pPr>
            <w:r w:rsidRPr="00510B61">
              <w:rPr>
                <w:sz w:val="20"/>
                <w:szCs w:val="20"/>
              </w:rPr>
              <w:t>(1) Súd uloží právnickej osobe trest prepadnutia majetku za podmienok pre ukladanie tohto trestu podľa § 58 a 59 Trestného zákona.</w:t>
            </w:r>
          </w:p>
          <w:p w14:paraId="5AA0CAED" w14:textId="77777777" w:rsidR="009838CA" w:rsidRPr="00510B61" w:rsidRDefault="009838CA" w:rsidP="009838CA">
            <w:pPr>
              <w:jc w:val="both"/>
              <w:rPr>
                <w:b/>
                <w:sz w:val="20"/>
                <w:szCs w:val="20"/>
              </w:rPr>
            </w:pPr>
          </w:p>
          <w:p w14:paraId="6595D464" w14:textId="77777777" w:rsidR="009838CA" w:rsidRPr="00510B61" w:rsidRDefault="009838CA" w:rsidP="009838CA">
            <w:pPr>
              <w:jc w:val="both"/>
              <w:rPr>
                <w:sz w:val="20"/>
                <w:szCs w:val="20"/>
              </w:rPr>
            </w:pPr>
            <w:r w:rsidRPr="00510B61">
              <w:rPr>
                <w:sz w:val="20"/>
                <w:szCs w:val="20"/>
              </w:rPr>
              <w:t>(2) 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14:paraId="4001E88E" w14:textId="77777777" w:rsidR="009838CA" w:rsidRPr="00510B61" w:rsidRDefault="009838CA" w:rsidP="009838CA">
            <w:pPr>
              <w:jc w:val="both"/>
              <w:rPr>
                <w:sz w:val="20"/>
                <w:szCs w:val="20"/>
              </w:rPr>
            </w:pPr>
            <w:r w:rsidRPr="00510B61">
              <w:rPr>
                <w:sz w:val="20"/>
                <w:szCs w:val="20"/>
              </w:rPr>
              <w:t>(3) Vlastníkom prepadnutého majetku sa stáva štát, ak súd nerozhodne inak na základe vyhlásenej medzinárodnej zmluvy, ktorou je Slovenská republika viazaná.</w:t>
            </w:r>
          </w:p>
          <w:p w14:paraId="24435C77" w14:textId="77777777" w:rsidR="009838CA" w:rsidRPr="00510B61" w:rsidRDefault="009838CA" w:rsidP="009838CA">
            <w:pPr>
              <w:jc w:val="both"/>
              <w:rPr>
                <w:sz w:val="20"/>
                <w:szCs w:val="20"/>
              </w:rPr>
            </w:pPr>
            <w:r w:rsidRPr="00510B61">
              <w:rPr>
                <w:sz w:val="20"/>
                <w:szCs w:val="20"/>
              </w:rPr>
              <w:t>(4) 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14:paraId="473F02A5" w14:textId="77777777" w:rsidR="009838CA" w:rsidRPr="00510B61" w:rsidRDefault="009838CA" w:rsidP="009838CA">
            <w:pPr>
              <w:jc w:val="both"/>
              <w:rPr>
                <w:sz w:val="20"/>
                <w:szCs w:val="20"/>
              </w:rPr>
            </w:pPr>
          </w:p>
          <w:p w14:paraId="57553D5F" w14:textId="77777777" w:rsidR="0040750E" w:rsidRPr="00510B61" w:rsidRDefault="009838CA" w:rsidP="009838CA">
            <w:pPr>
              <w:jc w:val="both"/>
              <w:rPr>
                <w:sz w:val="20"/>
                <w:szCs w:val="20"/>
              </w:rPr>
            </w:pPr>
            <w:r w:rsidRPr="00510B61">
              <w:rPr>
                <w:sz w:val="20"/>
                <w:szCs w:val="20"/>
              </w:rPr>
              <w:t>Súd uloží právnickej osobe trest prepadnutia veci za podmienok pre ukladanie tohto trestu ustanovených v § 60 Trestného zákona.</w:t>
            </w:r>
          </w:p>
        </w:tc>
        <w:tc>
          <w:tcPr>
            <w:tcW w:w="702" w:type="dxa"/>
          </w:tcPr>
          <w:p w14:paraId="7C203FA6" w14:textId="77777777" w:rsidR="0040750E" w:rsidRPr="00510B61" w:rsidRDefault="0040750E" w:rsidP="0040750E">
            <w:pPr>
              <w:jc w:val="center"/>
              <w:rPr>
                <w:sz w:val="20"/>
                <w:szCs w:val="20"/>
              </w:rPr>
            </w:pPr>
            <w:r w:rsidRPr="00510B61">
              <w:rPr>
                <w:sz w:val="20"/>
                <w:szCs w:val="20"/>
              </w:rPr>
              <w:lastRenderedPageBreak/>
              <w:t>Ú</w:t>
            </w:r>
          </w:p>
        </w:tc>
        <w:tc>
          <w:tcPr>
            <w:tcW w:w="2085" w:type="dxa"/>
          </w:tcPr>
          <w:p w14:paraId="7C36B0D9" w14:textId="77777777" w:rsidR="0040750E" w:rsidRPr="00510B61" w:rsidRDefault="0040750E" w:rsidP="0040750E">
            <w:pPr>
              <w:rPr>
                <w:sz w:val="20"/>
                <w:szCs w:val="20"/>
              </w:rPr>
            </w:pPr>
          </w:p>
        </w:tc>
      </w:tr>
      <w:tr w:rsidR="009838CA" w:rsidRPr="00510B61" w14:paraId="23BB4703" w14:textId="77777777" w:rsidTr="009C53F5">
        <w:trPr>
          <w:trHeight w:val="255"/>
        </w:trPr>
        <w:tc>
          <w:tcPr>
            <w:tcW w:w="776" w:type="dxa"/>
          </w:tcPr>
          <w:p w14:paraId="4D341697" w14:textId="77777777" w:rsidR="009838CA" w:rsidRPr="00510B61" w:rsidRDefault="009838CA" w:rsidP="009838CA">
            <w:pPr>
              <w:jc w:val="center"/>
              <w:rPr>
                <w:sz w:val="20"/>
                <w:szCs w:val="20"/>
              </w:rPr>
            </w:pPr>
            <w:r w:rsidRPr="00510B61">
              <w:rPr>
                <w:sz w:val="20"/>
                <w:szCs w:val="20"/>
              </w:rPr>
              <w:lastRenderedPageBreak/>
              <w:t>Č: 6</w:t>
            </w:r>
          </w:p>
          <w:p w14:paraId="62537758" w14:textId="77777777" w:rsidR="009838CA" w:rsidRPr="00510B61" w:rsidRDefault="009838CA" w:rsidP="009838CA">
            <w:pPr>
              <w:jc w:val="center"/>
              <w:rPr>
                <w:sz w:val="20"/>
                <w:szCs w:val="20"/>
              </w:rPr>
            </w:pPr>
            <w:r w:rsidRPr="00510B61">
              <w:rPr>
                <w:sz w:val="20"/>
                <w:szCs w:val="20"/>
              </w:rPr>
              <w:t>O: 1</w:t>
            </w:r>
          </w:p>
        </w:tc>
        <w:tc>
          <w:tcPr>
            <w:tcW w:w="3864" w:type="dxa"/>
          </w:tcPr>
          <w:p w14:paraId="371658AA" w14:textId="77777777" w:rsidR="009838CA" w:rsidRPr="00510B61" w:rsidRDefault="009838CA" w:rsidP="009838CA">
            <w:pPr>
              <w:jc w:val="both"/>
              <w:rPr>
                <w:sz w:val="20"/>
                <w:szCs w:val="20"/>
              </w:rPr>
            </w:pPr>
            <w:r w:rsidRPr="00510B61">
              <w:rPr>
                <w:sz w:val="20"/>
                <w:szCs w:val="20"/>
              </w:rPr>
              <w:t>1.   Členské štáty prijmú potrebné opatrenia, aby umožnili konfiškáciu príjmov alebo iného majetku v hodnote zodpovedajúcej príjmom, ktoré podozrivá alebo obvinená osoba priamo alebo nepriamo previedla na tretie osoby alebo ktoré tretie osoby získali od podozrivej alebo obvinenej osoby, aspoň v prípadoch, keď táto tretia osoba vedela alebo mala vedieť, že účelom prevodu alebo nadobudnutia bolo predísť konfiškácii, a to na základe konkrétnych skutočností a okolností vrátane toho, že prevod alebo nadobudnutie sa uskutočnili bezodplatne alebo za protihodnotu, ktorá bola podstatne nižšia ako trhová hodnota.</w:t>
            </w:r>
          </w:p>
        </w:tc>
        <w:tc>
          <w:tcPr>
            <w:tcW w:w="747" w:type="dxa"/>
          </w:tcPr>
          <w:p w14:paraId="6F544899" w14:textId="77777777" w:rsidR="009838CA" w:rsidRPr="00510B61" w:rsidRDefault="009838CA" w:rsidP="009838CA">
            <w:pPr>
              <w:jc w:val="center"/>
              <w:rPr>
                <w:sz w:val="20"/>
                <w:szCs w:val="20"/>
              </w:rPr>
            </w:pPr>
            <w:r w:rsidRPr="00510B61">
              <w:rPr>
                <w:sz w:val="20"/>
                <w:szCs w:val="20"/>
              </w:rPr>
              <w:t>N</w:t>
            </w:r>
          </w:p>
        </w:tc>
        <w:tc>
          <w:tcPr>
            <w:tcW w:w="1201" w:type="dxa"/>
          </w:tcPr>
          <w:p w14:paraId="0F72036E" w14:textId="77777777" w:rsidR="009838CA" w:rsidRPr="00510B61" w:rsidRDefault="00EC1153" w:rsidP="009838CA">
            <w:pPr>
              <w:jc w:val="center"/>
              <w:rPr>
                <w:sz w:val="20"/>
                <w:szCs w:val="20"/>
              </w:rPr>
            </w:pPr>
            <w:r w:rsidRPr="00510B61">
              <w:rPr>
                <w:sz w:val="20"/>
                <w:szCs w:val="20"/>
              </w:rPr>
              <w:t>Návrh zákona (čl. I) + zákon č. 300/2005 Z. z.</w:t>
            </w:r>
          </w:p>
          <w:p w14:paraId="23FA5187" w14:textId="77777777" w:rsidR="00EC1153" w:rsidRPr="00510B61" w:rsidRDefault="00EC1153" w:rsidP="009838CA">
            <w:pPr>
              <w:jc w:val="center"/>
              <w:rPr>
                <w:sz w:val="20"/>
                <w:szCs w:val="20"/>
              </w:rPr>
            </w:pPr>
          </w:p>
          <w:p w14:paraId="55167538" w14:textId="77777777" w:rsidR="00EC1153" w:rsidRPr="00510B61" w:rsidRDefault="00EC1153" w:rsidP="009838CA">
            <w:pPr>
              <w:jc w:val="center"/>
              <w:rPr>
                <w:sz w:val="20"/>
                <w:szCs w:val="20"/>
              </w:rPr>
            </w:pPr>
          </w:p>
          <w:p w14:paraId="599BC2A1" w14:textId="77777777" w:rsidR="00EC1153" w:rsidRPr="00510B61" w:rsidRDefault="00EC1153" w:rsidP="009838CA">
            <w:pPr>
              <w:jc w:val="center"/>
              <w:rPr>
                <w:sz w:val="20"/>
                <w:szCs w:val="20"/>
              </w:rPr>
            </w:pPr>
          </w:p>
          <w:p w14:paraId="478679CC" w14:textId="77777777" w:rsidR="00EC1153" w:rsidRPr="00510B61" w:rsidRDefault="00EC1153" w:rsidP="009838CA">
            <w:pPr>
              <w:jc w:val="center"/>
              <w:rPr>
                <w:sz w:val="20"/>
                <w:szCs w:val="20"/>
              </w:rPr>
            </w:pPr>
          </w:p>
          <w:p w14:paraId="0CFB62C0" w14:textId="77777777" w:rsidR="00EC1153" w:rsidRPr="00510B61" w:rsidRDefault="00EC1153" w:rsidP="009838CA">
            <w:pPr>
              <w:jc w:val="center"/>
              <w:rPr>
                <w:sz w:val="20"/>
                <w:szCs w:val="20"/>
              </w:rPr>
            </w:pPr>
          </w:p>
          <w:p w14:paraId="230818D9" w14:textId="77777777" w:rsidR="00EC1153" w:rsidRPr="00510B61" w:rsidRDefault="00EC1153" w:rsidP="009838CA">
            <w:pPr>
              <w:jc w:val="center"/>
              <w:rPr>
                <w:sz w:val="20"/>
                <w:szCs w:val="20"/>
              </w:rPr>
            </w:pPr>
          </w:p>
          <w:p w14:paraId="08AE000C" w14:textId="77777777" w:rsidR="00EC1153" w:rsidRPr="00510B61" w:rsidRDefault="00EC1153" w:rsidP="009838CA">
            <w:pPr>
              <w:jc w:val="center"/>
              <w:rPr>
                <w:sz w:val="20"/>
                <w:szCs w:val="20"/>
              </w:rPr>
            </w:pPr>
          </w:p>
          <w:p w14:paraId="16447D37" w14:textId="77777777" w:rsidR="00EC1153" w:rsidRPr="00510B61" w:rsidRDefault="00EC1153" w:rsidP="009838CA">
            <w:pPr>
              <w:jc w:val="center"/>
              <w:rPr>
                <w:sz w:val="20"/>
                <w:szCs w:val="20"/>
              </w:rPr>
            </w:pPr>
          </w:p>
          <w:p w14:paraId="5C846AF0" w14:textId="77777777" w:rsidR="00EC1153" w:rsidRPr="00510B61" w:rsidRDefault="00EC1153" w:rsidP="009838CA">
            <w:pPr>
              <w:jc w:val="center"/>
              <w:rPr>
                <w:sz w:val="20"/>
                <w:szCs w:val="20"/>
              </w:rPr>
            </w:pPr>
          </w:p>
          <w:p w14:paraId="5F076FB9" w14:textId="77777777" w:rsidR="00EC1153" w:rsidRPr="00510B61" w:rsidRDefault="00EC1153" w:rsidP="009838CA">
            <w:pPr>
              <w:jc w:val="center"/>
              <w:rPr>
                <w:sz w:val="20"/>
                <w:szCs w:val="20"/>
              </w:rPr>
            </w:pPr>
          </w:p>
          <w:p w14:paraId="3B55F3AF" w14:textId="77777777" w:rsidR="00EC1153" w:rsidRPr="00510B61" w:rsidRDefault="00EC1153" w:rsidP="009838CA">
            <w:pPr>
              <w:jc w:val="center"/>
              <w:rPr>
                <w:sz w:val="20"/>
                <w:szCs w:val="20"/>
              </w:rPr>
            </w:pPr>
          </w:p>
          <w:p w14:paraId="6B72547E" w14:textId="77777777" w:rsidR="00EC1153" w:rsidRPr="00510B61" w:rsidRDefault="00EC1153" w:rsidP="009838CA">
            <w:pPr>
              <w:jc w:val="center"/>
              <w:rPr>
                <w:sz w:val="20"/>
                <w:szCs w:val="20"/>
              </w:rPr>
            </w:pPr>
          </w:p>
          <w:p w14:paraId="1C205066" w14:textId="77777777" w:rsidR="00EC1153" w:rsidRPr="00510B61" w:rsidRDefault="00EC1153" w:rsidP="009838CA">
            <w:pPr>
              <w:jc w:val="center"/>
              <w:rPr>
                <w:sz w:val="20"/>
                <w:szCs w:val="20"/>
              </w:rPr>
            </w:pPr>
          </w:p>
          <w:p w14:paraId="1EB91ED1" w14:textId="77777777" w:rsidR="00EC1153" w:rsidRPr="00510B61" w:rsidRDefault="00EC1153" w:rsidP="00E47320">
            <w:pPr>
              <w:rPr>
                <w:sz w:val="20"/>
                <w:szCs w:val="20"/>
              </w:rPr>
            </w:pPr>
          </w:p>
          <w:p w14:paraId="3EDFEF86" w14:textId="77777777" w:rsidR="00EC1153" w:rsidRPr="00510B61" w:rsidRDefault="00EC1153" w:rsidP="009838CA">
            <w:pPr>
              <w:jc w:val="center"/>
              <w:rPr>
                <w:sz w:val="20"/>
                <w:szCs w:val="20"/>
              </w:rPr>
            </w:pPr>
          </w:p>
          <w:p w14:paraId="2FF4B8FA" w14:textId="77777777" w:rsidR="00EC1153" w:rsidRPr="00510B61" w:rsidRDefault="00EC1153" w:rsidP="009838CA">
            <w:pPr>
              <w:jc w:val="center"/>
              <w:rPr>
                <w:sz w:val="20"/>
                <w:szCs w:val="20"/>
              </w:rPr>
            </w:pPr>
          </w:p>
          <w:p w14:paraId="5A692BBB" w14:textId="77777777" w:rsidR="00EC1153" w:rsidRPr="00510B61" w:rsidRDefault="00EC1153" w:rsidP="009838CA">
            <w:pPr>
              <w:jc w:val="center"/>
              <w:rPr>
                <w:sz w:val="20"/>
                <w:szCs w:val="20"/>
              </w:rPr>
            </w:pPr>
          </w:p>
          <w:p w14:paraId="0FBF87C4" w14:textId="77777777" w:rsidR="00EC1153" w:rsidRPr="00510B61" w:rsidRDefault="00EC1153" w:rsidP="009838CA">
            <w:pPr>
              <w:jc w:val="center"/>
              <w:rPr>
                <w:sz w:val="20"/>
                <w:szCs w:val="20"/>
              </w:rPr>
            </w:pPr>
            <w:r w:rsidRPr="00510B61">
              <w:rPr>
                <w:sz w:val="20"/>
                <w:szCs w:val="20"/>
              </w:rPr>
              <w:t>Zákon č. 300/2005 Z. z.</w:t>
            </w:r>
          </w:p>
          <w:p w14:paraId="41C83415" w14:textId="77777777" w:rsidR="00EC1153" w:rsidRPr="00510B61" w:rsidRDefault="00EC1153" w:rsidP="009838CA">
            <w:pPr>
              <w:jc w:val="center"/>
              <w:rPr>
                <w:sz w:val="20"/>
                <w:szCs w:val="20"/>
              </w:rPr>
            </w:pPr>
          </w:p>
          <w:p w14:paraId="3882E737" w14:textId="77777777" w:rsidR="00EC1153" w:rsidRPr="00510B61" w:rsidRDefault="00EC1153" w:rsidP="009838CA">
            <w:pPr>
              <w:jc w:val="center"/>
              <w:rPr>
                <w:sz w:val="20"/>
                <w:szCs w:val="20"/>
              </w:rPr>
            </w:pPr>
          </w:p>
          <w:p w14:paraId="10ECFDCD" w14:textId="77777777" w:rsidR="00EC1153" w:rsidRPr="00510B61" w:rsidRDefault="00EC1153" w:rsidP="009838CA">
            <w:pPr>
              <w:jc w:val="center"/>
              <w:rPr>
                <w:sz w:val="20"/>
                <w:szCs w:val="20"/>
              </w:rPr>
            </w:pPr>
          </w:p>
          <w:p w14:paraId="6ED16CA0" w14:textId="77777777" w:rsidR="00EC1153" w:rsidRPr="00510B61" w:rsidRDefault="00EC1153" w:rsidP="009838CA">
            <w:pPr>
              <w:jc w:val="center"/>
              <w:rPr>
                <w:sz w:val="20"/>
                <w:szCs w:val="20"/>
              </w:rPr>
            </w:pPr>
          </w:p>
          <w:p w14:paraId="73411714" w14:textId="77777777" w:rsidR="00EC1153" w:rsidRPr="00510B61" w:rsidRDefault="00EC1153" w:rsidP="009838CA">
            <w:pPr>
              <w:jc w:val="center"/>
              <w:rPr>
                <w:sz w:val="20"/>
                <w:szCs w:val="20"/>
              </w:rPr>
            </w:pPr>
          </w:p>
          <w:p w14:paraId="231F5C45" w14:textId="77777777" w:rsidR="00EC1153" w:rsidRPr="00510B61" w:rsidRDefault="00EC1153" w:rsidP="009838CA">
            <w:pPr>
              <w:jc w:val="center"/>
              <w:rPr>
                <w:sz w:val="20"/>
                <w:szCs w:val="20"/>
              </w:rPr>
            </w:pPr>
          </w:p>
          <w:p w14:paraId="05237C3E" w14:textId="77777777" w:rsidR="00EC1153" w:rsidRPr="00510B61" w:rsidRDefault="00EC1153" w:rsidP="009838CA">
            <w:pPr>
              <w:jc w:val="center"/>
              <w:rPr>
                <w:sz w:val="20"/>
                <w:szCs w:val="20"/>
              </w:rPr>
            </w:pPr>
          </w:p>
          <w:p w14:paraId="3D61FA57" w14:textId="77777777" w:rsidR="00EC1153" w:rsidRPr="00510B61" w:rsidRDefault="00EC1153" w:rsidP="009838CA">
            <w:pPr>
              <w:jc w:val="center"/>
              <w:rPr>
                <w:sz w:val="20"/>
                <w:szCs w:val="20"/>
              </w:rPr>
            </w:pPr>
          </w:p>
          <w:p w14:paraId="72CDAEB3" w14:textId="77777777" w:rsidR="00EC1153" w:rsidRPr="00510B61" w:rsidRDefault="00EC1153" w:rsidP="009838CA">
            <w:pPr>
              <w:jc w:val="center"/>
              <w:rPr>
                <w:sz w:val="20"/>
                <w:szCs w:val="20"/>
              </w:rPr>
            </w:pPr>
          </w:p>
          <w:p w14:paraId="57B3F3B9" w14:textId="77777777" w:rsidR="00EC1153" w:rsidRPr="00510B61" w:rsidRDefault="00EC1153" w:rsidP="009838CA">
            <w:pPr>
              <w:jc w:val="center"/>
              <w:rPr>
                <w:sz w:val="20"/>
                <w:szCs w:val="20"/>
              </w:rPr>
            </w:pPr>
          </w:p>
        </w:tc>
        <w:tc>
          <w:tcPr>
            <w:tcW w:w="850" w:type="dxa"/>
          </w:tcPr>
          <w:p w14:paraId="2D99F339" w14:textId="77777777" w:rsidR="009838CA" w:rsidRPr="00510B61" w:rsidRDefault="00EC1153" w:rsidP="009838CA">
            <w:pPr>
              <w:jc w:val="center"/>
              <w:rPr>
                <w:sz w:val="20"/>
                <w:szCs w:val="20"/>
              </w:rPr>
            </w:pPr>
            <w:r w:rsidRPr="00510B61">
              <w:rPr>
                <w:sz w:val="20"/>
                <w:szCs w:val="20"/>
              </w:rPr>
              <w:lastRenderedPageBreak/>
              <w:t>§: 83</w:t>
            </w:r>
          </w:p>
          <w:p w14:paraId="0614A495" w14:textId="77777777" w:rsidR="00EC1153" w:rsidRPr="00510B61" w:rsidRDefault="00EC1153" w:rsidP="009838CA">
            <w:pPr>
              <w:jc w:val="center"/>
              <w:rPr>
                <w:sz w:val="20"/>
                <w:szCs w:val="20"/>
              </w:rPr>
            </w:pPr>
            <w:r w:rsidRPr="00510B61">
              <w:rPr>
                <w:sz w:val="20"/>
                <w:szCs w:val="20"/>
              </w:rPr>
              <w:t>O: 1</w:t>
            </w:r>
          </w:p>
          <w:p w14:paraId="60FA978F" w14:textId="77777777" w:rsidR="00EC1153" w:rsidRPr="00510B61" w:rsidRDefault="00EC1153" w:rsidP="009838CA">
            <w:pPr>
              <w:jc w:val="center"/>
              <w:rPr>
                <w:sz w:val="20"/>
                <w:szCs w:val="20"/>
              </w:rPr>
            </w:pPr>
          </w:p>
          <w:p w14:paraId="089521F8" w14:textId="77777777" w:rsidR="00EC1153" w:rsidRPr="00510B61" w:rsidRDefault="00EC1153" w:rsidP="009838CA">
            <w:pPr>
              <w:jc w:val="center"/>
              <w:rPr>
                <w:sz w:val="20"/>
                <w:szCs w:val="20"/>
              </w:rPr>
            </w:pPr>
          </w:p>
          <w:p w14:paraId="5C44D27A" w14:textId="77777777" w:rsidR="00EC1153" w:rsidRPr="00510B61" w:rsidRDefault="00EC1153" w:rsidP="009838CA">
            <w:pPr>
              <w:jc w:val="center"/>
              <w:rPr>
                <w:sz w:val="20"/>
                <w:szCs w:val="20"/>
              </w:rPr>
            </w:pPr>
          </w:p>
          <w:p w14:paraId="574B72AD" w14:textId="77777777" w:rsidR="00EC1153" w:rsidRPr="00510B61" w:rsidRDefault="00EC1153" w:rsidP="009838CA">
            <w:pPr>
              <w:jc w:val="center"/>
              <w:rPr>
                <w:sz w:val="20"/>
                <w:szCs w:val="20"/>
              </w:rPr>
            </w:pPr>
          </w:p>
          <w:p w14:paraId="047B4752" w14:textId="77777777" w:rsidR="00EC1153" w:rsidRPr="00510B61" w:rsidRDefault="00EC1153" w:rsidP="009838CA">
            <w:pPr>
              <w:jc w:val="center"/>
              <w:rPr>
                <w:sz w:val="20"/>
                <w:szCs w:val="20"/>
              </w:rPr>
            </w:pPr>
          </w:p>
          <w:p w14:paraId="086BBA8F" w14:textId="77777777" w:rsidR="00EC1153" w:rsidRPr="00510B61" w:rsidRDefault="00EC1153" w:rsidP="009838CA">
            <w:pPr>
              <w:jc w:val="center"/>
              <w:rPr>
                <w:sz w:val="20"/>
                <w:szCs w:val="20"/>
              </w:rPr>
            </w:pPr>
          </w:p>
          <w:p w14:paraId="27E0A20B" w14:textId="77777777" w:rsidR="00EC1153" w:rsidRPr="00510B61" w:rsidRDefault="00EC1153" w:rsidP="009838CA">
            <w:pPr>
              <w:jc w:val="center"/>
              <w:rPr>
                <w:sz w:val="20"/>
                <w:szCs w:val="20"/>
              </w:rPr>
            </w:pPr>
          </w:p>
          <w:p w14:paraId="6FB54C45" w14:textId="77777777" w:rsidR="00EC1153" w:rsidRPr="00510B61" w:rsidRDefault="00EC1153" w:rsidP="009838CA">
            <w:pPr>
              <w:jc w:val="center"/>
              <w:rPr>
                <w:sz w:val="20"/>
                <w:szCs w:val="20"/>
              </w:rPr>
            </w:pPr>
          </w:p>
          <w:p w14:paraId="193BEFD3" w14:textId="77777777" w:rsidR="00EC1153" w:rsidRPr="00510B61" w:rsidRDefault="00EC1153" w:rsidP="009838CA">
            <w:pPr>
              <w:jc w:val="center"/>
              <w:rPr>
                <w:sz w:val="20"/>
                <w:szCs w:val="20"/>
              </w:rPr>
            </w:pPr>
          </w:p>
          <w:p w14:paraId="2B6C35C4" w14:textId="77777777" w:rsidR="00EC1153" w:rsidRPr="00510B61" w:rsidRDefault="00EC1153" w:rsidP="009838CA">
            <w:pPr>
              <w:jc w:val="center"/>
              <w:rPr>
                <w:sz w:val="20"/>
                <w:szCs w:val="20"/>
              </w:rPr>
            </w:pPr>
          </w:p>
          <w:p w14:paraId="715757F2" w14:textId="77777777" w:rsidR="00EC1153" w:rsidRPr="00510B61" w:rsidRDefault="00EC1153" w:rsidP="009838CA">
            <w:pPr>
              <w:jc w:val="center"/>
              <w:rPr>
                <w:sz w:val="20"/>
                <w:szCs w:val="20"/>
              </w:rPr>
            </w:pPr>
          </w:p>
          <w:p w14:paraId="3ED5E483" w14:textId="77777777" w:rsidR="00EC1153" w:rsidRPr="00510B61" w:rsidRDefault="00EC1153" w:rsidP="009838CA">
            <w:pPr>
              <w:jc w:val="center"/>
              <w:rPr>
                <w:sz w:val="20"/>
                <w:szCs w:val="20"/>
              </w:rPr>
            </w:pPr>
          </w:p>
          <w:p w14:paraId="2EAC4A56" w14:textId="77777777" w:rsidR="00EC1153" w:rsidRPr="00510B61" w:rsidRDefault="00EC1153" w:rsidP="009838CA">
            <w:pPr>
              <w:jc w:val="center"/>
              <w:rPr>
                <w:sz w:val="20"/>
                <w:szCs w:val="20"/>
              </w:rPr>
            </w:pPr>
          </w:p>
          <w:p w14:paraId="22AC896E" w14:textId="77777777" w:rsidR="00EC1153" w:rsidRPr="00510B61" w:rsidRDefault="00EC1153" w:rsidP="009838CA">
            <w:pPr>
              <w:jc w:val="center"/>
              <w:rPr>
                <w:sz w:val="20"/>
                <w:szCs w:val="20"/>
              </w:rPr>
            </w:pPr>
          </w:p>
          <w:p w14:paraId="5020FFAD" w14:textId="77777777" w:rsidR="00EC1153" w:rsidRPr="00510B61" w:rsidRDefault="00EC1153" w:rsidP="009838CA">
            <w:pPr>
              <w:jc w:val="center"/>
              <w:rPr>
                <w:sz w:val="20"/>
                <w:szCs w:val="20"/>
              </w:rPr>
            </w:pPr>
          </w:p>
          <w:p w14:paraId="1CFD6AF7" w14:textId="77777777" w:rsidR="00EC1153" w:rsidRPr="00510B61" w:rsidRDefault="00EC1153" w:rsidP="009838CA">
            <w:pPr>
              <w:jc w:val="center"/>
              <w:rPr>
                <w:sz w:val="20"/>
                <w:szCs w:val="20"/>
              </w:rPr>
            </w:pPr>
          </w:p>
          <w:p w14:paraId="40FD3469" w14:textId="77777777" w:rsidR="00EC1153" w:rsidRPr="00510B61" w:rsidRDefault="00EC1153" w:rsidP="00E47320">
            <w:pPr>
              <w:rPr>
                <w:sz w:val="20"/>
                <w:szCs w:val="20"/>
              </w:rPr>
            </w:pPr>
          </w:p>
          <w:p w14:paraId="4CD08034" w14:textId="77777777" w:rsidR="00EC1153" w:rsidRPr="00510B61" w:rsidRDefault="00EC1153" w:rsidP="009838CA">
            <w:pPr>
              <w:jc w:val="center"/>
              <w:rPr>
                <w:sz w:val="20"/>
                <w:szCs w:val="20"/>
              </w:rPr>
            </w:pPr>
          </w:p>
          <w:p w14:paraId="75D31F7B" w14:textId="77777777" w:rsidR="00EC1153" w:rsidRPr="00510B61" w:rsidRDefault="00EC1153" w:rsidP="009838CA">
            <w:pPr>
              <w:jc w:val="center"/>
              <w:rPr>
                <w:sz w:val="20"/>
                <w:szCs w:val="20"/>
              </w:rPr>
            </w:pPr>
          </w:p>
          <w:p w14:paraId="3F6BB4A9" w14:textId="77777777" w:rsidR="00EC1153" w:rsidRPr="00510B61" w:rsidRDefault="00EC1153" w:rsidP="009838CA">
            <w:pPr>
              <w:jc w:val="center"/>
              <w:rPr>
                <w:sz w:val="20"/>
                <w:szCs w:val="20"/>
              </w:rPr>
            </w:pPr>
          </w:p>
          <w:p w14:paraId="21FE7E5B" w14:textId="77777777" w:rsidR="00EC1153" w:rsidRPr="00510B61" w:rsidRDefault="00EC1153" w:rsidP="009838CA">
            <w:pPr>
              <w:jc w:val="center"/>
              <w:rPr>
                <w:sz w:val="20"/>
                <w:szCs w:val="20"/>
              </w:rPr>
            </w:pPr>
            <w:r w:rsidRPr="00510B61">
              <w:rPr>
                <w:sz w:val="20"/>
                <w:szCs w:val="20"/>
              </w:rPr>
              <w:t>§: 83a</w:t>
            </w:r>
          </w:p>
          <w:p w14:paraId="3B421D0F" w14:textId="77777777" w:rsidR="00EC1153" w:rsidRPr="00510B61" w:rsidRDefault="00EC1153" w:rsidP="009838CA">
            <w:pPr>
              <w:jc w:val="center"/>
              <w:rPr>
                <w:sz w:val="20"/>
                <w:szCs w:val="20"/>
              </w:rPr>
            </w:pPr>
            <w:r w:rsidRPr="00510B61">
              <w:rPr>
                <w:sz w:val="20"/>
                <w:szCs w:val="20"/>
              </w:rPr>
              <w:t>O: 2</w:t>
            </w:r>
          </w:p>
        </w:tc>
        <w:tc>
          <w:tcPr>
            <w:tcW w:w="4536" w:type="dxa"/>
          </w:tcPr>
          <w:p w14:paraId="7261A489" w14:textId="77777777" w:rsidR="00EC1153" w:rsidRPr="00510B61" w:rsidRDefault="00EC1153" w:rsidP="00EC1153">
            <w:pPr>
              <w:rPr>
                <w:sz w:val="20"/>
                <w:szCs w:val="20"/>
              </w:rPr>
            </w:pPr>
            <w:r w:rsidRPr="00510B61">
              <w:rPr>
                <w:sz w:val="20"/>
                <w:szCs w:val="20"/>
              </w:rPr>
              <w:lastRenderedPageBreak/>
              <w:t>(1) Ak nebol uložený trest prepadnutia veci uvedenej v § 60 ods. 1, súd uloží zhabanie veci, ak</w:t>
            </w:r>
          </w:p>
          <w:p w14:paraId="26F1FEAD" w14:textId="77777777" w:rsidR="00EC1153" w:rsidRPr="00510B61" w:rsidRDefault="00EC1153" w:rsidP="00EC1153">
            <w:pPr>
              <w:rPr>
                <w:sz w:val="20"/>
                <w:szCs w:val="20"/>
              </w:rPr>
            </w:pPr>
            <w:r w:rsidRPr="00510B61">
              <w:rPr>
                <w:sz w:val="20"/>
                <w:szCs w:val="20"/>
              </w:rPr>
              <w:t>a) patrí osobe, ktorú nemožno stíhať alebo odsúdiť,</w:t>
            </w:r>
          </w:p>
          <w:p w14:paraId="2CC403B2" w14:textId="77777777" w:rsidR="00EC1153" w:rsidRPr="00510B61" w:rsidRDefault="00EC1153" w:rsidP="00EC1153">
            <w:pPr>
              <w:rPr>
                <w:sz w:val="20"/>
                <w:szCs w:val="20"/>
              </w:rPr>
            </w:pPr>
            <w:r w:rsidRPr="00510B61">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76CE9D20" w14:textId="77777777" w:rsidR="00EC1153" w:rsidRPr="00510B61" w:rsidRDefault="00EC1153" w:rsidP="00EC1153">
            <w:pPr>
              <w:rPr>
                <w:sz w:val="20"/>
                <w:szCs w:val="20"/>
              </w:rPr>
            </w:pPr>
            <w:r w:rsidRPr="00510B61">
              <w:rPr>
                <w:sz w:val="20"/>
                <w:szCs w:val="20"/>
              </w:rPr>
              <w:t>c) nepatrí páchateľovi a je výnosom z trestnej činnosti,</w:t>
            </w:r>
          </w:p>
          <w:p w14:paraId="6F6ED02E" w14:textId="77777777" w:rsidR="00EC1153" w:rsidRPr="00510B61" w:rsidRDefault="00EC1153" w:rsidP="00EC1153">
            <w:pPr>
              <w:rPr>
                <w:sz w:val="20"/>
                <w:szCs w:val="20"/>
              </w:rPr>
            </w:pPr>
            <w:r w:rsidRPr="00510B61">
              <w:rPr>
                <w:sz w:val="20"/>
                <w:szCs w:val="20"/>
              </w:rPr>
              <w:t>d) nepatrí páchateľovi a bola určená alebo použitá na spáchanie trestného činu,</w:t>
            </w:r>
          </w:p>
          <w:p w14:paraId="093562C9" w14:textId="77777777" w:rsidR="00EC1153" w:rsidRPr="00510B61" w:rsidRDefault="00EC1153" w:rsidP="00EC1153">
            <w:pPr>
              <w:rPr>
                <w:sz w:val="20"/>
                <w:szCs w:val="20"/>
              </w:rPr>
            </w:pPr>
            <w:r w:rsidRPr="00510B61">
              <w:rPr>
                <w:sz w:val="20"/>
                <w:szCs w:val="20"/>
              </w:rPr>
              <w:t xml:space="preserve">e) ide o tovar bez kontrolných známok alebo bez iných kontrolných technických opatrení vyžadovaných </w:t>
            </w:r>
            <w:r w:rsidRPr="00510B61">
              <w:rPr>
                <w:sz w:val="20"/>
                <w:szCs w:val="20"/>
              </w:rPr>
              <w:lastRenderedPageBreak/>
              <w:t>všeobecne záväzným právnym predpisom na jeho označenie na daňové účely,</w:t>
            </w:r>
          </w:p>
          <w:p w14:paraId="601B660D" w14:textId="77777777" w:rsidR="00EC1153" w:rsidRPr="00510B61" w:rsidRDefault="00EC1153" w:rsidP="00EC1153">
            <w:pPr>
              <w:rPr>
                <w:sz w:val="20"/>
                <w:szCs w:val="20"/>
              </w:rPr>
            </w:pPr>
            <w:r w:rsidRPr="00510B61">
              <w:rPr>
                <w:sz w:val="20"/>
                <w:szCs w:val="20"/>
              </w:rPr>
              <w:t>f) okolnosti prípadu odôvodňujú predpoklad, že vec by mohla byť zdrojom financovania terorizmu,</w:t>
            </w:r>
          </w:p>
          <w:p w14:paraId="1626E0EF" w14:textId="77777777" w:rsidR="00EC1153" w:rsidRPr="00510B61" w:rsidRDefault="00EC1153" w:rsidP="00EC1153">
            <w:pPr>
              <w:rPr>
                <w:sz w:val="20"/>
                <w:szCs w:val="20"/>
              </w:rPr>
            </w:pPr>
            <w:r w:rsidRPr="00510B61">
              <w:rPr>
                <w:sz w:val="20"/>
                <w:szCs w:val="20"/>
              </w:rPr>
              <w:t>g) to vyžaduje bezpečnosť ľudí alebo majetku, prípadne iný obdobný verejný záujem</w:t>
            </w:r>
            <w:r w:rsidRPr="00510B61">
              <w:rPr>
                <w:b/>
                <w:sz w:val="20"/>
                <w:szCs w:val="20"/>
              </w:rPr>
              <w:t>, alebo</w:t>
            </w:r>
          </w:p>
          <w:p w14:paraId="6C8FECFD" w14:textId="77777777" w:rsidR="00EC1153" w:rsidRPr="00510B61" w:rsidRDefault="00EC1153" w:rsidP="00EC1153">
            <w:pPr>
              <w:rPr>
                <w:b/>
                <w:sz w:val="20"/>
                <w:szCs w:val="20"/>
              </w:rPr>
            </w:pPr>
            <w:r w:rsidRPr="00510B61">
              <w:rPr>
                <w:b/>
                <w:sz w:val="20"/>
                <w:szCs w:val="20"/>
              </w:rPr>
              <w:t>h) je predmetom medzinárodnej sankcie.</w:t>
            </w:r>
          </w:p>
          <w:p w14:paraId="6883A0A4" w14:textId="77777777" w:rsidR="009838CA" w:rsidRPr="00510B61" w:rsidRDefault="009838CA" w:rsidP="009838CA">
            <w:pPr>
              <w:jc w:val="both"/>
              <w:rPr>
                <w:sz w:val="20"/>
                <w:szCs w:val="20"/>
              </w:rPr>
            </w:pPr>
          </w:p>
          <w:p w14:paraId="1CB6A1CD" w14:textId="77777777" w:rsidR="00EC1153" w:rsidRPr="00510B61" w:rsidRDefault="00EC1153" w:rsidP="00EC1153">
            <w:pPr>
              <w:jc w:val="both"/>
              <w:rPr>
                <w:sz w:val="20"/>
                <w:szCs w:val="20"/>
              </w:rPr>
            </w:pPr>
            <w:r w:rsidRPr="00510B61">
              <w:rPr>
                <w:sz w:val="20"/>
                <w:szCs w:val="20"/>
              </w:rPr>
              <w:t>(2) Zhabanie časti majetku môže súd uložiť aj vtedy, ak by tento majetok mohol byť zhabaný podľa odseku 1 a ak páchateľ tento majetok</w:t>
            </w:r>
          </w:p>
          <w:p w14:paraId="2569F05E" w14:textId="77777777" w:rsidR="00EC1153" w:rsidRPr="00510B61" w:rsidRDefault="00EC1153" w:rsidP="00EC1153">
            <w:pPr>
              <w:jc w:val="both"/>
              <w:rPr>
                <w:sz w:val="20"/>
                <w:szCs w:val="20"/>
              </w:rPr>
            </w:pPr>
            <w:r w:rsidRPr="00510B61">
              <w:rPr>
                <w:sz w:val="20"/>
                <w:szCs w:val="20"/>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6C371725" w14:textId="77777777" w:rsidR="00EC1153" w:rsidRPr="00510B61" w:rsidRDefault="00EC1153" w:rsidP="00EC1153">
            <w:pPr>
              <w:jc w:val="both"/>
              <w:rPr>
                <w:sz w:val="20"/>
                <w:szCs w:val="20"/>
              </w:rPr>
            </w:pPr>
            <w:r w:rsidRPr="00510B61">
              <w:rPr>
                <w:sz w:val="20"/>
                <w:szCs w:val="20"/>
              </w:rPr>
              <w:t>b) previedol alebo nechal previesť na blízku osobu,</w:t>
            </w:r>
          </w:p>
          <w:p w14:paraId="187FCDD8" w14:textId="77777777" w:rsidR="00EC1153" w:rsidRPr="00510B61" w:rsidRDefault="00EC1153" w:rsidP="00EC1153">
            <w:pPr>
              <w:jc w:val="both"/>
              <w:rPr>
                <w:sz w:val="20"/>
                <w:szCs w:val="20"/>
              </w:rPr>
            </w:pPr>
            <w:r w:rsidRPr="00510B61">
              <w:rPr>
                <w:sz w:val="20"/>
                <w:szCs w:val="20"/>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7A08A46B" w14:textId="77777777" w:rsidR="00EC1153" w:rsidRPr="00510B61" w:rsidRDefault="00EC1153" w:rsidP="00EC1153">
            <w:pPr>
              <w:jc w:val="both"/>
              <w:rPr>
                <w:sz w:val="20"/>
                <w:szCs w:val="20"/>
              </w:rPr>
            </w:pPr>
            <w:r w:rsidRPr="00510B61">
              <w:rPr>
                <w:sz w:val="20"/>
                <w:szCs w:val="20"/>
              </w:rPr>
              <w:t xml:space="preserve">d) nadobudol do bezpodielového spoluvlastníctva manželov alebo tento majetok sa nachádzal v bezpodielovom spoluvlastníctve manželov, ktoré bolo </w:t>
            </w:r>
            <w:proofErr w:type="spellStart"/>
            <w:r w:rsidRPr="00510B61">
              <w:rPr>
                <w:sz w:val="20"/>
                <w:szCs w:val="20"/>
              </w:rPr>
              <w:t>vyporiadané</w:t>
            </w:r>
            <w:proofErr w:type="spellEnd"/>
            <w:r w:rsidRPr="00510B61">
              <w:rPr>
                <w:sz w:val="20"/>
                <w:szCs w:val="20"/>
              </w:rPr>
              <w:t xml:space="preserve"> dohodou a patrí manželovi páchateľa.</w:t>
            </w:r>
          </w:p>
        </w:tc>
        <w:tc>
          <w:tcPr>
            <w:tcW w:w="702" w:type="dxa"/>
          </w:tcPr>
          <w:p w14:paraId="38988B9E" w14:textId="77777777" w:rsidR="009838CA" w:rsidRPr="00510B61" w:rsidRDefault="00EC1153" w:rsidP="009838CA">
            <w:pPr>
              <w:jc w:val="center"/>
              <w:rPr>
                <w:sz w:val="20"/>
                <w:szCs w:val="20"/>
              </w:rPr>
            </w:pPr>
            <w:r w:rsidRPr="00510B61">
              <w:rPr>
                <w:sz w:val="20"/>
                <w:szCs w:val="20"/>
              </w:rPr>
              <w:lastRenderedPageBreak/>
              <w:t>Ú</w:t>
            </w:r>
          </w:p>
        </w:tc>
        <w:tc>
          <w:tcPr>
            <w:tcW w:w="2085" w:type="dxa"/>
          </w:tcPr>
          <w:p w14:paraId="4F30F1DB" w14:textId="77777777" w:rsidR="009838CA" w:rsidRPr="00510B61" w:rsidRDefault="009838CA" w:rsidP="009838CA">
            <w:pPr>
              <w:rPr>
                <w:sz w:val="20"/>
                <w:szCs w:val="20"/>
              </w:rPr>
            </w:pPr>
          </w:p>
        </w:tc>
      </w:tr>
      <w:tr w:rsidR="00EC1153" w:rsidRPr="00510B61" w14:paraId="372274F8"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629FF982" w14:textId="77777777" w:rsidR="00EC1153" w:rsidRPr="00510B61" w:rsidRDefault="00EC1153" w:rsidP="00F46CA0">
            <w:pPr>
              <w:jc w:val="center"/>
              <w:rPr>
                <w:sz w:val="20"/>
                <w:szCs w:val="20"/>
              </w:rPr>
            </w:pPr>
            <w:r w:rsidRPr="00510B61">
              <w:rPr>
                <w:sz w:val="20"/>
                <w:szCs w:val="20"/>
              </w:rPr>
              <w:t>Č: 6</w:t>
            </w:r>
          </w:p>
          <w:p w14:paraId="2E33CBA4" w14:textId="77777777" w:rsidR="00EC1153" w:rsidRPr="00510B61" w:rsidRDefault="00EC1153" w:rsidP="00F46CA0">
            <w:pPr>
              <w:jc w:val="center"/>
              <w:rPr>
                <w:sz w:val="20"/>
                <w:szCs w:val="20"/>
              </w:rPr>
            </w:pPr>
            <w:r w:rsidRPr="00510B61">
              <w:rPr>
                <w:sz w:val="20"/>
                <w:szCs w:val="20"/>
              </w:rPr>
              <w:t>O: 2</w:t>
            </w:r>
          </w:p>
        </w:tc>
        <w:tc>
          <w:tcPr>
            <w:tcW w:w="3864" w:type="dxa"/>
            <w:tcBorders>
              <w:top w:val="single" w:sz="4" w:space="0" w:color="auto"/>
              <w:left w:val="single" w:sz="4" w:space="0" w:color="auto"/>
              <w:bottom w:val="single" w:sz="4" w:space="0" w:color="auto"/>
              <w:right w:val="single" w:sz="4" w:space="0" w:color="auto"/>
            </w:tcBorders>
          </w:tcPr>
          <w:p w14:paraId="14181D23" w14:textId="77777777" w:rsidR="00EC1153" w:rsidRPr="00510B61" w:rsidRDefault="00EC1153" w:rsidP="00F46CA0">
            <w:pPr>
              <w:jc w:val="both"/>
              <w:rPr>
                <w:sz w:val="20"/>
                <w:szCs w:val="20"/>
              </w:rPr>
            </w:pPr>
            <w:r w:rsidRPr="00510B61">
              <w:rPr>
                <w:sz w:val="20"/>
                <w:szCs w:val="20"/>
              </w:rPr>
              <w:t>2.   Odsekom 1 nie sú dotknuté práva tretích osôb konajúcich v dobrej viere.</w:t>
            </w:r>
          </w:p>
        </w:tc>
        <w:tc>
          <w:tcPr>
            <w:tcW w:w="747" w:type="dxa"/>
            <w:tcBorders>
              <w:top w:val="single" w:sz="4" w:space="0" w:color="auto"/>
              <w:left w:val="single" w:sz="4" w:space="0" w:color="auto"/>
              <w:bottom w:val="single" w:sz="4" w:space="0" w:color="auto"/>
              <w:right w:val="single" w:sz="4" w:space="0" w:color="auto"/>
            </w:tcBorders>
          </w:tcPr>
          <w:p w14:paraId="7C2270EC" w14:textId="77777777" w:rsidR="00EC1153" w:rsidRPr="00510B61" w:rsidRDefault="00EC1153"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50530A31" w14:textId="77777777" w:rsidR="00EC1153" w:rsidRPr="00510B61" w:rsidRDefault="00EC1153" w:rsidP="00EC1153">
            <w:pPr>
              <w:jc w:val="center"/>
              <w:rPr>
                <w:sz w:val="20"/>
                <w:szCs w:val="20"/>
              </w:rPr>
            </w:pPr>
            <w:r w:rsidRPr="00510B61">
              <w:rPr>
                <w:sz w:val="20"/>
                <w:szCs w:val="20"/>
              </w:rPr>
              <w:t>Zákon č. 300/2005 Z. z.</w:t>
            </w:r>
          </w:p>
          <w:p w14:paraId="1CBAC867" w14:textId="77777777" w:rsidR="00EC1153" w:rsidRPr="00510B61" w:rsidRDefault="00EC1153" w:rsidP="00EC1153">
            <w:pPr>
              <w:jc w:val="center"/>
              <w:rPr>
                <w:sz w:val="20"/>
                <w:szCs w:val="20"/>
              </w:rPr>
            </w:pPr>
          </w:p>
          <w:p w14:paraId="44A6DFA6" w14:textId="77777777" w:rsidR="00EC1153" w:rsidRPr="00510B61" w:rsidRDefault="00EC1153" w:rsidP="00EC1153">
            <w:pPr>
              <w:jc w:val="center"/>
              <w:rPr>
                <w:sz w:val="20"/>
                <w:szCs w:val="20"/>
              </w:rPr>
            </w:pPr>
          </w:p>
          <w:p w14:paraId="50DEC10A" w14:textId="77777777" w:rsidR="00EC1153" w:rsidRPr="00510B61" w:rsidRDefault="00EC1153" w:rsidP="00EC1153">
            <w:pPr>
              <w:jc w:val="center"/>
              <w:rPr>
                <w:sz w:val="20"/>
                <w:szCs w:val="20"/>
              </w:rPr>
            </w:pPr>
          </w:p>
          <w:p w14:paraId="0CA07F64" w14:textId="77777777" w:rsidR="00EC1153" w:rsidRPr="00510B61" w:rsidRDefault="00EC1153" w:rsidP="00EC1153">
            <w:pPr>
              <w:jc w:val="center"/>
              <w:rPr>
                <w:sz w:val="20"/>
                <w:szCs w:val="20"/>
              </w:rPr>
            </w:pPr>
          </w:p>
          <w:p w14:paraId="0443E23E" w14:textId="77777777" w:rsidR="00EC1153" w:rsidRPr="00510B61" w:rsidRDefault="00EC1153" w:rsidP="00EC1153">
            <w:pPr>
              <w:jc w:val="center"/>
              <w:rPr>
                <w:sz w:val="20"/>
                <w:szCs w:val="20"/>
              </w:rPr>
            </w:pPr>
          </w:p>
          <w:p w14:paraId="3B4B1FDE" w14:textId="77777777" w:rsidR="00EC1153" w:rsidRPr="00510B61" w:rsidRDefault="00EC1153" w:rsidP="00EC1153">
            <w:pPr>
              <w:jc w:val="center"/>
              <w:rPr>
                <w:sz w:val="20"/>
                <w:szCs w:val="20"/>
              </w:rPr>
            </w:pPr>
          </w:p>
          <w:p w14:paraId="4C125C18" w14:textId="77777777" w:rsidR="00EC1153" w:rsidRPr="00510B61" w:rsidRDefault="00EC1153" w:rsidP="00EC1153">
            <w:pPr>
              <w:jc w:val="center"/>
              <w:rPr>
                <w:sz w:val="20"/>
                <w:szCs w:val="20"/>
              </w:rPr>
            </w:pPr>
          </w:p>
          <w:p w14:paraId="7763D364" w14:textId="77777777" w:rsidR="00EC1153" w:rsidRPr="00510B61" w:rsidRDefault="00EC1153" w:rsidP="00EC1153">
            <w:pPr>
              <w:jc w:val="center"/>
              <w:rPr>
                <w:sz w:val="20"/>
                <w:szCs w:val="20"/>
              </w:rPr>
            </w:pPr>
          </w:p>
          <w:p w14:paraId="4BB198E4" w14:textId="77777777" w:rsidR="00EC1153" w:rsidRPr="00510B61" w:rsidRDefault="00EC1153" w:rsidP="00EC1153">
            <w:pPr>
              <w:jc w:val="center"/>
              <w:rPr>
                <w:sz w:val="20"/>
                <w:szCs w:val="20"/>
              </w:rPr>
            </w:pPr>
          </w:p>
          <w:p w14:paraId="77433C84" w14:textId="77777777" w:rsidR="00EC1153" w:rsidRPr="00510B61" w:rsidRDefault="00EC1153" w:rsidP="00EC1153">
            <w:pPr>
              <w:jc w:val="center"/>
              <w:rPr>
                <w:sz w:val="20"/>
                <w:szCs w:val="20"/>
              </w:rPr>
            </w:pPr>
          </w:p>
          <w:p w14:paraId="69757E0D" w14:textId="77777777" w:rsidR="00EC1153" w:rsidRPr="00510B61" w:rsidRDefault="00EC1153" w:rsidP="00EC1153">
            <w:pPr>
              <w:jc w:val="center"/>
              <w:rPr>
                <w:sz w:val="20"/>
                <w:szCs w:val="20"/>
              </w:rPr>
            </w:pPr>
          </w:p>
          <w:p w14:paraId="5B719A5A" w14:textId="77777777" w:rsidR="00EC1153" w:rsidRPr="00510B61" w:rsidRDefault="00EC1153" w:rsidP="00EC1153">
            <w:pPr>
              <w:jc w:val="center"/>
              <w:rPr>
                <w:sz w:val="20"/>
                <w:szCs w:val="20"/>
              </w:rPr>
            </w:pPr>
          </w:p>
          <w:p w14:paraId="303B6289" w14:textId="77777777" w:rsidR="00EC1153" w:rsidRPr="00510B61" w:rsidRDefault="00EC1153" w:rsidP="00EC1153">
            <w:pPr>
              <w:jc w:val="center"/>
              <w:rPr>
                <w:sz w:val="20"/>
                <w:szCs w:val="20"/>
              </w:rPr>
            </w:pPr>
          </w:p>
          <w:p w14:paraId="713FF490" w14:textId="77777777" w:rsidR="00EC1153" w:rsidRPr="00510B61" w:rsidRDefault="00EC1153" w:rsidP="00EC1153">
            <w:pPr>
              <w:jc w:val="center"/>
              <w:rPr>
                <w:sz w:val="20"/>
                <w:szCs w:val="20"/>
              </w:rPr>
            </w:pPr>
          </w:p>
          <w:p w14:paraId="3D962D80" w14:textId="77777777" w:rsidR="00EC1153" w:rsidRPr="00510B61" w:rsidRDefault="00EC1153" w:rsidP="00EC1153">
            <w:pPr>
              <w:jc w:val="center"/>
              <w:rPr>
                <w:sz w:val="20"/>
                <w:szCs w:val="20"/>
              </w:rPr>
            </w:pPr>
          </w:p>
          <w:p w14:paraId="455C64A3" w14:textId="77777777" w:rsidR="00EC1153" w:rsidRPr="00510B61" w:rsidRDefault="00EC1153" w:rsidP="00EC1153">
            <w:pPr>
              <w:jc w:val="center"/>
              <w:rPr>
                <w:sz w:val="20"/>
                <w:szCs w:val="20"/>
              </w:rPr>
            </w:pPr>
          </w:p>
          <w:p w14:paraId="048D9297" w14:textId="77777777" w:rsidR="00EC1153" w:rsidRPr="00510B61" w:rsidRDefault="00EC1153" w:rsidP="00EC1153">
            <w:pPr>
              <w:jc w:val="center"/>
              <w:rPr>
                <w:sz w:val="20"/>
                <w:szCs w:val="20"/>
              </w:rPr>
            </w:pPr>
          </w:p>
          <w:p w14:paraId="463D685F" w14:textId="77777777" w:rsidR="00EC1153" w:rsidRPr="00510B61" w:rsidRDefault="00EC1153" w:rsidP="00EC1153">
            <w:pPr>
              <w:jc w:val="center"/>
              <w:rPr>
                <w:sz w:val="20"/>
                <w:szCs w:val="20"/>
              </w:rPr>
            </w:pPr>
          </w:p>
          <w:p w14:paraId="3CD9E339" w14:textId="77777777" w:rsidR="00EC1153" w:rsidRPr="00510B61" w:rsidRDefault="00EC1153" w:rsidP="00EC1153">
            <w:pPr>
              <w:jc w:val="center"/>
              <w:rPr>
                <w:sz w:val="20"/>
                <w:szCs w:val="20"/>
              </w:rPr>
            </w:pPr>
          </w:p>
          <w:p w14:paraId="0DEECBF7" w14:textId="0CC708DA" w:rsidR="00EC1153" w:rsidRPr="00510B61" w:rsidRDefault="00EC1153" w:rsidP="00EC1153">
            <w:pPr>
              <w:jc w:val="center"/>
              <w:rPr>
                <w:sz w:val="20"/>
                <w:szCs w:val="20"/>
              </w:rPr>
            </w:pPr>
          </w:p>
          <w:p w14:paraId="4AAB4147" w14:textId="77777777" w:rsidR="00667AEA" w:rsidRPr="00510B61" w:rsidRDefault="00667AEA" w:rsidP="00EC1153">
            <w:pPr>
              <w:jc w:val="center"/>
              <w:rPr>
                <w:sz w:val="20"/>
                <w:szCs w:val="20"/>
              </w:rPr>
            </w:pPr>
          </w:p>
          <w:p w14:paraId="1D13766F" w14:textId="77777777" w:rsidR="00EC1153" w:rsidRPr="00510B61" w:rsidRDefault="00EC1153" w:rsidP="00F46CA0">
            <w:pPr>
              <w:jc w:val="center"/>
              <w:rPr>
                <w:sz w:val="20"/>
                <w:szCs w:val="20"/>
              </w:rPr>
            </w:pPr>
            <w:r w:rsidRPr="00510B61">
              <w:rPr>
                <w:sz w:val="20"/>
                <w:szCs w:val="20"/>
              </w:rPr>
              <w:t>Zákon č. 301/2005 Z. z.</w:t>
            </w:r>
          </w:p>
          <w:p w14:paraId="0EB3408B" w14:textId="77777777" w:rsidR="00EC1153" w:rsidRPr="00510B61" w:rsidRDefault="00EC1153" w:rsidP="00F46CA0">
            <w:pPr>
              <w:jc w:val="center"/>
              <w:rPr>
                <w:sz w:val="20"/>
                <w:szCs w:val="20"/>
              </w:rPr>
            </w:pPr>
          </w:p>
          <w:p w14:paraId="0DBFBB2A" w14:textId="77777777" w:rsidR="00EC1153" w:rsidRPr="00510B61" w:rsidRDefault="00EC1153" w:rsidP="00F46CA0">
            <w:pPr>
              <w:jc w:val="center"/>
              <w:rPr>
                <w:sz w:val="20"/>
                <w:szCs w:val="20"/>
              </w:rPr>
            </w:pPr>
            <w:r w:rsidRPr="00510B61">
              <w:rPr>
                <w:sz w:val="20"/>
                <w:szCs w:val="20"/>
              </w:rPr>
              <w:t>Návrh zákona (čl. II)</w:t>
            </w:r>
          </w:p>
        </w:tc>
        <w:tc>
          <w:tcPr>
            <w:tcW w:w="850" w:type="dxa"/>
            <w:tcBorders>
              <w:top w:val="single" w:sz="4" w:space="0" w:color="auto"/>
              <w:left w:val="single" w:sz="4" w:space="0" w:color="auto"/>
              <w:bottom w:val="single" w:sz="4" w:space="0" w:color="auto"/>
              <w:right w:val="single" w:sz="4" w:space="0" w:color="auto"/>
            </w:tcBorders>
          </w:tcPr>
          <w:p w14:paraId="0F7BE33F" w14:textId="77777777" w:rsidR="00EC1153" w:rsidRPr="00510B61" w:rsidRDefault="00EC1153" w:rsidP="00EC1153">
            <w:pPr>
              <w:jc w:val="center"/>
              <w:rPr>
                <w:sz w:val="20"/>
                <w:szCs w:val="20"/>
              </w:rPr>
            </w:pPr>
            <w:r w:rsidRPr="00510B61">
              <w:rPr>
                <w:sz w:val="20"/>
                <w:szCs w:val="20"/>
              </w:rPr>
              <w:lastRenderedPageBreak/>
              <w:t>§: 83a</w:t>
            </w:r>
          </w:p>
          <w:p w14:paraId="1EC9A914" w14:textId="77777777" w:rsidR="00EC1153" w:rsidRPr="00510B61" w:rsidRDefault="00EC1153" w:rsidP="00EC1153">
            <w:pPr>
              <w:jc w:val="center"/>
              <w:rPr>
                <w:sz w:val="20"/>
                <w:szCs w:val="20"/>
              </w:rPr>
            </w:pPr>
            <w:r w:rsidRPr="00510B61">
              <w:rPr>
                <w:sz w:val="20"/>
                <w:szCs w:val="20"/>
              </w:rPr>
              <w:t>O: 2</w:t>
            </w:r>
          </w:p>
          <w:p w14:paraId="396818CB" w14:textId="77777777" w:rsidR="00EC1153" w:rsidRPr="00510B61" w:rsidRDefault="00EC1153" w:rsidP="00EC1153">
            <w:pPr>
              <w:jc w:val="center"/>
              <w:rPr>
                <w:sz w:val="20"/>
                <w:szCs w:val="20"/>
              </w:rPr>
            </w:pPr>
          </w:p>
          <w:p w14:paraId="698BE3E2" w14:textId="77777777" w:rsidR="00EC1153" w:rsidRPr="00510B61" w:rsidRDefault="00EC1153" w:rsidP="00EC1153">
            <w:pPr>
              <w:jc w:val="center"/>
              <w:rPr>
                <w:sz w:val="20"/>
                <w:szCs w:val="20"/>
              </w:rPr>
            </w:pPr>
          </w:p>
          <w:p w14:paraId="36B24186" w14:textId="77777777" w:rsidR="00EC1153" w:rsidRPr="00510B61" w:rsidRDefault="00EC1153" w:rsidP="00EC1153">
            <w:pPr>
              <w:jc w:val="center"/>
              <w:rPr>
                <w:sz w:val="20"/>
                <w:szCs w:val="20"/>
              </w:rPr>
            </w:pPr>
          </w:p>
          <w:p w14:paraId="6F888526" w14:textId="77777777" w:rsidR="00EC1153" w:rsidRPr="00510B61" w:rsidRDefault="00EC1153" w:rsidP="00EC1153">
            <w:pPr>
              <w:jc w:val="center"/>
              <w:rPr>
                <w:sz w:val="20"/>
                <w:szCs w:val="20"/>
              </w:rPr>
            </w:pPr>
          </w:p>
          <w:p w14:paraId="6368E9FB" w14:textId="77777777" w:rsidR="00EC1153" w:rsidRPr="00510B61" w:rsidRDefault="00EC1153" w:rsidP="00EC1153">
            <w:pPr>
              <w:jc w:val="center"/>
              <w:rPr>
                <w:sz w:val="20"/>
                <w:szCs w:val="20"/>
              </w:rPr>
            </w:pPr>
          </w:p>
          <w:p w14:paraId="4AE520AB" w14:textId="77777777" w:rsidR="00EC1153" w:rsidRPr="00510B61" w:rsidRDefault="00EC1153" w:rsidP="00EC1153">
            <w:pPr>
              <w:jc w:val="center"/>
              <w:rPr>
                <w:sz w:val="20"/>
                <w:szCs w:val="20"/>
              </w:rPr>
            </w:pPr>
          </w:p>
          <w:p w14:paraId="53231BD5" w14:textId="77777777" w:rsidR="00EC1153" w:rsidRPr="00510B61" w:rsidRDefault="00EC1153" w:rsidP="00EC1153">
            <w:pPr>
              <w:jc w:val="center"/>
              <w:rPr>
                <w:sz w:val="20"/>
                <w:szCs w:val="20"/>
              </w:rPr>
            </w:pPr>
          </w:p>
          <w:p w14:paraId="04EFA0CF" w14:textId="77777777" w:rsidR="00EC1153" w:rsidRPr="00510B61" w:rsidRDefault="00EC1153" w:rsidP="00EC1153">
            <w:pPr>
              <w:jc w:val="center"/>
              <w:rPr>
                <w:sz w:val="20"/>
                <w:szCs w:val="20"/>
              </w:rPr>
            </w:pPr>
          </w:p>
          <w:p w14:paraId="77F8E449" w14:textId="77777777" w:rsidR="00EC1153" w:rsidRPr="00510B61" w:rsidRDefault="00EC1153" w:rsidP="00EC1153">
            <w:pPr>
              <w:jc w:val="center"/>
              <w:rPr>
                <w:sz w:val="20"/>
                <w:szCs w:val="20"/>
              </w:rPr>
            </w:pPr>
          </w:p>
          <w:p w14:paraId="225AC27A" w14:textId="77777777" w:rsidR="00EC1153" w:rsidRPr="00510B61" w:rsidRDefault="00EC1153" w:rsidP="00EC1153">
            <w:pPr>
              <w:jc w:val="center"/>
              <w:rPr>
                <w:sz w:val="20"/>
                <w:szCs w:val="20"/>
              </w:rPr>
            </w:pPr>
          </w:p>
          <w:p w14:paraId="0EE382D6" w14:textId="77777777" w:rsidR="00EC1153" w:rsidRPr="00510B61" w:rsidRDefault="00EC1153" w:rsidP="00EC1153">
            <w:pPr>
              <w:jc w:val="center"/>
              <w:rPr>
                <w:sz w:val="20"/>
                <w:szCs w:val="20"/>
              </w:rPr>
            </w:pPr>
          </w:p>
          <w:p w14:paraId="491F0E47" w14:textId="77777777" w:rsidR="00EC1153" w:rsidRPr="00510B61" w:rsidRDefault="00EC1153" w:rsidP="00EC1153">
            <w:pPr>
              <w:jc w:val="center"/>
              <w:rPr>
                <w:sz w:val="20"/>
                <w:szCs w:val="20"/>
              </w:rPr>
            </w:pPr>
          </w:p>
          <w:p w14:paraId="47739F05" w14:textId="77777777" w:rsidR="00EC1153" w:rsidRPr="00510B61" w:rsidRDefault="00EC1153" w:rsidP="00EC1153">
            <w:pPr>
              <w:jc w:val="center"/>
              <w:rPr>
                <w:sz w:val="20"/>
                <w:szCs w:val="20"/>
              </w:rPr>
            </w:pPr>
          </w:p>
          <w:p w14:paraId="39A86BDE" w14:textId="77777777" w:rsidR="00EC1153" w:rsidRPr="00510B61" w:rsidRDefault="00EC1153" w:rsidP="00EC1153">
            <w:pPr>
              <w:jc w:val="center"/>
              <w:rPr>
                <w:sz w:val="20"/>
                <w:szCs w:val="20"/>
              </w:rPr>
            </w:pPr>
          </w:p>
          <w:p w14:paraId="0D3EF074" w14:textId="77777777" w:rsidR="00EC1153" w:rsidRPr="00510B61" w:rsidRDefault="00EC1153" w:rsidP="00EC1153">
            <w:pPr>
              <w:jc w:val="center"/>
              <w:rPr>
                <w:sz w:val="20"/>
                <w:szCs w:val="20"/>
              </w:rPr>
            </w:pPr>
          </w:p>
          <w:p w14:paraId="429B4C96" w14:textId="77777777" w:rsidR="00EC1153" w:rsidRPr="00510B61" w:rsidRDefault="00EC1153" w:rsidP="00EC1153">
            <w:pPr>
              <w:jc w:val="center"/>
              <w:rPr>
                <w:sz w:val="20"/>
                <w:szCs w:val="20"/>
              </w:rPr>
            </w:pPr>
          </w:p>
          <w:p w14:paraId="5AD5E40B" w14:textId="77777777" w:rsidR="00EC1153" w:rsidRPr="00510B61" w:rsidRDefault="00EC1153" w:rsidP="00EC1153">
            <w:pPr>
              <w:jc w:val="center"/>
              <w:rPr>
                <w:sz w:val="20"/>
                <w:szCs w:val="20"/>
              </w:rPr>
            </w:pPr>
          </w:p>
          <w:p w14:paraId="5A9A53C2" w14:textId="77777777" w:rsidR="00EC1153" w:rsidRPr="00510B61" w:rsidRDefault="00EC1153" w:rsidP="00EC1153">
            <w:pPr>
              <w:jc w:val="center"/>
              <w:rPr>
                <w:sz w:val="20"/>
                <w:szCs w:val="20"/>
              </w:rPr>
            </w:pPr>
          </w:p>
          <w:p w14:paraId="6D8C2A8A" w14:textId="77777777" w:rsidR="00EC1153" w:rsidRPr="00510B61" w:rsidRDefault="00EC1153" w:rsidP="00EC1153">
            <w:pPr>
              <w:jc w:val="center"/>
              <w:rPr>
                <w:sz w:val="20"/>
                <w:szCs w:val="20"/>
              </w:rPr>
            </w:pPr>
          </w:p>
          <w:p w14:paraId="3548F402" w14:textId="77777777" w:rsidR="00EC1153" w:rsidRPr="00510B61" w:rsidRDefault="00EC1153" w:rsidP="00EC1153">
            <w:pPr>
              <w:jc w:val="center"/>
              <w:rPr>
                <w:sz w:val="20"/>
                <w:szCs w:val="20"/>
              </w:rPr>
            </w:pPr>
          </w:p>
          <w:p w14:paraId="4AC5BE94" w14:textId="2D5E496C" w:rsidR="00EC1153" w:rsidRPr="00510B61" w:rsidRDefault="00EC1153" w:rsidP="00EC1153">
            <w:pPr>
              <w:jc w:val="center"/>
              <w:rPr>
                <w:sz w:val="20"/>
                <w:szCs w:val="20"/>
              </w:rPr>
            </w:pPr>
          </w:p>
          <w:p w14:paraId="153386A9" w14:textId="77777777" w:rsidR="00667AEA" w:rsidRPr="00510B61" w:rsidRDefault="00667AEA" w:rsidP="00EC1153">
            <w:pPr>
              <w:jc w:val="center"/>
              <w:rPr>
                <w:sz w:val="20"/>
                <w:szCs w:val="20"/>
              </w:rPr>
            </w:pPr>
          </w:p>
          <w:p w14:paraId="1F2D030B" w14:textId="77777777" w:rsidR="00EC1153" w:rsidRPr="00510B61" w:rsidRDefault="00EC1153" w:rsidP="00EC1153">
            <w:pPr>
              <w:jc w:val="center"/>
              <w:rPr>
                <w:sz w:val="20"/>
                <w:szCs w:val="20"/>
              </w:rPr>
            </w:pPr>
            <w:r w:rsidRPr="00510B61">
              <w:rPr>
                <w:sz w:val="20"/>
                <w:szCs w:val="20"/>
              </w:rPr>
              <w:t>§: 98a</w:t>
            </w:r>
          </w:p>
          <w:p w14:paraId="1CDA7738" w14:textId="77777777" w:rsidR="00EC1153" w:rsidRPr="00510B61" w:rsidRDefault="00EC1153" w:rsidP="00EC1153">
            <w:pPr>
              <w:jc w:val="center"/>
              <w:rPr>
                <w:sz w:val="20"/>
                <w:szCs w:val="20"/>
              </w:rPr>
            </w:pPr>
            <w:r w:rsidRPr="00510B61">
              <w:rPr>
                <w:sz w:val="20"/>
                <w:szCs w:val="20"/>
              </w:rPr>
              <w:t>O: 1</w:t>
            </w:r>
          </w:p>
          <w:p w14:paraId="041C57FE" w14:textId="77777777" w:rsidR="00EC1153" w:rsidRPr="00510B61" w:rsidRDefault="00EC1153" w:rsidP="00EC1153">
            <w:pPr>
              <w:jc w:val="center"/>
              <w:rPr>
                <w:sz w:val="20"/>
                <w:szCs w:val="20"/>
              </w:rPr>
            </w:pPr>
            <w:r w:rsidRPr="00510B61">
              <w:rPr>
                <w:sz w:val="20"/>
                <w:szCs w:val="20"/>
              </w:rPr>
              <w:t>V: 1</w:t>
            </w:r>
          </w:p>
          <w:p w14:paraId="4E686B09" w14:textId="77777777" w:rsidR="00EC1153" w:rsidRPr="00510B61" w:rsidRDefault="00EC1153" w:rsidP="00EC1153">
            <w:pPr>
              <w:jc w:val="center"/>
              <w:rPr>
                <w:sz w:val="20"/>
                <w:szCs w:val="20"/>
              </w:rPr>
            </w:pPr>
          </w:p>
          <w:p w14:paraId="16DF2837" w14:textId="77777777" w:rsidR="00EC1153" w:rsidRPr="00510B61" w:rsidRDefault="00EC1153" w:rsidP="00EC1153">
            <w:pPr>
              <w:jc w:val="center"/>
              <w:rPr>
                <w:sz w:val="20"/>
                <w:szCs w:val="20"/>
              </w:rPr>
            </w:pPr>
            <w:r w:rsidRPr="00510B61">
              <w:rPr>
                <w:sz w:val="20"/>
                <w:szCs w:val="20"/>
              </w:rPr>
              <w:t>§: 428a</w:t>
            </w:r>
          </w:p>
        </w:tc>
        <w:tc>
          <w:tcPr>
            <w:tcW w:w="4536" w:type="dxa"/>
            <w:tcBorders>
              <w:top w:val="single" w:sz="4" w:space="0" w:color="auto"/>
              <w:left w:val="single" w:sz="4" w:space="0" w:color="auto"/>
              <w:bottom w:val="single" w:sz="4" w:space="0" w:color="auto"/>
              <w:right w:val="single" w:sz="4" w:space="0" w:color="auto"/>
            </w:tcBorders>
          </w:tcPr>
          <w:p w14:paraId="0A1687B2" w14:textId="77777777" w:rsidR="00EC1153" w:rsidRPr="00510B61" w:rsidRDefault="00EC1153" w:rsidP="00EC1153">
            <w:pPr>
              <w:jc w:val="both"/>
              <w:rPr>
                <w:sz w:val="20"/>
                <w:szCs w:val="20"/>
              </w:rPr>
            </w:pPr>
            <w:r w:rsidRPr="00510B61">
              <w:rPr>
                <w:sz w:val="20"/>
                <w:szCs w:val="20"/>
              </w:rPr>
              <w:lastRenderedPageBreak/>
              <w:t>(2) Zhabanie časti majetku môže súd uložiť aj vtedy, ak by tento majetok mohol byť zhabaný podľa odseku 1 a ak páchateľ tento majetok</w:t>
            </w:r>
          </w:p>
          <w:p w14:paraId="1D60769B" w14:textId="77777777" w:rsidR="00EC1153" w:rsidRPr="00510B61" w:rsidRDefault="00EC1153" w:rsidP="00EC1153">
            <w:pPr>
              <w:jc w:val="both"/>
              <w:rPr>
                <w:sz w:val="20"/>
                <w:szCs w:val="20"/>
              </w:rPr>
            </w:pPr>
            <w:r w:rsidRPr="00510B61">
              <w:rPr>
                <w:sz w:val="20"/>
                <w:szCs w:val="20"/>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18B2E1F7" w14:textId="77777777" w:rsidR="00EC1153" w:rsidRPr="00510B61" w:rsidRDefault="00EC1153" w:rsidP="00EC1153">
            <w:pPr>
              <w:jc w:val="both"/>
              <w:rPr>
                <w:sz w:val="20"/>
                <w:szCs w:val="20"/>
              </w:rPr>
            </w:pPr>
            <w:r w:rsidRPr="00510B61">
              <w:rPr>
                <w:sz w:val="20"/>
                <w:szCs w:val="20"/>
              </w:rPr>
              <w:t>b) previedol alebo nechal previesť na blízku osobu,</w:t>
            </w:r>
          </w:p>
          <w:p w14:paraId="2193896A" w14:textId="77777777" w:rsidR="00EC1153" w:rsidRPr="00510B61" w:rsidRDefault="00EC1153" w:rsidP="00EC1153">
            <w:pPr>
              <w:jc w:val="both"/>
              <w:rPr>
                <w:sz w:val="20"/>
                <w:szCs w:val="20"/>
              </w:rPr>
            </w:pPr>
            <w:r w:rsidRPr="00510B61">
              <w:rPr>
                <w:sz w:val="20"/>
                <w:szCs w:val="20"/>
              </w:rPr>
              <w:lastRenderedPageBreak/>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340B6254" w14:textId="77777777" w:rsidR="00EC1153" w:rsidRPr="00510B61" w:rsidRDefault="00EC1153" w:rsidP="00EC1153">
            <w:pPr>
              <w:rPr>
                <w:sz w:val="20"/>
                <w:szCs w:val="20"/>
              </w:rPr>
            </w:pPr>
            <w:r w:rsidRPr="00510B61">
              <w:rPr>
                <w:sz w:val="20"/>
                <w:szCs w:val="20"/>
              </w:rPr>
              <w:t xml:space="preserve">d) nadobudol do bezpodielového spoluvlastníctva manželov alebo tento majetok sa nachádzal v bezpodielovom spoluvlastníctve manželov, ktoré bolo </w:t>
            </w:r>
            <w:proofErr w:type="spellStart"/>
            <w:r w:rsidRPr="00510B61">
              <w:rPr>
                <w:sz w:val="20"/>
                <w:szCs w:val="20"/>
              </w:rPr>
              <w:t>vyporiadané</w:t>
            </w:r>
            <w:proofErr w:type="spellEnd"/>
            <w:r w:rsidRPr="00510B61">
              <w:rPr>
                <w:sz w:val="20"/>
                <w:szCs w:val="20"/>
              </w:rPr>
              <w:t xml:space="preserve"> dohodou a patrí manželovi páchateľa.</w:t>
            </w:r>
          </w:p>
          <w:p w14:paraId="33C7FA8C" w14:textId="77777777" w:rsidR="00EC1153" w:rsidRPr="00510B61" w:rsidRDefault="00EC1153" w:rsidP="00EC1153">
            <w:pPr>
              <w:rPr>
                <w:sz w:val="20"/>
                <w:szCs w:val="20"/>
              </w:rPr>
            </w:pPr>
          </w:p>
          <w:p w14:paraId="19E39205" w14:textId="77777777" w:rsidR="00EC1153" w:rsidRPr="00510B61" w:rsidRDefault="00EC1153" w:rsidP="00E47320">
            <w:pPr>
              <w:jc w:val="both"/>
              <w:rPr>
                <w:sz w:val="20"/>
                <w:szCs w:val="20"/>
              </w:rPr>
            </w:pPr>
            <w:r w:rsidRPr="00510B61">
              <w:rPr>
                <w:sz w:val="20"/>
                <w:szCs w:val="20"/>
              </w:rPr>
              <w:t>Práva tretích osôb k majetku, veciam alebo iným majetkovým hodnotám zaisteným podľa tohto dielu možno uplatňovať podľa osobitných predpisov.</w:t>
            </w:r>
          </w:p>
          <w:p w14:paraId="4A659665" w14:textId="77777777" w:rsidR="00EC1153" w:rsidRPr="00510B61" w:rsidRDefault="00EC1153" w:rsidP="00EC1153">
            <w:pPr>
              <w:rPr>
                <w:sz w:val="20"/>
                <w:szCs w:val="20"/>
              </w:rPr>
            </w:pPr>
          </w:p>
          <w:p w14:paraId="36476C98" w14:textId="77777777" w:rsidR="00EC1153" w:rsidRPr="00510B61" w:rsidRDefault="00EC1153" w:rsidP="00E47320">
            <w:pPr>
              <w:jc w:val="both"/>
              <w:rPr>
                <w:sz w:val="20"/>
                <w:szCs w:val="20"/>
              </w:rPr>
            </w:pPr>
            <w:r w:rsidRPr="00510B61">
              <w:rPr>
                <w:sz w:val="20"/>
                <w:szCs w:val="20"/>
              </w:rPr>
              <w:t>Vlastnícke právo tretej osoby k prostriedkom a veciam postihnutým výkonom trestu prepadnutia majetku, výkonom trestu prepadnutia veci alebo výkonom ochranného opatrenia zhabania veci alebo ochranného opatrenia zhabania časti majetku možno uplatniť len v civilnom procese</w:t>
            </w:r>
          </w:p>
        </w:tc>
        <w:tc>
          <w:tcPr>
            <w:tcW w:w="702" w:type="dxa"/>
            <w:tcBorders>
              <w:top w:val="single" w:sz="4" w:space="0" w:color="auto"/>
              <w:left w:val="single" w:sz="4" w:space="0" w:color="auto"/>
              <w:bottom w:val="single" w:sz="4" w:space="0" w:color="auto"/>
              <w:right w:val="single" w:sz="4" w:space="0" w:color="auto"/>
            </w:tcBorders>
          </w:tcPr>
          <w:p w14:paraId="6D1DDD21" w14:textId="77777777" w:rsidR="00EC1153" w:rsidRPr="00510B61" w:rsidRDefault="00EC1153" w:rsidP="00F46CA0">
            <w:pPr>
              <w:jc w:val="center"/>
              <w:rPr>
                <w:sz w:val="20"/>
                <w:szCs w:val="20"/>
              </w:rPr>
            </w:pPr>
            <w:r w:rsidRPr="00510B61">
              <w:rPr>
                <w:sz w:val="20"/>
                <w:szCs w:val="20"/>
              </w:rPr>
              <w:lastRenderedPageBreak/>
              <w:t>Ú</w:t>
            </w:r>
          </w:p>
        </w:tc>
        <w:tc>
          <w:tcPr>
            <w:tcW w:w="2085" w:type="dxa"/>
            <w:tcBorders>
              <w:top w:val="single" w:sz="4" w:space="0" w:color="auto"/>
              <w:left w:val="single" w:sz="4" w:space="0" w:color="auto"/>
              <w:bottom w:val="single" w:sz="4" w:space="0" w:color="auto"/>
              <w:right w:val="single" w:sz="4" w:space="0" w:color="auto"/>
            </w:tcBorders>
          </w:tcPr>
          <w:p w14:paraId="2DB939FE" w14:textId="77777777" w:rsidR="00EC1153" w:rsidRPr="00510B61" w:rsidRDefault="00EC1153" w:rsidP="00EC1153">
            <w:pPr>
              <w:pStyle w:val="Default"/>
              <w:rPr>
                <w:sz w:val="20"/>
                <w:szCs w:val="20"/>
              </w:rPr>
            </w:pPr>
            <w:r w:rsidRPr="00510B61">
              <w:rPr>
                <w:sz w:val="20"/>
                <w:szCs w:val="20"/>
              </w:rPr>
              <w:t xml:space="preserve">Každý má právo na súdnu a inú právnu ochranu, a teda každý sa môže domáhať ochrany svojho vlastníckeho práva alebo iného práva k veciam na súde, prípadne pred iným štátnym orgánom. </w:t>
            </w:r>
          </w:p>
          <w:p w14:paraId="35F29A9E" w14:textId="77777777" w:rsidR="00EC1153" w:rsidRPr="00510B61" w:rsidRDefault="00EC1153" w:rsidP="00F46CA0">
            <w:pPr>
              <w:rPr>
                <w:sz w:val="20"/>
                <w:szCs w:val="20"/>
              </w:rPr>
            </w:pPr>
          </w:p>
        </w:tc>
      </w:tr>
      <w:tr w:rsidR="00EC1153" w:rsidRPr="00510B61" w14:paraId="73D48293"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3FEE1234" w14:textId="77777777" w:rsidR="00EC1153" w:rsidRPr="00510B61" w:rsidRDefault="00EC1153" w:rsidP="00F46CA0">
            <w:pPr>
              <w:jc w:val="center"/>
              <w:rPr>
                <w:sz w:val="20"/>
                <w:szCs w:val="20"/>
              </w:rPr>
            </w:pPr>
            <w:r w:rsidRPr="00510B61">
              <w:rPr>
                <w:sz w:val="20"/>
                <w:szCs w:val="20"/>
              </w:rPr>
              <w:t>Č: 7</w:t>
            </w:r>
          </w:p>
          <w:p w14:paraId="2B3D3301" w14:textId="77777777" w:rsidR="00EC1153" w:rsidRPr="00510B61" w:rsidRDefault="00EC1153" w:rsidP="00F46CA0">
            <w:pPr>
              <w:jc w:val="center"/>
              <w:rPr>
                <w:sz w:val="20"/>
                <w:szCs w:val="20"/>
              </w:rPr>
            </w:pPr>
            <w:r w:rsidRPr="00510B61">
              <w:rPr>
                <w:sz w:val="20"/>
                <w:szCs w:val="20"/>
              </w:rPr>
              <w:t>O: 1</w:t>
            </w:r>
          </w:p>
        </w:tc>
        <w:tc>
          <w:tcPr>
            <w:tcW w:w="3864" w:type="dxa"/>
            <w:tcBorders>
              <w:top w:val="single" w:sz="4" w:space="0" w:color="auto"/>
              <w:left w:val="single" w:sz="4" w:space="0" w:color="auto"/>
              <w:bottom w:val="single" w:sz="4" w:space="0" w:color="auto"/>
              <w:right w:val="single" w:sz="4" w:space="0" w:color="auto"/>
            </w:tcBorders>
          </w:tcPr>
          <w:p w14:paraId="65DA663B" w14:textId="77777777" w:rsidR="00EC1153" w:rsidRPr="00510B61" w:rsidRDefault="00EC1153" w:rsidP="00F46CA0">
            <w:pPr>
              <w:jc w:val="both"/>
              <w:rPr>
                <w:sz w:val="20"/>
                <w:szCs w:val="20"/>
              </w:rPr>
            </w:pPr>
            <w:r w:rsidRPr="00510B61">
              <w:rPr>
                <w:sz w:val="20"/>
                <w:szCs w:val="20"/>
              </w:rPr>
              <w:t>1.   Členské štáty prijmú potrebné opatrenia, ktoré umožnia zaistenie majetku na účely prípadnej následnej konfiškácie. Uvedené opatrenia, ktoré môže nariadiť príslušný orgán, zahŕňajú naliehavé opatrenie, ktoré sa v prípade potreby prijme s cieľom zachovať majetok.</w:t>
            </w:r>
          </w:p>
        </w:tc>
        <w:tc>
          <w:tcPr>
            <w:tcW w:w="747" w:type="dxa"/>
            <w:tcBorders>
              <w:top w:val="single" w:sz="4" w:space="0" w:color="auto"/>
              <w:left w:val="single" w:sz="4" w:space="0" w:color="auto"/>
              <w:bottom w:val="single" w:sz="4" w:space="0" w:color="auto"/>
              <w:right w:val="single" w:sz="4" w:space="0" w:color="auto"/>
            </w:tcBorders>
          </w:tcPr>
          <w:p w14:paraId="0690E078" w14:textId="77777777" w:rsidR="00EC1153" w:rsidRPr="00510B61" w:rsidRDefault="00EC1153"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7F0018CF" w14:textId="77777777" w:rsidR="00EC1153" w:rsidRPr="00510B61" w:rsidRDefault="00EC1153" w:rsidP="00EC1153">
            <w:pPr>
              <w:jc w:val="center"/>
              <w:rPr>
                <w:sz w:val="20"/>
                <w:szCs w:val="20"/>
              </w:rPr>
            </w:pPr>
            <w:r w:rsidRPr="00510B61">
              <w:rPr>
                <w:sz w:val="20"/>
                <w:szCs w:val="20"/>
              </w:rPr>
              <w:t>Návrh zákona (čl. II)</w:t>
            </w:r>
          </w:p>
          <w:p w14:paraId="41C4A666" w14:textId="77777777" w:rsidR="00EC1153" w:rsidRPr="00510B61" w:rsidRDefault="00EC1153" w:rsidP="00EC1153">
            <w:pPr>
              <w:rPr>
                <w:sz w:val="20"/>
                <w:szCs w:val="20"/>
              </w:rPr>
            </w:pPr>
          </w:p>
          <w:p w14:paraId="303071CB" w14:textId="77777777" w:rsidR="00EC1153" w:rsidRPr="00510B61" w:rsidRDefault="00EC1153" w:rsidP="00EC1153">
            <w:pPr>
              <w:jc w:val="center"/>
              <w:rPr>
                <w:sz w:val="20"/>
                <w:szCs w:val="20"/>
              </w:rPr>
            </w:pPr>
          </w:p>
          <w:p w14:paraId="4D8A5150" w14:textId="77777777" w:rsidR="00EC1153" w:rsidRPr="00510B61" w:rsidRDefault="00EC1153" w:rsidP="00EC1153">
            <w:pPr>
              <w:jc w:val="center"/>
              <w:rPr>
                <w:sz w:val="20"/>
                <w:szCs w:val="20"/>
              </w:rPr>
            </w:pPr>
          </w:p>
          <w:p w14:paraId="4E5E385D" w14:textId="77777777" w:rsidR="00EC1153" w:rsidRPr="00510B61" w:rsidRDefault="00EC1153" w:rsidP="00EC1153">
            <w:pPr>
              <w:jc w:val="center"/>
              <w:rPr>
                <w:sz w:val="20"/>
                <w:szCs w:val="20"/>
              </w:rPr>
            </w:pPr>
          </w:p>
          <w:p w14:paraId="0FA51A82" w14:textId="77777777" w:rsidR="00EC1153" w:rsidRPr="00510B61" w:rsidRDefault="00EC1153" w:rsidP="00EC1153">
            <w:pPr>
              <w:jc w:val="center"/>
              <w:rPr>
                <w:sz w:val="20"/>
                <w:szCs w:val="20"/>
              </w:rPr>
            </w:pPr>
          </w:p>
          <w:p w14:paraId="4BF6B515" w14:textId="77777777" w:rsidR="00EC1153" w:rsidRPr="00510B61" w:rsidRDefault="00EC1153" w:rsidP="00EC1153">
            <w:pPr>
              <w:jc w:val="center"/>
              <w:rPr>
                <w:sz w:val="20"/>
                <w:szCs w:val="20"/>
              </w:rPr>
            </w:pPr>
          </w:p>
          <w:p w14:paraId="528DC7E3" w14:textId="77777777" w:rsidR="00EC1153" w:rsidRPr="00510B61" w:rsidRDefault="00EC1153" w:rsidP="00EC1153">
            <w:pPr>
              <w:jc w:val="center"/>
              <w:rPr>
                <w:sz w:val="20"/>
                <w:szCs w:val="20"/>
              </w:rPr>
            </w:pPr>
          </w:p>
          <w:p w14:paraId="243A2077" w14:textId="77777777" w:rsidR="00EC1153" w:rsidRPr="00510B61" w:rsidRDefault="00EC1153" w:rsidP="00EC1153">
            <w:pPr>
              <w:jc w:val="center"/>
              <w:rPr>
                <w:sz w:val="20"/>
                <w:szCs w:val="20"/>
              </w:rPr>
            </w:pPr>
          </w:p>
          <w:p w14:paraId="64FC3644" w14:textId="77777777" w:rsidR="00EC1153" w:rsidRPr="00510B61" w:rsidRDefault="00EC1153" w:rsidP="00EC1153">
            <w:pPr>
              <w:jc w:val="center"/>
              <w:rPr>
                <w:sz w:val="20"/>
                <w:szCs w:val="20"/>
              </w:rPr>
            </w:pPr>
          </w:p>
          <w:p w14:paraId="3ABAC205" w14:textId="77777777" w:rsidR="00EC1153" w:rsidRPr="00510B61" w:rsidRDefault="00EC1153" w:rsidP="00EC1153">
            <w:pPr>
              <w:jc w:val="center"/>
              <w:rPr>
                <w:sz w:val="20"/>
                <w:szCs w:val="20"/>
              </w:rPr>
            </w:pPr>
          </w:p>
          <w:p w14:paraId="29B20233" w14:textId="77777777" w:rsidR="00EC1153" w:rsidRPr="00510B61" w:rsidRDefault="00EC1153" w:rsidP="00EC1153">
            <w:pPr>
              <w:jc w:val="center"/>
              <w:rPr>
                <w:sz w:val="20"/>
                <w:szCs w:val="20"/>
              </w:rPr>
            </w:pPr>
          </w:p>
          <w:p w14:paraId="1F6AA342" w14:textId="77777777" w:rsidR="0093122E" w:rsidRPr="00510B61" w:rsidRDefault="0093122E" w:rsidP="00EC1153">
            <w:pPr>
              <w:jc w:val="center"/>
              <w:rPr>
                <w:sz w:val="20"/>
                <w:szCs w:val="20"/>
              </w:rPr>
            </w:pPr>
          </w:p>
          <w:p w14:paraId="5905DEA3" w14:textId="77777777" w:rsidR="00EC1153" w:rsidRPr="00510B61" w:rsidRDefault="00EC1153" w:rsidP="00EC1153">
            <w:pPr>
              <w:jc w:val="center"/>
              <w:rPr>
                <w:sz w:val="20"/>
                <w:szCs w:val="20"/>
              </w:rPr>
            </w:pPr>
            <w:r w:rsidRPr="00510B61">
              <w:rPr>
                <w:sz w:val="20"/>
                <w:szCs w:val="20"/>
              </w:rPr>
              <w:t>Návrh zákona (čl. II) + zákon č. 301/2005 Z. z.</w:t>
            </w:r>
          </w:p>
          <w:p w14:paraId="513AEDE1" w14:textId="77777777" w:rsidR="00EC1153" w:rsidRPr="00510B61" w:rsidRDefault="00EC1153" w:rsidP="00EC1153">
            <w:pPr>
              <w:jc w:val="center"/>
              <w:rPr>
                <w:sz w:val="20"/>
                <w:szCs w:val="20"/>
              </w:rPr>
            </w:pPr>
          </w:p>
          <w:p w14:paraId="5CC4A255" w14:textId="77777777" w:rsidR="00EC1153" w:rsidRPr="00510B61" w:rsidRDefault="00EC1153" w:rsidP="00EC1153">
            <w:pPr>
              <w:jc w:val="center"/>
              <w:rPr>
                <w:sz w:val="20"/>
                <w:szCs w:val="20"/>
              </w:rPr>
            </w:pPr>
          </w:p>
          <w:p w14:paraId="7E948FA9" w14:textId="77777777" w:rsidR="00EC1153" w:rsidRPr="00510B61" w:rsidRDefault="00EC1153" w:rsidP="00EC1153">
            <w:pPr>
              <w:jc w:val="center"/>
              <w:rPr>
                <w:sz w:val="20"/>
                <w:szCs w:val="20"/>
              </w:rPr>
            </w:pPr>
          </w:p>
          <w:p w14:paraId="24583F1B" w14:textId="77777777" w:rsidR="00EC1153" w:rsidRPr="00510B61" w:rsidRDefault="00EC1153" w:rsidP="00EC1153">
            <w:pPr>
              <w:jc w:val="center"/>
              <w:rPr>
                <w:sz w:val="20"/>
                <w:szCs w:val="20"/>
              </w:rPr>
            </w:pPr>
          </w:p>
          <w:p w14:paraId="6879BA42" w14:textId="77777777" w:rsidR="00EC1153" w:rsidRPr="00510B61" w:rsidRDefault="00EC1153" w:rsidP="00EC1153">
            <w:pPr>
              <w:jc w:val="center"/>
              <w:rPr>
                <w:sz w:val="20"/>
                <w:szCs w:val="20"/>
              </w:rPr>
            </w:pPr>
          </w:p>
          <w:p w14:paraId="20EB72CF" w14:textId="77777777" w:rsidR="00EC1153" w:rsidRPr="00510B61" w:rsidRDefault="00EC1153" w:rsidP="00EC1153">
            <w:pPr>
              <w:jc w:val="center"/>
              <w:rPr>
                <w:sz w:val="20"/>
                <w:szCs w:val="20"/>
              </w:rPr>
            </w:pPr>
          </w:p>
          <w:p w14:paraId="03A03A35" w14:textId="77777777" w:rsidR="00EC1153" w:rsidRPr="00510B61" w:rsidRDefault="00EC1153" w:rsidP="00EC1153">
            <w:pPr>
              <w:jc w:val="center"/>
              <w:rPr>
                <w:sz w:val="20"/>
                <w:szCs w:val="20"/>
              </w:rPr>
            </w:pPr>
          </w:p>
          <w:p w14:paraId="34E5AFEA" w14:textId="77777777" w:rsidR="0093122E" w:rsidRPr="00510B61" w:rsidRDefault="0093122E" w:rsidP="00EC1153">
            <w:pPr>
              <w:jc w:val="center"/>
              <w:rPr>
                <w:sz w:val="20"/>
                <w:szCs w:val="20"/>
              </w:rPr>
            </w:pPr>
            <w:r w:rsidRPr="00510B61">
              <w:rPr>
                <w:sz w:val="20"/>
                <w:szCs w:val="20"/>
              </w:rPr>
              <w:t>Návrh zákona (čl. II)</w:t>
            </w:r>
          </w:p>
          <w:p w14:paraId="6A9A615F" w14:textId="77777777" w:rsidR="00EC1153" w:rsidRPr="00510B61" w:rsidRDefault="00EC1153" w:rsidP="00EC1153">
            <w:pPr>
              <w:jc w:val="center"/>
              <w:rPr>
                <w:sz w:val="20"/>
                <w:szCs w:val="20"/>
              </w:rPr>
            </w:pPr>
          </w:p>
          <w:p w14:paraId="3F9670A6" w14:textId="77777777" w:rsidR="00EC1153" w:rsidRPr="00510B61" w:rsidRDefault="00EC1153" w:rsidP="00EC1153">
            <w:pPr>
              <w:jc w:val="center"/>
              <w:rPr>
                <w:sz w:val="20"/>
                <w:szCs w:val="20"/>
              </w:rPr>
            </w:pPr>
          </w:p>
          <w:p w14:paraId="096C62CE" w14:textId="77777777" w:rsidR="00EC1153" w:rsidRPr="00510B61" w:rsidRDefault="00EC1153" w:rsidP="00EC1153">
            <w:pPr>
              <w:jc w:val="center"/>
              <w:rPr>
                <w:sz w:val="20"/>
                <w:szCs w:val="20"/>
              </w:rPr>
            </w:pPr>
          </w:p>
          <w:p w14:paraId="1E172BCA" w14:textId="77777777" w:rsidR="00EC1153" w:rsidRPr="00510B61" w:rsidRDefault="00EC1153" w:rsidP="00EC1153">
            <w:pPr>
              <w:jc w:val="center"/>
              <w:rPr>
                <w:sz w:val="20"/>
                <w:szCs w:val="20"/>
              </w:rPr>
            </w:pPr>
          </w:p>
          <w:p w14:paraId="79F7ABA3" w14:textId="77777777" w:rsidR="00EC1153" w:rsidRPr="00510B61" w:rsidRDefault="00EC1153" w:rsidP="00EC1153">
            <w:pPr>
              <w:jc w:val="center"/>
              <w:rPr>
                <w:sz w:val="20"/>
                <w:szCs w:val="20"/>
              </w:rPr>
            </w:pPr>
          </w:p>
          <w:p w14:paraId="2D808274" w14:textId="77777777" w:rsidR="0093122E" w:rsidRPr="00510B61" w:rsidRDefault="0093122E" w:rsidP="0093122E">
            <w:pPr>
              <w:jc w:val="center"/>
              <w:rPr>
                <w:sz w:val="20"/>
                <w:szCs w:val="20"/>
              </w:rPr>
            </w:pPr>
            <w:r w:rsidRPr="00510B61">
              <w:rPr>
                <w:sz w:val="20"/>
                <w:szCs w:val="20"/>
              </w:rPr>
              <w:t>Návrh zákona (čl. II) + zákon č. 301/2005 Z. z.</w:t>
            </w:r>
          </w:p>
          <w:p w14:paraId="361967E5" w14:textId="77777777" w:rsidR="00EC1153" w:rsidRPr="00510B61" w:rsidRDefault="00EC1153" w:rsidP="00EC1153">
            <w:pPr>
              <w:jc w:val="center"/>
              <w:rPr>
                <w:sz w:val="20"/>
                <w:szCs w:val="20"/>
              </w:rPr>
            </w:pPr>
          </w:p>
          <w:p w14:paraId="07B3882C" w14:textId="77777777" w:rsidR="00EC1153" w:rsidRPr="00510B61" w:rsidRDefault="00EC1153" w:rsidP="00EC1153">
            <w:pPr>
              <w:jc w:val="center"/>
              <w:rPr>
                <w:sz w:val="20"/>
                <w:szCs w:val="20"/>
              </w:rPr>
            </w:pPr>
          </w:p>
          <w:p w14:paraId="0D7BBA82" w14:textId="77777777" w:rsidR="00EC1153" w:rsidRPr="00510B61" w:rsidRDefault="00EC1153" w:rsidP="00EC1153">
            <w:pPr>
              <w:jc w:val="center"/>
              <w:rPr>
                <w:sz w:val="20"/>
                <w:szCs w:val="20"/>
              </w:rPr>
            </w:pPr>
          </w:p>
          <w:p w14:paraId="5EAEBB61" w14:textId="77777777" w:rsidR="00EC1153" w:rsidRPr="00510B61" w:rsidRDefault="00EC1153" w:rsidP="00EC1153">
            <w:pPr>
              <w:jc w:val="center"/>
              <w:rPr>
                <w:sz w:val="20"/>
                <w:szCs w:val="20"/>
              </w:rPr>
            </w:pPr>
          </w:p>
          <w:p w14:paraId="7057743E" w14:textId="77777777" w:rsidR="00EC1153" w:rsidRPr="00510B61" w:rsidRDefault="00EC1153" w:rsidP="00EC1153">
            <w:pPr>
              <w:jc w:val="center"/>
              <w:rPr>
                <w:sz w:val="20"/>
                <w:szCs w:val="20"/>
              </w:rPr>
            </w:pPr>
          </w:p>
          <w:p w14:paraId="66135FF6" w14:textId="77777777" w:rsidR="00EC1153" w:rsidRPr="00510B61" w:rsidRDefault="00EC1153" w:rsidP="00EC1153">
            <w:pPr>
              <w:jc w:val="center"/>
              <w:rPr>
                <w:sz w:val="20"/>
                <w:szCs w:val="20"/>
              </w:rPr>
            </w:pPr>
          </w:p>
          <w:p w14:paraId="105560DF" w14:textId="77777777" w:rsidR="0093122E" w:rsidRPr="00510B61" w:rsidRDefault="0093122E" w:rsidP="00EC1153">
            <w:pPr>
              <w:jc w:val="center"/>
              <w:rPr>
                <w:sz w:val="20"/>
                <w:szCs w:val="20"/>
              </w:rPr>
            </w:pPr>
          </w:p>
          <w:p w14:paraId="36721232" w14:textId="77777777" w:rsidR="0093122E" w:rsidRPr="00510B61" w:rsidRDefault="0093122E" w:rsidP="00EC1153">
            <w:pPr>
              <w:jc w:val="center"/>
              <w:rPr>
                <w:sz w:val="20"/>
                <w:szCs w:val="20"/>
              </w:rPr>
            </w:pPr>
          </w:p>
          <w:p w14:paraId="5130D112" w14:textId="77777777" w:rsidR="0093122E" w:rsidRPr="00510B61" w:rsidRDefault="0093122E" w:rsidP="00EC1153">
            <w:pPr>
              <w:jc w:val="center"/>
              <w:rPr>
                <w:sz w:val="20"/>
                <w:szCs w:val="20"/>
              </w:rPr>
            </w:pPr>
          </w:p>
          <w:p w14:paraId="58D16F43" w14:textId="77777777" w:rsidR="0093122E" w:rsidRPr="00510B61" w:rsidRDefault="0093122E" w:rsidP="00EC1153">
            <w:pPr>
              <w:jc w:val="center"/>
              <w:rPr>
                <w:sz w:val="20"/>
                <w:szCs w:val="20"/>
              </w:rPr>
            </w:pPr>
          </w:p>
          <w:p w14:paraId="75A6415E" w14:textId="77777777" w:rsidR="0093122E" w:rsidRPr="00510B61" w:rsidRDefault="0093122E" w:rsidP="00EC1153">
            <w:pPr>
              <w:jc w:val="center"/>
              <w:rPr>
                <w:sz w:val="20"/>
                <w:szCs w:val="20"/>
              </w:rPr>
            </w:pPr>
          </w:p>
          <w:p w14:paraId="06269FCC" w14:textId="77777777" w:rsidR="00EC1153" w:rsidRPr="00510B61" w:rsidRDefault="00EC1153" w:rsidP="00EC1153">
            <w:pPr>
              <w:jc w:val="center"/>
              <w:rPr>
                <w:sz w:val="20"/>
                <w:szCs w:val="20"/>
              </w:rPr>
            </w:pPr>
          </w:p>
          <w:p w14:paraId="12CD1746" w14:textId="77777777" w:rsidR="00EC1153" w:rsidRPr="00510B61" w:rsidRDefault="00EC1153" w:rsidP="00EC1153">
            <w:pPr>
              <w:jc w:val="center"/>
              <w:rPr>
                <w:sz w:val="20"/>
                <w:szCs w:val="20"/>
              </w:rPr>
            </w:pPr>
          </w:p>
          <w:p w14:paraId="61029AD1" w14:textId="77777777" w:rsidR="00EC1153" w:rsidRPr="00510B61" w:rsidRDefault="00EC1153" w:rsidP="00E47320">
            <w:pPr>
              <w:rPr>
                <w:sz w:val="20"/>
                <w:szCs w:val="20"/>
              </w:rPr>
            </w:pPr>
          </w:p>
          <w:p w14:paraId="3BFA1B38" w14:textId="77777777" w:rsidR="00EC1153" w:rsidRPr="00510B61" w:rsidRDefault="00EC1153" w:rsidP="00EC1153">
            <w:pPr>
              <w:jc w:val="center"/>
              <w:rPr>
                <w:sz w:val="20"/>
                <w:szCs w:val="20"/>
              </w:rPr>
            </w:pPr>
            <w:r w:rsidRPr="00510B61">
              <w:rPr>
                <w:sz w:val="20"/>
                <w:szCs w:val="20"/>
              </w:rPr>
              <w:t>Zákon č. 91/2016 Z. z.</w:t>
            </w:r>
          </w:p>
          <w:p w14:paraId="04F2FE47" w14:textId="77777777" w:rsidR="00EC1153" w:rsidRPr="00510B61" w:rsidRDefault="00EC1153" w:rsidP="00F46CA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118F7B" w14:textId="77777777" w:rsidR="00EC1153" w:rsidRPr="00510B61" w:rsidRDefault="00EC1153" w:rsidP="00EC1153">
            <w:pPr>
              <w:jc w:val="center"/>
              <w:rPr>
                <w:sz w:val="20"/>
                <w:szCs w:val="20"/>
              </w:rPr>
            </w:pPr>
            <w:r w:rsidRPr="00510B61">
              <w:rPr>
                <w:sz w:val="20"/>
                <w:szCs w:val="20"/>
              </w:rPr>
              <w:lastRenderedPageBreak/>
              <w:t>§: 425</w:t>
            </w:r>
          </w:p>
          <w:p w14:paraId="31BA4989" w14:textId="77777777" w:rsidR="00EC1153" w:rsidRPr="00510B61" w:rsidRDefault="00EC1153" w:rsidP="00EC1153">
            <w:pPr>
              <w:jc w:val="center"/>
              <w:rPr>
                <w:sz w:val="20"/>
                <w:szCs w:val="20"/>
              </w:rPr>
            </w:pPr>
            <w:r w:rsidRPr="00510B61">
              <w:rPr>
                <w:sz w:val="20"/>
                <w:szCs w:val="20"/>
              </w:rPr>
              <w:t>O: 1, 2</w:t>
            </w:r>
          </w:p>
          <w:p w14:paraId="52A3DD51" w14:textId="77777777" w:rsidR="00EC1153" w:rsidRPr="00510B61" w:rsidRDefault="00EC1153" w:rsidP="00EC1153">
            <w:pPr>
              <w:jc w:val="center"/>
              <w:rPr>
                <w:sz w:val="20"/>
                <w:szCs w:val="20"/>
              </w:rPr>
            </w:pPr>
          </w:p>
          <w:p w14:paraId="736E5061" w14:textId="77777777" w:rsidR="00EC1153" w:rsidRPr="00510B61" w:rsidRDefault="00EC1153" w:rsidP="00EC1153">
            <w:pPr>
              <w:jc w:val="center"/>
              <w:rPr>
                <w:sz w:val="20"/>
                <w:szCs w:val="20"/>
              </w:rPr>
            </w:pPr>
          </w:p>
          <w:p w14:paraId="6A0E7EEA" w14:textId="77777777" w:rsidR="00EC1153" w:rsidRPr="00510B61" w:rsidRDefault="00EC1153" w:rsidP="00EC1153">
            <w:pPr>
              <w:jc w:val="center"/>
              <w:rPr>
                <w:sz w:val="20"/>
                <w:szCs w:val="20"/>
              </w:rPr>
            </w:pPr>
          </w:p>
          <w:p w14:paraId="4927C394" w14:textId="77777777" w:rsidR="00EC1153" w:rsidRPr="00510B61" w:rsidRDefault="00EC1153" w:rsidP="00EC1153">
            <w:pPr>
              <w:jc w:val="center"/>
              <w:rPr>
                <w:sz w:val="20"/>
                <w:szCs w:val="20"/>
              </w:rPr>
            </w:pPr>
          </w:p>
          <w:p w14:paraId="1586E62D" w14:textId="77777777" w:rsidR="00EC1153" w:rsidRPr="00510B61" w:rsidRDefault="00EC1153" w:rsidP="00EC1153">
            <w:pPr>
              <w:jc w:val="center"/>
              <w:rPr>
                <w:sz w:val="20"/>
                <w:szCs w:val="20"/>
              </w:rPr>
            </w:pPr>
          </w:p>
          <w:p w14:paraId="733904EA" w14:textId="77777777" w:rsidR="00EC1153" w:rsidRPr="00510B61" w:rsidRDefault="00EC1153" w:rsidP="00EC1153">
            <w:pPr>
              <w:jc w:val="center"/>
              <w:rPr>
                <w:sz w:val="20"/>
                <w:szCs w:val="20"/>
              </w:rPr>
            </w:pPr>
          </w:p>
          <w:p w14:paraId="6D7E8A87" w14:textId="77777777" w:rsidR="00EC1153" w:rsidRPr="00510B61" w:rsidRDefault="00EC1153" w:rsidP="00EC1153">
            <w:pPr>
              <w:jc w:val="center"/>
              <w:rPr>
                <w:sz w:val="20"/>
                <w:szCs w:val="20"/>
              </w:rPr>
            </w:pPr>
          </w:p>
          <w:p w14:paraId="2A955142" w14:textId="77777777" w:rsidR="00EC1153" w:rsidRPr="00510B61" w:rsidRDefault="00EC1153" w:rsidP="00EC1153">
            <w:pPr>
              <w:jc w:val="center"/>
              <w:rPr>
                <w:sz w:val="20"/>
                <w:szCs w:val="20"/>
              </w:rPr>
            </w:pPr>
          </w:p>
          <w:p w14:paraId="3D5B2053" w14:textId="77777777" w:rsidR="00EC1153" w:rsidRPr="00510B61" w:rsidRDefault="00EC1153" w:rsidP="00EC1153">
            <w:pPr>
              <w:jc w:val="center"/>
              <w:rPr>
                <w:sz w:val="20"/>
                <w:szCs w:val="20"/>
              </w:rPr>
            </w:pPr>
          </w:p>
          <w:p w14:paraId="6BF3F7B3" w14:textId="77777777" w:rsidR="00EC1153" w:rsidRPr="00510B61" w:rsidRDefault="00EC1153" w:rsidP="00EC1153">
            <w:pPr>
              <w:rPr>
                <w:sz w:val="20"/>
                <w:szCs w:val="20"/>
              </w:rPr>
            </w:pPr>
          </w:p>
          <w:p w14:paraId="09728F48" w14:textId="77777777" w:rsidR="00EC1153" w:rsidRPr="00510B61" w:rsidRDefault="00EC1153" w:rsidP="00EC1153">
            <w:pPr>
              <w:rPr>
                <w:sz w:val="20"/>
                <w:szCs w:val="20"/>
              </w:rPr>
            </w:pPr>
          </w:p>
          <w:p w14:paraId="0AEF7D60" w14:textId="77777777" w:rsidR="00EC1153" w:rsidRPr="00510B61" w:rsidRDefault="00EC1153" w:rsidP="00EC1153">
            <w:pPr>
              <w:rPr>
                <w:sz w:val="20"/>
                <w:szCs w:val="20"/>
              </w:rPr>
            </w:pPr>
          </w:p>
          <w:p w14:paraId="20A9728A" w14:textId="77777777" w:rsidR="00EC1153" w:rsidRPr="00510B61" w:rsidRDefault="00EC1153" w:rsidP="00EC1153">
            <w:pPr>
              <w:rPr>
                <w:sz w:val="20"/>
                <w:szCs w:val="20"/>
              </w:rPr>
            </w:pPr>
          </w:p>
          <w:p w14:paraId="3B0C413C" w14:textId="77777777" w:rsidR="00EC1153" w:rsidRPr="00510B61" w:rsidRDefault="00EC1153" w:rsidP="00EC1153">
            <w:pPr>
              <w:jc w:val="center"/>
              <w:rPr>
                <w:sz w:val="20"/>
                <w:szCs w:val="20"/>
              </w:rPr>
            </w:pPr>
            <w:r w:rsidRPr="00510B61">
              <w:rPr>
                <w:sz w:val="20"/>
                <w:szCs w:val="20"/>
              </w:rPr>
              <w:t>§: 428</w:t>
            </w:r>
          </w:p>
          <w:p w14:paraId="602F75AF" w14:textId="77777777" w:rsidR="00EC1153" w:rsidRPr="00510B61" w:rsidRDefault="00EC1153" w:rsidP="00EC1153">
            <w:pPr>
              <w:jc w:val="center"/>
              <w:rPr>
                <w:sz w:val="20"/>
                <w:szCs w:val="20"/>
              </w:rPr>
            </w:pPr>
            <w:r w:rsidRPr="00510B61">
              <w:rPr>
                <w:sz w:val="20"/>
                <w:szCs w:val="20"/>
              </w:rPr>
              <w:t>O: 2</w:t>
            </w:r>
          </w:p>
          <w:p w14:paraId="17C2A114" w14:textId="77777777" w:rsidR="00EC1153" w:rsidRPr="00510B61" w:rsidRDefault="00EC1153" w:rsidP="00EC1153">
            <w:pPr>
              <w:jc w:val="center"/>
              <w:rPr>
                <w:sz w:val="20"/>
                <w:szCs w:val="20"/>
              </w:rPr>
            </w:pPr>
          </w:p>
          <w:p w14:paraId="20AA4253" w14:textId="77777777" w:rsidR="00EC1153" w:rsidRPr="00510B61" w:rsidRDefault="00EC1153" w:rsidP="00EC1153">
            <w:pPr>
              <w:jc w:val="center"/>
              <w:rPr>
                <w:sz w:val="20"/>
                <w:szCs w:val="20"/>
              </w:rPr>
            </w:pPr>
          </w:p>
          <w:p w14:paraId="3EBF3D9F" w14:textId="77777777" w:rsidR="00EC1153" w:rsidRPr="00510B61" w:rsidRDefault="00EC1153" w:rsidP="00EC1153">
            <w:pPr>
              <w:jc w:val="center"/>
              <w:rPr>
                <w:sz w:val="20"/>
                <w:szCs w:val="20"/>
              </w:rPr>
            </w:pPr>
          </w:p>
          <w:p w14:paraId="49ABE3F0" w14:textId="77777777" w:rsidR="00EC1153" w:rsidRPr="00510B61" w:rsidRDefault="00EC1153" w:rsidP="00EC1153">
            <w:pPr>
              <w:jc w:val="center"/>
              <w:rPr>
                <w:sz w:val="20"/>
                <w:szCs w:val="20"/>
              </w:rPr>
            </w:pPr>
          </w:p>
          <w:p w14:paraId="62544C98" w14:textId="77777777" w:rsidR="00EC1153" w:rsidRPr="00510B61" w:rsidRDefault="00EC1153" w:rsidP="00E47320">
            <w:pPr>
              <w:rPr>
                <w:sz w:val="20"/>
                <w:szCs w:val="20"/>
              </w:rPr>
            </w:pPr>
          </w:p>
          <w:p w14:paraId="570B5E53" w14:textId="77777777" w:rsidR="00EC1153" w:rsidRPr="00510B61" w:rsidRDefault="00EC1153" w:rsidP="00EC1153">
            <w:pPr>
              <w:jc w:val="center"/>
              <w:rPr>
                <w:sz w:val="20"/>
                <w:szCs w:val="20"/>
              </w:rPr>
            </w:pPr>
          </w:p>
          <w:p w14:paraId="6A2E80B3" w14:textId="77777777" w:rsidR="00EC1153" w:rsidRPr="00510B61" w:rsidRDefault="00EC1153" w:rsidP="00EC1153">
            <w:pPr>
              <w:rPr>
                <w:sz w:val="20"/>
                <w:szCs w:val="20"/>
              </w:rPr>
            </w:pPr>
          </w:p>
          <w:p w14:paraId="150C381C" w14:textId="77777777" w:rsidR="00EC1153" w:rsidRPr="00510B61" w:rsidRDefault="00EC1153" w:rsidP="00EC1153">
            <w:pPr>
              <w:jc w:val="center"/>
              <w:rPr>
                <w:sz w:val="20"/>
                <w:szCs w:val="20"/>
              </w:rPr>
            </w:pPr>
          </w:p>
          <w:p w14:paraId="10D13EED" w14:textId="77777777" w:rsidR="00EC1153" w:rsidRPr="00510B61" w:rsidRDefault="00EC1153" w:rsidP="00EC1153">
            <w:pPr>
              <w:jc w:val="center"/>
              <w:rPr>
                <w:sz w:val="20"/>
                <w:szCs w:val="20"/>
              </w:rPr>
            </w:pPr>
          </w:p>
          <w:p w14:paraId="4667B8C7" w14:textId="77777777" w:rsidR="00EC1153" w:rsidRPr="00510B61" w:rsidRDefault="00EC1153" w:rsidP="00EC1153">
            <w:pPr>
              <w:jc w:val="center"/>
              <w:rPr>
                <w:sz w:val="20"/>
                <w:szCs w:val="20"/>
              </w:rPr>
            </w:pPr>
          </w:p>
          <w:p w14:paraId="14288A5B" w14:textId="77777777" w:rsidR="0093122E" w:rsidRPr="00510B61" w:rsidRDefault="0093122E" w:rsidP="00EC1153">
            <w:pPr>
              <w:jc w:val="center"/>
              <w:rPr>
                <w:sz w:val="20"/>
                <w:szCs w:val="20"/>
              </w:rPr>
            </w:pPr>
            <w:r w:rsidRPr="00510B61">
              <w:rPr>
                <w:sz w:val="20"/>
                <w:szCs w:val="20"/>
              </w:rPr>
              <w:t>§: 433</w:t>
            </w:r>
          </w:p>
          <w:p w14:paraId="72507349" w14:textId="77777777" w:rsidR="0093122E" w:rsidRPr="00510B61" w:rsidRDefault="0093122E" w:rsidP="00EC1153">
            <w:pPr>
              <w:jc w:val="center"/>
              <w:rPr>
                <w:sz w:val="20"/>
                <w:szCs w:val="20"/>
              </w:rPr>
            </w:pPr>
            <w:r w:rsidRPr="00510B61">
              <w:rPr>
                <w:sz w:val="20"/>
                <w:szCs w:val="20"/>
              </w:rPr>
              <w:t>O: 1</w:t>
            </w:r>
          </w:p>
          <w:p w14:paraId="1363BA7F" w14:textId="77777777" w:rsidR="0093122E" w:rsidRPr="00510B61" w:rsidRDefault="0093122E" w:rsidP="00EC1153">
            <w:pPr>
              <w:jc w:val="center"/>
              <w:rPr>
                <w:sz w:val="20"/>
                <w:szCs w:val="20"/>
              </w:rPr>
            </w:pPr>
          </w:p>
          <w:p w14:paraId="73F66117" w14:textId="77777777" w:rsidR="0093122E" w:rsidRPr="00510B61" w:rsidRDefault="0093122E" w:rsidP="00EC1153">
            <w:pPr>
              <w:jc w:val="center"/>
              <w:rPr>
                <w:sz w:val="20"/>
                <w:szCs w:val="20"/>
              </w:rPr>
            </w:pPr>
          </w:p>
          <w:p w14:paraId="4DF7B015" w14:textId="77777777" w:rsidR="0093122E" w:rsidRPr="00510B61" w:rsidRDefault="0093122E" w:rsidP="00EC1153">
            <w:pPr>
              <w:jc w:val="center"/>
              <w:rPr>
                <w:sz w:val="20"/>
                <w:szCs w:val="20"/>
              </w:rPr>
            </w:pPr>
          </w:p>
          <w:p w14:paraId="322AF1DE" w14:textId="77777777" w:rsidR="0093122E" w:rsidRPr="00510B61" w:rsidRDefault="0093122E" w:rsidP="00EC1153">
            <w:pPr>
              <w:jc w:val="center"/>
              <w:rPr>
                <w:sz w:val="20"/>
                <w:szCs w:val="20"/>
              </w:rPr>
            </w:pPr>
          </w:p>
          <w:p w14:paraId="348D9C21" w14:textId="77777777" w:rsidR="0093122E" w:rsidRPr="00510B61" w:rsidRDefault="0093122E" w:rsidP="00EC1153">
            <w:pPr>
              <w:jc w:val="center"/>
              <w:rPr>
                <w:sz w:val="20"/>
                <w:szCs w:val="20"/>
              </w:rPr>
            </w:pPr>
          </w:p>
          <w:p w14:paraId="37AB6698" w14:textId="77777777" w:rsidR="0093122E" w:rsidRPr="00510B61" w:rsidRDefault="0093122E" w:rsidP="00EC1153">
            <w:pPr>
              <w:jc w:val="center"/>
              <w:rPr>
                <w:sz w:val="20"/>
                <w:szCs w:val="20"/>
              </w:rPr>
            </w:pPr>
          </w:p>
          <w:p w14:paraId="458BAF6F" w14:textId="77777777" w:rsidR="00EC1153" w:rsidRPr="00510B61" w:rsidRDefault="00EC1153" w:rsidP="00EC1153">
            <w:pPr>
              <w:jc w:val="center"/>
              <w:rPr>
                <w:sz w:val="20"/>
                <w:szCs w:val="20"/>
              </w:rPr>
            </w:pPr>
            <w:r w:rsidRPr="00510B61">
              <w:rPr>
                <w:sz w:val="20"/>
                <w:szCs w:val="20"/>
              </w:rPr>
              <w:t>§: 461</w:t>
            </w:r>
          </w:p>
          <w:p w14:paraId="1AD6037A" w14:textId="77777777" w:rsidR="00EC1153" w:rsidRPr="00510B61" w:rsidRDefault="00EC1153" w:rsidP="00EC1153">
            <w:pPr>
              <w:jc w:val="center"/>
              <w:rPr>
                <w:sz w:val="20"/>
                <w:szCs w:val="20"/>
              </w:rPr>
            </w:pPr>
            <w:r w:rsidRPr="00510B61">
              <w:rPr>
                <w:sz w:val="20"/>
                <w:szCs w:val="20"/>
              </w:rPr>
              <w:t>O: 2</w:t>
            </w:r>
          </w:p>
          <w:p w14:paraId="1F50241B" w14:textId="77777777" w:rsidR="00EC1153" w:rsidRPr="00510B61" w:rsidRDefault="00EC1153" w:rsidP="00EC1153">
            <w:pPr>
              <w:jc w:val="center"/>
              <w:rPr>
                <w:sz w:val="20"/>
                <w:szCs w:val="20"/>
              </w:rPr>
            </w:pPr>
          </w:p>
          <w:p w14:paraId="6085EFE8" w14:textId="77777777" w:rsidR="00EC1153" w:rsidRPr="00510B61" w:rsidRDefault="00EC1153" w:rsidP="00EC1153">
            <w:pPr>
              <w:jc w:val="center"/>
              <w:rPr>
                <w:sz w:val="20"/>
                <w:szCs w:val="20"/>
              </w:rPr>
            </w:pPr>
          </w:p>
          <w:p w14:paraId="0D5177CB" w14:textId="77777777" w:rsidR="00EC1153" w:rsidRPr="00510B61" w:rsidRDefault="00EC1153" w:rsidP="00EC1153">
            <w:pPr>
              <w:jc w:val="center"/>
              <w:rPr>
                <w:sz w:val="20"/>
                <w:szCs w:val="20"/>
              </w:rPr>
            </w:pPr>
          </w:p>
          <w:p w14:paraId="096D586D" w14:textId="77777777" w:rsidR="00EC1153" w:rsidRPr="00510B61" w:rsidRDefault="00EC1153" w:rsidP="00EC1153">
            <w:pPr>
              <w:jc w:val="center"/>
              <w:rPr>
                <w:sz w:val="20"/>
                <w:szCs w:val="20"/>
              </w:rPr>
            </w:pPr>
          </w:p>
          <w:p w14:paraId="42E6117C" w14:textId="77777777" w:rsidR="00EC1153" w:rsidRPr="00510B61" w:rsidRDefault="00EC1153" w:rsidP="00EC1153">
            <w:pPr>
              <w:jc w:val="center"/>
              <w:rPr>
                <w:sz w:val="20"/>
                <w:szCs w:val="20"/>
              </w:rPr>
            </w:pPr>
          </w:p>
          <w:p w14:paraId="0F398B41" w14:textId="77777777" w:rsidR="00EC1153" w:rsidRPr="00510B61" w:rsidRDefault="00EC1153" w:rsidP="00EC1153">
            <w:pPr>
              <w:jc w:val="center"/>
              <w:rPr>
                <w:sz w:val="20"/>
                <w:szCs w:val="20"/>
              </w:rPr>
            </w:pPr>
          </w:p>
          <w:p w14:paraId="2DA001D9" w14:textId="77777777" w:rsidR="00EC1153" w:rsidRPr="00510B61" w:rsidRDefault="00EC1153" w:rsidP="00EC1153">
            <w:pPr>
              <w:rPr>
                <w:sz w:val="20"/>
                <w:szCs w:val="20"/>
              </w:rPr>
            </w:pPr>
          </w:p>
          <w:p w14:paraId="6E73B560" w14:textId="77777777" w:rsidR="00EC1153" w:rsidRPr="00510B61" w:rsidRDefault="00EC1153" w:rsidP="00E47320">
            <w:pPr>
              <w:jc w:val="center"/>
              <w:rPr>
                <w:sz w:val="20"/>
                <w:szCs w:val="20"/>
              </w:rPr>
            </w:pPr>
            <w:r w:rsidRPr="00510B61">
              <w:rPr>
                <w:sz w:val="20"/>
                <w:szCs w:val="20"/>
              </w:rPr>
              <w:t>§: 461a</w:t>
            </w:r>
          </w:p>
          <w:p w14:paraId="68021204" w14:textId="77777777" w:rsidR="00EC1153" w:rsidRPr="00510B61" w:rsidRDefault="00EC1153" w:rsidP="00E47320">
            <w:pPr>
              <w:jc w:val="center"/>
              <w:rPr>
                <w:sz w:val="20"/>
                <w:szCs w:val="20"/>
              </w:rPr>
            </w:pPr>
            <w:r w:rsidRPr="00510B61">
              <w:rPr>
                <w:sz w:val="20"/>
                <w:szCs w:val="20"/>
              </w:rPr>
              <w:t>O: 2</w:t>
            </w:r>
          </w:p>
          <w:p w14:paraId="327A2442" w14:textId="77777777" w:rsidR="00EC1153" w:rsidRPr="00510B61" w:rsidRDefault="00EC1153" w:rsidP="00E47320">
            <w:pPr>
              <w:jc w:val="center"/>
              <w:rPr>
                <w:sz w:val="20"/>
                <w:szCs w:val="20"/>
              </w:rPr>
            </w:pPr>
          </w:p>
          <w:p w14:paraId="12CDB4AC" w14:textId="77777777" w:rsidR="00EC1153" w:rsidRPr="00510B61" w:rsidRDefault="00EC1153" w:rsidP="00E47320">
            <w:pPr>
              <w:jc w:val="center"/>
              <w:rPr>
                <w:sz w:val="20"/>
                <w:szCs w:val="20"/>
              </w:rPr>
            </w:pPr>
          </w:p>
          <w:p w14:paraId="7898E2E7" w14:textId="77777777" w:rsidR="00EC1153" w:rsidRPr="00510B61" w:rsidRDefault="00EC1153" w:rsidP="00E47320">
            <w:pPr>
              <w:jc w:val="center"/>
              <w:rPr>
                <w:sz w:val="20"/>
                <w:szCs w:val="20"/>
              </w:rPr>
            </w:pPr>
          </w:p>
          <w:p w14:paraId="1C45AF82" w14:textId="77777777" w:rsidR="00EC1153" w:rsidRPr="00510B61" w:rsidRDefault="00EC1153" w:rsidP="00E47320">
            <w:pPr>
              <w:jc w:val="center"/>
              <w:rPr>
                <w:sz w:val="20"/>
                <w:szCs w:val="20"/>
              </w:rPr>
            </w:pPr>
          </w:p>
          <w:p w14:paraId="386ABDCF" w14:textId="77777777" w:rsidR="00EC1153" w:rsidRPr="00510B61" w:rsidRDefault="00EC1153" w:rsidP="00E47320">
            <w:pPr>
              <w:jc w:val="center"/>
              <w:rPr>
                <w:sz w:val="20"/>
                <w:szCs w:val="20"/>
              </w:rPr>
            </w:pPr>
          </w:p>
          <w:p w14:paraId="72006EC9" w14:textId="77777777" w:rsidR="00EC1153" w:rsidRPr="00510B61" w:rsidRDefault="00EC1153" w:rsidP="00E47320">
            <w:pPr>
              <w:rPr>
                <w:sz w:val="20"/>
                <w:szCs w:val="20"/>
              </w:rPr>
            </w:pPr>
          </w:p>
          <w:p w14:paraId="15A704E4" w14:textId="77777777" w:rsidR="00EC1153" w:rsidRPr="00510B61" w:rsidRDefault="00EC1153" w:rsidP="00EC1153">
            <w:pPr>
              <w:rPr>
                <w:sz w:val="20"/>
                <w:szCs w:val="20"/>
              </w:rPr>
            </w:pPr>
          </w:p>
          <w:p w14:paraId="437359A6" w14:textId="77777777" w:rsidR="00EC1153" w:rsidRPr="00510B61" w:rsidRDefault="00EC1153" w:rsidP="00EC1153">
            <w:pPr>
              <w:jc w:val="center"/>
              <w:rPr>
                <w:sz w:val="20"/>
                <w:szCs w:val="20"/>
              </w:rPr>
            </w:pPr>
          </w:p>
          <w:p w14:paraId="3B42FF56" w14:textId="77777777" w:rsidR="00EC1153" w:rsidRPr="00510B61" w:rsidRDefault="00EC1153" w:rsidP="00EC1153">
            <w:pPr>
              <w:jc w:val="center"/>
              <w:rPr>
                <w:sz w:val="20"/>
                <w:szCs w:val="20"/>
              </w:rPr>
            </w:pPr>
            <w:r w:rsidRPr="00510B61">
              <w:rPr>
                <w:sz w:val="20"/>
                <w:szCs w:val="20"/>
              </w:rPr>
              <w:t>§: 26</w:t>
            </w:r>
          </w:p>
          <w:p w14:paraId="144A4B67" w14:textId="77777777" w:rsidR="00EC1153" w:rsidRPr="00510B61" w:rsidRDefault="00EC1153" w:rsidP="00F46CA0">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13B7B00" w14:textId="77777777" w:rsidR="00EC1153" w:rsidRPr="00510B61" w:rsidRDefault="00EC1153" w:rsidP="00EC1153">
            <w:pPr>
              <w:jc w:val="both"/>
              <w:rPr>
                <w:sz w:val="20"/>
                <w:szCs w:val="20"/>
              </w:rPr>
            </w:pPr>
            <w:r w:rsidRPr="00510B61">
              <w:rPr>
                <w:sz w:val="20"/>
                <w:szCs w:val="20"/>
              </w:rPr>
              <w:lastRenderedPageBreak/>
              <w:t xml:space="preserve">(1) Ak je obvinený stíhaný pre trestný čin, za ktorý vzhľadom na povahu a závažnosť činu a na pomery obvineného treba očakávať uloženie trestu prepadnutia majetku, môže súd a v prípravnom konaní prokurátor majetok obvineného zaistiť. </w:t>
            </w:r>
          </w:p>
          <w:p w14:paraId="61EA548A" w14:textId="77777777" w:rsidR="00EC1153" w:rsidRPr="00510B61" w:rsidRDefault="00EC1153" w:rsidP="00EC1153">
            <w:pPr>
              <w:jc w:val="both"/>
              <w:rPr>
                <w:sz w:val="20"/>
                <w:szCs w:val="20"/>
              </w:rPr>
            </w:pPr>
            <w:r w:rsidRPr="00510B61">
              <w:rPr>
                <w:sz w:val="20"/>
                <w:szCs w:val="20"/>
              </w:rPr>
              <w:t>(2) Súd zaistí majetok obvineného príkazom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majetku správcom konkurznej podstaty zaistenie zaniká.</w:t>
            </w:r>
          </w:p>
          <w:p w14:paraId="75BA0C0C" w14:textId="77777777" w:rsidR="00EC1153" w:rsidRPr="00510B61" w:rsidRDefault="00EC1153" w:rsidP="00EC1153">
            <w:pPr>
              <w:jc w:val="both"/>
              <w:rPr>
                <w:sz w:val="20"/>
                <w:szCs w:val="20"/>
              </w:rPr>
            </w:pPr>
          </w:p>
          <w:p w14:paraId="7D6D0C76" w14:textId="77777777" w:rsidR="00EC1153" w:rsidRPr="00510B61" w:rsidRDefault="00EC1153" w:rsidP="00EC1153">
            <w:pPr>
              <w:jc w:val="both"/>
              <w:rPr>
                <w:sz w:val="20"/>
                <w:szCs w:val="20"/>
              </w:rPr>
            </w:pPr>
            <w:r w:rsidRPr="00510B61">
              <w:rPr>
                <w:sz w:val="20"/>
                <w:szCs w:val="20"/>
              </w:rPr>
              <w:t xml:space="preserve">(2) Ak je obvinený stíhaný pre trestný čin, za ktorý vzhľadom na povahu a závažnosť činu a na pomery obvineného možno očakávať uloženie trestu prepadnutia veci, môže súd a v prípravnom konaní prokurátor </w:t>
            </w:r>
            <w:r w:rsidRPr="00510B61">
              <w:rPr>
                <w:b/>
                <w:sz w:val="20"/>
                <w:szCs w:val="20"/>
              </w:rPr>
              <w:t>príkazom</w:t>
            </w:r>
            <w:r w:rsidRPr="00510B61">
              <w:rPr>
                <w:sz w:val="20"/>
                <w:szCs w:val="20"/>
              </w:rPr>
              <w:t xml:space="preserve"> vec obvineného zaistiť.</w:t>
            </w:r>
            <w:r w:rsidRPr="00510B61">
              <w:t xml:space="preserve"> </w:t>
            </w:r>
            <w:r w:rsidRPr="00510B61">
              <w:rPr>
                <w:b/>
                <w:sz w:val="20"/>
                <w:szCs w:val="20"/>
              </w:rPr>
              <w:t xml:space="preserve">Súd zaistí vec obvineného príkazom vždy, ak uložil trest prepadnutia veci rozsudkom, ktorý zatiaľ </w:t>
            </w:r>
            <w:r w:rsidRPr="00510B61">
              <w:rPr>
                <w:b/>
                <w:sz w:val="20"/>
                <w:szCs w:val="20"/>
              </w:rPr>
              <w:lastRenderedPageBreak/>
              <w:t>nenadobudol právoplatnosť a vec nebola doposiaľ zaistená.</w:t>
            </w:r>
            <w:r w:rsidRPr="00510B61">
              <w:rPr>
                <w:sz w:val="20"/>
                <w:szCs w:val="20"/>
              </w:rPr>
              <w:t xml:space="preserve"> Pri zaistení sa postupuje primerane podľa § 50 ods. 2 a 3, § 94 až 96g, § 98a, § 425 ods. 2 </w:t>
            </w:r>
            <w:r w:rsidRPr="00510B61">
              <w:rPr>
                <w:b/>
                <w:sz w:val="20"/>
                <w:szCs w:val="20"/>
              </w:rPr>
              <w:t>a 3</w:t>
            </w:r>
            <w:r w:rsidRPr="00510B61">
              <w:rPr>
                <w:sz w:val="20"/>
                <w:szCs w:val="20"/>
              </w:rPr>
              <w:t xml:space="preserve"> a § 426 a 427.</w:t>
            </w:r>
          </w:p>
          <w:p w14:paraId="5B83FE7B" w14:textId="77777777" w:rsidR="00EC1153" w:rsidRPr="00510B61" w:rsidRDefault="00EC1153" w:rsidP="00EC1153">
            <w:pPr>
              <w:jc w:val="both"/>
              <w:rPr>
                <w:sz w:val="20"/>
                <w:szCs w:val="20"/>
              </w:rPr>
            </w:pPr>
          </w:p>
          <w:p w14:paraId="71C69903" w14:textId="77777777" w:rsidR="0093122E" w:rsidRPr="00510B61" w:rsidRDefault="0093122E" w:rsidP="00EC1153">
            <w:pPr>
              <w:jc w:val="both"/>
              <w:rPr>
                <w:sz w:val="20"/>
                <w:szCs w:val="20"/>
              </w:rPr>
            </w:pPr>
            <w:r w:rsidRPr="00510B61">
              <w:rPr>
                <w:sz w:val="20"/>
                <w:szCs w:val="20"/>
              </w:rPr>
              <w:t>(1) Ak je obvinený stíhaný za trestný čin, za ktorý vzhľadom na povahu a závažnosť činu a na pomery obvineného možno očakávať uloženie peňažného trestu, môže súd a v prípravnom konaní prokurátor zaistiť určitú sumu na majetku obvineného. Pri zaistení výkonu peňažného trestu sa postupuje primerane podľa § 50 ods. 2 a 3, § 89a a 90, § 94 až 96g.</w:t>
            </w:r>
          </w:p>
          <w:p w14:paraId="6AE8EA3E" w14:textId="77777777" w:rsidR="0093122E" w:rsidRPr="00510B61" w:rsidRDefault="0093122E" w:rsidP="00EC1153">
            <w:pPr>
              <w:jc w:val="both"/>
              <w:rPr>
                <w:sz w:val="20"/>
                <w:szCs w:val="20"/>
              </w:rPr>
            </w:pPr>
          </w:p>
          <w:p w14:paraId="046F4AEE" w14:textId="77777777" w:rsidR="00EC1153" w:rsidRPr="00510B61" w:rsidRDefault="00EC1153" w:rsidP="00EC1153">
            <w:pPr>
              <w:jc w:val="both"/>
              <w:rPr>
                <w:sz w:val="20"/>
                <w:szCs w:val="20"/>
              </w:rPr>
            </w:pPr>
            <w:r w:rsidRPr="00510B61">
              <w:rPr>
                <w:sz w:val="20"/>
                <w:szCs w:val="20"/>
              </w:rPr>
              <w:t xml:space="preserve">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w:t>
            </w:r>
            <w:r w:rsidRPr="00510B61">
              <w:rPr>
                <w:b/>
                <w:sz w:val="20"/>
                <w:szCs w:val="20"/>
              </w:rPr>
              <w:t>§ 425 ods. 3</w:t>
            </w:r>
            <w:r w:rsidRPr="00510B61">
              <w:rPr>
                <w:sz w:val="20"/>
                <w:szCs w:val="20"/>
              </w:rPr>
              <w:t xml:space="preserve"> a § 426 a 427.</w:t>
            </w:r>
          </w:p>
          <w:p w14:paraId="3C9A506C" w14:textId="77777777" w:rsidR="00EC1153" w:rsidRPr="00510B61" w:rsidRDefault="00EC1153" w:rsidP="00EC1153">
            <w:pPr>
              <w:jc w:val="both"/>
              <w:rPr>
                <w:sz w:val="20"/>
                <w:szCs w:val="20"/>
              </w:rPr>
            </w:pPr>
          </w:p>
          <w:p w14:paraId="070C0F69" w14:textId="77777777" w:rsidR="00EC1153" w:rsidRPr="00510B61" w:rsidRDefault="00EC1153" w:rsidP="00EC1153">
            <w:pPr>
              <w:jc w:val="both"/>
              <w:rPr>
                <w:sz w:val="20"/>
                <w:szCs w:val="20"/>
              </w:rPr>
            </w:pPr>
            <w:r w:rsidRPr="00510B61">
              <w:rPr>
                <w:sz w:val="20"/>
                <w:szCs w:val="20"/>
              </w:rPr>
              <w:t xml:space="preserve">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96g, § 98a, </w:t>
            </w:r>
            <w:r w:rsidRPr="00510B61">
              <w:rPr>
                <w:b/>
                <w:sz w:val="20"/>
                <w:szCs w:val="20"/>
              </w:rPr>
              <w:t>§ 425 ods. 3</w:t>
            </w:r>
            <w:r w:rsidRPr="00510B61">
              <w:rPr>
                <w:sz w:val="20"/>
                <w:szCs w:val="20"/>
              </w:rPr>
              <w:t xml:space="preserve"> a § 426 a 427.</w:t>
            </w:r>
          </w:p>
          <w:p w14:paraId="74B7F041" w14:textId="77777777" w:rsidR="00EC1153" w:rsidRPr="00510B61" w:rsidRDefault="00EC1153" w:rsidP="00EC1153">
            <w:pPr>
              <w:jc w:val="both"/>
              <w:rPr>
                <w:sz w:val="20"/>
                <w:szCs w:val="20"/>
              </w:rPr>
            </w:pPr>
          </w:p>
          <w:p w14:paraId="4F88E7E5" w14:textId="77777777" w:rsidR="00EC1153" w:rsidRPr="00510B61" w:rsidRDefault="00EC1153" w:rsidP="00EC1153">
            <w:pPr>
              <w:jc w:val="both"/>
              <w:rPr>
                <w:sz w:val="20"/>
                <w:szCs w:val="20"/>
              </w:rPr>
            </w:pPr>
            <w:r w:rsidRPr="00510B61">
              <w:rPr>
                <w:sz w:val="20"/>
                <w:szCs w:val="20"/>
              </w:rPr>
              <w:t xml:space="preserve">(1)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w:t>
            </w:r>
            <w:r w:rsidRPr="00510B61">
              <w:rPr>
                <w:sz w:val="20"/>
                <w:szCs w:val="20"/>
              </w:rPr>
              <w:lastRenderedPageBreak/>
              <w:t>zaisťovacie opatrenia podľa odseku 2. O uložení obmedzujúceho alebo zaisťovacieho opatrenia sa rozhodne uznesením.</w:t>
            </w:r>
          </w:p>
          <w:p w14:paraId="523526D0" w14:textId="77777777" w:rsidR="00EC1153" w:rsidRPr="00510B61" w:rsidRDefault="00EC1153" w:rsidP="00EC1153">
            <w:pPr>
              <w:jc w:val="both"/>
              <w:rPr>
                <w:sz w:val="20"/>
                <w:szCs w:val="20"/>
              </w:rPr>
            </w:pPr>
            <w:r w:rsidRPr="00510B61">
              <w:rPr>
                <w:sz w:val="20"/>
                <w:szCs w:val="20"/>
              </w:rPr>
              <w:t>(2) Obmedzujúcimi a zaisťovacími opatreniami sú najmä:</w:t>
            </w:r>
          </w:p>
          <w:p w14:paraId="5C1EE59C" w14:textId="77777777" w:rsidR="00EC1153" w:rsidRPr="00510B61" w:rsidRDefault="00EC1153" w:rsidP="00EC1153">
            <w:pPr>
              <w:jc w:val="both"/>
              <w:rPr>
                <w:sz w:val="20"/>
                <w:szCs w:val="20"/>
              </w:rPr>
            </w:pPr>
            <w:r w:rsidRPr="00510B61">
              <w:rPr>
                <w:sz w:val="20"/>
                <w:szCs w:val="20"/>
              </w:rPr>
              <w:t>a) povinnosť zložiť peňažnú sumu alebo vec do úschovy na súde,</w:t>
            </w:r>
          </w:p>
          <w:p w14:paraId="285B68AA" w14:textId="77777777" w:rsidR="00EC1153" w:rsidRPr="00510B61" w:rsidRDefault="00EC1153" w:rsidP="00EC1153">
            <w:pPr>
              <w:jc w:val="both"/>
              <w:rPr>
                <w:sz w:val="20"/>
                <w:szCs w:val="20"/>
              </w:rPr>
            </w:pPr>
            <w:r w:rsidRPr="00510B61">
              <w:rPr>
                <w:sz w:val="20"/>
                <w:szCs w:val="20"/>
              </w:rPr>
              <w:t>b) zákaz nakladať s určitými vecami alebo právami,</w:t>
            </w:r>
          </w:p>
          <w:p w14:paraId="55CB172D" w14:textId="77777777" w:rsidR="00EC1153" w:rsidRPr="00510B61" w:rsidRDefault="00EC1153" w:rsidP="00E47320">
            <w:pPr>
              <w:jc w:val="both"/>
              <w:rPr>
                <w:sz w:val="20"/>
                <w:szCs w:val="20"/>
              </w:rPr>
            </w:pPr>
            <w:r w:rsidRPr="00510B61">
              <w:rPr>
                <w:sz w:val="20"/>
                <w:szCs w:val="20"/>
              </w:rPr>
              <w:t>c) povinnosť niečo vykonať, niečoho sa zdržať alebo niečo znášať.</w:t>
            </w:r>
          </w:p>
        </w:tc>
        <w:tc>
          <w:tcPr>
            <w:tcW w:w="702" w:type="dxa"/>
            <w:tcBorders>
              <w:top w:val="single" w:sz="4" w:space="0" w:color="auto"/>
              <w:left w:val="single" w:sz="4" w:space="0" w:color="auto"/>
              <w:bottom w:val="single" w:sz="4" w:space="0" w:color="auto"/>
              <w:right w:val="single" w:sz="4" w:space="0" w:color="auto"/>
            </w:tcBorders>
          </w:tcPr>
          <w:p w14:paraId="6B44F5E2" w14:textId="77777777" w:rsidR="00EC1153" w:rsidRPr="00510B61" w:rsidRDefault="00EC1153" w:rsidP="00F46CA0">
            <w:pPr>
              <w:jc w:val="center"/>
              <w:rPr>
                <w:sz w:val="20"/>
                <w:szCs w:val="20"/>
              </w:rPr>
            </w:pPr>
          </w:p>
        </w:tc>
        <w:tc>
          <w:tcPr>
            <w:tcW w:w="2085" w:type="dxa"/>
            <w:tcBorders>
              <w:top w:val="single" w:sz="4" w:space="0" w:color="auto"/>
              <w:left w:val="single" w:sz="4" w:space="0" w:color="auto"/>
              <w:bottom w:val="single" w:sz="4" w:space="0" w:color="auto"/>
              <w:right w:val="single" w:sz="4" w:space="0" w:color="auto"/>
            </w:tcBorders>
          </w:tcPr>
          <w:p w14:paraId="4F99C574" w14:textId="77777777" w:rsidR="00EC1153" w:rsidRPr="00510B61" w:rsidRDefault="00EC1153" w:rsidP="00EC1153">
            <w:pPr>
              <w:pStyle w:val="Default"/>
              <w:rPr>
                <w:sz w:val="20"/>
                <w:szCs w:val="20"/>
              </w:rPr>
            </w:pPr>
            <w:r w:rsidRPr="00510B61">
              <w:rPr>
                <w:sz w:val="20"/>
                <w:szCs w:val="20"/>
              </w:rPr>
              <w:t xml:space="preserve">Odkazuje sa na procesné ustanovenia upravujúce možnosť zaistenia majetku alebo vecí na účely následnej konfiškácie, </w:t>
            </w:r>
            <w:proofErr w:type="spellStart"/>
            <w:r w:rsidRPr="00510B61">
              <w:rPr>
                <w:sz w:val="20"/>
                <w:szCs w:val="20"/>
              </w:rPr>
              <w:t>t.j</w:t>
            </w:r>
            <w:proofErr w:type="spellEnd"/>
            <w:r w:rsidRPr="00510B61">
              <w:rPr>
                <w:sz w:val="20"/>
                <w:szCs w:val="20"/>
              </w:rPr>
              <w:t xml:space="preserve">. na účely výkonu trestu prepadnutia majetku, trestu prepadnutia veci, ochranného opatrenia zhabania veci a ochranného opatrenia zhabania časti majetku. Konkrétne postupy pri zaisťovaní toho-ktorého typu majetku (hnuteľná vec, nehnuteľnosť, peniaze, cenné papiere, obchodné podiely atď.) vyplývajú z ustanovení, na ktoré sa v cit. ustanoveniach </w:t>
            </w:r>
            <w:r w:rsidRPr="00510B61">
              <w:rPr>
                <w:sz w:val="20"/>
                <w:szCs w:val="20"/>
              </w:rPr>
              <w:lastRenderedPageBreak/>
              <w:t xml:space="preserve">odkazuje. V tomto prípade ide o § 89, § 91, § 94 až 96e, § 98a Trestného poriadku. Tieto však nie je potrebné referovať v tabuľke zhody, keďže nie sú rozhodujúce pre zaistenie majetku či vecí na účely následnej (hroziacej) konfiškácie. </w:t>
            </w:r>
          </w:p>
          <w:p w14:paraId="5938D1C6" w14:textId="77777777" w:rsidR="00EC1153" w:rsidRPr="00510B61" w:rsidRDefault="00EC1153" w:rsidP="00F46CA0">
            <w:pPr>
              <w:rPr>
                <w:sz w:val="20"/>
                <w:szCs w:val="20"/>
              </w:rPr>
            </w:pPr>
          </w:p>
        </w:tc>
      </w:tr>
      <w:tr w:rsidR="00EC1153" w:rsidRPr="00510B61" w14:paraId="2126771A"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3AA245F3" w14:textId="77777777" w:rsidR="00EC1153" w:rsidRPr="00510B61" w:rsidRDefault="0093122E" w:rsidP="00F46CA0">
            <w:pPr>
              <w:jc w:val="center"/>
              <w:rPr>
                <w:sz w:val="20"/>
                <w:szCs w:val="20"/>
              </w:rPr>
            </w:pPr>
            <w:r w:rsidRPr="00510B61">
              <w:rPr>
                <w:sz w:val="20"/>
                <w:szCs w:val="20"/>
              </w:rPr>
              <w:lastRenderedPageBreak/>
              <w:t>Č: 7</w:t>
            </w:r>
          </w:p>
          <w:p w14:paraId="7E62618D" w14:textId="77777777" w:rsidR="0093122E" w:rsidRPr="00510B61" w:rsidRDefault="0093122E" w:rsidP="00F46CA0">
            <w:pPr>
              <w:jc w:val="center"/>
              <w:rPr>
                <w:sz w:val="20"/>
                <w:szCs w:val="20"/>
              </w:rPr>
            </w:pPr>
            <w:r w:rsidRPr="00510B61">
              <w:rPr>
                <w:sz w:val="20"/>
                <w:szCs w:val="20"/>
              </w:rPr>
              <w:t>O: 2</w:t>
            </w:r>
          </w:p>
        </w:tc>
        <w:tc>
          <w:tcPr>
            <w:tcW w:w="3864" w:type="dxa"/>
            <w:tcBorders>
              <w:top w:val="single" w:sz="4" w:space="0" w:color="auto"/>
              <w:left w:val="single" w:sz="4" w:space="0" w:color="auto"/>
              <w:bottom w:val="single" w:sz="4" w:space="0" w:color="auto"/>
              <w:right w:val="single" w:sz="4" w:space="0" w:color="auto"/>
            </w:tcBorders>
          </w:tcPr>
          <w:p w14:paraId="1F455C1B" w14:textId="77777777" w:rsidR="00EC1153" w:rsidRPr="00510B61" w:rsidRDefault="0093122E" w:rsidP="00F46CA0">
            <w:pPr>
              <w:jc w:val="both"/>
              <w:rPr>
                <w:sz w:val="20"/>
                <w:szCs w:val="20"/>
              </w:rPr>
            </w:pPr>
            <w:r w:rsidRPr="00510B61">
              <w:rPr>
                <w:sz w:val="20"/>
                <w:szCs w:val="20"/>
              </w:rPr>
              <w:t>2.   Zaisťovacie opatrenia na účely prípadnej následnej konfiškácie sa môžu vzťahovať na majetok v držbe tretej osoby v zmysle článku 6</w:t>
            </w:r>
          </w:p>
        </w:tc>
        <w:tc>
          <w:tcPr>
            <w:tcW w:w="747" w:type="dxa"/>
            <w:tcBorders>
              <w:top w:val="single" w:sz="4" w:space="0" w:color="auto"/>
              <w:left w:val="single" w:sz="4" w:space="0" w:color="auto"/>
              <w:bottom w:val="single" w:sz="4" w:space="0" w:color="auto"/>
              <w:right w:val="single" w:sz="4" w:space="0" w:color="auto"/>
            </w:tcBorders>
          </w:tcPr>
          <w:p w14:paraId="42EB3147" w14:textId="77777777" w:rsidR="00EC1153" w:rsidRPr="00510B61" w:rsidRDefault="0093122E"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53CE56D8" w14:textId="77777777" w:rsidR="0093122E" w:rsidRPr="00510B61" w:rsidRDefault="0093122E" w:rsidP="0093122E">
            <w:pPr>
              <w:jc w:val="center"/>
              <w:rPr>
                <w:sz w:val="20"/>
                <w:szCs w:val="20"/>
              </w:rPr>
            </w:pPr>
            <w:r w:rsidRPr="00510B61">
              <w:rPr>
                <w:sz w:val="20"/>
                <w:szCs w:val="20"/>
              </w:rPr>
              <w:t>Návrh zákona (čl. II) + zákon č. 301/2005 Z. z.</w:t>
            </w:r>
          </w:p>
          <w:p w14:paraId="2DE68572" w14:textId="77777777" w:rsidR="00EC1153" w:rsidRPr="00510B61" w:rsidRDefault="00EC1153" w:rsidP="00F46CA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9A2C3E" w14:textId="77777777" w:rsidR="00EC1153" w:rsidRPr="00510B61" w:rsidRDefault="0093122E" w:rsidP="00F46CA0">
            <w:pPr>
              <w:jc w:val="center"/>
              <w:rPr>
                <w:sz w:val="20"/>
                <w:szCs w:val="20"/>
              </w:rPr>
            </w:pPr>
            <w:r w:rsidRPr="00510B61">
              <w:rPr>
                <w:sz w:val="20"/>
                <w:szCs w:val="20"/>
              </w:rPr>
              <w:t>§: 461</w:t>
            </w:r>
          </w:p>
          <w:p w14:paraId="58A051D0" w14:textId="77777777" w:rsidR="0093122E" w:rsidRPr="00510B61" w:rsidRDefault="0093122E" w:rsidP="00F46CA0">
            <w:pPr>
              <w:jc w:val="center"/>
              <w:rPr>
                <w:sz w:val="20"/>
                <w:szCs w:val="20"/>
              </w:rPr>
            </w:pPr>
            <w:r w:rsidRPr="00510B61">
              <w:rPr>
                <w:sz w:val="20"/>
                <w:szCs w:val="20"/>
              </w:rPr>
              <w:t>O: 2</w:t>
            </w:r>
          </w:p>
          <w:p w14:paraId="196F8C2E" w14:textId="77777777" w:rsidR="0093122E" w:rsidRPr="00510B61" w:rsidRDefault="0093122E" w:rsidP="00F46CA0">
            <w:pPr>
              <w:jc w:val="center"/>
              <w:rPr>
                <w:sz w:val="20"/>
                <w:szCs w:val="20"/>
              </w:rPr>
            </w:pPr>
          </w:p>
          <w:p w14:paraId="67617E9A" w14:textId="77777777" w:rsidR="0093122E" w:rsidRPr="00510B61" w:rsidRDefault="0093122E" w:rsidP="00F46CA0">
            <w:pPr>
              <w:jc w:val="center"/>
              <w:rPr>
                <w:sz w:val="20"/>
                <w:szCs w:val="20"/>
              </w:rPr>
            </w:pPr>
          </w:p>
          <w:p w14:paraId="2242B523" w14:textId="77777777" w:rsidR="0093122E" w:rsidRPr="00510B61" w:rsidRDefault="0093122E" w:rsidP="00F46CA0">
            <w:pPr>
              <w:jc w:val="center"/>
              <w:rPr>
                <w:sz w:val="20"/>
                <w:szCs w:val="20"/>
              </w:rPr>
            </w:pPr>
          </w:p>
          <w:p w14:paraId="742BB55C" w14:textId="77777777" w:rsidR="0093122E" w:rsidRPr="00510B61" w:rsidRDefault="0093122E" w:rsidP="00F46CA0">
            <w:pPr>
              <w:jc w:val="center"/>
              <w:rPr>
                <w:sz w:val="20"/>
                <w:szCs w:val="20"/>
              </w:rPr>
            </w:pPr>
          </w:p>
          <w:p w14:paraId="4BD98CB9" w14:textId="77777777" w:rsidR="0093122E" w:rsidRPr="00510B61" w:rsidRDefault="0093122E" w:rsidP="00F46CA0">
            <w:pPr>
              <w:jc w:val="center"/>
              <w:rPr>
                <w:sz w:val="20"/>
                <w:szCs w:val="20"/>
              </w:rPr>
            </w:pPr>
          </w:p>
          <w:p w14:paraId="73F86A3F" w14:textId="77777777" w:rsidR="0093122E" w:rsidRPr="00510B61" w:rsidRDefault="0093122E" w:rsidP="00F46CA0">
            <w:pPr>
              <w:jc w:val="center"/>
              <w:rPr>
                <w:sz w:val="20"/>
                <w:szCs w:val="20"/>
              </w:rPr>
            </w:pPr>
          </w:p>
          <w:p w14:paraId="1C10F950" w14:textId="77777777" w:rsidR="0093122E" w:rsidRPr="00510B61" w:rsidRDefault="0093122E" w:rsidP="00F46CA0">
            <w:pPr>
              <w:jc w:val="center"/>
              <w:rPr>
                <w:sz w:val="20"/>
                <w:szCs w:val="20"/>
              </w:rPr>
            </w:pPr>
          </w:p>
          <w:p w14:paraId="52392071" w14:textId="77777777" w:rsidR="0093122E" w:rsidRPr="00510B61" w:rsidRDefault="0093122E" w:rsidP="00F46CA0">
            <w:pPr>
              <w:jc w:val="center"/>
              <w:rPr>
                <w:sz w:val="20"/>
                <w:szCs w:val="20"/>
              </w:rPr>
            </w:pPr>
            <w:r w:rsidRPr="00510B61">
              <w:rPr>
                <w:sz w:val="20"/>
                <w:szCs w:val="20"/>
              </w:rPr>
              <w:t>§: 461a</w:t>
            </w:r>
          </w:p>
          <w:p w14:paraId="749E7999" w14:textId="77777777" w:rsidR="0093122E" w:rsidRPr="00510B61" w:rsidRDefault="0093122E" w:rsidP="00F46CA0">
            <w:pPr>
              <w:jc w:val="center"/>
              <w:rPr>
                <w:sz w:val="20"/>
                <w:szCs w:val="20"/>
              </w:rPr>
            </w:pPr>
            <w:r w:rsidRPr="00510B61">
              <w:rPr>
                <w:sz w:val="20"/>
                <w:szCs w:val="20"/>
              </w:rPr>
              <w:t>O: 2</w:t>
            </w:r>
          </w:p>
          <w:p w14:paraId="7EABC7A8" w14:textId="77777777" w:rsidR="0093122E" w:rsidRPr="00510B61" w:rsidRDefault="0093122E" w:rsidP="00F46CA0">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F177996" w14:textId="77777777" w:rsidR="0093122E" w:rsidRPr="00510B61" w:rsidRDefault="0093122E" w:rsidP="0093122E">
            <w:pPr>
              <w:jc w:val="both"/>
              <w:rPr>
                <w:sz w:val="20"/>
                <w:szCs w:val="20"/>
              </w:rPr>
            </w:pPr>
            <w:r w:rsidRPr="00510B61">
              <w:rPr>
                <w:sz w:val="20"/>
                <w:szCs w:val="20"/>
              </w:rPr>
              <w:t xml:space="preserve">(2) 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w:t>
            </w:r>
            <w:r w:rsidRPr="00510B61">
              <w:rPr>
                <w:b/>
                <w:sz w:val="20"/>
                <w:szCs w:val="20"/>
              </w:rPr>
              <w:t>§ 425 ods. 3</w:t>
            </w:r>
            <w:r w:rsidRPr="00510B61">
              <w:rPr>
                <w:sz w:val="20"/>
                <w:szCs w:val="20"/>
              </w:rPr>
              <w:t xml:space="preserve"> a § 426 a 427.</w:t>
            </w:r>
          </w:p>
          <w:p w14:paraId="62A02537" w14:textId="77777777" w:rsidR="0093122E" w:rsidRPr="00510B61" w:rsidRDefault="0093122E" w:rsidP="0093122E">
            <w:pPr>
              <w:jc w:val="both"/>
              <w:rPr>
                <w:sz w:val="20"/>
                <w:szCs w:val="20"/>
              </w:rPr>
            </w:pPr>
          </w:p>
          <w:p w14:paraId="34C091E3" w14:textId="77777777" w:rsidR="0093122E" w:rsidRPr="00510B61" w:rsidRDefault="0093122E" w:rsidP="0093122E">
            <w:pPr>
              <w:jc w:val="both"/>
              <w:rPr>
                <w:sz w:val="20"/>
                <w:szCs w:val="20"/>
              </w:rPr>
            </w:pPr>
            <w:r w:rsidRPr="00510B61">
              <w:rPr>
                <w:sz w:val="20"/>
                <w:szCs w:val="20"/>
              </w:rPr>
              <w:t xml:space="preserve">(2) 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96g, § 98a, </w:t>
            </w:r>
            <w:r w:rsidRPr="00510B61">
              <w:rPr>
                <w:b/>
                <w:sz w:val="20"/>
                <w:szCs w:val="20"/>
              </w:rPr>
              <w:t>§ 425 ods. 3</w:t>
            </w:r>
            <w:r w:rsidRPr="00510B61">
              <w:rPr>
                <w:sz w:val="20"/>
                <w:szCs w:val="20"/>
              </w:rPr>
              <w:t xml:space="preserve"> a § 426 a 427.</w:t>
            </w:r>
          </w:p>
          <w:p w14:paraId="5AA98250" w14:textId="77777777" w:rsidR="00EC1153" w:rsidRPr="00510B61" w:rsidRDefault="00EC1153" w:rsidP="00F46CA0">
            <w:pPr>
              <w:rPr>
                <w:sz w:val="20"/>
                <w:szCs w:val="20"/>
              </w:rPr>
            </w:pPr>
          </w:p>
        </w:tc>
        <w:tc>
          <w:tcPr>
            <w:tcW w:w="702" w:type="dxa"/>
            <w:tcBorders>
              <w:top w:val="single" w:sz="4" w:space="0" w:color="auto"/>
              <w:left w:val="single" w:sz="4" w:space="0" w:color="auto"/>
              <w:bottom w:val="single" w:sz="4" w:space="0" w:color="auto"/>
              <w:right w:val="single" w:sz="4" w:space="0" w:color="auto"/>
            </w:tcBorders>
          </w:tcPr>
          <w:p w14:paraId="33F91087" w14:textId="77777777" w:rsidR="00EC1153" w:rsidRPr="00510B61" w:rsidRDefault="0093122E" w:rsidP="00F46CA0">
            <w:pPr>
              <w:jc w:val="center"/>
              <w:rPr>
                <w:sz w:val="20"/>
                <w:szCs w:val="20"/>
              </w:rPr>
            </w:pPr>
            <w:r w:rsidRPr="00510B61">
              <w:rPr>
                <w:sz w:val="20"/>
                <w:szCs w:val="20"/>
              </w:rPr>
              <w:t>Ú</w:t>
            </w:r>
          </w:p>
        </w:tc>
        <w:tc>
          <w:tcPr>
            <w:tcW w:w="2085" w:type="dxa"/>
            <w:tcBorders>
              <w:top w:val="single" w:sz="4" w:space="0" w:color="auto"/>
              <w:left w:val="single" w:sz="4" w:space="0" w:color="auto"/>
              <w:bottom w:val="single" w:sz="4" w:space="0" w:color="auto"/>
              <w:right w:val="single" w:sz="4" w:space="0" w:color="auto"/>
            </w:tcBorders>
          </w:tcPr>
          <w:p w14:paraId="74FBE03C" w14:textId="77777777" w:rsidR="0093122E" w:rsidRPr="00510B61" w:rsidRDefault="0093122E" w:rsidP="0093122E">
            <w:pPr>
              <w:pStyle w:val="Default"/>
              <w:rPr>
                <w:sz w:val="20"/>
                <w:szCs w:val="20"/>
              </w:rPr>
            </w:pPr>
            <w:r w:rsidRPr="00510B61">
              <w:rPr>
                <w:sz w:val="20"/>
                <w:szCs w:val="20"/>
              </w:rPr>
              <w:t xml:space="preserve">Normy trestného práva umožňujú postihnúť aj majetok vo vlastníctve osôb odlišných od osoby obžalovaného. Na tento účel sa využívajú ochranné opatrenia zhabanie veci a zhabanie časti majetku. Aj na účely zaistenia výkonu týchto opatrení sa umožňuje zaistenie časti majetku alebo konkrétnej veci. </w:t>
            </w:r>
          </w:p>
          <w:p w14:paraId="7DD64BCA" w14:textId="77777777" w:rsidR="00EC1153" w:rsidRPr="00510B61" w:rsidRDefault="00EC1153" w:rsidP="00F46CA0">
            <w:pPr>
              <w:rPr>
                <w:sz w:val="20"/>
                <w:szCs w:val="20"/>
              </w:rPr>
            </w:pPr>
          </w:p>
        </w:tc>
      </w:tr>
      <w:tr w:rsidR="00EC1153" w:rsidRPr="00510B61" w14:paraId="35E9DE78"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5BB3D784" w14:textId="77777777" w:rsidR="00EC1153" w:rsidRPr="00510B61" w:rsidRDefault="0093122E" w:rsidP="00F46CA0">
            <w:pPr>
              <w:jc w:val="center"/>
              <w:rPr>
                <w:sz w:val="20"/>
                <w:szCs w:val="20"/>
              </w:rPr>
            </w:pPr>
            <w:r w:rsidRPr="00510B61">
              <w:rPr>
                <w:sz w:val="20"/>
                <w:szCs w:val="20"/>
              </w:rPr>
              <w:t>Č: 8</w:t>
            </w:r>
          </w:p>
          <w:p w14:paraId="1D5FD033" w14:textId="77777777" w:rsidR="0093122E" w:rsidRPr="00510B61" w:rsidRDefault="0093122E" w:rsidP="00F46CA0">
            <w:pPr>
              <w:jc w:val="center"/>
              <w:rPr>
                <w:sz w:val="20"/>
                <w:szCs w:val="20"/>
              </w:rPr>
            </w:pPr>
            <w:r w:rsidRPr="00510B61">
              <w:rPr>
                <w:sz w:val="20"/>
                <w:szCs w:val="20"/>
              </w:rPr>
              <w:t>O: 1</w:t>
            </w:r>
          </w:p>
        </w:tc>
        <w:tc>
          <w:tcPr>
            <w:tcW w:w="3864" w:type="dxa"/>
            <w:tcBorders>
              <w:top w:val="single" w:sz="4" w:space="0" w:color="auto"/>
              <w:left w:val="single" w:sz="4" w:space="0" w:color="auto"/>
              <w:bottom w:val="single" w:sz="4" w:space="0" w:color="auto"/>
              <w:right w:val="single" w:sz="4" w:space="0" w:color="auto"/>
            </w:tcBorders>
          </w:tcPr>
          <w:p w14:paraId="7FC307EB" w14:textId="77777777" w:rsidR="00EC1153" w:rsidRPr="00510B61" w:rsidRDefault="0093122E" w:rsidP="00F46CA0">
            <w:pPr>
              <w:jc w:val="both"/>
              <w:rPr>
                <w:sz w:val="20"/>
                <w:szCs w:val="20"/>
              </w:rPr>
            </w:pPr>
            <w:r w:rsidRPr="00510B61">
              <w:rPr>
                <w:sz w:val="20"/>
                <w:szCs w:val="20"/>
              </w:rPr>
              <w:t>1.   Členské štáty prijmú potrebné opatrenia, ktorými osobám dotknutým opatreniami stanovenými v tejto smernici na účely ochrany ich práv zaistia právo na účinný prostriedok nápravy a na spravodlivý súdny proces.</w:t>
            </w:r>
          </w:p>
        </w:tc>
        <w:tc>
          <w:tcPr>
            <w:tcW w:w="747" w:type="dxa"/>
            <w:tcBorders>
              <w:top w:val="single" w:sz="4" w:space="0" w:color="auto"/>
              <w:left w:val="single" w:sz="4" w:space="0" w:color="auto"/>
              <w:bottom w:val="single" w:sz="4" w:space="0" w:color="auto"/>
              <w:right w:val="single" w:sz="4" w:space="0" w:color="auto"/>
            </w:tcBorders>
          </w:tcPr>
          <w:p w14:paraId="7813C8F0" w14:textId="77777777" w:rsidR="00EC1153" w:rsidRPr="00510B61" w:rsidRDefault="0093122E"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2A10A815" w14:textId="77777777" w:rsidR="00EC1153" w:rsidRPr="00510B61" w:rsidRDefault="0093122E" w:rsidP="00F46CA0">
            <w:pPr>
              <w:jc w:val="center"/>
              <w:rPr>
                <w:sz w:val="20"/>
                <w:szCs w:val="20"/>
              </w:rPr>
            </w:pPr>
            <w:r w:rsidRPr="00510B61">
              <w:rPr>
                <w:sz w:val="20"/>
                <w:szCs w:val="20"/>
              </w:rPr>
              <w:t>Zákon č. 301/2005 Z. z.</w:t>
            </w:r>
          </w:p>
          <w:p w14:paraId="5C0D0212" w14:textId="77777777" w:rsidR="00ED7BA8" w:rsidRPr="00510B61" w:rsidRDefault="00ED7BA8" w:rsidP="00F46CA0">
            <w:pPr>
              <w:jc w:val="center"/>
              <w:rPr>
                <w:sz w:val="20"/>
                <w:szCs w:val="20"/>
              </w:rPr>
            </w:pPr>
          </w:p>
          <w:p w14:paraId="7A156193" w14:textId="77777777" w:rsidR="00ED7BA8" w:rsidRPr="00510B61" w:rsidRDefault="00ED7BA8" w:rsidP="00F46CA0">
            <w:pPr>
              <w:jc w:val="center"/>
              <w:rPr>
                <w:sz w:val="20"/>
                <w:szCs w:val="20"/>
              </w:rPr>
            </w:pPr>
          </w:p>
          <w:p w14:paraId="214D39F8" w14:textId="77777777" w:rsidR="00ED7BA8" w:rsidRPr="00510B61" w:rsidRDefault="00ED7BA8" w:rsidP="00F46CA0">
            <w:pPr>
              <w:jc w:val="center"/>
              <w:rPr>
                <w:sz w:val="20"/>
                <w:szCs w:val="20"/>
              </w:rPr>
            </w:pPr>
          </w:p>
          <w:p w14:paraId="2AB5926C" w14:textId="77777777" w:rsidR="00ED7BA8" w:rsidRPr="00510B61" w:rsidRDefault="00ED7BA8" w:rsidP="00F46CA0">
            <w:pPr>
              <w:jc w:val="center"/>
              <w:rPr>
                <w:sz w:val="20"/>
                <w:szCs w:val="20"/>
              </w:rPr>
            </w:pPr>
            <w:r w:rsidRPr="00510B61">
              <w:rPr>
                <w:sz w:val="20"/>
                <w:szCs w:val="20"/>
              </w:rPr>
              <w:t>Návrh zákona (čl. II)</w:t>
            </w:r>
          </w:p>
          <w:p w14:paraId="12BEFCF9" w14:textId="77777777" w:rsidR="00ED7BA8" w:rsidRPr="00510B61" w:rsidRDefault="00ED7BA8" w:rsidP="00E47320">
            <w:pPr>
              <w:rPr>
                <w:sz w:val="20"/>
                <w:szCs w:val="20"/>
              </w:rPr>
            </w:pPr>
          </w:p>
          <w:p w14:paraId="43FB97BA" w14:textId="77777777" w:rsidR="00ED7BA8" w:rsidRPr="00510B61" w:rsidRDefault="00ED7BA8" w:rsidP="00ED7BA8">
            <w:pPr>
              <w:jc w:val="center"/>
              <w:rPr>
                <w:sz w:val="20"/>
                <w:szCs w:val="20"/>
              </w:rPr>
            </w:pPr>
            <w:r w:rsidRPr="00510B61">
              <w:rPr>
                <w:sz w:val="20"/>
                <w:szCs w:val="20"/>
              </w:rPr>
              <w:t xml:space="preserve">Návrh zákona (čl. II) + zákon </w:t>
            </w:r>
            <w:r w:rsidRPr="00510B61">
              <w:rPr>
                <w:sz w:val="20"/>
                <w:szCs w:val="20"/>
              </w:rPr>
              <w:lastRenderedPageBreak/>
              <w:t>č. 301/2005 Z. z.</w:t>
            </w:r>
          </w:p>
          <w:p w14:paraId="25F8880C" w14:textId="77777777" w:rsidR="00ED7BA8" w:rsidRPr="00510B61" w:rsidRDefault="00ED7BA8" w:rsidP="00ED7BA8">
            <w:pPr>
              <w:jc w:val="center"/>
              <w:rPr>
                <w:sz w:val="20"/>
                <w:szCs w:val="20"/>
              </w:rPr>
            </w:pPr>
          </w:p>
          <w:p w14:paraId="4A880728" w14:textId="77777777" w:rsidR="00ED7BA8" w:rsidRPr="00510B61" w:rsidRDefault="00ED7BA8" w:rsidP="00ED7BA8">
            <w:pPr>
              <w:jc w:val="center"/>
              <w:rPr>
                <w:sz w:val="20"/>
                <w:szCs w:val="20"/>
              </w:rPr>
            </w:pPr>
          </w:p>
          <w:p w14:paraId="66557831" w14:textId="77777777" w:rsidR="00ED7BA8" w:rsidRPr="00510B61" w:rsidRDefault="00ED7BA8" w:rsidP="00F46CA0">
            <w:pPr>
              <w:jc w:val="center"/>
              <w:rPr>
                <w:sz w:val="20"/>
                <w:szCs w:val="20"/>
              </w:rPr>
            </w:pPr>
            <w:r w:rsidRPr="00510B61">
              <w:rPr>
                <w:sz w:val="20"/>
                <w:szCs w:val="20"/>
              </w:rPr>
              <w:t>Zákon č. 301/2005 Z. z.</w:t>
            </w:r>
          </w:p>
          <w:p w14:paraId="77F0E788" w14:textId="77777777" w:rsidR="00ED7BA8" w:rsidRPr="00510B61" w:rsidRDefault="00ED7BA8" w:rsidP="00F46CA0">
            <w:pPr>
              <w:jc w:val="center"/>
              <w:rPr>
                <w:sz w:val="20"/>
                <w:szCs w:val="20"/>
              </w:rPr>
            </w:pPr>
          </w:p>
          <w:p w14:paraId="6FEF56A5" w14:textId="77777777" w:rsidR="00ED7BA8" w:rsidRPr="00510B61" w:rsidRDefault="00ED7BA8" w:rsidP="00F46CA0">
            <w:pPr>
              <w:jc w:val="center"/>
              <w:rPr>
                <w:sz w:val="20"/>
                <w:szCs w:val="20"/>
              </w:rPr>
            </w:pPr>
          </w:p>
          <w:p w14:paraId="4BDBFD17" w14:textId="77777777" w:rsidR="00ED7BA8" w:rsidRPr="00510B61" w:rsidRDefault="00ED7BA8" w:rsidP="00F46CA0">
            <w:pPr>
              <w:jc w:val="center"/>
              <w:rPr>
                <w:sz w:val="20"/>
                <w:szCs w:val="20"/>
              </w:rPr>
            </w:pPr>
          </w:p>
          <w:p w14:paraId="51892CA7" w14:textId="77777777" w:rsidR="00ED7BA8" w:rsidRPr="00510B61" w:rsidRDefault="00ED7BA8" w:rsidP="00F46CA0">
            <w:pPr>
              <w:jc w:val="center"/>
              <w:rPr>
                <w:sz w:val="20"/>
                <w:szCs w:val="20"/>
              </w:rPr>
            </w:pPr>
            <w:r w:rsidRPr="00510B61">
              <w:rPr>
                <w:sz w:val="20"/>
                <w:szCs w:val="20"/>
              </w:rPr>
              <w:t>Zákon č. 91/2016 Z. z.</w:t>
            </w:r>
          </w:p>
        </w:tc>
        <w:tc>
          <w:tcPr>
            <w:tcW w:w="850" w:type="dxa"/>
            <w:tcBorders>
              <w:top w:val="single" w:sz="4" w:space="0" w:color="auto"/>
              <w:left w:val="single" w:sz="4" w:space="0" w:color="auto"/>
              <w:bottom w:val="single" w:sz="4" w:space="0" w:color="auto"/>
              <w:right w:val="single" w:sz="4" w:space="0" w:color="auto"/>
            </w:tcBorders>
          </w:tcPr>
          <w:p w14:paraId="1682DF95" w14:textId="77777777" w:rsidR="00EC1153" w:rsidRPr="00510B61" w:rsidRDefault="0093122E" w:rsidP="00F46CA0">
            <w:pPr>
              <w:jc w:val="center"/>
              <w:rPr>
                <w:sz w:val="20"/>
                <w:szCs w:val="20"/>
              </w:rPr>
            </w:pPr>
            <w:r w:rsidRPr="00510B61">
              <w:rPr>
                <w:sz w:val="20"/>
                <w:szCs w:val="20"/>
              </w:rPr>
              <w:lastRenderedPageBreak/>
              <w:t>§: 425</w:t>
            </w:r>
          </w:p>
          <w:p w14:paraId="35C81399" w14:textId="77777777" w:rsidR="0093122E" w:rsidRPr="00510B61" w:rsidRDefault="0093122E" w:rsidP="00F46CA0">
            <w:pPr>
              <w:jc w:val="center"/>
              <w:rPr>
                <w:sz w:val="20"/>
                <w:szCs w:val="20"/>
              </w:rPr>
            </w:pPr>
            <w:r w:rsidRPr="00510B61">
              <w:rPr>
                <w:sz w:val="20"/>
                <w:szCs w:val="20"/>
              </w:rPr>
              <w:t>O: 4</w:t>
            </w:r>
          </w:p>
          <w:p w14:paraId="57A49E76" w14:textId="77777777" w:rsidR="00ED7BA8" w:rsidRPr="00510B61" w:rsidRDefault="00ED7BA8" w:rsidP="00F46CA0">
            <w:pPr>
              <w:jc w:val="center"/>
              <w:rPr>
                <w:sz w:val="20"/>
                <w:szCs w:val="20"/>
              </w:rPr>
            </w:pPr>
          </w:p>
          <w:p w14:paraId="615FF273" w14:textId="77777777" w:rsidR="00ED7BA8" w:rsidRPr="00510B61" w:rsidRDefault="00ED7BA8" w:rsidP="00F46CA0">
            <w:pPr>
              <w:jc w:val="center"/>
              <w:rPr>
                <w:sz w:val="20"/>
                <w:szCs w:val="20"/>
              </w:rPr>
            </w:pPr>
            <w:r w:rsidRPr="00510B61">
              <w:rPr>
                <w:sz w:val="20"/>
                <w:szCs w:val="20"/>
              </w:rPr>
              <w:t>§: 428</w:t>
            </w:r>
          </w:p>
          <w:p w14:paraId="38E520F6" w14:textId="77777777" w:rsidR="00ED7BA8" w:rsidRPr="00510B61" w:rsidRDefault="00ED7BA8" w:rsidP="00F46CA0">
            <w:pPr>
              <w:jc w:val="center"/>
              <w:rPr>
                <w:sz w:val="20"/>
                <w:szCs w:val="20"/>
              </w:rPr>
            </w:pPr>
            <w:r w:rsidRPr="00510B61">
              <w:rPr>
                <w:sz w:val="20"/>
                <w:szCs w:val="20"/>
              </w:rPr>
              <w:t>O: 3</w:t>
            </w:r>
          </w:p>
          <w:p w14:paraId="492E4885" w14:textId="77777777" w:rsidR="00ED7BA8" w:rsidRPr="00510B61" w:rsidRDefault="00ED7BA8" w:rsidP="00F46CA0">
            <w:pPr>
              <w:jc w:val="center"/>
              <w:rPr>
                <w:sz w:val="20"/>
                <w:szCs w:val="20"/>
              </w:rPr>
            </w:pPr>
          </w:p>
          <w:p w14:paraId="0FA0F747" w14:textId="77777777" w:rsidR="00ED7BA8" w:rsidRPr="00510B61" w:rsidRDefault="00ED7BA8" w:rsidP="00F46CA0">
            <w:pPr>
              <w:jc w:val="center"/>
              <w:rPr>
                <w:sz w:val="20"/>
                <w:szCs w:val="20"/>
              </w:rPr>
            </w:pPr>
            <w:r w:rsidRPr="00510B61">
              <w:rPr>
                <w:sz w:val="20"/>
                <w:szCs w:val="20"/>
              </w:rPr>
              <w:t>§: 433</w:t>
            </w:r>
          </w:p>
          <w:p w14:paraId="2D3B13EB" w14:textId="77777777" w:rsidR="00ED7BA8" w:rsidRPr="00510B61" w:rsidRDefault="00ED7BA8" w:rsidP="00F46CA0">
            <w:pPr>
              <w:jc w:val="center"/>
              <w:rPr>
                <w:sz w:val="20"/>
                <w:szCs w:val="20"/>
              </w:rPr>
            </w:pPr>
            <w:r w:rsidRPr="00510B61">
              <w:rPr>
                <w:sz w:val="20"/>
                <w:szCs w:val="20"/>
              </w:rPr>
              <w:t>O: 3</w:t>
            </w:r>
          </w:p>
          <w:p w14:paraId="4E77EFE4" w14:textId="77777777" w:rsidR="00ED7BA8" w:rsidRPr="00510B61" w:rsidRDefault="00ED7BA8" w:rsidP="00F46CA0">
            <w:pPr>
              <w:jc w:val="center"/>
              <w:rPr>
                <w:sz w:val="20"/>
                <w:szCs w:val="20"/>
              </w:rPr>
            </w:pPr>
          </w:p>
          <w:p w14:paraId="6A3AEFA4" w14:textId="77777777" w:rsidR="00ED7BA8" w:rsidRPr="00510B61" w:rsidRDefault="00ED7BA8" w:rsidP="00F46CA0">
            <w:pPr>
              <w:jc w:val="center"/>
              <w:rPr>
                <w:sz w:val="20"/>
                <w:szCs w:val="20"/>
              </w:rPr>
            </w:pPr>
          </w:p>
          <w:p w14:paraId="72086368" w14:textId="77777777" w:rsidR="00ED7BA8" w:rsidRPr="00510B61" w:rsidRDefault="00ED7BA8" w:rsidP="00ED7BA8">
            <w:pPr>
              <w:jc w:val="center"/>
              <w:rPr>
                <w:sz w:val="20"/>
                <w:szCs w:val="20"/>
              </w:rPr>
            </w:pPr>
            <w:r w:rsidRPr="00510B61">
              <w:rPr>
                <w:sz w:val="20"/>
                <w:szCs w:val="20"/>
              </w:rPr>
              <w:t>§: 461</w:t>
            </w:r>
          </w:p>
          <w:p w14:paraId="46DA7E26" w14:textId="77777777" w:rsidR="00ED7BA8" w:rsidRPr="00510B61" w:rsidRDefault="00ED7BA8" w:rsidP="00ED7BA8">
            <w:pPr>
              <w:jc w:val="center"/>
              <w:rPr>
                <w:sz w:val="20"/>
                <w:szCs w:val="20"/>
              </w:rPr>
            </w:pPr>
            <w:r w:rsidRPr="00510B61">
              <w:rPr>
                <w:sz w:val="20"/>
                <w:szCs w:val="20"/>
              </w:rPr>
              <w:t>O: 2</w:t>
            </w:r>
          </w:p>
          <w:p w14:paraId="47264AE6" w14:textId="77777777" w:rsidR="00ED7BA8" w:rsidRPr="00510B61" w:rsidRDefault="00ED7BA8" w:rsidP="00F46CA0">
            <w:pPr>
              <w:jc w:val="center"/>
              <w:rPr>
                <w:sz w:val="20"/>
                <w:szCs w:val="20"/>
              </w:rPr>
            </w:pPr>
            <w:r w:rsidRPr="00510B61">
              <w:rPr>
                <w:sz w:val="20"/>
                <w:szCs w:val="20"/>
              </w:rPr>
              <w:t>V: 3</w:t>
            </w:r>
          </w:p>
          <w:p w14:paraId="23144441" w14:textId="77777777" w:rsidR="00ED7BA8" w:rsidRPr="00510B61" w:rsidRDefault="00ED7BA8" w:rsidP="00F46CA0">
            <w:pPr>
              <w:jc w:val="center"/>
              <w:rPr>
                <w:sz w:val="20"/>
                <w:szCs w:val="20"/>
              </w:rPr>
            </w:pPr>
          </w:p>
          <w:p w14:paraId="5B8B3E43" w14:textId="77777777" w:rsidR="00ED7BA8" w:rsidRPr="00510B61" w:rsidRDefault="00ED7BA8" w:rsidP="00F46CA0">
            <w:pPr>
              <w:jc w:val="center"/>
              <w:rPr>
                <w:sz w:val="20"/>
                <w:szCs w:val="20"/>
              </w:rPr>
            </w:pPr>
            <w:r w:rsidRPr="00510B61">
              <w:rPr>
                <w:sz w:val="20"/>
                <w:szCs w:val="20"/>
              </w:rPr>
              <w:lastRenderedPageBreak/>
              <w:t>§:461a</w:t>
            </w:r>
          </w:p>
          <w:p w14:paraId="07E08994" w14:textId="77777777" w:rsidR="00ED7BA8" w:rsidRPr="00510B61" w:rsidRDefault="00ED7BA8" w:rsidP="00F46CA0">
            <w:pPr>
              <w:jc w:val="center"/>
              <w:rPr>
                <w:sz w:val="20"/>
                <w:szCs w:val="20"/>
              </w:rPr>
            </w:pPr>
            <w:r w:rsidRPr="00510B61">
              <w:rPr>
                <w:sz w:val="20"/>
                <w:szCs w:val="20"/>
              </w:rPr>
              <w:t>O: 2</w:t>
            </w:r>
          </w:p>
          <w:p w14:paraId="4C0AA232" w14:textId="77777777" w:rsidR="00ED7BA8" w:rsidRPr="00510B61" w:rsidRDefault="00ED7BA8" w:rsidP="00F46CA0">
            <w:pPr>
              <w:jc w:val="center"/>
              <w:rPr>
                <w:sz w:val="20"/>
                <w:szCs w:val="20"/>
              </w:rPr>
            </w:pPr>
            <w:r w:rsidRPr="00510B61">
              <w:rPr>
                <w:sz w:val="20"/>
                <w:szCs w:val="20"/>
              </w:rPr>
              <w:t>V: 3</w:t>
            </w:r>
          </w:p>
          <w:p w14:paraId="4EFD312E" w14:textId="77777777" w:rsidR="00ED7BA8" w:rsidRPr="00510B61" w:rsidRDefault="00ED7BA8" w:rsidP="00F46CA0">
            <w:pPr>
              <w:jc w:val="center"/>
              <w:rPr>
                <w:sz w:val="20"/>
                <w:szCs w:val="20"/>
              </w:rPr>
            </w:pPr>
          </w:p>
          <w:p w14:paraId="62548375" w14:textId="77777777" w:rsidR="00ED7BA8" w:rsidRPr="00510B61" w:rsidRDefault="00ED7BA8" w:rsidP="00F46CA0">
            <w:pPr>
              <w:jc w:val="center"/>
              <w:rPr>
                <w:sz w:val="20"/>
                <w:szCs w:val="20"/>
              </w:rPr>
            </w:pPr>
            <w:r w:rsidRPr="00510B61">
              <w:rPr>
                <w:sz w:val="20"/>
                <w:szCs w:val="20"/>
              </w:rPr>
              <w:t>§: 191</w:t>
            </w:r>
          </w:p>
          <w:p w14:paraId="5F43FFDC" w14:textId="77777777" w:rsidR="00ED7BA8" w:rsidRPr="00510B61" w:rsidRDefault="00ED7BA8" w:rsidP="00F46CA0">
            <w:pPr>
              <w:jc w:val="center"/>
              <w:rPr>
                <w:sz w:val="20"/>
                <w:szCs w:val="20"/>
              </w:rPr>
            </w:pPr>
            <w:r w:rsidRPr="00510B61">
              <w:rPr>
                <w:sz w:val="20"/>
                <w:szCs w:val="20"/>
              </w:rPr>
              <w:t>P: d)</w:t>
            </w:r>
          </w:p>
          <w:p w14:paraId="4EBB8B63" w14:textId="77777777" w:rsidR="00ED7BA8" w:rsidRPr="00510B61" w:rsidRDefault="00ED7BA8" w:rsidP="00F46CA0">
            <w:pPr>
              <w:jc w:val="center"/>
              <w:rPr>
                <w:sz w:val="20"/>
                <w:szCs w:val="20"/>
              </w:rPr>
            </w:pPr>
          </w:p>
          <w:p w14:paraId="0BDF4775" w14:textId="77777777" w:rsidR="00ED7BA8" w:rsidRPr="00510B61" w:rsidRDefault="00ED7BA8" w:rsidP="00F46CA0">
            <w:pPr>
              <w:jc w:val="center"/>
              <w:rPr>
                <w:sz w:val="20"/>
                <w:szCs w:val="20"/>
              </w:rPr>
            </w:pPr>
          </w:p>
          <w:p w14:paraId="0FC51BF6" w14:textId="77777777" w:rsidR="00ED7BA8" w:rsidRPr="00510B61" w:rsidRDefault="00ED7BA8" w:rsidP="00F46CA0">
            <w:pPr>
              <w:jc w:val="center"/>
              <w:rPr>
                <w:sz w:val="20"/>
                <w:szCs w:val="20"/>
              </w:rPr>
            </w:pPr>
          </w:p>
          <w:p w14:paraId="17CE78A6" w14:textId="77777777" w:rsidR="00ED7BA8" w:rsidRPr="00510B61" w:rsidRDefault="00ED7BA8" w:rsidP="00F46CA0">
            <w:pPr>
              <w:jc w:val="center"/>
              <w:rPr>
                <w:sz w:val="20"/>
                <w:szCs w:val="20"/>
              </w:rPr>
            </w:pPr>
          </w:p>
          <w:p w14:paraId="66F72855" w14:textId="77777777" w:rsidR="00ED7BA8" w:rsidRPr="00510B61" w:rsidRDefault="00ED7BA8" w:rsidP="00F46CA0">
            <w:pPr>
              <w:jc w:val="center"/>
              <w:rPr>
                <w:sz w:val="20"/>
                <w:szCs w:val="20"/>
              </w:rPr>
            </w:pPr>
            <w:r w:rsidRPr="00510B61">
              <w:rPr>
                <w:sz w:val="20"/>
                <w:szCs w:val="20"/>
              </w:rPr>
              <w:t>§: 26</w:t>
            </w:r>
          </w:p>
          <w:p w14:paraId="32D32F47" w14:textId="77777777" w:rsidR="00ED7BA8" w:rsidRPr="00510B61" w:rsidRDefault="00ED7BA8" w:rsidP="00F46CA0">
            <w:pPr>
              <w:jc w:val="center"/>
              <w:rPr>
                <w:sz w:val="20"/>
                <w:szCs w:val="20"/>
              </w:rPr>
            </w:pPr>
            <w:r w:rsidRPr="00510B61">
              <w:rPr>
                <w:sz w:val="20"/>
                <w:szCs w:val="20"/>
              </w:rPr>
              <w:t>O: 6</w:t>
            </w:r>
          </w:p>
        </w:tc>
        <w:tc>
          <w:tcPr>
            <w:tcW w:w="4536" w:type="dxa"/>
            <w:tcBorders>
              <w:top w:val="single" w:sz="4" w:space="0" w:color="auto"/>
              <w:left w:val="single" w:sz="4" w:space="0" w:color="auto"/>
              <w:bottom w:val="single" w:sz="4" w:space="0" w:color="auto"/>
              <w:right w:val="single" w:sz="4" w:space="0" w:color="auto"/>
            </w:tcBorders>
          </w:tcPr>
          <w:p w14:paraId="6AC98DEF" w14:textId="77777777" w:rsidR="00EC1153" w:rsidRPr="00510B61" w:rsidRDefault="0093122E" w:rsidP="00F46CA0">
            <w:pPr>
              <w:rPr>
                <w:sz w:val="20"/>
                <w:szCs w:val="20"/>
              </w:rPr>
            </w:pPr>
            <w:r w:rsidRPr="00510B61">
              <w:rPr>
                <w:sz w:val="20"/>
                <w:szCs w:val="20"/>
              </w:rPr>
              <w:lastRenderedPageBreak/>
              <w:t>Proti uzneseniu o zaistení majetku je prípustná sťažnosť.</w:t>
            </w:r>
          </w:p>
          <w:p w14:paraId="5156ED2E" w14:textId="77777777" w:rsidR="00ED7BA8" w:rsidRPr="00510B61" w:rsidRDefault="00ED7BA8" w:rsidP="00F46CA0">
            <w:pPr>
              <w:rPr>
                <w:sz w:val="20"/>
                <w:szCs w:val="20"/>
              </w:rPr>
            </w:pPr>
          </w:p>
          <w:p w14:paraId="0ED5D229" w14:textId="77777777" w:rsidR="00ED7BA8" w:rsidRPr="00510B61" w:rsidRDefault="00ED7BA8" w:rsidP="00F46CA0">
            <w:pPr>
              <w:rPr>
                <w:sz w:val="20"/>
                <w:szCs w:val="20"/>
              </w:rPr>
            </w:pPr>
            <w:r w:rsidRPr="00510B61">
              <w:rPr>
                <w:sz w:val="20"/>
                <w:szCs w:val="20"/>
              </w:rPr>
              <w:t>Proti rozhodnutiu o zaistení je prípustná sťažnosť.</w:t>
            </w:r>
          </w:p>
          <w:p w14:paraId="3BEC1735" w14:textId="77777777" w:rsidR="00ED7BA8" w:rsidRPr="00510B61" w:rsidRDefault="00ED7BA8" w:rsidP="00F46CA0">
            <w:pPr>
              <w:rPr>
                <w:sz w:val="20"/>
                <w:szCs w:val="20"/>
              </w:rPr>
            </w:pPr>
          </w:p>
          <w:p w14:paraId="6B431B73" w14:textId="77777777" w:rsidR="00ED7BA8" w:rsidRPr="00510B61" w:rsidRDefault="00ED7BA8" w:rsidP="00F46CA0">
            <w:pPr>
              <w:rPr>
                <w:sz w:val="20"/>
                <w:szCs w:val="20"/>
              </w:rPr>
            </w:pPr>
          </w:p>
          <w:p w14:paraId="08810AC2" w14:textId="77777777" w:rsidR="00ED7BA8" w:rsidRPr="00510B61" w:rsidRDefault="00ED7BA8" w:rsidP="00F46CA0">
            <w:pPr>
              <w:rPr>
                <w:sz w:val="20"/>
                <w:szCs w:val="20"/>
              </w:rPr>
            </w:pPr>
            <w:r w:rsidRPr="00510B61">
              <w:rPr>
                <w:sz w:val="20"/>
                <w:szCs w:val="20"/>
              </w:rPr>
              <w:t>Proti uzneseniu podľa odseku 1 je prípustná sťažnosť.</w:t>
            </w:r>
          </w:p>
          <w:p w14:paraId="5986713E" w14:textId="77777777" w:rsidR="00ED7BA8" w:rsidRPr="00510B61" w:rsidRDefault="00ED7BA8" w:rsidP="00F46CA0">
            <w:pPr>
              <w:rPr>
                <w:sz w:val="20"/>
                <w:szCs w:val="20"/>
              </w:rPr>
            </w:pPr>
          </w:p>
          <w:p w14:paraId="15B33D47" w14:textId="77777777" w:rsidR="00ED7BA8" w:rsidRPr="00510B61" w:rsidRDefault="00ED7BA8" w:rsidP="00F46CA0">
            <w:pPr>
              <w:rPr>
                <w:sz w:val="20"/>
                <w:szCs w:val="20"/>
              </w:rPr>
            </w:pPr>
          </w:p>
          <w:p w14:paraId="184299E6" w14:textId="77777777" w:rsidR="00ED7BA8" w:rsidRPr="00510B61" w:rsidRDefault="00ED7BA8" w:rsidP="00F46CA0">
            <w:pPr>
              <w:rPr>
                <w:sz w:val="20"/>
                <w:szCs w:val="20"/>
              </w:rPr>
            </w:pPr>
          </w:p>
          <w:p w14:paraId="4E16BC82" w14:textId="77777777" w:rsidR="00ED7BA8" w:rsidRPr="00510B61" w:rsidRDefault="00ED7BA8" w:rsidP="00F46CA0">
            <w:pPr>
              <w:rPr>
                <w:sz w:val="20"/>
                <w:szCs w:val="20"/>
              </w:rPr>
            </w:pPr>
            <w:r w:rsidRPr="00510B61">
              <w:rPr>
                <w:sz w:val="20"/>
                <w:szCs w:val="20"/>
              </w:rPr>
              <w:t xml:space="preserve">Pri zaistení veci sa postupuje primerane podľa § 50 ods. 2 a 3, § 94 až 96g, § 98a, </w:t>
            </w:r>
            <w:r w:rsidRPr="00510B61">
              <w:rPr>
                <w:b/>
                <w:sz w:val="20"/>
                <w:szCs w:val="20"/>
              </w:rPr>
              <w:t>§ 425 ods. 3</w:t>
            </w:r>
            <w:r w:rsidRPr="00510B61">
              <w:rPr>
                <w:sz w:val="20"/>
                <w:szCs w:val="20"/>
              </w:rPr>
              <w:t xml:space="preserve"> a § 426 a 427.</w:t>
            </w:r>
          </w:p>
          <w:p w14:paraId="594AAAA8" w14:textId="77777777" w:rsidR="00ED7BA8" w:rsidRPr="00510B61" w:rsidRDefault="00ED7BA8" w:rsidP="00F46CA0">
            <w:pPr>
              <w:rPr>
                <w:sz w:val="20"/>
                <w:szCs w:val="20"/>
              </w:rPr>
            </w:pPr>
          </w:p>
          <w:p w14:paraId="2081CA4C" w14:textId="77777777" w:rsidR="00ED7BA8" w:rsidRPr="00510B61" w:rsidRDefault="00ED7BA8" w:rsidP="00F46CA0">
            <w:pPr>
              <w:rPr>
                <w:sz w:val="20"/>
                <w:szCs w:val="20"/>
              </w:rPr>
            </w:pPr>
            <w:r w:rsidRPr="00510B61">
              <w:rPr>
                <w:sz w:val="20"/>
                <w:szCs w:val="20"/>
              </w:rPr>
              <w:lastRenderedPageBreak/>
              <w:t xml:space="preserve">Pri zaistení časti majetku sa postupuje primerane podľa § 50 ods. 2 a 3, § 89a, § 90, § 94 až 96g, § 98a, </w:t>
            </w:r>
            <w:r w:rsidRPr="00510B61">
              <w:rPr>
                <w:b/>
                <w:sz w:val="20"/>
                <w:szCs w:val="20"/>
              </w:rPr>
              <w:t>§ 425 ods. 3</w:t>
            </w:r>
            <w:r w:rsidRPr="00510B61">
              <w:rPr>
                <w:sz w:val="20"/>
                <w:szCs w:val="20"/>
              </w:rPr>
              <w:t xml:space="preserve"> a § 426 a 427.</w:t>
            </w:r>
          </w:p>
          <w:p w14:paraId="2E3A823A" w14:textId="77777777" w:rsidR="00ED7BA8" w:rsidRPr="00510B61" w:rsidRDefault="00ED7BA8" w:rsidP="00F46CA0">
            <w:pPr>
              <w:rPr>
                <w:sz w:val="20"/>
                <w:szCs w:val="20"/>
              </w:rPr>
            </w:pPr>
          </w:p>
          <w:p w14:paraId="15A2C2E4" w14:textId="77777777" w:rsidR="00ED7BA8" w:rsidRPr="00510B61" w:rsidRDefault="00ED7BA8" w:rsidP="00F46CA0">
            <w:pPr>
              <w:rPr>
                <w:sz w:val="20"/>
                <w:szCs w:val="20"/>
              </w:rPr>
            </w:pPr>
            <w:r w:rsidRPr="00510B61">
              <w:rPr>
                <w:sz w:val="20"/>
                <w:szCs w:val="20"/>
              </w:rPr>
              <w:t>O sťažnosti proti rozhodnutiu, ktorým prokurátor</w:t>
            </w:r>
          </w:p>
          <w:p w14:paraId="201B53CF" w14:textId="77777777" w:rsidR="00ED7BA8" w:rsidRPr="00510B61" w:rsidRDefault="00ED7BA8" w:rsidP="00E47320">
            <w:pPr>
              <w:jc w:val="both"/>
              <w:rPr>
                <w:sz w:val="20"/>
                <w:szCs w:val="20"/>
              </w:rPr>
            </w:pPr>
            <w:r w:rsidRPr="00510B61">
              <w:rPr>
                <w:sz w:val="20"/>
                <w:szCs w:val="20"/>
              </w:rPr>
              <w:t>d) zaistil majetok obvineného podľa § 425 ods. 1, rozhoduje sudca pre prípravné konanie súdu, ktorý je príslušný na konanie v prvom stupni, a to spravidla do piatich pracovných dní od predloženia veci súdu.</w:t>
            </w:r>
          </w:p>
          <w:p w14:paraId="536B01C4" w14:textId="77777777" w:rsidR="00ED7BA8" w:rsidRPr="00510B61" w:rsidRDefault="00ED7BA8" w:rsidP="00E47320">
            <w:pPr>
              <w:jc w:val="both"/>
              <w:rPr>
                <w:sz w:val="20"/>
                <w:szCs w:val="20"/>
              </w:rPr>
            </w:pPr>
          </w:p>
          <w:p w14:paraId="4B2FA6AD" w14:textId="77777777" w:rsidR="00ED7BA8" w:rsidRPr="00510B61" w:rsidRDefault="00ED7BA8" w:rsidP="00E47320">
            <w:pPr>
              <w:jc w:val="both"/>
              <w:rPr>
                <w:sz w:val="20"/>
                <w:szCs w:val="20"/>
              </w:rPr>
            </w:pPr>
            <w:r w:rsidRPr="00510B61">
              <w:rPr>
                <w:sz w:val="20"/>
                <w:szCs w:val="20"/>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702" w:type="dxa"/>
            <w:tcBorders>
              <w:top w:val="single" w:sz="4" w:space="0" w:color="auto"/>
              <w:left w:val="single" w:sz="4" w:space="0" w:color="auto"/>
              <w:bottom w:val="single" w:sz="4" w:space="0" w:color="auto"/>
              <w:right w:val="single" w:sz="4" w:space="0" w:color="auto"/>
            </w:tcBorders>
          </w:tcPr>
          <w:p w14:paraId="7E1A18F4" w14:textId="77777777" w:rsidR="00EC1153" w:rsidRPr="00510B61" w:rsidRDefault="0093122E" w:rsidP="00F46CA0">
            <w:pPr>
              <w:jc w:val="center"/>
              <w:rPr>
                <w:sz w:val="20"/>
                <w:szCs w:val="20"/>
              </w:rPr>
            </w:pPr>
            <w:r w:rsidRPr="00510B61">
              <w:rPr>
                <w:sz w:val="20"/>
                <w:szCs w:val="20"/>
              </w:rPr>
              <w:lastRenderedPageBreak/>
              <w:t>Ú</w:t>
            </w:r>
          </w:p>
        </w:tc>
        <w:tc>
          <w:tcPr>
            <w:tcW w:w="2085" w:type="dxa"/>
            <w:tcBorders>
              <w:top w:val="single" w:sz="4" w:space="0" w:color="auto"/>
              <w:left w:val="single" w:sz="4" w:space="0" w:color="auto"/>
              <w:bottom w:val="single" w:sz="4" w:space="0" w:color="auto"/>
              <w:right w:val="single" w:sz="4" w:space="0" w:color="auto"/>
            </w:tcBorders>
          </w:tcPr>
          <w:p w14:paraId="4A3C4E3D" w14:textId="77777777" w:rsidR="00ED7BA8" w:rsidRPr="00510B61" w:rsidRDefault="00ED7BA8" w:rsidP="00ED7BA8">
            <w:pPr>
              <w:pStyle w:val="Default"/>
              <w:rPr>
                <w:sz w:val="20"/>
                <w:szCs w:val="20"/>
              </w:rPr>
            </w:pPr>
            <w:r w:rsidRPr="00510B61">
              <w:rPr>
                <w:sz w:val="20"/>
                <w:szCs w:val="20"/>
              </w:rPr>
              <w:t xml:space="preserve">Proti všetkým zaisťovacím úkonom sú prípustné opravné prostriedky; v tomto prípade ide o sťažnosť. </w:t>
            </w:r>
          </w:p>
          <w:p w14:paraId="06924EE8" w14:textId="77777777" w:rsidR="00EC1153" w:rsidRPr="00510B61" w:rsidRDefault="00EC1153" w:rsidP="00F46CA0">
            <w:pPr>
              <w:rPr>
                <w:sz w:val="20"/>
                <w:szCs w:val="20"/>
              </w:rPr>
            </w:pPr>
          </w:p>
        </w:tc>
      </w:tr>
      <w:tr w:rsidR="00EC1153" w:rsidRPr="00510B61" w14:paraId="070C0C2C"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6808604E" w14:textId="77777777" w:rsidR="00EC1153" w:rsidRPr="00510B61" w:rsidRDefault="00ED7BA8" w:rsidP="00F46CA0">
            <w:pPr>
              <w:jc w:val="center"/>
              <w:rPr>
                <w:sz w:val="20"/>
                <w:szCs w:val="20"/>
              </w:rPr>
            </w:pPr>
            <w:r w:rsidRPr="00510B61">
              <w:rPr>
                <w:sz w:val="20"/>
                <w:szCs w:val="20"/>
              </w:rPr>
              <w:t>Č: 8</w:t>
            </w:r>
          </w:p>
          <w:p w14:paraId="246391D0" w14:textId="77777777" w:rsidR="00ED7BA8" w:rsidRPr="00510B61" w:rsidRDefault="00ED7BA8" w:rsidP="00F46CA0">
            <w:pPr>
              <w:jc w:val="center"/>
              <w:rPr>
                <w:sz w:val="20"/>
                <w:szCs w:val="20"/>
              </w:rPr>
            </w:pPr>
            <w:r w:rsidRPr="00510B61">
              <w:rPr>
                <w:sz w:val="20"/>
                <w:szCs w:val="20"/>
              </w:rPr>
              <w:t>O: 3</w:t>
            </w:r>
          </w:p>
        </w:tc>
        <w:tc>
          <w:tcPr>
            <w:tcW w:w="3864" w:type="dxa"/>
            <w:tcBorders>
              <w:top w:val="single" w:sz="4" w:space="0" w:color="auto"/>
              <w:left w:val="single" w:sz="4" w:space="0" w:color="auto"/>
              <w:bottom w:val="single" w:sz="4" w:space="0" w:color="auto"/>
              <w:right w:val="single" w:sz="4" w:space="0" w:color="auto"/>
            </w:tcBorders>
          </w:tcPr>
          <w:p w14:paraId="1ADDAD9C" w14:textId="77777777" w:rsidR="00EC1153" w:rsidRPr="00510B61" w:rsidRDefault="00ED7BA8" w:rsidP="00F46CA0">
            <w:pPr>
              <w:jc w:val="both"/>
              <w:rPr>
                <w:sz w:val="20"/>
                <w:szCs w:val="20"/>
              </w:rPr>
            </w:pPr>
            <w:r w:rsidRPr="00510B61">
              <w:rPr>
                <w:sz w:val="20"/>
                <w:szCs w:val="20"/>
              </w:rPr>
              <w:t>3.   Príkaz na zaistenie ostane v platnosti len dovtedy, kým je to nevyhnutné na zachovanie majetku na účely prípadnej následnej konfiškácie.</w:t>
            </w:r>
          </w:p>
        </w:tc>
        <w:tc>
          <w:tcPr>
            <w:tcW w:w="747" w:type="dxa"/>
            <w:tcBorders>
              <w:top w:val="single" w:sz="4" w:space="0" w:color="auto"/>
              <w:left w:val="single" w:sz="4" w:space="0" w:color="auto"/>
              <w:bottom w:val="single" w:sz="4" w:space="0" w:color="auto"/>
              <w:right w:val="single" w:sz="4" w:space="0" w:color="auto"/>
            </w:tcBorders>
          </w:tcPr>
          <w:p w14:paraId="4559F35E" w14:textId="77777777" w:rsidR="00EC1153" w:rsidRPr="00510B61" w:rsidRDefault="00ED7BA8"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26DA31BF" w14:textId="77777777" w:rsidR="00ED7BA8" w:rsidRPr="00510B61" w:rsidRDefault="00ED7BA8" w:rsidP="00ED7BA8">
            <w:pPr>
              <w:jc w:val="center"/>
              <w:rPr>
                <w:sz w:val="20"/>
                <w:szCs w:val="20"/>
              </w:rPr>
            </w:pPr>
            <w:r w:rsidRPr="00510B61">
              <w:rPr>
                <w:sz w:val="20"/>
                <w:szCs w:val="20"/>
              </w:rPr>
              <w:t>Zákon č. 301/2005 Z. z.</w:t>
            </w:r>
          </w:p>
          <w:p w14:paraId="1BB322A3" w14:textId="77777777" w:rsidR="00EC1153" w:rsidRPr="00510B61" w:rsidRDefault="00EC1153" w:rsidP="00F46CA0">
            <w:pPr>
              <w:jc w:val="center"/>
              <w:rPr>
                <w:sz w:val="20"/>
                <w:szCs w:val="20"/>
              </w:rPr>
            </w:pPr>
          </w:p>
          <w:p w14:paraId="42448E2C" w14:textId="77777777" w:rsidR="00ED7BA8" w:rsidRPr="00510B61" w:rsidRDefault="00ED7BA8" w:rsidP="00F46CA0">
            <w:pPr>
              <w:jc w:val="center"/>
              <w:rPr>
                <w:sz w:val="20"/>
                <w:szCs w:val="20"/>
              </w:rPr>
            </w:pPr>
          </w:p>
          <w:p w14:paraId="5B0F0859" w14:textId="77777777" w:rsidR="00ED7BA8" w:rsidRPr="00510B61" w:rsidRDefault="00ED7BA8" w:rsidP="00F46CA0">
            <w:pPr>
              <w:jc w:val="center"/>
              <w:rPr>
                <w:sz w:val="20"/>
                <w:szCs w:val="20"/>
              </w:rPr>
            </w:pPr>
          </w:p>
          <w:p w14:paraId="6AC01A6B" w14:textId="77777777" w:rsidR="00ED7BA8" w:rsidRPr="00510B61" w:rsidRDefault="00ED7BA8" w:rsidP="00F46CA0">
            <w:pPr>
              <w:jc w:val="center"/>
              <w:rPr>
                <w:sz w:val="20"/>
                <w:szCs w:val="20"/>
              </w:rPr>
            </w:pPr>
          </w:p>
          <w:p w14:paraId="66C25DC6" w14:textId="77777777" w:rsidR="00ED7BA8" w:rsidRPr="00510B61" w:rsidRDefault="00ED7BA8" w:rsidP="00F46CA0">
            <w:pPr>
              <w:jc w:val="center"/>
              <w:rPr>
                <w:sz w:val="20"/>
                <w:szCs w:val="20"/>
              </w:rPr>
            </w:pPr>
          </w:p>
          <w:p w14:paraId="49946C24" w14:textId="77777777" w:rsidR="00ED7BA8" w:rsidRPr="00510B61" w:rsidRDefault="00ED7BA8" w:rsidP="00F46CA0">
            <w:pPr>
              <w:jc w:val="center"/>
              <w:rPr>
                <w:sz w:val="20"/>
                <w:szCs w:val="20"/>
              </w:rPr>
            </w:pPr>
          </w:p>
          <w:p w14:paraId="5E057A8A" w14:textId="77777777" w:rsidR="00ED7BA8" w:rsidRPr="00510B61" w:rsidRDefault="00ED7BA8" w:rsidP="00F46CA0">
            <w:pPr>
              <w:jc w:val="center"/>
              <w:rPr>
                <w:sz w:val="20"/>
                <w:szCs w:val="20"/>
              </w:rPr>
            </w:pPr>
          </w:p>
          <w:p w14:paraId="133AFBB1" w14:textId="77777777" w:rsidR="00ED7BA8" w:rsidRPr="00510B61" w:rsidRDefault="00ED7BA8" w:rsidP="00F46CA0">
            <w:pPr>
              <w:jc w:val="center"/>
              <w:rPr>
                <w:sz w:val="20"/>
                <w:szCs w:val="20"/>
              </w:rPr>
            </w:pPr>
          </w:p>
          <w:p w14:paraId="58D67CEE" w14:textId="77777777" w:rsidR="00ED7BA8" w:rsidRPr="00510B61" w:rsidRDefault="00ED7BA8" w:rsidP="00F46CA0">
            <w:pPr>
              <w:jc w:val="center"/>
              <w:rPr>
                <w:sz w:val="20"/>
                <w:szCs w:val="20"/>
              </w:rPr>
            </w:pPr>
          </w:p>
          <w:p w14:paraId="3783A92D" w14:textId="77777777" w:rsidR="00ED7BA8" w:rsidRPr="00510B61" w:rsidRDefault="00ED7BA8" w:rsidP="00F46CA0">
            <w:pPr>
              <w:jc w:val="center"/>
              <w:rPr>
                <w:sz w:val="20"/>
                <w:szCs w:val="20"/>
              </w:rPr>
            </w:pPr>
          </w:p>
          <w:p w14:paraId="50FE00B5" w14:textId="77777777" w:rsidR="00ED7BA8" w:rsidRPr="00510B61" w:rsidRDefault="00ED7BA8" w:rsidP="00F46CA0">
            <w:pPr>
              <w:jc w:val="center"/>
              <w:rPr>
                <w:sz w:val="20"/>
                <w:szCs w:val="20"/>
              </w:rPr>
            </w:pPr>
          </w:p>
          <w:p w14:paraId="3B6E0608" w14:textId="77777777" w:rsidR="00ED7BA8" w:rsidRPr="00510B61" w:rsidRDefault="00ED7BA8" w:rsidP="00F46CA0">
            <w:pPr>
              <w:jc w:val="center"/>
              <w:rPr>
                <w:sz w:val="20"/>
                <w:szCs w:val="20"/>
              </w:rPr>
            </w:pPr>
          </w:p>
          <w:p w14:paraId="06EA386D" w14:textId="77777777" w:rsidR="00ED7BA8" w:rsidRPr="00510B61" w:rsidRDefault="00ED7BA8" w:rsidP="00F46CA0">
            <w:pPr>
              <w:jc w:val="center"/>
              <w:rPr>
                <w:sz w:val="20"/>
                <w:szCs w:val="20"/>
              </w:rPr>
            </w:pPr>
          </w:p>
          <w:p w14:paraId="62836711" w14:textId="77777777" w:rsidR="00ED7BA8" w:rsidRPr="00510B61" w:rsidRDefault="00ED7BA8" w:rsidP="00F46CA0">
            <w:pPr>
              <w:jc w:val="center"/>
              <w:rPr>
                <w:sz w:val="20"/>
                <w:szCs w:val="20"/>
              </w:rPr>
            </w:pPr>
          </w:p>
          <w:p w14:paraId="6615DD3A" w14:textId="77777777" w:rsidR="00ED7BA8" w:rsidRPr="00510B61" w:rsidRDefault="00ED7BA8" w:rsidP="00F46CA0">
            <w:pPr>
              <w:jc w:val="center"/>
              <w:rPr>
                <w:sz w:val="20"/>
                <w:szCs w:val="20"/>
              </w:rPr>
            </w:pPr>
          </w:p>
          <w:p w14:paraId="6FD4E30B" w14:textId="77777777" w:rsidR="00ED7BA8" w:rsidRPr="00510B61" w:rsidRDefault="00ED7BA8" w:rsidP="00F46CA0">
            <w:pPr>
              <w:jc w:val="center"/>
              <w:rPr>
                <w:sz w:val="20"/>
                <w:szCs w:val="20"/>
              </w:rPr>
            </w:pPr>
          </w:p>
          <w:p w14:paraId="55170931" w14:textId="77777777" w:rsidR="00ED7BA8" w:rsidRPr="00510B61" w:rsidRDefault="00ED7BA8" w:rsidP="00F46CA0">
            <w:pPr>
              <w:jc w:val="center"/>
              <w:rPr>
                <w:sz w:val="20"/>
                <w:szCs w:val="20"/>
              </w:rPr>
            </w:pPr>
          </w:p>
          <w:p w14:paraId="6FC881BA" w14:textId="77777777" w:rsidR="00ED7BA8" w:rsidRPr="00510B61" w:rsidRDefault="00ED7BA8" w:rsidP="00F46CA0">
            <w:pPr>
              <w:jc w:val="center"/>
              <w:rPr>
                <w:sz w:val="20"/>
                <w:szCs w:val="20"/>
              </w:rPr>
            </w:pPr>
          </w:p>
          <w:p w14:paraId="7A25B01B" w14:textId="77777777" w:rsidR="00ED7BA8" w:rsidRPr="00510B61" w:rsidRDefault="00ED7BA8" w:rsidP="00F46CA0">
            <w:pPr>
              <w:jc w:val="center"/>
              <w:rPr>
                <w:sz w:val="20"/>
                <w:szCs w:val="20"/>
              </w:rPr>
            </w:pPr>
          </w:p>
          <w:p w14:paraId="12E1FF9C" w14:textId="77777777" w:rsidR="00ED7BA8" w:rsidRPr="00510B61" w:rsidRDefault="00ED7BA8" w:rsidP="00F46CA0">
            <w:pPr>
              <w:jc w:val="center"/>
              <w:rPr>
                <w:sz w:val="20"/>
                <w:szCs w:val="20"/>
              </w:rPr>
            </w:pPr>
          </w:p>
          <w:p w14:paraId="0317CAA2" w14:textId="77777777" w:rsidR="00ED7BA8" w:rsidRPr="00510B61" w:rsidRDefault="00ED7BA8" w:rsidP="00F46CA0">
            <w:pPr>
              <w:jc w:val="center"/>
              <w:rPr>
                <w:sz w:val="20"/>
                <w:szCs w:val="20"/>
              </w:rPr>
            </w:pPr>
          </w:p>
          <w:p w14:paraId="42C55CDA" w14:textId="77777777" w:rsidR="00ED7BA8" w:rsidRPr="00510B61" w:rsidRDefault="00ED7BA8" w:rsidP="00F46CA0">
            <w:pPr>
              <w:jc w:val="center"/>
              <w:rPr>
                <w:sz w:val="20"/>
                <w:szCs w:val="20"/>
              </w:rPr>
            </w:pPr>
          </w:p>
          <w:p w14:paraId="2887F349" w14:textId="77777777" w:rsidR="00ED7BA8" w:rsidRPr="00510B61" w:rsidRDefault="00ED7BA8" w:rsidP="00F46CA0">
            <w:pPr>
              <w:jc w:val="center"/>
              <w:rPr>
                <w:sz w:val="20"/>
                <w:szCs w:val="20"/>
              </w:rPr>
            </w:pPr>
          </w:p>
          <w:p w14:paraId="028D0B12" w14:textId="77777777" w:rsidR="00ED7BA8" w:rsidRPr="00510B61" w:rsidRDefault="00ED7BA8" w:rsidP="00F46CA0">
            <w:pPr>
              <w:jc w:val="center"/>
              <w:rPr>
                <w:sz w:val="20"/>
                <w:szCs w:val="20"/>
              </w:rPr>
            </w:pPr>
          </w:p>
          <w:p w14:paraId="77EE52F4" w14:textId="77777777" w:rsidR="00ED7BA8" w:rsidRPr="00510B61" w:rsidRDefault="00ED7BA8" w:rsidP="00F46CA0">
            <w:pPr>
              <w:jc w:val="center"/>
              <w:rPr>
                <w:sz w:val="20"/>
                <w:szCs w:val="20"/>
              </w:rPr>
            </w:pPr>
          </w:p>
          <w:p w14:paraId="0CF15B4C" w14:textId="77777777" w:rsidR="00ED7BA8" w:rsidRPr="00510B61" w:rsidRDefault="00ED7BA8" w:rsidP="00F46CA0">
            <w:pPr>
              <w:jc w:val="center"/>
              <w:rPr>
                <w:sz w:val="20"/>
                <w:szCs w:val="20"/>
              </w:rPr>
            </w:pPr>
          </w:p>
          <w:p w14:paraId="2248385F" w14:textId="77777777" w:rsidR="00ED7BA8" w:rsidRPr="00510B61" w:rsidRDefault="00ED7BA8" w:rsidP="00F46CA0">
            <w:pPr>
              <w:jc w:val="center"/>
              <w:rPr>
                <w:sz w:val="20"/>
                <w:szCs w:val="20"/>
              </w:rPr>
            </w:pPr>
          </w:p>
          <w:p w14:paraId="47A74C1C" w14:textId="77777777" w:rsidR="00ED7BA8" w:rsidRPr="00510B61" w:rsidRDefault="00ED7BA8" w:rsidP="00F46CA0">
            <w:pPr>
              <w:jc w:val="center"/>
              <w:rPr>
                <w:sz w:val="20"/>
                <w:szCs w:val="20"/>
              </w:rPr>
            </w:pPr>
          </w:p>
          <w:p w14:paraId="781F9F77" w14:textId="77777777" w:rsidR="00ED7BA8" w:rsidRPr="00510B61" w:rsidRDefault="00ED7BA8" w:rsidP="00F46CA0">
            <w:pPr>
              <w:jc w:val="center"/>
              <w:rPr>
                <w:sz w:val="20"/>
                <w:szCs w:val="20"/>
              </w:rPr>
            </w:pPr>
          </w:p>
          <w:p w14:paraId="70359B81" w14:textId="77777777" w:rsidR="00ED7BA8" w:rsidRPr="00510B61" w:rsidRDefault="00ED7BA8" w:rsidP="00ED7BA8">
            <w:pPr>
              <w:jc w:val="center"/>
              <w:rPr>
                <w:sz w:val="20"/>
                <w:szCs w:val="20"/>
              </w:rPr>
            </w:pPr>
            <w:r w:rsidRPr="00510B61">
              <w:rPr>
                <w:sz w:val="20"/>
                <w:szCs w:val="20"/>
              </w:rPr>
              <w:t>Návrh zákona (čl. II) + zákon č. 301/2005 Z. z.</w:t>
            </w:r>
          </w:p>
          <w:p w14:paraId="539B86B1" w14:textId="77777777" w:rsidR="004B3DE5" w:rsidRPr="00510B61" w:rsidRDefault="004B3DE5" w:rsidP="00ED7BA8">
            <w:pPr>
              <w:jc w:val="center"/>
              <w:rPr>
                <w:sz w:val="20"/>
                <w:szCs w:val="20"/>
              </w:rPr>
            </w:pPr>
          </w:p>
          <w:p w14:paraId="108B249F" w14:textId="77777777" w:rsidR="004B3DE5" w:rsidRPr="00510B61" w:rsidRDefault="004B3DE5" w:rsidP="00ED7BA8">
            <w:pPr>
              <w:jc w:val="center"/>
              <w:rPr>
                <w:sz w:val="20"/>
                <w:szCs w:val="20"/>
              </w:rPr>
            </w:pPr>
          </w:p>
          <w:p w14:paraId="4508A5F4" w14:textId="77777777" w:rsidR="004B3DE5" w:rsidRPr="00510B61" w:rsidRDefault="004B3DE5" w:rsidP="00ED7BA8">
            <w:pPr>
              <w:jc w:val="center"/>
              <w:rPr>
                <w:sz w:val="20"/>
                <w:szCs w:val="20"/>
              </w:rPr>
            </w:pPr>
          </w:p>
          <w:p w14:paraId="77D35256" w14:textId="77777777" w:rsidR="004B3DE5" w:rsidRPr="00510B61" w:rsidRDefault="004B3DE5" w:rsidP="00ED7BA8">
            <w:pPr>
              <w:jc w:val="center"/>
              <w:rPr>
                <w:sz w:val="20"/>
                <w:szCs w:val="20"/>
              </w:rPr>
            </w:pPr>
          </w:p>
          <w:p w14:paraId="010A9F23" w14:textId="77777777" w:rsidR="004B3DE5" w:rsidRPr="00510B61" w:rsidRDefault="004B3DE5" w:rsidP="00ED7BA8">
            <w:pPr>
              <w:jc w:val="center"/>
              <w:rPr>
                <w:sz w:val="20"/>
                <w:szCs w:val="20"/>
              </w:rPr>
            </w:pPr>
          </w:p>
          <w:p w14:paraId="0F87B8CA" w14:textId="77777777" w:rsidR="004B3DE5" w:rsidRPr="00510B61" w:rsidRDefault="004B3DE5" w:rsidP="00ED7BA8">
            <w:pPr>
              <w:jc w:val="center"/>
              <w:rPr>
                <w:sz w:val="20"/>
                <w:szCs w:val="20"/>
              </w:rPr>
            </w:pPr>
          </w:p>
          <w:p w14:paraId="64C8E444" w14:textId="77777777" w:rsidR="004B3DE5" w:rsidRPr="00510B61" w:rsidRDefault="004B3DE5" w:rsidP="00ED7BA8">
            <w:pPr>
              <w:jc w:val="center"/>
              <w:rPr>
                <w:sz w:val="20"/>
                <w:szCs w:val="20"/>
              </w:rPr>
            </w:pPr>
          </w:p>
          <w:p w14:paraId="09E9E39A" w14:textId="77777777" w:rsidR="004B3DE5" w:rsidRPr="00510B61" w:rsidRDefault="004B3DE5" w:rsidP="00ED7BA8">
            <w:pPr>
              <w:jc w:val="center"/>
              <w:rPr>
                <w:sz w:val="20"/>
                <w:szCs w:val="20"/>
              </w:rPr>
            </w:pPr>
          </w:p>
          <w:p w14:paraId="6CCD5379" w14:textId="77777777" w:rsidR="004B3DE5" w:rsidRPr="00510B61" w:rsidRDefault="004B3DE5" w:rsidP="00ED7BA8">
            <w:pPr>
              <w:jc w:val="center"/>
              <w:rPr>
                <w:sz w:val="20"/>
                <w:szCs w:val="20"/>
              </w:rPr>
            </w:pPr>
          </w:p>
          <w:p w14:paraId="1C084291" w14:textId="77777777" w:rsidR="004B3DE5" w:rsidRPr="00510B61" w:rsidRDefault="004B3DE5" w:rsidP="00ED7BA8">
            <w:pPr>
              <w:jc w:val="center"/>
              <w:rPr>
                <w:sz w:val="20"/>
                <w:szCs w:val="20"/>
              </w:rPr>
            </w:pPr>
          </w:p>
          <w:p w14:paraId="03EE8707" w14:textId="77777777" w:rsidR="004B3DE5" w:rsidRPr="00510B61" w:rsidRDefault="004B3DE5" w:rsidP="00ED7BA8">
            <w:pPr>
              <w:jc w:val="center"/>
              <w:rPr>
                <w:sz w:val="20"/>
                <w:szCs w:val="20"/>
              </w:rPr>
            </w:pPr>
          </w:p>
          <w:p w14:paraId="70BEBC8E" w14:textId="77777777" w:rsidR="00ED7BA8" w:rsidRPr="00510B61" w:rsidRDefault="004B3DE5" w:rsidP="00F46CA0">
            <w:pPr>
              <w:jc w:val="center"/>
              <w:rPr>
                <w:sz w:val="20"/>
                <w:szCs w:val="20"/>
              </w:rPr>
            </w:pPr>
            <w:r w:rsidRPr="00510B61">
              <w:rPr>
                <w:sz w:val="20"/>
                <w:szCs w:val="20"/>
              </w:rPr>
              <w:t>Zákon č. 91/2016 Z. z.</w:t>
            </w:r>
          </w:p>
          <w:p w14:paraId="60548972" w14:textId="77777777" w:rsidR="00ED7BA8" w:rsidRPr="00510B61" w:rsidRDefault="00ED7BA8" w:rsidP="00F46CA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29CFFA" w14:textId="77777777" w:rsidR="00EC1153" w:rsidRPr="00510B61" w:rsidRDefault="00ED7BA8" w:rsidP="00F46CA0">
            <w:pPr>
              <w:jc w:val="center"/>
              <w:rPr>
                <w:sz w:val="20"/>
                <w:szCs w:val="20"/>
              </w:rPr>
            </w:pPr>
            <w:r w:rsidRPr="00510B61">
              <w:rPr>
                <w:sz w:val="20"/>
                <w:szCs w:val="20"/>
              </w:rPr>
              <w:lastRenderedPageBreak/>
              <w:t>§: 98a</w:t>
            </w:r>
          </w:p>
          <w:p w14:paraId="2D1C8370" w14:textId="77777777" w:rsidR="00ED7BA8" w:rsidRPr="00510B61" w:rsidRDefault="00ED7BA8" w:rsidP="00F46CA0">
            <w:pPr>
              <w:jc w:val="center"/>
              <w:rPr>
                <w:sz w:val="20"/>
                <w:szCs w:val="20"/>
              </w:rPr>
            </w:pPr>
            <w:r w:rsidRPr="00510B61">
              <w:rPr>
                <w:sz w:val="20"/>
                <w:szCs w:val="20"/>
              </w:rPr>
              <w:t>O: 4, 5</w:t>
            </w:r>
          </w:p>
          <w:p w14:paraId="39EB1C74" w14:textId="77777777" w:rsidR="00ED7BA8" w:rsidRPr="00510B61" w:rsidRDefault="00ED7BA8" w:rsidP="00F46CA0">
            <w:pPr>
              <w:jc w:val="center"/>
              <w:rPr>
                <w:sz w:val="20"/>
                <w:szCs w:val="20"/>
              </w:rPr>
            </w:pPr>
          </w:p>
          <w:p w14:paraId="0BAF73E6" w14:textId="77777777" w:rsidR="00ED7BA8" w:rsidRPr="00510B61" w:rsidRDefault="00ED7BA8" w:rsidP="00F46CA0">
            <w:pPr>
              <w:jc w:val="center"/>
              <w:rPr>
                <w:sz w:val="20"/>
                <w:szCs w:val="20"/>
              </w:rPr>
            </w:pPr>
          </w:p>
          <w:p w14:paraId="64FDE54A" w14:textId="77777777" w:rsidR="00ED7BA8" w:rsidRPr="00510B61" w:rsidRDefault="00ED7BA8" w:rsidP="00F46CA0">
            <w:pPr>
              <w:jc w:val="center"/>
              <w:rPr>
                <w:sz w:val="20"/>
                <w:szCs w:val="20"/>
              </w:rPr>
            </w:pPr>
          </w:p>
          <w:p w14:paraId="7B52448F" w14:textId="77777777" w:rsidR="00ED7BA8" w:rsidRPr="00510B61" w:rsidRDefault="00ED7BA8" w:rsidP="00F46CA0">
            <w:pPr>
              <w:jc w:val="center"/>
              <w:rPr>
                <w:sz w:val="20"/>
                <w:szCs w:val="20"/>
              </w:rPr>
            </w:pPr>
          </w:p>
          <w:p w14:paraId="1E1D2BBF" w14:textId="77777777" w:rsidR="00ED7BA8" w:rsidRPr="00510B61" w:rsidRDefault="00ED7BA8" w:rsidP="00F46CA0">
            <w:pPr>
              <w:jc w:val="center"/>
              <w:rPr>
                <w:sz w:val="20"/>
                <w:szCs w:val="20"/>
              </w:rPr>
            </w:pPr>
          </w:p>
          <w:p w14:paraId="6023F35C" w14:textId="77777777" w:rsidR="00ED7BA8" w:rsidRPr="00510B61" w:rsidRDefault="00ED7BA8" w:rsidP="00F46CA0">
            <w:pPr>
              <w:jc w:val="center"/>
              <w:rPr>
                <w:sz w:val="20"/>
                <w:szCs w:val="20"/>
              </w:rPr>
            </w:pPr>
          </w:p>
          <w:p w14:paraId="5E3BFA5E" w14:textId="77777777" w:rsidR="00ED7BA8" w:rsidRPr="00510B61" w:rsidRDefault="00ED7BA8" w:rsidP="00F46CA0">
            <w:pPr>
              <w:jc w:val="center"/>
              <w:rPr>
                <w:sz w:val="20"/>
                <w:szCs w:val="20"/>
              </w:rPr>
            </w:pPr>
          </w:p>
          <w:p w14:paraId="3E00E235" w14:textId="77777777" w:rsidR="00ED7BA8" w:rsidRPr="00510B61" w:rsidRDefault="00ED7BA8" w:rsidP="00F46CA0">
            <w:pPr>
              <w:jc w:val="center"/>
              <w:rPr>
                <w:sz w:val="20"/>
                <w:szCs w:val="20"/>
              </w:rPr>
            </w:pPr>
          </w:p>
          <w:p w14:paraId="42F2E0F9" w14:textId="77777777" w:rsidR="00ED7BA8" w:rsidRPr="00510B61" w:rsidRDefault="00ED7BA8" w:rsidP="00F46CA0">
            <w:pPr>
              <w:jc w:val="center"/>
              <w:rPr>
                <w:sz w:val="20"/>
                <w:szCs w:val="20"/>
              </w:rPr>
            </w:pPr>
          </w:p>
          <w:p w14:paraId="7AAD8280" w14:textId="77777777" w:rsidR="00ED7BA8" w:rsidRPr="00510B61" w:rsidRDefault="00ED7BA8" w:rsidP="00F46CA0">
            <w:pPr>
              <w:jc w:val="center"/>
              <w:rPr>
                <w:sz w:val="20"/>
                <w:szCs w:val="20"/>
              </w:rPr>
            </w:pPr>
          </w:p>
          <w:p w14:paraId="6D7464BB" w14:textId="77777777" w:rsidR="00ED7BA8" w:rsidRPr="00510B61" w:rsidRDefault="00ED7BA8" w:rsidP="00F46CA0">
            <w:pPr>
              <w:jc w:val="center"/>
              <w:rPr>
                <w:sz w:val="20"/>
                <w:szCs w:val="20"/>
              </w:rPr>
            </w:pPr>
          </w:p>
          <w:p w14:paraId="25493A12" w14:textId="77777777" w:rsidR="00ED7BA8" w:rsidRPr="00510B61" w:rsidRDefault="00ED7BA8" w:rsidP="00F46CA0">
            <w:pPr>
              <w:jc w:val="center"/>
              <w:rPr>
                <w:sz w:val="20"/>
                <w:szCs w:val="20"/>
              </w:rPr>
            </w:pPr>
          </w:p>
          <w:p w14:paraId="054579D1" w14:textId="77777777" w:rsidR="00ED7BA8" w:rsidRPr="00510B61" w:rsidRDefault="00ED7BA8" w:rsidP="00F46CA0">
            <w:pPr>
              <w:jc w:val="center"/>
              <w:rPr>
                <w:sz w:val="20"/>
                <w:szCs w:val="20"/>
              </w:rPr>
            </w:pPr>
          </w:p>
          <w:p w14:paraId="555F0005" w14:textId="77777777" w:rsidR="00ED7BA8" w:rsidRPr="00510B61" w:rsidRDefault="00ED7BA8" w:rsidP="00F46CA0">
            <w:pPr>
              <w:jc w:val="center"/>
              <w:rPr>
                <w:sz w:val="20"/>
                <w:szCs w:val="20"/>
              </w:rPr>
            </w:pPr>
          </w:p>
          <w:p w14:paraId="3890A964" w14:textId="77777777" w:rsidR="00ED7BA8" w:rsidRPr="00510B61" w:rsidRDefault="00ED7BA8" w:rsidP="00F46CA0">
            <w:pPr>
              <w:jc w:val="center"/>
              <w:rPr>
                <w:sz w:val="20"/>
                <w:szCs w:val="20"/>
              </w:rPr>
            </w:pPr>
          </w:p>
          <w:p w14:paraId="20BF388C" w14:textId="77777777" w:rsidR="00ED7BA8" w:rsidRPr="00510B61" w:rsidRDefault="00ED7BA8" w:rsidP="00F46CA0">
            <w:pPr>
              <w:jc w:val="center"/>
              <w:rPr>
                <w:sz w:val="20"/>
                <w:szCs w:val="20"/>
              </w:rPr>
            </w:pPr>
          </w:p>
          <w:p w14:paraId="62E916D1" w14:textId="77777777" w:rsidR="00ED7BA8" w:rsidRPr="00510B61" w:rsidRDefault="00ED7BA8" w:rsidP="00F46CA0">
            <w:pPr>
              <w:jc w:val="center"/>
              <w:rPr>
                <w:sz w:val="20"/>
                <w:szCs w:val="20"/>
              </w:rPr>
            </w:pPr>
          </w:p>
          <w:p w14:paraId="231D4677" w14:textId="77777777" w:rsidR="00ED7BA8" w:rsidRPr="00510B61" w:rsidRDefault="00ED7BA8" w:rsidP="00F46CA0">
            <w:pPr>
              <w:jc w:val="center"/>
              <w:rPr>
                <w:sz w:val="20"/>
                <w:szCs w:val="20"/>
              </w:rPr>
            </w:pPr>
          </w:p>
          <w:p w14:paraId="35250458" w14:textId="77777777" w:rsidR="00ED7BA8" w:rsidRPr="00510B61" w:rsidRDefault="00ED7BA8" w:rsidP="00F46CA0">
            <w:pPr>
              <w:jc w:val="center"/>
              <w:rPr>
                <w:sz w:val="20"/>
                <w:szCs w:val="20"/>
              </w:rPr>
            </w:pPr>
          </w:p>
          <w:p w14:paraId="682477E3" w14:textId="77777777" w:rsidR="00ED7BA8" w:rsidRPr="00510B61" w:rsidRDefault="00ED7BA8" w:rsidP="00F46CA0">
            <w:pPr>
              <w:jc w:val="center"/>
              <w:rPr>
                <w:sz w:val="20"/>
                <w:szCs w:val="20"/>
              </w:rPr>
            </w:pPr>
          </w:p>
          <w:p w14:paraId="5A182A16" w14:textId="77777777" w:rsidR="00ED7BA8" w:rsidRPr="00510B61" w:rsidRDefault="00ED7BA8" w:rsidP="00F46CA0">
            <w:pPr>
              <w:jc w:val="center"/>
              <w:rPr>
                <w:sz w:val="20"/>
                <w:szCs w:val="20"/>
              </w:rPr>
            </w:pPr>
          </w:p>
          <w:p w14:paraId="6C137A09" w14:textId="77777777" w:rsidR="00ED7BA8" w:rsidRPr="00510B61" w:rsidRDefault="00ED7BA8" w:rsidP="00F46CA0">
            <w:pPr>
              <w:jc w:val="center"/>
              <w:rPr>
                <w:sz w:val="20"/>
                <w:szCs w:val="20"/>
              </w:rPr>
            </w:pPr>
          </w:p>
          <w:p w14:paraId="423DA8A0" w14:textId="77777777" w:rsidR="00ED7BA8" w:rsidRPr="00510B61" w:rsidRDefault="00ED7BA8" w:rsidP="00F46CA0">
            <w:pPr>
              <w:jc w:val="center"/>
              <w:rPr>
                <w:sz w:val="20"/>
                <w:szCs w:val="20"/>
              </w:rPr>
            </w:pPr>
          </w:p>
          <w:p w14:paraId="527AD79E" w14:textId="77777777" w:rsidR="00ED7BA8" w:rsidRPr="00510B61" w:rsidRDefault="00ED7BA8" w:rsidP="00F46CA0">
            <w:pPr>
              <w:jc w:val="center"/>
              <w:rPr>
                <w:sz w:val="20"/>
                <w:szCs w:val="20"/>
              </w:rPr>
            </w:pPr>
          </w:p>
          <w:p w14:paraId="4DAEABE7" w14:textId="77777777" w:rsidR="00ED7BA8" w:rsidRPr="00510B61" w:rsidRDefault="00ED7BA8" w:rsidP="00F46CA0">
            <w:pPr>
              <w:jc w:val="center"/>
              <w:rPr>
                <w:sz w:val="20"/>
                <w:szCs w:val="20"/>
              </w:rPr>
            </w:pPr>
          </w:p>
          <w:p w14:paraId="41059F26" w14:textId="77777777" w:rsidR="00ED7BA8" w:rsidRPr="00510B61" w:rsidRDefault="00ED7BA8" w:rsidP="00F46CA0">
            <w:pPr>
              <w:jc w:val="center"/>
              <w:rPr>
                <w:sz w:val="20"/>
                <w:szCs w:val="20"/>
              </w:rPr>
            </w:pPr>
          </w:p>
          <w:p w14:paraId="0FB753AB" w14:textId="77777777" w:rsidR="00ED7BA8" w:rsidRPr="00510B61" w:rsidRDefault="00ED7BA8" w:rsidP="00F46CA0">
            <w:pPr>
              <w:jc w:val="center"/>
              <w:rPr>
                <w:sz w:val="20"/>
                <w:szCs w:val="20"/>
              </w:rPr>
            </w:pPr>
          </w:p>
          <w:p w14:paraId="071178F4" w14:textId="77777777" w:rsidR="00ED7BA8" w:rsidRPr="00510B61" w:rsidRDefault="00ED7BA8" w:rsidP="00F46CA0">
            <w:pPr>
              <w:jc w:val="center"/>
              <w:rPr>
                <w:sz w:val="20"/>
                <w:szCs w:val="20"/>
              </w:rPr>
            </w:pPr>
          </w:p>
          <w:p w14:paraId="4459D419" w14:textId="77777777" w:rsidR="00ED7BA8" w:rsidRPr="00510B61" w:rsidRDefault="00ED7BA8" w:rsidP="00F46CA0">
            <w:pPr>
              <w:jc w:val="center"/>
              <w:rPr>
                <w:sz w:val="20"/>
                <w:szCs w:val="20"/>
              </w:rPr>
            </w:pPr>
          </w:p>
          <w:p w14:paraId="452AAA68" w14:textId="77777777" w:rsidR="00ED7BA8" w:rsidRPr="00510B61" w:rsidRDefault="00ED7BA8" w:rsidP="00F46CA0">
            <w:pPr>
              <w:jc w:val="center"/>
              <w:rPr>
                <w:sz w:val="20"/>
                <w:szCs w:val="20"/>
              </w:rPr>
            </w:pPr>
          </w:p>
          <w:p w14:paraId="10D84421" w14:textId="77777777" w:rsidR="00ED7BA8" w:rsidRPr="00510B61" w:rsidRDefault="00ED7BA8" w:rsidP="00F46CA0">
            <w:pPr>
              <w:jc w:val="center"/>
              <w:rPr>
                <w:sz w:val="20"/>
                <w:szCs w:val="20"/>
              </w:rPr>
            </w:pPr>
            <w:r w:rsidRPr="00510B61">
              <w:rPr>
                <w:sz w:val="20"/>
                <w:szCs w:val="20"/>
              </w:rPr>
              <w:t>§: 427</w:t>
            </w:r>
          </w:p>
          <w:p w14:paraId="53BA727D" w14:textId="77777777" w:rsidR="004B3DE5" w:rsidRPr="00510B61" w:rsidRDefault="004B3DE5" w:rsidP="00F46CA0">
            <w:pPr>
              <w:jc w:val="center"/>
              <w:rPr>
                <w:sz w:val="20"/>
                <w:szCs w:val="20"/>
              </w:rPr>
            </w:pPr>
          </w:p>
          <w:p w14:paraId="32C710B5" w14:textId="77777777" w:rsidR="004B3DE5" w:rsidRPr="00510B61" w:rsidRDefault="004B3DE5" w:rsidP="00F46CA0">
            <w:pPr>
              <w:jc w:val="center"/>
              <w:rPr>
                <w:sz w:val="20"/>
                <w:szCs w:val="20"/>
              </w:rPr>
            </w:pPr>
          </w:p>
          <w:p w14:paraId="19D8CDCB" w14:textId="77777777" w:rsidR="004B3DE5" w:rsidRPr="00510B61" w:rsidRDefault="004B3DE5" w:rsidP="00F46CA0">
            <w:pPr>
              <w:jc w:val="center"/>
              <w:rPr>
                <w:sz w:val="20"/>
                <w:szCs w:val="20"/>
              </w:rPr>
            </w:pPr>
          </w:p>
          <w:p w14:paraId="2D5B96A6" w14:textId="77777777" w:rsidR="004B3DE5" w:rsidRPr="00510B61" w:rsidRDefault="004B3DE5" w:rsidP="00F46CA0">
            <w:pPr>
              <w:jc w:val="center"/>
              <w:rPr>
                <w:sz w:val="20"/>
                <w:szCs w:val="20"/>
              </w:rPr>
            </w:pPr>
            <w:r w:rsidRPr="00510B61">
              <w:rPr>
                <w:sz w:val="20"/>
                <w:szCs w:val="20"/>
              </w:rPr>
              <w:t>§: 428</w:t>
            </w:r>
          </w:p>
          <w:p w14:paraId="2DAF3719" w14:textId="77777777" w:rsidR="004B3DE5" w:rsidRPr="00510B61" w:rsidRDefault="004B3DE5" w:rsidP="00F46CA0">
            <w:pPr>
              <w:jc w:val="center"/>
              <w:rPr>
                <w:sz w:val="20"/>
                <w:szCs w:val="20"/>
              </w:rPr>
            </w:pPr>
            <w:r w:rsidRPr="00510B61">
              <w:rPr>
                <w:sz w:val="20"/>
                <w:szCs w:val="20"/>
              </w:rPr>
              <w:t>O: 4</w:t>
            </w:r>
          </w:p>
          <w:p w14:paraId="35E176ED" w14:textId="77777777" w:rsidR="004B3DE5" w:rsidRPr="00510B61" w:rsidRDefault="004B3DE5" w:rsidP="00F46CA0">
            <w:pPr>
              <w:jc w:val="center"/>
              <w:rPr>
                <w:sz w:val="20"/>
                <w:szCs w:val="20"/>
              </w:rPr>
            </w:pPr>
          </w:p>
          <w:p w14:paraId="259C2875" w14:textId="77777777" w:rsidR="004B3DE5" w:rsidRPr="00510B61" w:rsidRDefault="004B3DE5" w:rsidP="00F46CA0">
            <w:pPr>
              <w:jc w:val="center"/>
              <w:rPr>
                <w:sz w:val="20"/>
                <w:szCs w:val="20"/>
              </w:rPr>
            </w:pPr>
          </w:p>
          <w:p w14:paraId="72C8D97B" w14:textId="77777777" w:rsidR="004B3DE5" w:rsidRPr="00510B61" w:rsidRDefault="004B3DE5" w:rsidP="004B3DE5">
            <w:pPr>
              <w:jc w:val="center"/>
              <w:rPr>
                <w:sz w:val="20"/>
                <w:szCs w:val="20"/>
              </w:rPr>
            </w:pPr>
            <w:r w:rsidRPr="00510B61">
              <w:rPr>
                <w:sz w:val="20"/>
                <w:szCs w:val="20"/>
              </w:rPr>
              <w:t>§: 461</w:t>
            </w:r>
          </w:p>
          <w:p w14:paraId="1E4C40BE" w14:textId="77777777" w:rsidR="004B3DE5" w:rsidRPr="00510B61" w:rsidRDefault="004B3DE5" w:rsidP="004B3DE5">
            <w:pPr>
              <w:jc w:val="center"/>
              <w:rPr>
                <w:sz w:val="20"/>
                <w:szCs w:val="20"/>
              </w:rPr>
            </w:pPr>
            <w:r w:rsidRPr="00510B61">
              <w:rPr>
                <w:sz w:val="20"/>
                <w:szCs w:val="20"/>
              </w:rPr>
              <w:t>O: 2</w:t>
            </w:r>
          </w:p>
          <w:p w14:paraId="6E5C72A4" w14:textId="77777777" w:rsidR="004B3DE5" w:rsidRPr="00510B61" w:rsidRDefault="004B3DE5" w:rsidP="004B3DE5">
            <w:pPr>
              <w:jc w:val="center"/>
              <w:rPr>
                <w:sz w:val="20"/>
                <w:szCs w:val="20"/>
              </w:rPr>
            </w:pPr>
            <w:r w:rsidRPr="00510B61">
              <w:rPr>
                <w:sz w:val="20"/>
                <w:szCs w:val="20"/>
              </w:rPr>
              <w:t>V: 3</w:t>
            </w:r>
          </w:p>
          <w:p w14:paraId="6BA6F191" w14:textId="77777777" w:rsidR="004B3DE5" w:rsidRPr="00510B61" w:rsidRDefault="004B3DE5" w:rsidP="004B3DE5">
            <w:pPr>
              <w:jc w:val="center"/>
              <w:rPr>
                <w:sz w:val="20"/>
                <w:szCs w:val="20"/>
              </w:rPr>
            </w:pPr>
          </w:p>
          <w:p w14:paraId="7E8E2868" w14:textId="77777777" w:rsidR="004B3DE5" w:rsidRPr="00510B61" w:rsidRDefault="004B3DE5" w:rsidP="004B3DE5">
            <w:pPr>
              <w:jc w:val="center"/>
              <w:rPr>
                <w:sz w:val="20"/>
                <w:szCs w:val="20"/>
              </w:rPr>
            </w:pPr>
            <w:r w:rsidRPr="00510B61">
              <w:rPr>
                <w:sz w:val="20"/>
                <w:szCs w:val="20"/>
              </w:rPr>
              <w:t>§:461a</w:t>
            </w:r>
          </w:p>
          <w:p w14:paraId="2EB10ACE" w14:textId="77777777" w:rsidR="004B3DE5" w:rsidRPr="00510B61" w:rsidRDefault="004B3DE5" w:rsidP="004B3DE5">
            <w:pPr>
              <w:jc w:val="center"/>
              <w:rPr>
                <w:sz w:val="20"/>
                <w:szCs w:val="20"/>
              </w:rPr>
            </w:pPr>
            <w:r w:rsidRPr="00510B61">
              <w:rPr>
                <w:sz w:val="20"/>
                <w:szCs w:val="20"/>
              </w:rPr>
              <w:t>O: 2</w:t>
            </w:r>
          </w:p>
          <w:p w14:paraId="58F83F66" w14:textId="77777777" w:rsidR="004B3DE5" w:rsidRPr="00510B61" w:rsidRDefault="004B3DE5" w:rsidP="004B3DE5">
            <w:pPr>
              <w:jc w:val="center"/>
              <w:rPr>
                <w:sz w:val="20"/>
                <w:szCs w:val="20"/>
              </w:rPr>
            </w:pPr>
            <w:r w:rsidRPr="00510B61">
              <w:rPr>
                <w:sz w:val="20"/>
                <w:szCs w:val="20"/>
              </w:rPr>
              <w:t>V: 3</w:t>
            </w:r>
          </w:p>
          <w:p w14:paraId="46A51F98" w14:textId="77777777" w:rsidR="004B3DE5" w:rsidRPr="00510B61" w:rsidRDefault="004B3DE5" w:rsidP="004B3DE5">
            <w:pPr>
              <w:jc w:val="center"/>
              <w:rPr>
                <w:sz w:val="20"/>
                <w:szCs w:val="20"/>
              </w:rPr>
            </w:pPr>
          </w:p>
          <w:p w14:paraId="47B9E781" w14:textId="77777777" w:rsidR="004B3DE5" w:rsidRPr="00510B61" w:rsidRDefault="004B3DE5" w:rsidP="004B3DE5">
            <w:pPr>
              <w:jc w:val="center"/>
              <w:rPr>
                <w:sz w:val="20"/>
                <w:szCs w:val="20"/>
              </w:rPr>
            </w:pPr>
            <w:r w:rsidRPr="00510B61">
              <w:rPr>
                <w:sz w:val="20"/>
                <w:szCs w:val="20"/>
              </w:rPr>
              <w:t>§: 26</w:t>
            </w:r>
          </w:p>
          <w:p w14:paraId="41F31F2C" w14:textId="77777777" w:rsidR="004B3DE5" w:rsidRPr="00510B61" w:rsidRDefault="004B3DE5" w:rsidP="004B3DE5">
            <w:pPr>
              <w:jc w:val="center"/>
              <w:rPr>
                <w:sz w:val="20"/>
                <w:szCs w:val="20"/>
              </w:rPr>
            </w:pPr>
            <w:r w:rsidRPr="00510B61">
              <w:rPr>
                <w:sz w:val="20"/>
                <w:szCs w:val="20"/>
              </w:rPr>
              <w:t>O: 5</w:t>
            </w:r>
          </w:p>
          <w:p w14:paraId="26FFB6A0" w14:textId="77777777" w:rsidR="004B3DE5" w:rsidRPr="00510B61" w:rsidRDefault="004B3DE5" w:rsidP="004B3DE5">
            <w:pPr>
              <w:jc w:val="center"/>
              <w:rPr>
                <w:sz w:val="20"/>
                <w:szCs w:val="20"/>
              </w:rPr>
            </w:pPr>
            <w:r w:rsidRPr="00510B61">
              <w:rPr>
                <w:sz w:val="20"/>
                <w:szCs w:val="20"/>
              </w:rPr>
              <w:t>V: 1</w:t>
            </w:r>
          </w:p>
          <w:p w14:paraId="3B0DD139" w14:textId="77777777" w:rsidR="004B3DE5" w:rsidRPr="00510B61" w:rsidRDefault="004B3DE5" w:rsidP="004B3DE5">
            <w:pPr>
              <w:jc w:val="center"/>
              <w:rPr>
                <w:sz w:val="20"/>
                <w:szCs w:val="20"/>
              </w:rPr>
            </w:pPr>
          </w:p>
          <w:p w14:paraId="1C203AEC" w14:textId="77777777" w:rsidR="004B3DE5" w:rsidRPr="00510B61" w:rsidRDefault="004B3DE5" w:rsidP="00F46CA0">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B812097" w14:textId="77777777" w:rsidR="00EC1153" w:rsidRPr="00510B61" w:rsidRDefault="00ED7BA8" w:rsidP="00E47320">
            <w:pPr>
              <w:jc w:val="both"/>
              <w:rPr>
                <w:sz w:val="20"/>
                <w:szCs w:val="20"/>
              </w:rPr>
            </w:pPr>
            <w:r w:rsidRPr="00510B61">
              <w:rPr>
                <w:sz w:val="20"/>
                <w:szCs w:val="20"/>
              </w:rPr>
              <w:lastRenderedPageBreak/>
              <w:t xml:space="preserve">(4) Zaistenie majetku, vecí alebo iných majetkových hodnôt zaistených podľa tohto zákona môže trvať po nevyhnutný čas, v úhrne najviac 5 rokov. Ak v tejto lehote nebolo právoplatne rozhodnuté o zaistenom majetku, veciach alebo iných majetkových hodnotách, pretože pre </w:t>
            </w:r>
            <w:proofErr w:type="spellStart"/>
            <w:r w:rsidRPr="00510B61">
              <w:rPr>
                <w:sz w:val="20"/>
                <w:szCs w:val="20"/>
              </w:rPr>
              <w:t>obtiažnosť</w:t>
            </w:r>
            <w:proofErr w:type="spellEnd"/>
            <w:r w:rsidRPr="00510B61">
              <w:rPr>
                <w:sz w:val="20"/>
                <w:szCs w:val="20"/>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7 mesiacov, a to aj opakovane. Prokurátor musí v prípravnom konaní takýto návrh podať najneskôr 20 pracovných dní pred uplynutím lehoty podľa prvej vety alebo 20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nepredĺžení lehoty.</w:t>
            </w:r>
          </w:p>
          <w:p w14:paraId="43CC04D1" w14:textId="77777777" w:rsidR="00ED7BA8" w:rsidRPr="00510B61" w:rsidRDefault="00ED7BA8" w:rsidP="00E47320">
            <w:pPr>
              <w:jc w:val="both"/>
              <w:rPr>
                <w:sz w:val="20"/>
                <w:szCs w:val="20"/>
              </w:rPr>
            </w:pPr>
          </w:p>
          <w:p w14:paraId="04E1961A" w14:textId="77777777" w:rsidR="00ED7BA8" w:rsidRPr="00510B61" w:rsidRDefault="00ED7BA8" w:rsidP="00E47320">
            <w:pPr>
              <w:jc w:val="both"/>
              <w:rPr>
                <w:sz w:val="20"/>
                <w:szCs w:val="20"/>
              </w:rPr>
            </w:pPr>
            <w:r w:rsidRPr="00510B61">
              <w:rPr>
                <w:sz w:val="20"/>
                <w:szCs w:val="20"/>
              </w:rPr>
              <w:t xml:space="preserve">(5) Prokurátor, sudca pre prípravné konanie a súd sú povinní skúmať počas celého trestného konania, či </w:t>
            </w:r>
            <w:r w:rsidRPr="00510B61">
              <w:rPr>
                <w:sz w:val="20"/>
                <w:szCs w:val="20"/>
              </w:rPr>
              <w:lastRenderedPageBreak/>
              <w:t>dôvody zaistenia majetku, vecí alebo iných majetkových hodnôt zaistených podľa tohto dielu trvajú.</w:t>
            </w:r>
          </w:p>
          <w:p w14:paraId="5D48248E" w14:textId="77777777" w:rsidR="00ED7BA8" w:rsidRPr="00510B61" w:rsidRDefault="00ED7BA8" w:rsidP="00E47320">
            <w:pPr>
              <w:jc w:val="both"/>
              <w:rPr>
                <w:sz w:val="20"/>
                <w:szCs w:val="20"/>
              </w:rPr>
            </w:pPr>
          </w:p>
          <w:p w14:paraId="33AF55DF" w14:textId="77777777" w:rsidR="00ED7BA8" w:rsidRPr="00510B61" w:rsidRDefault="00ED7BA8" w:rsidP="00E47320">
            <w:pPr>
              <w:jc w:val="both"/>
              <w:rPr>
                <w:sz w:val="20"/>
                <w:szCs w:val="20"/>
              </w:rPr>
            </w:pPr>
            <w:r w:rsidRPr="00510B61">
              <w:rPr>
                <w:sz w:val="20"/>
                <w:szCs w:val="20"/>
              </w:rPr>
              <w:t xml:space="preserve">Predseda senátu a v prípravnom konaní prokurátor </w:t>
            </w:r>
            <w:r w:rsidRPr="00510B61">
              <w:rPr>
                <w:b/>
                <w:sz w:val="20"/>
                <w:szCs w:val="20"/>
              </w:rPr>
              <w:t>príkazom s odôvodnením</w:t>
            </w:r>
            <w:r w:rsidRPr="00510B61">
              <w:rPr>
                <w:sz w:val="20"/>
                <w:szCs w:val="20"/>
              </w:rPr>
              <w:t xml:space="preserve"> zruší zaistenie, ak zanikne dôvod, pre ktorý bol majetok zaistený.</w:t>
            </w:r>
          </w:p>
          <w:p w14:paraId="687E1045" w14:textId="77777777" w:rsidR="004B3DE5" w:rsidRPr="00510B61" w:rsidRDefault="004B3DE5" w:rsidP="00E47320">
            <w:pPr>
              <w:jc w:val="both"/>
              <w:rPr>
                <w:sz w:val="20"/>
                <w:szCs w:val="20"/>
              </w:rPr>
            </w:pPr>
          </w:p>
          <w:p w14:paraId="4743131D" w14:textId="77777777" w:rsidR="004B3DE5" w:rsidRPr="00510B61" w:rsidRDefault="004B3DE5" w:rsidP="00E47320">
            <w:pPr>
              <w:jc w:val="both"/>
              <w:rPr>
                <w:sz w:val="20"/>
                <w:szCs w:val="20"/>
              </w:rPr>
            </w:pPr>
            <w:r w:rsidRPr="00510B61">
              <w:rPr>
                <w:sz w:val="20"/>
                <w:szCs w:val="20"/>
              </w:rPr>
              <w:t xml:space="preserve">Predseda senátu a v prípravnom konaní prokurátor zruší </w:t>
            </w:r>
            <w:r w:rsidRPr="00510B61">
              <w:rPr>
                <w:b/>
                <w:sz w:val="20"/>
                <w:szCs w:val="20"/>
              </w:rPr>
              <w:t>príkazom</w:t>
            </w:r>
            <w:r w:rsidRPr="00510B61">
              <w:rPr>
                <w:sz w:val="20"/>
                <w:szCs w:val="20"/>
              </w:rPr>
              <w:t xml:space="preserve"> zaistenie, ak zanikne dôvod, pre ktorý bola vec zaistená.</w:t>
            </w:r>
          </w:p>
          <w:p w14:paraId="73411686" w14:textId="77777777" w:rsidR="004B3DE5" w:rsidRPr="00510B61" w:rsidRDefault="004B3DE5" w:rsidP="00E47320">
            <w:pPr>
              <w:jc w:val="both"/>
              <w:rPr>
                <w:sz w:val="20"/>
                <w:szCs w:val="20"/>
              </w:rPr>
            </w:pPr>
          </w:p>
          <w:p w14:paraId="230A0E77" w14:textId="77777777" w:rsidR="004B3DE5" w:rsidRPr="00510B61" w:rsidRDefault="004B3DE5" w:rsidP="004B3DE5">
            <w:pPr>
              <w:rPr>
                <w:sz w:val="20"/>
                <w:szCs w:val="20"/>
              </w:rPr>
            </w:pPr>
            <w:r w:rsidRPr="00510B61">
              <w:rPr>
                <w:sz w:val="20"/>
                <w:szCs w:val="20"/>
              </w:rPr>
              <w:t xml:space="preserve">Pri zaistení veci sa postupuje primerane podľa § 50 ods. 2 a 3, § 94 až 96g, § 98a, </w:t>
            </w:r>
            <w:r w:rsidRPr="00510B61">
              <w:rPr>
                <w:b/>
                <w:sz w:val="20"/>
                <w:szCs w:val="20"/>
              </w:rPr>
              <w:t>§ 425 ods. 3</w:t>
            </w:r>
            <w:r w:rsidRPr="00510B61">
              <w:rPr>
                <w:sz w:val="20"/>
                <w:szCs w:val="20"/>
              </w:rPr>
              <w:t xml:space="preserve"> a § 426 a 427.</w:t>
            </w:r>
          </w:p>
          <w:p w14:paraId="53D9A167" w14:textId="77777777" w:rsidR="004B3DE5" w:rsidRPr="00510B61" w:rsidRDefault="004B3DE5" w:rsidP="004B3DE5">
            <w:pPr>
              <w:rPr>
                <w:sz w:val="20"/>
                <w:szCs w:val="20"/>
              </w:rPr>
            </w:pPr>
          </w:p>
          <w:p w14:paraId="5F11D2C5" w14:textId="77777777" w:rsidR="004B3DE5" w:rsidRPr="00510B61" w:rsidRDefault="004B3DE5" w:rsidP="004B3DE5">
            <w:pPr>
              <w:rPr>
                <w:sz w:val="20"/>
                <w:szCs w:val="20"/>
              </w:rPr>
            </w:pPr>
            <w:r w:rsidRPr="00510B61">
              <w:rPr>
                <w:sz w:val="20"/>
                <w:szCs w:val="20"/>
              </w:rPr>
              <w:t xml:space="preserve">Pri zaistení časti majetku sa postupuje primerane podľa § 50 ods. 2 a 3, § 89a, § 90, § 94 až 96g, § 98a, </w:t>
            </w:r>
            <w:r w:rsidRPr="00510B61">
              <w:rPr>
                <w:b/>
                <w:sz w:val="20"/>
                <w:szCs w:val="20"/>
              </w:rPr>
              <w:t>§ 425 ods. 3</w:t>
            </w:r>
            <w:r w:rsidRPr="00510B61">
              <w:rPr>
                <w:sz w:val="20"/>
                <w:szCs w:val="20"/>
              </w:rPr>
              <w:t xml:space="preserve"> a § 426 a 427.</w:t>
            </w:r>
          </w:p>
          <w:p w14:paraId="49CFAE0D" w14:textId="77777777" w:rsidR="004B3DE5" w:rsidRPr="00510B61" w:rsidRDefault="004B3DE5" w:rsidP="004B3DE5">
            <w:pPr>
              <w:rPr>
                <w:sz w:val="20"/>
                <w:szCs w:val="20"/>
              </w:rPr>
            </w:pPr>
          </w:p>
          <w:p w14:paraId="3F55046F" w14:textId="77777777" w:rsidR="004B3DE5" w:rsidRPr="00510B61" w:rsidRDefault="004B3DE5" w:rsidP="004B3DE5">
            <w:pPr>
              <w:rPr>
                <w:sz w:val="20"/>
                <w:szCs w:val="20"/>
              </w:rPr>
            </w:pPr>
            <w:r w:rsidRPr="00510B61">
              <w:rPr>
                <w:sz w:val="20"/>
                <w:szCs w:val="20"/>
              </w:rPr>
              <w:t>Opatrenie podľa odseku 2 sa zruší alebo obmedzí, ak už nie je na účely trestného konania potrebné alebo nie je potrebné v určenom rozsahu.</w:t>
            </w:r>
          </w:p>
          <w:p w14:paraId="3B97FCC0" w14:textId="77777777" w:rsidR="004B3DE5" w:rsidRPr="00510B61" w:rsidRDefault="004B3DE5" w:rsidP="00E47320">
            <w:pPr>
              <w:jc w:val="both"/>
              <w:rPr>
                <w:sz w:val="20"/>
                <w:szCs w:val="20"/>
              </w:rPr>
            </w:pPr>
          </w:p>
        </w:tc>
        <w:tc>
          <w:tcPr>
            <w:tcW w:w="702" w:type="dxa"/>
            <w:tcBorders>
              <w:top w:val="single" w:sz="4" w:space="0" w:color="auto"/>
              <w:left w:val="single" w:sz="4" w:space="0" w:color="auto"/>
              <w:bottom w:val="single" w:sz="4" w:space="0" w:color="auto"/>
              <w:right w:val="single" w:sz="4" w:space="0" w:color="auto"/>
            </w:tcBorders>
          </w:tcPr>
          <w:p w14:paraId="50C83734" w14:textId="77777777" w:rsidR="00EC1153" w:rsidRPr="00510B61" w:rsidRDefault="00ED7BA8" w:rsidP="00F46CA0">
            <w:pPr>
              <w:jc w:val="center"/>
              <w:rPr>
                <w:sz w:val="20"/>
                <w:szCs w:val="20"/>
              </w:rPr>
            </w:pPr>
            <w:r w:rsidRPr="00510B61">
              <w:rPr>
                <w:sz w:val="20"/>
                <w:szCs w:val="20"/>
              </w:rPr>
              <w:lastRenderedPageBreak/>
              <w:t>Ú</w:t>
            </w:r>
          </w:p>
        </w:tc>
        <w:tc>
          <w:tcPr>
            <w:tcW w:w="2085" w:type="dxa"/>
            <w:tcBorders>
              <w:top w:val="single" w:sz="4" w:space="0" w:color="auto"/>
              <w:left w:val="single" w:sz="4" w:space="0" w:color="auto"/>
              <w:bottom w:val="single" w:sz="4" w:space="0" w:color="auto"/>
              <w:right w:val="single" w:sz="4" w:space="0" w:color="auto"/>
            </w:tcBorders>
          </w:tcPr>
          <w:p w14:paraId="2BFA9D7C" w14:textId="77777777" w:rsidR="00ED7BA8" w:rsidRPr="00510B61" w:rsidRDefault="00ED7BA8" w:rsidP="00ED7BA8">
            <w:pPr>
              <w:pStyle w:val="Default"/>
              <w:rPr>
                <w:sz w:val="20"/>
                <w:szCs w:val="20"/>
              </w:rPr>
            </w:pPr>
            <w:r w:rsidRPr="00510B61">
              <w:rPr>
                <w:sz w:val="20"/>
                <w:szCs w:val="20"/>
              </w:rPr>
              <w:t xml:space="preserve">Zaistenie majetku môže trvať len pokým trvá účel jeho zaistenia. Ak tento odpadne, zaistenie majetku sa musí zrušiť. Dôvody pre zaistenie majetku sa musia v každej fáze trestného konania skúmať, či trvajú, a to ex </w:t>
            </w:r>
            <w:proofErr w:type="spellStart"/>
            <w:r w:rsidRPr="00510B61">
              <w:rPr>
                <w:sz w:val="20"/>
                <w:szCs w:val="20"/>
              </w:rPr>
              <w:t>offo</w:t>
            </w:r>
            <w:proofErr w:type="spellEnd"/>
            <w:r w:rsidRPr="00510B61">
              <w:rPr>
                <w:sz w:val="20"/>
                <w:szCs w:val="20"/>
              </w:rPr>
              <w:t xml:space="preserve"> (podobne ako v prípade skúmania trvania dôvodov väzby). Zároveň je zaistenie majetku časovo limitované, a to objektívnou lehotou 5 rokov. </w:t>
            </w:r>
          </w:p>
          <w:p w14:paraId="48785E7C" w14:textId="77777777" w:rsidR="00ED7BA8" w:rsidRPr="00510B61" w:rsidRDefault="00ED7BA8" w:rsidP="00ED7BA8">
            <w:pPr>
              <w:pStyle w:val="Default"/>
              <w:rPr>
                <w:sz w:val="20"/>
                <w:szCs w:val="20"/>
              </w:rPr>
            </w:pPr>
          </w:p>
          <w:p w14:paraId="4CCD9CFA" w14:textId="77777777" w:rsidR="00EC1153" w:rsidRPr="00510B61" w:rsidRDefault="00EC1153" w:rsidP="00F46CA0">
            <w:pPr>
              <w:rPr>
                <w:sz w:val="20"/>
                <w:szCs w:val="20"/>
              </w:rPr>
            </w:pPr>
          </w:p>
        </w:tc>
      </w:tr>
      <w:tr w:rsidR="0093122E" w:rsidRPr="00510B61" w14:paraId="048E2B0E"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743BB64B" w14:textId="77777777" w:rsidR="0093122E" w:rsidRPr="00510B61" w:rsidRDefault="00F46CA0" w:rsidP="00F46CA0">
            <w:pPr>
              <w:jc w:val="center"/>
              <w:rPr>
                <w:sz w:val="20"/>
                <w:szCs w:val="20"/>
              </w:rPr>
            </w:pPr>
            <w:r w:rsidRPr="00510B61">
              <w:rPr>
                <w:sz w:val="20"/>
                <w:szCs w:val="20"/>
              </w:rPr>
              <w:t>Č: 8</w:t>
            </w:r>
          </w:p>
          <w:p w14:paraId="31CD51EF" w14:textId="77777777" w:rsidR="00F46CA0" w:rsidRPr="00510B61" w:rsidRDefault="00F46CA0" w:rsidP="00F46CA0">
            <w:pPr>
              <w:jc w:val="center"/>
              <w:rPr>
                <w:sz w:val="20"/>
                <w:szCs w:val="20"/>
              </w:rPr>
            </w:pPr>
            <w:r w:rsidRPr="00510B61">
              <w:rPr>
                <w:sz w:val="20"/>
                <w:szCs w:val="20"/>
              </w:rPr>
              <w:t>O: 4</w:t>
            </w:r>
          </w:p>
        </w:tc>
        <w:tc>
          <w:tcPr>
            <w:tcW w:w="3864" w:type="dxa"/>
            <w:tcBorders>
              <w:top w:val="single" w:sz="4" w:space="0" w:color="auto"/>
              <w:left w:val="single" w:sz="4" w:space="0" w:color="auto"/>
              <w:bottom w:val="single" w:sz="4" w:space="0" w:color="auto"/>
              <w:right w:val="single" w:sz="4" w:space="0" w:color="auto"/>
            </w:tcBorders>
          </w:tcPr>
          <w:p w14:paraId="2CCD0CE0" w14:textId="77777777" w:rsidR="0093122E" w:rsidRPr="00510B61" w:rsidRDefault="00F46CA0" w:rsidP="00F46CA0">
            <w:pPr>
              <w:jc w:val="both"/>
              <w:rPr>
                <w:sz w:val="20"/>
                <w:szCs w:val="20"/>
              </w:rPr>
            </w:pPr>
            <w:r w:rsidRPr="00510B61">
              <w:rPr>
                <w:sz w:val="20"/>
                <w:szCs w:val="20"/>
              </w:rPr>
              <w:t>4.   Členské štáty zaistia osobe, ktorej majetok je dotknutý, účinnú možnosť napadnúť príkaz na zaistenie na súde v súlade s postupmi stanovenými vo vnútroštátnom práve. V rámci takýchto postupov sa môže požadovať, aby sa v prípade, keď pôvodný príkaz na zaistenie vydal iný príslušný orgán ako justičný orgán, musel takýto príkaz pred tým, ako sa môže napadnúť na súde, predložiť na potvrdenie alebo preskúmanie justičnému orgánu.</w:t>
            </w:r>
          </w:p>
        </w:tc>
        <w:tc>
          <w:tcPr>
            <w:tcW w:w="747" w:type="dxa"/>
            <w:tcBorders>
              <w:top w:val="single" w:sz="4" w:space="0" w:color="auto"/>
              <w:left w:val="single" w:sz="4" w:space="0" w:color="auto"/>
              <w:bottom w:val="single" w:sz="4" w:space="0" w:color="auto"/>
              <w:right w:val="single" w:sz="4" w:space="0" w:color="auto"/>
            </w:tcBorders>
          </w:tcPr>
          <w:p w14:paraId="5173B90D" w14:textId="77777777" w:rsidR="0093122E" w:rsidRPr="00510B61" w:rsidRDefault="00F46CA0"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5F8F1318" w14:textId="77777777" w:rsidR="0093122E" w:rsidRPr="00510B61" w:rsidRDefault="00F46CA0" w:rsidP="00F46CA0">
            <w:pPr>
              <w:jc w:val="center"/>
              <w:rPr>
                <w:sz w:val="20"/>
                <w:szCs w:val="20"/>
              </w:rPr>
            </w:pPr>
            <w:r w:rsidRPr="00510B61">
              <w:rPr>
                <w:sz w:val="20"/>
                <w:szCs w:val="20"/>
              </w:rPr>
              <w:t>Zákon č. 301/2005 Z. z.</w:t>
            </w:r>
          </w:p>
          <w:p w14:paraId="0EDC64BA" w14:textId="77777777" w:rsidR="00F46CA0" w:rsidRPr="00510B61" w:rsidRDefault="00F46CA0" w:rsidP="00F46CA0">
            <w:pPr>
              <w:jc w:val="center"/>
              <w:rPr>
                <w:sz w:val="20"/>
                <w:szCs w:val="20"/>
              </w:rPr>
            </w:pPr>
          </w:p>
          <w:p w14:paraId="3810E15A" w14:textId="77777777" w:rsidR="00F46CA0" w:rsidRPr="00510B61" w:rsidRDefault="00F46CA0" w:rsidP="00F46CA0">
            <w:pPr>
              <w:jc w:val="center"/>
              <w:rPr>
                <w:sz w:val="20"/>
                <w:szCs w:val="20"/>
              </w:rPr>
            </w:pPr>
          </w:p>
          <w:p w14:paraId="7AA212DB" w14:textId="77777777" w:rsidR="00F46CA0" w:rsidRPr="00510B61" w:rsidRDefault="00F46CA0" w:rsidP="00F46CA0">
            <w:pPr>
              <w:jc w:val="center"/>
              <w:rPr>
                <w:sz w:val="20"/>
                <w:szCs w:val="20"/>
              </w:rPr>
            </w:pPr>
          </w:p>
          <w:p w14:paraId="36BA619B" w14:textId="77777777" w:rsidR="00F46CA0" w:rsidRPr="00510B61" w:rsidRDefault="00F46CA0" w:rsidP="00F46CA0">
            <w:pPr>
              <w:jc w:val="center"/>
              <w:rPr>
                <w:sz w:val="20"/>
                <w:szCs w:val="20"/>
              </w:rPr>
            </w:pPr>
            <w:r w:rsidRPr="00510B61">
              <w:rPr>
                <w:sz w:val="20"/>
                <w:szCs w:val="20"/>
              </w:rPr>
              <w:t>Návrh zákona (čl. II) + zákon č. 301/2005 Z. z.</w:t>
            </w:r>
          </w:p>
          <w:p w14:paraId="273F4F80" w14:textId="77777777" w:rsidR="00F46CA0" w:rsidRPr="00510B61" w:rsidRDefault="00F46CA0" w:rsidP="00F46CA0">
            <w:pPr>
              <w:jc w:val="center"/>
              <w:rPr>
                <w:sz w:val="20"/>
                <w:szCs w:val="20"/>
              </w:rPr>
            </w:pPr>
          </w:p>
          <w:p w14:paraId="42D9B352" w14:textId="77777777" w:rsidR="00F46CA0" w:rsidRPr="00510B61" w:rsidRDefault="00F46CA0" w:rsidP="00F46CA0">
            <w:pPr>
              <w:jc w:val="center"/>
              <w:rPr>
                <w:sz w:val="20"/>
                <w:szCs w:val="20"/>
              </w:rPr>
            </w:pPr>
          </w:p>
          <w:p w14:paraId="34C1381E" w14:textId="77777777" w:rsidR="00F46CA0" w:rsidRPr="00510B61" w:rsidRDefault="00F46CA0" w:rsidP="00F46CA0">
            <w:pPr>
              <w:jc w:val="center"/>
              <w:rPr>
                <w:sz w:val="20"/>
                <w:szCs w:val="20"/>
              </w:rPr>
            </w:pPr>
          </w:p>
          <w:p w14:paraId="73929CE1" w14:textId="77777777" w:rsidR="00F46CA0" w:rsidRPr="00510B61" w:rsidRDefault="00F46CA0" w:rsidP="00F46CA0">
            <w:pPr>
              <w:jc w:val="center"/>
              <w:rPr>
                <w:sz w:val="20"/>
                <w:szCs w:val="20"/>
              </w:rPr>
            </w:pPr>
          </w:p>
          <w:p w14:paraId="5A99569A" w14:textId="77777777" w:rsidR="00F46CA0" w:rsidRPr="00510B61" w:rsidRDefault="00F46CA0" w:rsidP="00F46CA0">
            <w:pPr>
              <w:jc w:val="center"/>
              <w:rPr>
                <w:sz w:val="20"/>
                <w:szCs w:val="20"/>
              </w:rPr>
            </w:pPr>
          </w:p>
          <w:p w14:paraId="479C3D51" w14:textId="77777777" w:rsidR="00F46CA0" w:rsidRPr="00510B61" w:rsidRDefault="00F46CA0" w:rsidP="00F46CA0">
            <w:pPr>
              <w:jc w:val="center"/>
              <w:rPr>
                <w:sz w:val="20"/>
                <w:szCs w:val="20"/>
              </w:rPr>
            </w:pPr>
          </w:p>
          <w:p w14:paraId="4FE9316E" w14:textId="77777777" w:rsidR="00F46CA0" w:rsidRPr="00510B61" w:rsidRDefault="00F46CA0" w:rsidP="00F46CA0">
            <w:pPr>
              <w:jc w:val="center"/>
              <w:rPr>
                <w:sz w:val="20"/>
                <w:szCs w:val="20"/>
              </w:rPr>
            </w:pPr>
            <w:r w:rsidRPr="00510B61">
              <w:rPr>
                <w:sz w:val="20"/>
                <w:szCs w:val="20"/>
              </w:rPr>
              <w:lastRenderedPageBreak/>
              <w:t>Zákon č. 301/2005 Z. z.</w:t>
            </w:r>
          </w:p>
          <w:p w14:paraId="401A1D1B" w14:textId="77777777" w:rsidR="00F46CA0" w:rsidRPr="00510B61" w:rsidRDefault="00F46CA0" w:rsidP="00F46CA0">
            <w:pPr>
              <w:jc w:val="center"/>
              <w:rPr>
                <w:sz w:val="20"/>
                <w:szCs w:val="20"/>
              </w:rPr>
            </w:pPr>
          </w:p>
          <w:p w14:paraId="44DB6DF9" w14:textId="77777777" w:rsidR="00F46CA0" w:rsidRPr="00510B61" w:rsidRDefault="00F46CA0" w:rsidP="00F46CA0">
            <w:pPr>
              <w:jc w:val="center"/>
              <w:rPr>
                <w:sz w:val="20"/>
                <w:szCs w:val="20"/>
              </w:rPr>
            </w:pPr>
            <w:r w:rsidRPr="00510B61">
              <w:rPr>
                <w:sz w:val="20"/>
                <w:szCs w:val="20"/>
              </w:rPr>
              <w:t>Návrh zákona (čl. II) + zákon č. 301/2005 Z. z.</w:t>
            </w:r>
          </w:p>
          <w:p w14:paraId="3116C924" w14:textId="77777777" w:rsidR="00F46CA0" w:rsidRPr="00510B61" w:rsidRDefault="00F46CA0" w:rsidP="00F46CA0">
            <w:pPr>
              <w:jc w:val="center"/>
              <w:rPr>
                <w:sz w:val="20"/>
                <w:szCs w:val="20"/>
              </w:rPr>
            </w:pPr>
          </w:p>
          <w:p w14:paraId="522F4231" w14:textId="77777777" w:rsidR="00F46CA0" w:rsidRPr="00510B61" w:rsidRDefault="00F46CA0" w:rsidP="00F46CA0">
            <w:pPr>
              <w:jc w:val="center"/>
              <w:rPr>
                <w:sz w:val="20"/>
                <w:szCs w:val="20"/>
              </w:rPr>
            </w:pPr>
            <w:r w:rsidRPr="00510B61">
              <w:rPr>
                <w:sz w:val="20"/>
                <w:szCs w:val="20"/>
              </w:rPr>
              <w:t>Zákon č. 301/2005 Z. z.</w:t>
            </w:r>
          </w:p>
          <w:p w14:paraId="7A0B4304" w14:textId="77777777" w:rsidR="00F46CA0" w:rsidRPr="00510B61" w:rsidRDefault="00F46CA0" w:rsidP="00F46CA0">
            <w:pPr>
              <w:jc w:val="center"/>
              <w:rPr>
                <w:sz w:val="20"/>
                <w:szCs w:val="20"/>
              </w:rPr>
            </w:pPr>
          </w:p>
          <w:p w14:paraId="1D16DBE7" w14:textId="77777777" w:rsidR="00F46CA0" w:rsidRPr="00510B61" w:rsidRDefault="00F46CA0" w:rsidP="00F46CA0">
            <w:pPr>
              <w:jc w:val="center"/>
              <w:rPr>
                <w:sz w:val="20"/>
                <w:szCs w:val="20"/>
              </w:rPr>
            </w:pPr>
            <w:r w:rsidRPr="00510B61">
              <w:rPr>
                <w:sz w:val="20"/>
                <w:szCs w:val="20"/>
              </w:rPr>
              <w:t>Návrh zákona (čl. II) + zákon č. 301/2005 Z. z.</w:t>
            </w:r>
          </w:p>
          <w:p w14:paraId="10FEF2AE" w14:textId="77777777" w:rsidR="00F46CA0" w:rsidRPr="00510B61" w:rsidRDefault="00F46CA0" w:rsidP="00F46CA0">
            <w:pPr>
              <w:jc w:val="center"/>
              <w:rPr>
                <w:sz w:val="20"/>
                <w:szCs w:val="20"/>
              </w:rPr>
            </w:pPr>
          </w:p>
          <w:p w14:paraId="1FB0B4CF" w14:textId="77777777" w:rsidR="00F46CA0" w:rsidRPr="00510B61" w:rsidRDefault="00F46CA0" w:rsidP="00F46CA0">
            <w:pPr>
              <w:jc w:val="center"/>
              <w:rPr>
                <w:sz w:val="20"/>
                <w:szCs w:val="20"/>
              </w:rPr>
            </w:pPr>
            <w:r w:rsidRPr="00510B61">
              <w:rPr>
                <w:sz w:val="20"/>
                <w:szCs w:val="20"/>
              </w:rPr>
              <w:t>Zákon č. 301/2005 Z. z.</w:t>
            </w:r>
          </w:p>
          <w:p w14:paraId="59153A7F" w14:textId="77777777" w:rsidR="00F46CA0" w:rsidRPr="00510B61" w:rsidRDefault="00F46CA0" w:rsidP="00F46CA0">
            <w:pPr>
              <w:jc w:val="center"/>
              <w:rPr>
                <w:sz w:val="20"/>
                <w:szCs w:val="20"/>
              </w:rPr>
            </w:pPr>
          </w:p>
          <w:p w14:paraId="151F6A31" w14:textId="77777777" w:rsidR="00F46CA0" w:rsidRPr="00510B61" w:rsidRDefault="00F46CA0" w:rsidP="00F46CA0">
            <w:pPr>
              <w:jc w:val="center"/>
              <w:rPr>
                <w:sz w:val="20"/>
                <w:szCs w:val="20"/>
              </w:rPr>
            </w:pPr>
            <w:r w:rsidRPr="00510B61">
              <w:rPr>
                <w:sz w:val="20"/>
                <w:szCs w:val="20"/>
              </w:rPr>
              <w:t>Návrh zákona (čl. II) + zákon č. 301/2005 Z. z.</w:t>
            </w:r>
          </w:p>
          <w:p w14:paraId="7139A3AD" w14:textId="77777777" w:rsidR="00F46CA0" w:rsidRPr="00510B61" w:rsidRDefault="00F46CA0" w:rsidP="00F46CA0">
            <w:pPr>
              <w:jc w:val="center"/>
              <w:rPr>
                <w:sz w:val="20"/>
                <w:szCs w:val="20"/>
              </w:rPr>
            </w:pPr>
          </w:p>
          <w:p w14:paraId="4B4927CC" w14:textId="77777777" w:rsidR="00F46CA0" w:rsidRPr="00510B61" w:rsidRDefault="00F46CA0" w:rsidP="00F46CA0">
            <w:pPr>
              <w:jc w:val="center"/>
              <w:rPr>
                <w:sz w:val="20"/>
                <w:szCs w:val="20"/>
              </w:rPr>
            </w:pPr>
            <w:r w:rsidRPr="00510B61">
              <w:rPr>
                <w:sz w:val="20"/>
                <w:szCs w:val="20"/>
              </w:rPr>
              <w:t>Zákon č. 301/2005 Z. z.</w:t>
            </w:r>
          </w:p>
          <w:p w14:paraId="50889201" w14:textId="77777777" w:rsidR="00F46CA0" w:rsidRPr="00510B61" w:rsidRDefault="00F46CA0" w:rsidP="00F46CA0">
            <w:pPr>
              <w:jc w:val="center"/>
              <w:rPr>
                <w:sz w:val="20"/>
                <w:szCs w:val="20"/>
              </w:rPr>
            </w:pPr>
          </w:p>
          <w:p w14:paraId="2256027D" w14:textId="77777777" w:rsidR="00F46CA0" w:rsidRPr="00510B61" w:rsidRDefault="00F46CA0" w:rsidP="00F46CA0">
            <w:pPr>
              <w:jc w:val="center"/>
              <w:rPr>
                <w:sz w:val="20"/>
                <w:szCs w:val="20"/>
              </w:rPr>
            </w:pPr>
            <w:r w:rsidRPr="00510B61">
              <w:rPr>
                <w:sz w:val="20"/>
                <w:szCs w:val="20"/>
              </w:rPr>
              <w:t>Zákon č. 91/2016 Z. z.</w:t>
            </w:r>
          </w:p>
          <w:p w14:paraId="58AA2BE2" w14:textId="77777777" w:rsidR="00F46CA0" w:rsidRPr="00510B61" w:rsidRDefault="00F46CA0" w:rsidP="00F46CA0">
            <w:pPr>
              <w:jc w:val="center"/>
              <w:rPr>
                <w:sz w:val="20"/>
                <w:szCs w:val="20"/>
              </w:rPr>
            </w:pPr>
          </w:p>
          <w:p w14:paraId="136258F7" w14:textId="77777777" w:rsidR="00F46CA0" w:rsidRPr="00510B61" w:rsidRDefault="00F46CA0" w:rsidP="00F46CA0">
            <w:pPr>
              <w:jc w:val="center"/>
              <w:rPr>
                <w:sz w:val="20"/>
                <w:szCs w:val="20"/>
              </w:rPr>
            </w:pPr>
          </w:p>
          <w:p w14:paraId="3EFBC9BB" w14:textId="77777777" w:rsidR="00F46CA0" w:rsidRPr="00510B61" w:rsidRDefault="00F46CA0" w:rsidP="00F46CA0">
            <w:pPr>
              <w:jc w:val="center"/>
              <w:rPr>
                <w:sz w:val="20"/>
                <w:szCs w:val="20"/>
              </w:rPr>
            </w:pPr>
          </w:p>
          <w:p w14:paraId="5C76E825" w14:textId="77777777" w:rsidR="00F46CA0" w:rsidRPr="00510B61" w:rsidRDefault="00F46CA0" w:rsidP="00F46CA0">
            <w:pPr>
              <w:jc w:val="center"/>
              <w:rPr>
                <w:sz w:val="20"/>
                <w:szCs w:val="20"/>
              </w:rPr>
            </w:pPr>
          </w:p>
          <w:p w14:paraId="58B4ABC8" w14:textId="77777777" w:rsidR="00F46CA0" w:rsidRPr="00510B61" w:rsidRDefault="00F46CA0" w:rsidP="00F46CA0">
            <w:pPr>
              <w:jc w:val="center"/>
              <w:rPr>
                <w:sz w:val="20"/>
                <w:szCs w:val="20"/>
              </w:rPr>
            </w:pPr>
          </w:p>
          <w:p w14:paraId="262EF76B" w14:textId="77777777" w:rsidR="00F46CA0" w:rsidRPr="00510B61" w:rsidRDefault="00F46CA0" w:rsidP="00F46CA0">
            <w:pPr>
              <w:jc w:val="center"/>
              <w:rPr>
                <w:sz w:val="20"/>
                <w:szCs w:val="20"/>
              </w:rPr>
            </w:pPr>
          </w:p>
          <w:p w14:paraId="72D67C97" w14:textId="77777777" w:rsidR="00F46CA0" w:rsidRPr="00510B61" w:rsidRDefault="00F46CA0" w:rsidP="00E4732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7699F4" w14:textId="77777777" w:rsidR="0093122E" w:rsidRPr="00510B61" w:rsidRDefault="00F46CA0" w:rsidP="00F46CA0">
            <w:pPr>
              <w:jc w:val="center"/>
              <w:rPr>
                <w:sz w:val="20"/>
                <w:szCs w:val="20"/>
              </w:rPr>
            </w:pPr>
            <w:r w:rsidRPr="00510B61">
              <w:rPr>
                <w:sz w:val="20"/>
                <w:szCs w:val="20"/>
              </w:rPr>
              <w:lastRenderedPageBreak/>
              <w:t>§: 191</w:t>
            </w:r>
          </w:p>
          <w:p w14:paraId="45FCEB19" w14:textId="77777777" w:rsidR="00F46CA0" w:rsidRPr="00510B61" w:rsidRDefault="00F46CA0" w:rsidP="00F46CA0">
            <w:pPr>
              <w:jc w:val="center"/>
              <w:rPr>
                <w:sz w:val="20"/>
                <w:szCs w:val="20"/>
              </w:rPr>
            </w:pPr>
            <w:r w:rsidRPr="00510B61">
              <w:rPr>
                <w:sz w:val="20"/>
                <w:szCs w:val="20"/>
              </w:rPr>
              <w:t>P: d)</w:t>
            </w:r>
          </w:p>
          <w:p w14:paraId="12D40689" w14:textId="77777777" w:rsidR="00F46CA0" w:rsidRPr="00510B61" w:rsidRDefault="00F46CA0" w:rsidP="00F46CA0">
            <w:pPr>
              <w:jc w:val="center"/>
              <w:rPr>
                <w:sz w:val="20"/>
                <w:szCs w:val="20"/>
              </w:rPr>
            </w:pPr>
          </w:p>
          <w:p w14:paraId="6B0B712F" w14:textId="77777777" w:rsidR="00F46CA0" w:rsidRPr="00510B61" w:rsidRDefault="00F46CA0" w:rsidP="00F46CA0">
            <w:pPr>
              <w:jc w:val="center"/>
              <w:rPr>
                <w:sz w:val="20"/>
                <w:szCs w:val="20"/>
              </w:rPr>
            </w:pPr>
          </w:p>
          <w:p w14:paraId="310219DA" w14:textId="77777777" w:rsidR="00F46CA0" w:rsidRPr="00510B61" w:rsidRDefault="00F46CA0" w:rsidP="00F46CA0">
            <w:pPr>
              <w:jc w:val="center"/>
              <w:rPr>
                <w:sz w:val="20"/>
                <w:szCs w:val="20"/>
              </w:rPr>
            </w:pPr>
          </w:p>
          <w:p w14:paraId="38A68AC0" w14:textId="77777777" w:rsidR="00F46CA0" w:rsidRPr="00510B61" w:rsidRDefault="00F46CA0" w:rsidP="00F46CA0">
            <w:pPr>
              <w:jc w:val="center"/>
              <w:rPr>
                <w:sz w:val="20"/>
                <w:szCs w:val="20"/>
              </w:rPr>
            </w:pPr>
          </w:p>
          <w:p w14:paraId="6825B752" w14:textId="77777777" w:rsidR="00F46CA0" w:rsidRPr="00510B61" w:rsidRDefault="00F46CA0" w:rsidP="00F46CA0">
            <w:pPr>
              <w:jc w:val="center"/>
              <w:rPr>
                <w:sz w:val="20"/>
                <w:szCs w:val="20"/>
              </w:rPr>
            </w:pPr>
            <w:r w:rsidRPr="00510B61">
              <w:rPr>
                <w:sz w:val="20"/>
                <w:szCs w:val="20"/>
              </w:rPr>
              <w:t>§: 425</w:t>
            </w:r>
          </w:p>
          <w:p w14:paraId="09F6C140" w14:textId="77777777" w:rsidR="00F46CA0" w:rsidRPr="00510B61" w:rsidRDefault="00F46CA0" w:rsidP="00F46CA0">
            <w:pPr>
              <w:jc w:val="center"/>
              <w:rPr>
                <w:sz w:val="20"/>
                <w:szCs w:val="20"/>
              </w:rPr>
            </w:pPr>
            <w:r w:rsidRPr="00510B61">
              <w:rPr>
                <w:sz w:val="20"/>
                <w:szCs w:val="20"/>
              </w:rPr>
              <w:t>O: 3</w:t>
            </w:r>
          </w:p>
          <w:p w14:paraId="5A605C69" w14:textId="77777777" w:rsidR="00F46CA0" w:rsidRPr="00510B61" w:rsidRDefault="00F46CA0" w:rsidP="00F46CA0">
            <w:pPr>
              <w:jc w:val="center"/>
              <w:rPr>
                <w:sz w:val="20"/>
                <w:szCs w:val="20"/>
              </w:rPr>
            </w:pPr>
          </w:p>
          <w:p w14:paraId="3DC60FC5" w14:textId="77777777" w:rsidR="00F46CA0" w:rsidRPr="00510B61" w:rsidRDefault="00F46CA0" w:rsidP="00F46CA0">
            <w:pPr>
              <w:jc w:val="center"/>
              <w:rPr>
                <w:sz w:val="20"/>
                <w:szCs w:val="20"/>
              </w:rPr>
            </w:pPr>
          </w:p>
          <w:p w14:paraId="7257DA6C" w14:textId="77777777" w:rsidR="00F46CA0" w:rsidRPr="00510B61" w:rsidRDefault="00F46CA0" w:rsidP="00F46CA0">
            <w:pPr>
              <w:jc w:val="center"/>
              <w:rPr>
                <w:sz w:val="20"/>
                <w:szCs w:val="20"/>
              </w:rPr>
            </w:pPr>
          </w:p>
          <w:p w14:paraId="2F63439E" w14:textId="77777777" w:rsidR="00F46CA0" w:rsidRPr="00510B61" w:rsidRDefault="00F46CA0" w:rsidP="00F46CA0">
            <w:pPr>
              <w:jc w:val="center"/>
              <w:rPr>
                <w:sz w:val="20"/>
                <w:szCs w:val="20"/>
              </w:rPr>
            </w:pPr>
          </w:p>
          <w:p w14:paraId="0E25CAE9" w14:textId="77777777" w:rsidR="00F46CA0" w:rsidRPr="00510B61" w:rsidRDefault="00F46CA0" w:rsidP="00F46CA0">
            <w:pPr>
              <w:jc w:val="center"/>
              <w:rPr>
                <w:sz w:val="20"/>
                <w:szCs w:val="20"/>
              </w:rPr>
            </w:pPr>
          </w:p>
          <w:p w14:paraId="5AE5FD32" w14:textId="77777777" w:rsidR="00F46CA0" w:rsidRPr="00510B61" w:rsidRDefault="00F46CA0" w:rsidP="00F46CA0">
            <w:pPr>
              <w:jc w:val="center"/>
              <w:rPr>
                <w:sz w:val="20"/>
                <w:szCs w:val="20"/>
              </w:rPr>
            </w:pPr>
          </w:p>
          <w:p w14:paraId="442F5BFA" w14:textId="77777777" w:rsidR="00F46CA0" w:rsidRPr="00510B61" w:rsidRDefault="00F46CA0" w:rsidP="00F46CA0">
            <w:pPr>
              <w:jc w:val="center"/>
              <w:rPr>
                <w:sz w:val="20"/>
                <w:szCs w:val="20"/>
              </w:rPr>
            </w:pPr>
          </w:p>
          <w:p w14:paraId="67E8667A" w14:textId="25FAD881" w:rsidR="00F46CA0" w:rsidRPr="00510B61" w:rsidRDefault="00F46CA0" w:rsidP="00F46CA0">
            <w:pPr>
              <w:jc w:val="center"/>
              <w:rPr>
                <w:sz w:val="20"/>
                <w:szCs w:val="20"/>
              </w:rPr>
            </w:pPr>
          </w:p>
          <w:p w14:paraId="23509C11" w14:textId="77777777" w:rsidR="00406011" w:rsidRPr="00510B61" w:rsidRDefault="00406011" w:rsidP="00F46CA0">
            <w:pPr>
              <w:jc w:val="center"/>
              <w:rPr>
                <w:sz w:val="20"/>
                <w:szCs w:val="20"/>
              </w:rPr>
            </w:pPr>
          </w:p>
          <w:p w14:paraId="59B03C4C" w14:textId="77777777" w:rsidR="00F46CA0" w:rsidRPr="00510B61" w:rsidRDefault="00F46CA0" w:rsidP="00F46CA0">
            <w:pPr>
              <w:jc w:val="center"/>
              <w:rPr>
                <w:sz w:val="20"/>
                <w:szCs w:val="20"/>
              </w:rPr>
            </w:pPr>
          </w:p>
          <w:p w14:paraId="5906119D" w14:textId="77777777" w:rsidR="00F46CA0" w:rsidRPr="00510B61" w:rsidRDefault="00F46CA0" w:rsidP="00F46CA0">
            <w:pPr>
              <w:jc w:val="center"/>
              <w:rPr>
                <w:sz w:val="20"/>
                <w:szCs w:val="20"/>
              </w:rPr>
            </w:pPr>
            <w:r w:rsidRPr="00510B61">
              <w:rPr>
                <w:sz w:val="20"/>
                <w:szCs w:val="20"/>
              </w:rPr>
              <w:lastRenderedPageBreak/>
              <w:t>§: 425</w:t>
            </w:r>
          </w:p>
          <w:p w14:paraId="58DEA45A" w14:textId="77777777" w:rsidR="00F46CA0" w:rsidRPr="00510B61" w:rsidRDefault="00F46CA0" w:rsidP="00F46CA0">
            <w:pPr>
              <w:jc w:val="center"/>
              <w:rPr>
                <w:sz w:val="20"/>
                <w:szCs w:val="20"/>
              </w:rPr>
            </w:pPr>
            <w:r w:rsidRPr="00510B61">
              <w:rPr>
                <w:sz w:val="20"/>
                <w:szCs w:val="20"/>
              </w:rPr>
              <w:t>O: 4</w:t>
            </w:r>
          </w:p>
          <w:p w14:paraId="7053F53F" w14:textId="77777777" w:rsidR="00F46CA0" w:rsidRPr="00510B61" w:rsidRDefault="00F46CA0" w:rsidP="00F46CA0">
            <w:pPr>
              <w:jc w:val="center"/>
              <w:rPr>
                <w:sz w:val="20"/>
                <w:szCs w:val="20"/>
              </w:rPr>
            </w:pPr>
          </w:p>
          <w:p w14:paraId="5FF468F2" w14:textId="77777777" w:rsidR="00F46CA0" w:rsidRPr="00510B61" w:rsidRDefault="00F46CA0" w:rsidP="00F46CA0">
            <w:pPr>
              <w:jc w:val="center"/>
              <w:rPr>
                <w:sz w:val="20"/>
                <w:szCs w:val="20"/>
              </w:rPr>
            </w:pPr>
          </w:p>
          <w:p w14:paraId="3E6AFDE1" w14:textId="77777777" w:rsidR="00F46CA0" w:rsidRPr="00510B61" w:rsidRDefault="00F46CA0" w:rsidP="00F46CA0">
            <w:pPr>
              <w:jc w:val="center"/>
              <w:rPr>
                <w:sz w:val="20"/>
                <w:szCs w:val="20"/>
              </w:rPr>
            </w:pPr>
            <w:r w:rsidRPr="00510B61">
              <w:rPr>
                <w:sz w:val="20"/>
                <w:szCs w:val="20"/>
              </w:rPr>
              <w:t>§: 428</w:t>
            </w:r>
          </w:p>
          <w:p w14:paraId="299A8525" w14:textId="77777777" w:rsidR="00F46CA0" w:rsidRPr="00510B61" w:rsidRDefault="00F46CA0" w:rsidP="00F46CA0">
            <w:pPr>
              <w:jc w:val="center"/>
              <w:rPr>
                <w:sz w:val="20"/>
                <w:szCs w:val="20"/>
              </w:rPr>
            </w:pPr>
            <w:r w:rsidRPr="00510B61">
              <w:rPr>
                <w:sz w:val="20"/>
                <w:szCs w:val="20"/>
              </w:rPr>
              <w:t>O: 2</w:t>
            </w:r>
          </w:p>
          <w:p w14:paraId="27F29F34" w14:textId="77777777" w:rsidR="00F46CA0" w:rsidRPr="00510B61" w:rsidRDefault="00F46CA0" w:rsidP="00F46CA0">
            <w:pPr>
              <w:jc w:val="center"/>
              <w:rPr>
                <w:sz w:val="20"/>
                <w:szCs w:val="20"/>
              </w:rPr>
            </w:pPr>
            <w:r w:rsidRPr="00510B61">
              <w:rPr>
                <w:sz w:val="20"/>
                <w:szCs w:val="20"/>
              </w:rPr>
              <w:t>V: 3</w:t>
            </w:r>
          </w:p>
          <w:p w14:paraId="21D261AA" w14:textId="77777777" w:rsidR="00F46CA0" w:rsidRPr="00510B61" w:rsidRDefault="00F46CA0" w:rsidP="00F46CA0">
            <w:pPr>
              <w:jc w:val="center"/>
              <w:rPr>
                <w:sz w:val="20"/>
                <w:szCs w:val="20"/>
              </w:rPr>
            </w:pPr>
          </w:p>
          <w:p w14:paraId="1EF96D15" w14:textId="77777777" w:rsidR="00F46CA0" w:rsidRPr="00510B61" w:rsidRDefault="00F46CA0" w:rsidP="00F46CA0">
            <w:pPr>
              <w:jc w:val="center"/>
              <w:rPr>
                <w:sz w:val="20"/>
                <w:szCs w:val="20"/>
              </w:rPr>
            </w:pPr>
          </w:p>
          <w:p w14:paraId="61DA8C8D" w14:textId="77777777" w:rsidR="00F46CA0" w:rsidRPr="00510B61" w:rsidRDefault="00F46CA0" w:rsidP="00F46CA0">
            <w:pPr>
              <w:jc w:val="center"/>
              <w:rPr>
                <w:sz w:val="20"/>
                <w:szCs w:val="20"/>
              </w:rPr>
            </w:pPr>
          </w:p>
          <w:p w14:paraId="184EF9D5" w14:textId="77777777" w:rsidR="00F46CA0" w:rsidRPr="00510B61" w:rsidRDefault="00F46CA0" w:rsidP="00F46CA0">
            <w:pPr>
              <w:jc w:val="center"/>
              <w:rPr>
                <w:sz w:val="20"/>
                <w:szCs w:val="20"/>
              </w:rPr>
            </w:pPr>
            <w:r w:rsidRPr="00510B61">
              <w:rPr>
                <w:sz w:val="20"/>
                <w:szCs w:val="20"/>
              </w:rPr>
              <w:t>§: 428</w:t>
            </w:r>
          </w:p>
          <w:p w14:paraId="28D3167B" w14:textId="77777777" w:rsidR="00F46CA0" w:rsidRPr="00510B61" w:rsidRDefault="00F46CA0" w:rsidP="00F46CA0">
            <w:pPr>
              <w:jc w:val="center"/>
              <w:rPr>
                <w:sz w:val="20"/>
                <w:szCs w:val="20"/>
              </w:rPr>
            </w:pPr>
            <w:r w:rsidRPr="00510B61">
              <w:rPr>
                <w:sz w:val="20"/>
                <w:szCs w:val="20"/>
              </w:rPr>
              <w:t>O: 3</w:t>
            </w:r>
          </w:p>
          <w:p w14:paraId="451225B4" w14:textId="77777777" w:rsidR="00F46CA0" w:rsidRPr="00510B61" w:rsidRDefault="00F46CA0" w:rsidP="00F46CA0">
            <w:pPr>
              <w:jc w:val="center"/>
              <w:rPr>
                <w:sz w:val="20"/>
                <w:szCs w:val="20"/>
              </w:rPr>
            </w:pPr>
          </w:p>
          <w:p w14:paraId="643D4CFF" w14:textId="77777777" w:rsidR="00F46CA0" w:rsidRPr="00510B61" w:rsidRDefault="00F46CA0" w:rsidP="00F46CA0">
            <w:pPr>
              <w:jc w:val="center"/>
              <w:rPr>
                <w:sz w:val="20"/>
                <w:szCs w:val="20"/>
              </w:rPr>
            </w:pPr>
          </w:p>
          <w:p w14:paraId="1EBFADFA" w14:textId="77777777" w:rsidR="00F46CA0" w:rsidRPr="00510B61" w:rsidRDefault="00F46CA0" w:rsidP="00F46CA0">
            <w:pPr>
              <w:jc w:val="center"/>
              <w:rPr>
                <w:sz w:val="20"/>
                <w:szCs w:val="20"/>
              </w:rPr>
            </w:pPr>
            <w:r w:rsidRPr="00510B61">
              <w:rPr>
                <w:sz w:val="20"/>
                <w:szCs w:val="20"/>
              </w:rPr>
              <w:t>§: 461</w:t>
            </w:r>
          </w:p>
          <w:p w14:paraId="3A821368" w14:textId="77777777" w:rsidR="00F46CA0" w:rsidRPr="00510B61" w:rsidRDefault="00F46CA0" w:rsidP="00F46CA0">
            <w:pPr>
              <w:jc w:val="center"/>
              <w:rPr>
                <w:sz w:val="20"/>
                <w:szCs w:val="20"/>
              </w:rPr>
            </w:pPr>
            <w:r w:rsidRPr="00510B61">
              <w:rPr>
                <w:sz w:val="20"/>
                <w:szCs w:val="20"/>
              </w:rPr>
              <w:t>O: 2</w:t>
            </w:r>
          </w:p>
          <w:p w14:paraId="2B2F507A" w14:textId="77777777" w:rsidR="00F46CA0" w:rsidRPr="00510B61" w:rsidRDefault="00F46CA0" w:rsidP="00F46CA0">
            <w:pPr>
              <w:jc w:val="center"/>
              <w:rPr>
                <w:sz w:val="20"/>
                <w:szCs w:val="20"/>
              </w:rPr>
            </w:pPr>
            <w:r w:rsidRPr="00510B61">
              <w:rPr>
                <w:sz w:val="20"/>
                <w:szCs w:val="20"/>
              </w:rPr>
              <w:t>V: 3</w:t>
            </w:r>
          </w:p>
          <w:p w14:paraId="512F2E0A" w14:textId="77777777" w:rsidR="00F46CA0" w:rsidRPr="00510B61" w:rsidRDefault="00F46CA0" w:rsidP="00F46CA0">
            <w:pPr>
              <w:jc w:val="center"/>
              <w:rPr>
                <w:sz w:val="20"/>
                <w:szCs w:val="20"/>
              </w:rPr>
            </w:pPr>
          </w:p>
          <w:p w14:paraId="1A0607AF" w14:textId="77777777" w:rsidR="00F46CA0" w:rsidRPr="00510B61" w:rsidRDefault="00F46CA0" w:rsidP="00F46CA0">
            <w:pPr>
              <w:jc w:val="center"/>
              <w:rPr>
                <w:sz w:val="20"/>
                <w:szCs w:val="20"/>
              </w:rPr>
            </w:pPr>
          </w:p>
          <w:p w14:paraId="74617413" w14:textId="77777777" w:rsidR="00F46CA0" w:rsidRPr="00510B61" w:rsidRDefault="00F46CA0" w:rsidP="00F46CA0">
            <w:pPr>
              <w:jc w:val="center"/>
              <w:rPr>
                <w:sz w:val="20"/>
                <w:szCs w:val="20"/>
              </w:rPr>
            </w:pPr>
          </w:p>
          <w:p w14:paraId="59AF033F" w14:textId="77777777" w:rsidR="00F46CA0" w:rsidRPr="00510B61" w:rsidRDefault="00F46CA0" w:rsidP="00F46CA0">
            <w:pPr>
              <w:jc w:val="center"/>
              <w:rPr>
                <w:sz w:val="20"/>
                <w:szCs w:val="20"/>
              </w:rPr>
            </w:pPr>
            <w:r w:rsidRPr="00510B61">
              <w:rPr>
                <w:sz w:val="20"/>
                <w:szCs w:val="20"/>
              </w:rPr>
              <w:t>§: 461</w:t>
            </w:r>
          </w:p>
          <w:p w14:paraId="2A1C7BF4" w14:textId="77777777" w:rsidR="00F46CA0" w:rsidRPr="00510B61" w:rsidRDefault="00F46CA0" w:rsidP="00F46CA0">
            <w:pPr>
              <w:jc w:val="center"/>
              <w:rPr>
                <w:sz w:val="20"/>
                <w:szCs w:val="20"/>
              </w:rPr>
            </w:pPr>
            <w:r w:rsidRPr="00510B61">
              <w:rPr>
                <w:sz w:val="20"/>
                <w:szCs w:val="20"/>
              </w:rPr>
              <w:t>O: 3</w:t>
            </w:r>
          </w:p>
          <w:p w14:paraId="21CC00FB" w14:textId="77777777" w:rsidR="00F46CA0" w:rsidRPr="00510B61" w:rsidRDefault="00F46CA0" w:rsidP="00F46CA0">
            <w:pPr>
              <w:jc w:val="center"/>
              <w:rPr>
                <w:sz w:val="20"/>
                <w:szCs w:val="20"/>
              </w:rPr>
            </w:pPr>
          </w:p>
          <w:p w14:paraId="2EF7435B" w14:textId="77777777" w:rsidR="00406011" w:rsidRPr="00510B61" w:rsidRDefault="00406011" w:rsidP="00F46CA0">
            <w:pPr>
              <w:jc w:val="center"/>
              <w:rPr>
                <w:sz w:val="20"/>
                <w:szCs w:val="20"/>
              </w:rPr>
            </w:pPr>
          </w:p>
          <w:p w14:paraId="00F860B4" w14:textId="0D952D4B" w:rsidR="00F46CA0" w:rsidRPr="00510B61" w:rsidRDefault="00F46CA0" w:rsidP="00F46CA0">
            <w:pPr>
              <w:jc w:val="center"/>
              <w:rPr>
                <w:sz w:val="20"/>
                <w:szCs w:val="20"/>
              </w:rPr>
            </w:pPr>
            <w:r w:rsidRPr="00510B61">
              <w:rPr>
                <w:sz w:val="20"/>
                <w:szCs w:val="20"/>
              </w:rPr>
              <w:t>§: 461a</w:t>
            </w:r>
          </w:p>
          <w:p w14:paraId="53A27F74" w14:textId="77777777" w:rsidR="00F46CA0" w:rsidRPr="00510B61" w:rsidRDefault="00F46CA0" w:rsidP="00F46CA0">
            <w:pPr>
              <w:jc w:val="center"/>
              <w:rPr>
                <w:sz w:val="20"/>
                <w:szCs w:val="20"/>
              </w:rPr>
            </w:pPr>
            <w:r w:rsidRPr="00510B61">
              <w:rPr>
                <w:sz w:val="20"/>
                <w:szCs w:val="20"/>
              </w:rPr>
              <w:t>O: 2</w:t>
            </w:r>
          </w:p>
          <w:p w14:paraId="1C006979" w14:textId="77777777" w:rsidR="00F46CA0" w:rsidRPr="00510B61" w:rsidRDefault="00F46CA0" w:rsidP="00F46CA0">
            <w:pPr>
              <w:jc w:val="center"/>
              <w:rPr>
                <w:sz w:val="20"/>
                <w:szCs w:val="20"/>
              </w:rPr>
            </w:pPr>
            <w:r w:rsidRPr="00510B61">
              <w:rPr>
                <w:sz w:val="20"/>
                <w:szCs w:val="20"/>
              </w:rPr>
              <w:t>V: 3</w:t>
            </w:r>
          </w:p>
          <w:p w14:paraId="56DB0E36" w14:textId="77777777" w:rsidR="00F46CA0" w:rsidRPr="00510B61" w:rsidRDefault="00F46CA0" w:rsidP="00F46CA0">
            <w:pPr>
              <w:jc w:val="center"/>
              <w:rPr>
                <w:sz w:val="20"/>
                <w:szCs w:val="20"/>
              </w:rPr>
            </w:pPr>
          </w:p>
          <w:p w14:paraId="2CBD23DB" w14:textId="77777777" w:rsidR="00F46CA0" w:rsidRPr="00510B61" w:rsidRDefault="00F46CA0" w:rsidP="00F46CA0">
            <w:pPr>
              <w:jc w:val="center"/>
              <w:rPr>
                <w:sz w:val="20"/>
                <w:szCs w:val="20"/>
              </w:rPr>
            </w:pPr>
          </w:p>
          <w:p w14:paraId="6F155429" w14:textId="77777777" w:rsidR="00F46CA0" w:rsidRPr="00510B61" w:rsidRDefault="00F46CA0" w:rsidP="00F46CA0">
            <w:pPr>
              <w:jc w:val="center"/>
              <w:rPr>
                <w:sz w:val="20"/>
                <w:szCs w:val="20"/>
              </w:rPr>
            </w:pPr>
          </w:p>
          <w:p w14:paraId="204A8D4D" w14:textId="77777777" w:rsidR="00F46CA0" w:rsidRPr="00510B61" w:rsidRDefault="00F46CA0" w:rsidP="00F46CA0">
            <w:pPr>
              <w:jc w:val="center"/>
              <w:rPr>
                <w:sz w:val="20"/>
                <w:szCs w:val="20"/>
              </w:rPr>
            </w:pPr>
            <w:r w:rsidRPr="00510B61">
              <w:rPr>
                <w:sz w:val="20"/>
                <w:szCs w:val="20"/>
              </w:rPr>
              <w:t>§: 461a</w:t>
            </w:r>
          </w:p>
          <w:p w14:paraId="671B85BB" w14:textId="77777777" w:rsidR="00F46CA0" w:rsidRPr="00510B61" w:rsidRDefault="00F46CA0" w:rsidP="00F46CA0">
            <w:pPr>
              <w:jc w:val="center"/>
              <w:rPr>
                <w:sz w:val="20"/>
                <w:szCs w:val="20"/>
              </w:rPr>
            </w:pPr>
            <w:r w:rsidRPr="00510B61">
              <w:rPr>
                <w:sz w:val="20"/>
                <w:szCs w:val="20"/>
              </w:rPr>
              <w:t>O: 3</w:t>
            </w:r>
          </w:p>
          <w:p w14:paraId="25E65112" w14:textId="77777777" w:rsidR="00F46CA0" w:rsidRPr="00510B61" w:rsidRDefault="00F46CA0" w:rsidP="00F46CA0">
            <w:pPr>
              <w:jc w:val="center"/>
              <w:rPr>
                <w:sz w:val="20"/>
                <w:szCs w:val="20"/>
              </w:rPr>
            </w:pPr>
          </w:p>
          <w:p w14:paraId="0FC0D5DE" w14:textId="77777777" w:rsidR="00F46CA0" w:rsidRPr="00510B61" w:rsidRDefault="00F46CA0" w:rsidP="00F46CA0">
            <w:pPr>
              <w:jc w:val="center"/>
              <w:rPr>
                <w:sz w:val="20"/>
                <w:szCs w:val="20"/>
              </w:rPr>
            </w:pPr>
          </w:p>
          <w:p w14:paraId="73D94D35" w14:textId="77777777" w:rsidR="00F46CA0" w:rsidRPr="00510B61" w:rsidRDefault="00F46CA0" w:rsidP="00F46CA0">
            <w:pPr>
              <w:jc w:val="center"/>
              <w:rPr>
                <w:sz w:val="20"/>
                <w:szCs w:val="20"/>
              </w:rPr>
            </w:pPr>
            <w:r w:rsidRPr="00510B61">
              <w:rPr>
                <w:sz w:val="20"/>
                <w:szCs w:val="20"/>
              </w:rPr>
              <w:t>§: 26</w:t>
            </w:r>
          </w:p>
          <w:p w14:paraId="7273E6DB" w14:textId="77777777" w:rsidR="00F46CA0" w:rsidRPr="00510B61" w:rsidRDefault="00F46CA0" w:rsidP="00F46CA0">
            <w:pPr>
              <w:jc w:val="center"/>
              <w:rPr>
                <w:sz w:val="20"/>
                <w:szCs w:val="20"/>
              </w:rPr>
            </w:pPr>
            <w:r w:rsidRPr="00510B61">
              <w:rPr>
                <w:sz w:val="20"/>
                <w:szCs w:val="20"/>
              </w:rPr>
              <w:t>O: 5</w:t>
            </w:r>
          </w:p>
          <w:p w14:paraId="636C6275" w14:textId="77777777" w:rsidR="00F46CA0" w:rsidRPr="00510B61" w:rsidRDefault="00F46CA0" w:rsidP="00F46CA0">
            <w:pPr>
              <w:jc w:val="center"/>
              <w:rPr>
                <w:sz w:val="20"/>
                <w:szCs w:val="20"/>
              </w:rPr>
            </w:pPr>
            <w:r w:rsidRPr="00510B61">
              <w:rPr>
                <w:sz w:val="20"/>
                <w:szCs w:val="20"/>
              </w:rPr>
              <w:t>V: 2</w:t>
            </w:r>
          </w:p>
          <w:p w14:paraId="500A08EE" w14:textId="77777777" w:rsidR="00F46CA0" w:rsidRPr="00510B61" w:rsidRDefault="00F46CA0" w:rsidP="00F46CA0">
            <w:pPr>
              <w:jc w:val="center"/>
              <w:rPr>
                <w:sz w:val="20"/>
                <w:szCs w:val="20"/>
              </w:rPr>
            </w:pPr>
          </w:p>
          <w:p w14:paraId="2C0577EA" w14:textId="77777777" w:rsidR="00F46CA0" w:rsidRPr="00510B61" w:rsidRDefault="00F46CA0" w:rsidP="00F46CA0">
            <w:pPr>
              <w:jc w:val="center"/>
              <w:rPr>
                <w:sz w:val="20"/>
                <w:szCs w:val="20"/>
              </w:rPr>
            </w:pPr>
          </w:p>
          <w:p w14:paraId="68D62399" w14:textId="77777777" w:rsidR="00F46CA0" w:rsidRPr="00510B61" w:rsidRDefault="00F46CA0" w:rsidP="00F46CA0">
            <w:pPr>
              <w:jc w:val="center"/>
              <w:rPr>
                <w:sz w:val="20"/>
                <w:szCs w:val="20"/>
              </w:rPr>
            </w:pPr>
            <w:r w:rsidRPr="00510B61">
              <w:rPr>
                <w:sz w:val="20"/>
                <w:szCs w:val="20"/>
              </w:rPr>
              <w:t>§: 26</w:t>
            </w:r>
          </w:p>
          <w:p w14:paraId="7A208B61" w14:textId="77777777" w:rsidR="00F46CA0" w:rsidRPr="00510B61" w:rsidRDefault="00F46CA0" w:rsidP="00F46CA0">
            <w:pPr>
              <w:jc w:val="center"/>
              <w:rPr>
                <w:sz w:val="20"/>
                <w:szCs w:val="20"/>
              </w:rPr>
            </w:pPr>
            <w:r w:rsidRPr="00510B61">
              <w:rPr>
                <w:sz w:val="20"/>
                <w:szCs w:val="20"/>
              </w:rPr>
              <w:t>O: 6</w:t>
            </w:r>
          </w:p>
          <w:p w14:paraId="4D901088" w14:textId="77777777" w:rsidR="00F46CA0" w:rsidRPr="00510B61" w:rsidRDefault="00F46CA0" w:rsidP="00F46CA0">
            <w:pPr>
              <w:jc w:val="center"/>
              <w:rPr>
                <w:sz w:val="20"/>
                <w:szCs w:val="20"/>
              </w:rPr>
            </w:pPr>
          </w:p>
          <w:p w14:paraId="2AD71AD5" w14:textId="77777777" w:rsidR="00F46CA0" w:rsidRPr="00510B61" w:rsidRDefault="00F46CA0" w:rsidP="00F46CA0">
            <w:pPr>
              <w:jc w:val="center"/>
              <w:rPr>
                <w:sz w:val="20"/>
                <w:szCs w:val="20"/>
              </w:rPr>
            </w:pPr>
          </w:p>
          <w:p w14:paraId="192D26A9" w14:textId="77777777" w:rsidR="00F46CA0" w:rsidRPr="00510B61" w:rsidRDefault="00F46CA0" w:rsidP="00F46CA0">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430ED98" w14:textId="77777777" w:rsidR="00F46CA0" w:rsidRPr="00510B61" w:rsidRDefault="00F46CA0" w:rsidP="00F46CA0">
            <w:pPr>
              <w:rPr>
                <w:sz w:val="20"/>
                <w:szCs w:val="20"/>
              </w:rPr>
            </w:pPr>
            <w:r w:rsidRPr="00510B61">
              <w:rPr>
                <w:sz w:val="20"/>
                <w:szCs w:val="20"/>
              </w:rPr>
              <w:lastRenderedPageBreak/>
              <w:t>O sťažnosti proti rozhodnutiu, ktorým prokurátor</w:t>
            </w:r>
          </w:p>
          <w:p w14:paraId="1417D602" w14:textId="77777777" w:rsidR="00F46CA0" w:rsidRPr="00510B61" w:rsidRDefault="00F46CA0" w:rsidP="00F46CA0">
            <w:pPr>
              <w:jc w:val="both"/>
              <w:rPr>
                <w:sz w:val="20"/>
                <w:szCs w:val="20"/>
              </w:rPr>
            </w:pPr>
            <w:r w:rsidRPr="00510B61">
              <w:rPr>
                <w:sz w:val="20"/>
                <w:szCs w:val="20"/>
              </w:rPr>
              <w:t>d) zaistil majetok obvineného podľa § 425 ods. 1, rozhoduje sudca pre prípravné konanie súdu, ktorý je príslušný na konanie v prvom stupni, a to spravidla do piatich pracovných dní od predloženia veci súdu.</w:t>
            </w:r>
          </w:p>
          <w:p w14:paraId="7179D2E1" w14:textId="77777777" w:rsidR="00F46CA0" w:rsidRPr="00510B61" w:rsidRDefault="00F46CA0" w:rsidP="00F46CA0">
            <w:pPr>
              <w:jc w:val="both"/>
              <w:rPr>
                <w:sz w:val="20"/>
                <w:szCs w:val="20"/>
              </w:rPr>
            </w:pPr>
          </w:p>
          <w:p w14:paraId="699BFEDE" w14:textId="77777777" w:rsidR="00F46CA0" w:rsidRPr="00510B61" w:rsidRDefault="00F46CA0" w:rsidP="00F46CA0">
            <w:pPr>
              <w:jc w:val="both"/>
              <w:rPr>
                <w:sz w:val="20"/>
                <w:szCs w:val="20"/>
              </w:rPr>
            </w:pPr>
            <w:r w:rsidRPr="00510B61">
              <w:rPr>
                <w:sz w:val="20"/>
                <w:szCs w:val="20"/>
              </w:rPr>
              <w:t xml:space="preserve">(3) Osoba, ktorej majetok bol zaistený </w:t>
            </w:r>
            <w:r w:rsidRPr="00510B61">
              <w:rPr>
                <w:b/>
                <w:sz w:val="20"/>
                <w:szCs w:val="20"/>
              </w:rPr>
              <w:t>podľa ods. 1</w:t>
            </w:r>
            <w:r w:rsidRPr="00510B61">
              <w:rPr>
                <w:sz w:val="20"/>
                <w:szCs w:val="20"/>
              </w:rPr>
              <w:t>,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14:paraId="208D71AD" w14:textId="77777777" w:rsidR="00F46CA0" w:rsidRPr="00510B61" w:rsidRDefault="00F46CA0" w:rsidP="00F46CA0">
            <w:pPr>
              <w:jc w:val="both"/>
              <w:rPr>
                <w:sz w:val="20"/>
                <w:szCs w:val="20"/>
              </w:rPr>
            </w:pPr>
          </w:p>
          <w:p w14:paraId="6D4ECA51" w14:textId="77777777" w:rsidR="00F46CA0" w:rsidRPr="00510B61" w:rsidRDefault="00F46CA0" w:rsidP="00F46CA0">
            <w:pPr>
              <w:rPr>
                <w:sz w:val="20"/>
                <w:szCs w:val="20"/>
              </w:rPr>
            </w:pPr>
            <w:r w:rsidRPr="00510B61">
              <w:rPr>
                <w:sz w:val="20"/>
                <w:szCs w:val="20"/>
              </w:rPr>
              <w:lastRenderedPageBreak/>
              <w:t>Proti uzneseniu o zaistení majetku je prípustná sťažnosť.</w:t>
            </w:r>
          </w:p>
          <w:p w14:paraId="02B488C7" w14:textId="77777777" w:rsidR="00F46CA0" w:rsidRPr="00510B61" w:rsidRDefault="00F46CA0" w:rsidP="00F46CA0">
            <w:pPr>
              <w:rPr>
                <w:sz w:val="20"/>
                <w:szCs w:val="20"/>
              </w:rPr>
            </w:pPr>
          </w:p>
          <w:p w14:paraId="62EFFDCD" w14:textId="77777777" w:rsidR="00F46CA0" w:rsidRPr="00510B61" w:rsidRDefault="00F46CA0" w:rsidP="00F46CA0">
            <w:pPr>
              <w:rPr>
                <w:sz w:val="20"/>
                <w:szCs w:val="20"/>
              </w:rPr>
            </w:pPr>
          </w:p>
          <w:p w14:paraId="2BE89491" w14:textId="77777777" w:rsidR="00F46CA0" w:rsidRPr="00510B61" w:rsidRDefault="00F46CA0" w:rsidP="00F46CA0">
            <w:pPr>
              <w:jc w:val="both"/>
              <w:rPr>
                <w:sz w:val="20"/>
                <w:szCs w:val="20"/>
              </w:rPr>
            </w:pPr>
            <w:r w:rsidRPr="00510B61">
              <w:rPr>
                <w:sz w:val="20"/>
                <w:szCs w:val="20"/>
              </w:rPr>
              <w:t xml:space="preserve">Pri zaistení sa postupuje primerane podľa § 50 ods. 2 a 3, § 94 až 96g, § 98a, § 425 ods. 2 </w:t>
            </w:r>
            <w:r w:rsidRPr="00510B61">
              <w:rPr>
                <w:b/>
                <w:sz w:val="20"/>
                <w:szCs w:val="20"/>
              </w:rPr>
              <w:t>a 3</w:t>
            </w:r>
            <w:r w:rsidRPr="00510B61">
              <w:rPr>
                <w:sz w:val="20"/>
                <w:szCs w:val="20"/>
              </w:rPr>
              <w:t xml:space="preserve"> a § 426 a 427.</w:t>
            </w:r>
          </w:p>
          <w:p w14:paraId="14984928" w14:textId="77777777" w:rsidR="00F46CA0" w:rsidRPr="00510B61" w:rsidRDefault="00F46CA0" w:rsidP="00F46CA0">
            <w:pPr>
              <w:rPr>
                <w:sz w:val="20"/>
                <w:szCs w:val="20"/>
              </w:rPr>
            </w:pPr>
          </w:p>
          <w:p w14:paraId="313B4C23" w14:textId="77777777" w:rsidR="00F46CA0" w:rsidRPr="00510B61" w:rsidRDefault="00F46CA0" w:rsidP="00F46CA0">
            <w:pPr>
              <w:jc w:val="both"/>
              <w:rPr>
                <w:sz w:val="20"/>
                <w:szCs w:val="20"/>
              </w:rPr>
            </w:pPr>
          </w:p>
          <w:p w14:paraId="4AE4B4EE" w14:textId="77777777" w:rsidR="00F46CA0" w:rsidRPr="00510B61" w:rsidRDefault="00F46CA0" w:rsidP="00F46CA0">
            <w:pPr>
              <w:jc w:val="both"/>
              <w:rPr>
                <w:sz w:val="20"/>
                <w:szCs w:val="20"/>
              </w:rPr>
            </w:pPr>
          </w:p>
          <w:p w14:paraId="42FDDC9C" w14:textId="77777777" w:rsidR="0093122E" w:rsidRPr="00510B61" w:rsidRDefault="0093122E" w:rsidP="00F46CA0">
            <w:pPr>
              <w:rPr>
                <w:sz w:val="20"/>
                <w:szCs w:val="20"/>
              </w:rPr>
            </w:pPr>
          </w:p>
          <w:p w14:paraId="200537D2" w14:textId="77777777" w:rsidR="00F46CA0" w:rsidRPr="00510B61" w:rsidRDefault="00F46CA0" w:rsidP="00F46CA0">
            <w:pPr>
              <w:rPr>
                <w:sz w:val="20"/>
                <w:szCs w:val="20"/>
              </w:rPr>
            </w:pPr>
            <w:r w:rsidRPr="00510B61">
              <w:rPr>
                <w:sz w:val="20"/>
                <w:szCs w:val="20"/>
              </w:rPr>
              <w:t>Proti rozhodnutiu o zaistení je prípustná sťažnosť.</w:t>
            </w:r>
          </w:p>
          <w:p w14:paraId="033B4364" w14:textId="77777777" w:rsidR="00F46CA0" w:rsidRPr="00510B61" w:rsidRDefault="00F46CA0" w:rsidP="00F46CA0">
            <w:pPr>
              <w:rPr>
                <w:sz w:val="20"/>
                <w:szCs w:val="20"/>
              </w:rPr>
            </w:pPr>
          </w:p>
          <w:p w14:paraId="13950D7A" w14:textId="77777777" w:rsidR="00F46CA0" w:rsidRPr="00510B61" w:rsidRDefault="00F46CA0" w:rsidP="00F46CA0">
            <w:pPr>
              <w:rPr>
                <w:sz w:val="20"/>
                <w:szCs w:val="20"/>
              </w:rPr>
            </w:pPr>
          </w:p>
          <w:p w14:paraId="5832B300" w14:textId="77777777" w:rsidR="00F46CA0" w:rsidRPr="00510B61" w:rsidRDefault="00F46CA0" w:rsidP="00F46CA0">
            <w:pPr>
              <w:rPr>
                <w:sz w:val="20"/>
                <w:szCs w:val="20"/>
              </w:rPr>
            </w:pPr>
          </w:p>
          <w:p w14:paraId="2C09E1E4" w14:textId="77777777" w:rsidR="00F46CA0" w:rsidRPr="00510B61" w:rsidRDefault="00F46CA0" w:rsidP="00F46CA0">
            <w:pPr>
              <w:rPr>
                <w:sz w:val="20"/>
                <w:szCs w:val="20"/>
              </w:rPr>
            </w:pPr>
            <w:r w:rsidRPr="00510B61">
              <w:rPr>
                <w:sz w:val="20"/>
                <w:szCs w:val="20"/>
              </w:rPr>
              <w:t xml:space="preserve">Pri zaistení veci sa postupuje primerane podľa § 50 ods. 2 a 3, § 94 až 96g, § 98a, </w:t>
            </w:r>
            <w:r w:rsidRPr="00510B61">
              <w:rPr>
                <w:b/>
                <w:sz w:val="20"/>
                <w:szCs w:val="20"/>
              </w:rPr>
              <w:t>§ 425 ods. 3</w:t>
            </w:r>
            <w:r w:rsidRPr="00510B61">
              <w:rPr>
                <w:sz w:val="20"/>
                <w:szCs w:val="20"/>
              </w:rPr>
              <w:t xml:space="preserve"> a § 426 a 427.</w:t>
            </w:r>
          </w:p>
          <w:p w14:paraId="122BA7F8" w14:textId="77777777" w:rsidR="00F46CA0" w:rsidRPr="00510B61" w:rsidRDefault="00F46CA0" w:rsidP="00F46CA0">
            <w:pPr>
              <w:rPr>
                <w:sz w:val="20"/>
                <w:szCs w:val="20"/>
              </w:rPr>
            </w:pPr>
          </w:p>
          <w:p w14:paraId="2FD79B27" w14:textId="77777777" w:rsidR="00F46CA0" w:rsidRPr="00510B61" w:rsidRDefault="00F46CA0" w:rsidP="00F46CA0">
            <w:pPr>
              <w:rPr>
                <w:sz w:val="20"/>
                <w:szCs w:val="20"/>
              </w:rPr>
            </w:pPr>
          </w:p>
          <w:p w14:paraId="7D67FAA2" w14:textId="77777777" w:rsidR="00F46CA0" w:rsidRPr="00510B61" w:rsidRDefault="00F46CA0" w:rsidP="00F46CA0">
            <w:pPr>
              <w:rPr>
                <w:sz w:val="20"/>
                <w:szCs w:val="20"/>
              </w:rPr>
            </w:pPr>
          </w:p>
          <w:p w14:paraId="19072665" w14:textId="77777777" w:rsidR="00F46CA0" w:rsidRPr="00510B61" w:rsidRDefault="00F46CA0" w:rsidP="00F46CA0">
            <w:pPr>
              <w:rPr>
                <w:sz w:val="20"/>
                <w:szCs w:val="20"/>
              </w:rPr>
            </w:pPr>
            <w:r w:rsidRPr="00510B61">
              <w:rPr>
                <w:sz w:val="20"/>
                <w:szCs w:val="20"/>
              </w:rPr>
              <w:t>Proti rozhodnutiu o zaistení veci je prípustná sťažnosť.</w:t>
            </w:r>
          </w:p>
          <w:p w14:paraId="4258A8D0" w14:textId="77777777" w:rsidR="00F46CA0" w:rsidRPr="00510B61" w:rsidRDefault="00F46CA0" w:rsidP="00F46CA0">
            <w:pPr>
              <w:rPr>
                <w:sz w:val="20"/>
                <w:szCs w:val="20"/>
              </w:rPr>
            </w:pPr>
          </w:p>
          <w:p w14:paraId="5E510F46" w14:textId="77777777" w:rsidR="00F46CA0" w:rsidRPr="00510B61" w:rsidRDefault="00F46CA0" w:rsidP="00F46CA0">
            <w:pPr>
              <w:rPr>
                <w:sz w:val="20"/>
                <w:szCs w:val="20"/>
              </w:rPr>
            </w:pPr>
          </w:p>
          <w:p w14:paraId="0F22CD48" w14:textId="77777777" w:rsidR="00406011" w:rsidRPr="00510B61" w:rsidRDefault="00406011" w:rsidP="00F46CA0">
            <w:pPr>
              <w:rPr>
                <w:sz w:val="20"/>
                <w:szCs w:val="20"/>
              </w:rPr>
            </w:pPr>
          </w:p>
          <w:p w14:paraId="66C3D6DB" w14:textId="5CB7B836" w:rsidR="00F46CA0" w:rsidRPr="00510B61" w:rsidRDefault="00F46CA0" w:rsidP="00F46CA0">
            <w:pPr>
              <w:rPr>
                <w:sz w:val="20"/>
                <w:szCs w:val="20"/>
              </w:rPr>
            </w:pPr>
            <w:r w:rsidRPr="00510B61">
              <w:rPr>
                <w:sz w:val="20"/>
                <w:szCs w:val="20"/>
              </w:rPr>
              <w:t xml:space="preserve">Pri zaistení časti majetku sa postupuje primerane podľa § 50 ods. 2 a 3, § 89a, § 90, § 94 až 96g, § 98a, </w:t>
            </w:r>
            <w:r w:rsidRPr="00510B61">
              <w:rPr>
                <w:b/>
                <w:sz w:val="20"/>
                <w:szCs w:val="20"/>
              </w:rPr>
              <w:t>§ 425 ods. 3</w:t>
            </w:r>
            <w:r w:rsidRPr="00510B61">
              <w:rPr>
                <w:sz w:val="20"/>
                <w:szCs w:val="20"/>
              </w:rPr>
              <w:t xml:space="preserve"> a § 426 a</w:t>
            </w:r>
            <w:r w:rsidR="00337357" w:rsidRPr="00510B61">
              <w:rPr>
                <w:sz w:val="20"/>
                <w:szCs w:val="20"/>
              </w:rPr>
              <w:t> </w:t>
            </w:r>
            <w:r w:rsidRPr="00510B61">
              <w:rPr>
                <w:sz w:val="20"/>
                <w:szCs w:val="20"/>
              </w:rPr>
              <w:t>427</w:t>
            </w:r>
            <w:r w:rsidR="00337357" w:rsidRPr="00510B61">
              <w:rPr>
                <w:sz w:val="20"/>
                <w:szCs w:val="20"/>
              </w:rPr>
              <w:t>.</w:t>
            </w:r>
          </w:p>
          <w:p w14:paraId="02167504" w14:textId="77777777" w:rsidR="00F46CA0" w:rsidRPr="00510B61" w:rsidRDefault="00F46CA0" w:rsidP="00F46CA0">
            <w:pPr>
              <w:rPr>
                <w:sz w:val="20"/>
                <w:szCs w:val="20"/>
              </w:rPr>
            </w:pPr>
          </w:p>
          <w:p w14:paraId="3293CBAF" w14:textId="77777777" w:rsidR="00F46CA0" w:rsidRPr="00510B61" w:rsidRDefault="00F46CA0" w:rsidP="00F46CA0">
            <w:pPr>
              <w:rPr>
                <w:sz w:val="20"/>
                <w:szCs w:val="20"/>
              </w:rPr>
            </w:pPr>
          </w:p>
          <w:p w14:paraId="6AF9B903" w14:textId="77777777" w:rsidR="00F46CA0" w:rsidRPr="00510B61" w:rsidRDefault="00F46CA0" w:rsidP="00F46CA0">
            <w:pPr>
              <w:rPr>
                <w:sz w:val="20"/>
                <w:szCs w:val="20"/>
              </w:rPr>
            </w:pPr>
          </w:p>
          <w:p w14:paraId="093BA107" w14:textId="77777777" w:rsidR="00F46CA0" w:rsidRPr="00510B61" w:rsidRDefault="00F46CA0" w:rsidP="00F46CA0">
            <w:pPr>
              <w:rPr>
                <w:sz w:val="20"/>
                <w:szCs w:val="20"/>
                <w:shd w:val="clear" w:color="auto" w:fill="FFFFFF"/>
              </w:rPr>
            </w:pPr>
            <w:r w:rsidRPr="00510B61">
              <w:rPr>
                <w:sz w:val="20"/>
                <w:szCs w:val="20"/>
                <w:shd w:val="clear" w:color="auto" w:fill="FFFFFF"/>
              </w:rPr>
              <w:t>Proti rozhodnutiu o zaistení časti majetku je prípustná sťažnosť.</w:t>
            </w:r>
          </w:p>
          <w:p w14:paraId="4F9D439D" w14:textId="77777777" w:rsidR="00F46CA0" w:rsidRPr="00510B61" w:rsidRDefault="00F46CA0" w:rsidP="00F46CA0">
            <w:pPr>
              <w:rPr>
                <w:color w:val="494949"/>
                <w:sz w:val="20"/>
                <w:szCs w:val="20"/>
                <w:shd w:val="clear" w:color="auto" w:fill="FFFFFF"/>
              </w:rPr>
            </w:pPr>
          </w:p>
          <w:p w14:paraId="5F37AF1B" w14:textId="77777777" w:rsidR="00F46CA0" w:rsidRPr="00510B61" w:rsidRDefault="00F46CA0" w:rsidP="00F46CA0">
            <w:pPr>
              <w:rPr>
                <w:color w:val="494949"/>
                <w:sz w:val="20"/>
                <w:szCs w:val="20"/>
                <w:shd w:val="clear" w:color="auto" w:fill="FFFFFF"/>
              </w:rPr>
            </w:pPr>
          </w:p>
          <w:p w14:paraId="76458D2D" w14:textId="77777777" w:rsidR="00F46CA0" w:rsidRPr="00510B61" w:rsidRDefault="00F46CA0" w:rsidP="00F46CA0">
            <w:pPr>
              <w:rPr>
                <w:sz w:val="20"/>
                <w:szCs w:val="20"/>
              </w:rPr>
            </w:pPr>
            <w:r w:rsidRPr="00510B61">
              <w:rPr>
                <w:sz w:val="20"/>
                <w:szCs w:val="20"/>
              </w:rPr>
              <w:t>Z dôležitých dôvodov môže predseda senátu a v prípravnom konaní sudca pre prípravné konanie na návrh obvinenej právnickej osoby povoliť vykonanie úkonu, na ktoré sa vzťahuje opatrenie podľa odseku 2.</w:t>
            </w:r>
          </w:p>
          <w:p w14:paraId="6545E68A" w14:textId="77777777" w:rsidR="00F46CA0" w:rsidRPr="00510B61" w:rsidRDefault="00F46CA0" w:rsidP="00F46CA0">
            <w:pPr>
              <w:rPr>
                <w:sz w:val="20"/>
                <w:szCs w:val="20"/>
              </w:rPr>
            </w:pPr>
          </w:p>
          <w:p w14:paraId="45AA2B40" w14:textId="77777777" w:rsidR="00F46CA0" w:rsidRPr="00510B61" w:rsidRDefault="00F46CA0" w:rsidP="00F46CA0">
            <w:pPr>
              <w:rPr>
                <w:sz w:val="20"/>
                <w:szCs w:val="20"/>
              </w:rPr>
            </w:pPr>
            <w:r w:rsidRPr="00510B61">
              <w:rPr>
                <w:sz w:val="20"/>
                <w:szCs w:val="20"/>
              </w:rPr>
              <w:t xml:space="preserve">Proti rozhodnutiu uvedenému v odsekoch 1 až 5 je prípustná sťažnosť. Sťažnosť proti rozhodnutiu o zrušení alebo obmedzení obmedzujúceho alebo </w:t>
            </w:r>
            <w:r w:rsidRPr="00510B61">
              <w:rPr>
                <w:sz w:val="20"/>
                <w:szCs w:val="20"/>
              </w:rPr>
              <w:lastRenderedPageBreak/>
              <w:t>zaisťovacieho opatrenia alebo proti rozhodnutiu podľa odseku 5 má odkladný účinok.</w:t>
            </w:r>
          </w:p>
        </w:tc>
        <w:tc>
          <w:tcPr>
            <w:tcW w:w="702" w:type="dxa"/>
            <w:tcBorders>
              <w:top w:val="single" w:sz="4" w:space="0" w:color="auto"/>
              <w:left w:val="single" w:sz="4" w:space="0" w:color="auto"/>
              <w:bottom w:val="single" w:sz="4" w:space="0" w:color="auto"/>
              <w:right w:val="single" w:sz="4" w:space="0" w:color="auto"/>
            </w:tcBorders>
          </w:tcPr>
          <w:p w14:paraId="2C4A1E67" w14:textId="77777777" w:rsidR="0093122E" w:rsidRPr="00510B61" w:rsidRDefault="00F46CA0" w:rsidP="00F46CA0">
            <w:pPr>
              <w:jc w:val="center"/>
              <w:rPr>
                <w:sz w:val="20"/>
                <w:szCs w:val="20"/>
              </w:rPr>
            </w:pPr>
            <w:r w:rsidRPr="00510B61">
              <w:rPr>
                <w:sz w:val="20"/>
                <w:szCs w:val="20"/>
              </w:rPr>
              <w:lastRenderedPageBreak/>
              <w:t>Ú</w:t>
            </w:r>
          </w:p>
        </w:tc>
        <w:tc>
          <w:tcPr>
            <w:tcW w:w="2085" w:type="dxa"/>
            <w:tcBorders>
              <w:top w:val="single" w:sz="4" w:space="0" w:color="auto"/>
              <w:left w:val="single" w:sz="4" w:space="0" w:color="auto"/>
              <w:bottom w:val="single" w:sz="4" w:space="0" w:color="auto"/>
              <w:right w:val="single" w:sz="4" w:space="0" w:color="auto"/>
            </w:tcBorders>
          </w:tcPr>
          <w:p w14:paraId="327D1B54" w14:textId="77777777" w:rsidR="0093122E" w:rsidRPr="00510B61" w:rsidRDefault="0093122E" w:rsidP="00F46CA0">
            <w:pPr>
              <w:rPr>
                <w:sz w:val="20"/>
                <w:szCs w:val="20"/>
              </w:rPr>
            </w:pPr>
          </w:p>
        </w:tc>
      </w:tr>
      <w:tr w:rsidR="0093122E" w:rsidRPr="00510B61" w14:paraId="407C0FDE" w14:textId="77777777" w:rsidTr="00EC1153">
        <w:trPr>
          <w:trHeight w:val="255"/>
        </w:trPr>
        <w:tc>
          <w:tcPr>
            <w:tcW w:w="776" w:type="dxa"/>
            <w:tcBorders>
              <w:top w:val="single" w:sz="4" w:space="0" w:color="auto"/>
              <w:left w:val="single" w:sz="4" w:space="0" w:color="auto"/>
              <w:bottom w:val="single" w:sz="4" w:space="0" w:color="auto"/>
              <w:right w:val="single" w:sz="4" w:space="0" w:color="auto"/>
            </w:tcBorders>
          </w:tcPr>
          <w:p w14:paraId="5D165AC7" w14:textId="77777777" w:rsidR="0093122E" w:rsidRPr="00510B61" w:rsidRDefault="00337357" w:rsidP="00F46CA0">
            <w:pPr>
              <w:jc w:val="center"/>
              <w:rPr>
                <w:sz w:val="20"/>
                <w:szCs w:val="20"/>
              </w:rPr>
            </w:pPr>
            <w:r w:rsidRPr="00510B61">
              <w:rPr>
                <w:sz w:val="20"/>
                <w:szCs w:val="20"/>
              </w:rPr>
              <w:lastRenderedPageBreak/>
              <w:t>Č: 8</w:t>
            </w:r>
          </w:p>
          <w:p w14:paraId="3DA561F4" w14:textId="77777777" w:rsidR="00337357" w:rsidRPr="00510B61" w:rsidRDefault="00337357" w:rsidP="00F46CA0">
            <w:pPr>
              <w:jc w:val="center"/>
              <w:rPr>
                <w:sz w:val="20"/>
                <w:szCs w:val="20"/>
              </w:rPr>
            </w:pPr>
            <w:r w:rsidRPr="00510B61">
              <w:rPr>
                <w:sz w:val="20"/>
                <w:szCs w:val="20"/>
              </w:rPr>
              <w:t>O: 5</w:t>
            </w:r>
          </w:p>
        </w:tc>
        <w:tc>
          <w:tcPr>
            <w:tcW w:w="3864" w:type="dxa"/>
            <w:tcBorders>
              <w:top w:val="single" w:sz="4" w:space="0" w:color="auto"/>
              <w:left w:val="single" w:sz="4" w:space="0" w:color="auto"/>
              <w:bottom w:val="single" w:sz="4" w:space="0" w:color="auto"/>
              <w:right w:val="single" w:sz="4" w:space="0" w:color="auto"/>
            </w:tcBorders>
          </w:tcPr>
          <w:p w14:paraId="0CABA96E" w14:textId="77777777" w:rsidR="0093122E" w:rsidRPr="00510B61" w:rsidRDefault="00337357" w:rsidP="00F46CA0">
            <w:pPr>
              <w:jc w:val="both"/>
              <w:rPr>
                <w:sz w:val="20"/>
                <w:szCs w:val="20"/>
              </w:rPr>
            </w:pPr>
            <w:r w:rsidRPr="00510B61">
              <w:rPr>
                <w:sz w:val="20"/>
                <w:szCs w:val="20"/>
              </w:rPr>
              <w:t>5.   Zaistený majetok, ktorý nie je následne skonfiškovaný, sa bezodkladne vráti. Podmienky alebo procesné pravidlá, na základe ktorých sa tento majetok vráti, sa stanovia vo vnútroštátnom práve.</w:t>
            </w:r>
          </w:p>
        </w:tc>
        <w:tc>
          <w:tcPr>
            <w:tcW w:w="747" w:type="dxa"/>
            <w:tcBorders>
              <w:top w:val="single" w:sz="4" w:space="0" w:color="auto"/>
              <w:left w:val="single" w:sz="4" w:space="0" w:color="auto"/>
              <w:bottom w:val="single" w:sz="4" w:space="0" w:color="auto"/>
              <w:right w:val="single" w:sz="4" w:space="0" w:color="auto"/>
            </w:tcBorders>
          </w:tcPr>
          <w:p w14:paraId="308FA7FF" w14:textId="77777777" w:rsidR="0093122E" w:rsidRPr="00510B61" w:rsidRDefault="00337357" w:rsidP="00F46CA0">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122C9C9C" w14:textId="77777777" w:rsidR="0093122E" w:rsidRPr="00510B61" w:rsidRDefault="00337357" w:rsidP="00F46CA0">
            <w:pPr>
              <w:jc w:val="center"/>
              <w:rPr>
                <w:sz w:val="20"/>
                <w:szCs w:val="20"/>
              </w:rPr>
            </w:pPr>
            <w:r w:rsidRPr="00510B61">
              <w:rPr>
                <w:sz w:val="20"/>
                <w:szCs w:val="20"/>
              </w:rPr>
              <w:t>Zákon č. 312/2020 Z. z.</w:t>
            </w:r>
          </w:p>
          <w:p w14:paraId="5480BE46" w14:textId="77777777" w:rsidR="00337357" w:rsidRPr="00510B61" w:rsidRDefault="00337357" w:rsidP="00F46CA0">
            <w:pPr>
              <w:jc w:val="center"/>
              <w:rPr>
                <w:sz w:val="20"/>
                <w:szCs w:val="20"/>
              </w:rPr>
            </w:pPr>
          </w:p>
          <w:p w14:paraId="6A1066B5" w14:textId="77777777" w:rsidR="00337357" w:rsidRPr="00510B61" w:rsidRDefault="00337357" w:rsidP="00F46CA0">
            <w:pPr>
              <w:jc w:val="center"/>
              <w:rPr>
                <w:sz w:val="20"/>
                <w:szCs w:val="20"/>
              </w:rPr>
            </w:pPr>
          </w:p>
          <w:p w14:paraId="12412172" w14:textId="77777777" w:rsidR="00337357" w:rsidRPr="00510B61" w:rsidRDefault="00337357" w:rsidP="00F46CA0">
            <w:pPr>
              <w:jc w:val="center"/>
              <w:rPr>
                <w:sz w:val="20"/>
                <w:szCs w:val="20"/>
              </w:rPr>
            </w:pPr>
          </w:p>
          <w:p w14:paraId="67ACD745" w14:textId="77777777" w:rsidR="00337357" w:rsidRPr="00510B61" w:rsidRDefault="00337357" w:rsidP="00F46CA0">
            <w:pPr>
              <w:jc w:val="center"/>
              <w:rPr>
                <w:sz w:val="20"/>
                <w:szCs w:val="20"/>
              </w:rPr>
            </w:pPr>
          </w:p>
          <w:p w14:paraId="6CCB6F7E" w14:textId="77777777" w:rsidR="00337357" w:rsidRPr="00510B61" w:rsidRDefault="00337357" w:rsidP="00F46CA0">
            <w:pPr>
              <w:jc w:val="center"/>
              <w:rPr>
                <w:sz w:val="20"/>
                <w:szCs w:val="20"/>
              </w:rPr>
            </w:pPr>
          </w:p>
          <w:p w14:paraId="53813786" w14:textId="77777777" w:rsidR="00337357" w:rsidRPr="00510B61" w:rsidRDefault="00337357" w:rsidP="00F46CA0">
            <w:pPr>
              <w:jc w:val="center"/>
              <w:rPr>
                <w:sz w:val="20"/>
                <w:szCs w:val="20"/>
              </w:rPr>
            </w:pPr>
          </w:p>
          <w:p w14:paraId="1F3BE82C" w14:textId="77777777" w:rsidR="00337357" w:rsidRPr="00510B61" w:rsidRDefault="00337357" w:rsidP="00F46CA0">
            <w:pPr>
              <w:jc w:val="center"/>
              <w:rPr>
                <w:sz w:val="20"/>
                <w:szCs w:val="20"/>
              </w:rPr>
            </w:pPr>
          </w:p>
          <w:p w14:paraId="5846A751" w14:textId="77777777" w:rsidR="00337357" w:rsidRPr="00510B61" w:rsidRDefault="00337357" w:rsidP="00337357">
            <w:pPr>
              <w:jc w:val="center"/>
              <w:rPr>
                <w:sz w:val="20"/>
                <w:szCs w:val="20"/>
              </w:rPr>
            </w:pPr>
            <w:r w:rsidRPr="00510B61">
              <w:rPr>
                <w:sz w:val="20"/>
                <w:szCs w:val="20"/>
              </w:rPr>
              <w:t>Návrh zákona (čl. II) + zákon č. 301/2005 Z. z.</w:t>
            </w:r>
          </w:p>
          <w:p w14:paraId="298DA545" w14:textId="77777777" w:rsidR="00337357" w:rsidRPr="00510B61" w:rsidRDefault="00337357" w:rsidP="00337357">
            <w:pPr>
              <w:jc w:val="center"/>
              <w:rPr>
                <w:sz w:val="20"/>
                <w:szCs w:val="20"/>
              </w:rPr>
            </w:pPr>
          </w:p>
          <w:p w14:paraId="3A0A0F8C" w14:textId="77777777" w:rsidR="00337357" w:rsidRPr="00510B61" w:rsidRDefault="00337357" w:rsidP="00337357">
            <w:pPr>
              <w:jc w:val="center"/>
              <w:rPr>
                <w:sz w:val="20"/>
                <w:szCs w:val="20"/>
              </w:rPr>
            </w:pPr>
          </w:p>
          <w:p w14:paraId="2F0352A4" w14:textId="77777777" w:rsidR="00337357" w:rsidRPr="00510B61" w:rsidRDefault="00337357" w:rsidP="00337357">
            <w:pPr>
              <w:jc w:val="center"/>
              <w:rPr>
                <w:sz w:val="20"/>
                <w:szCs w:val="20"/>
              </w:rPr>
            </w:pPr>
          </w:p>
          <w:p w14:paraId="2D861CD2" w14:textId="77777777" w:rsidR="00337357" w:rsidRPr="00510B61" w:rsidRDefault="00337357" w:rsidP="00337357">
            <w:pPr>
              <w:jc w:val="center"/>
              <w:rPr>
                <w:sz w:val="20"/>
                <w:szCs w:val="20"/>
              </w:rPr>
            </w:pPr>
          </w:p>
          <w:p w14:paraId="0D0C6375" w14:textId="77777777" w:rsidR="00337357" w:rsidRPr="00510B61" w:rsidRDefault="00337357" w:rsidP="00337357">
            <w:pPr>
              <w:jc w:val="center"/>
              <w:rPr>
                <w:sz w:val="20"/>
                <w:szCs w:val="20"/>
              </w:rPr>
            </w:pPr>
          </w:p>
          <w:p w14:paraId="2F5037B4" w14:textId="77777777" w:rsidR="00337357" w:rsidRPr="00510B61" w:rsidRDefault="00337357" w:rsidP="00337357">
            <w:pPr>
              <w:jc w:val="center"/>
              <w:rPr>
                <w:sz w:val="20"/>
                <w:szCs w:val="20"/>
              </w:rPr>
            </w:pPr>
          </w:p>
          <w:p w14:paraId="3375B0B6" w14:textId="77777777" w:rsidR="00337357" w:rsidRPr="00510B61" w:rsidRDefault="00337357" w:rsidP="00337357">
            <w:pPr>
              <w:jc w:val="center"/>
              <w:rPr>
                <w:sz w:val="20"/>
                <w:szCs w:val="20"/>
              </w:rPr>
            </w:pPr>
          </w:p>
          <w:p w14:paraId="4508F20F" w14:textId="77777777" w:rsidR="00337357" w:rsidRPr="00510B61" w:rsidRDefault="00337357" w:rsidP="00337357">
            <w:pPr>
              <w:jc w:val="center"/>
              <w:rPr>
                <w:sz w:val="20"/>
                <w:szCs w:val="20"/>
              </w:rPr>
            </w:pPr>
          </w:p>
          <w:p w14:paraId="033B0F48" w14:textId="77777777" w:rsidR="00337357" w:rsidRPr="00510B61" w:rsidRDefault="00337357" w:rsidP="00337357">
            <w:pPr>
              <w:jc w:val="center"/>
              <w:rPr>
                <w:sz w:val="20"/>
                <w:szCs w:val="20"/>
              </w:rPr>
            </w:pPr>
          </w:p>
          <w:p w14:paraId="0BC5EADE" w14:textId="77777777" w:rsidR="00337357" w:rsidRPr="00510B61" w:rsidRDefault="00337357" w:rsidP="00337357">
            <w:pPr>
              <w:jc w:val="center"/>
              <w:rPr>
                <w:sz w:val="20"/>
                <w:szCs w:val="20"/>
              </w:rPr>
            </w:pPr>
          </w:p>
          <w:p w14:paraId="42CFF27C" w14:textId="77777777" w:rsidR="00337357" w:rsidRPr="00510B61" w:rsidRDefault="00337357" w:rsidP="00337357">
            <w:pPr>
              <w:jc w:val="center"/>
              <w:rPr>
                <w:sz w:val="20"/>
                <w:szCs w:val="20"/>
              </w:rPr>
            </w:pPr>
          </w:p>
          <w:p w14:paraId="280D7B70" w14:textId="77777777" w:rsidR="00337357" w:rsidRPr="00510B61" w:rsidRDefault="00337357" w:rsidP="00D85DB3">
            <w:pPr>
              <w:jc w:val="center"/>
              <w:rPr>
                <w:sz w:val="20"/>
                <w:szCs w:val="20"/>
              </w:rPr>
            </w:pPr>
            <w:r w:rsidRPr="00510B61">
              <w:rPr>
                <w:sz w:val="20"/>
                <w:szCs w:val="20"/>
              </w:rPr>
              <w:t>Zákon č. 91/2016 Z. z.</w:t>
            </w:r>
          </w:p>
        </w:tc>
        <w:tc>
          <w:tcPr>
            <w:tcW w:w="850" w:type="dxa"/>
            <w:tcBorders>
              <w:top w:val="single" w:sz="4" w:space="0" w:color="auto"/>
              <w:left w:val="single" w:sz="4" w:space="0" w:color="auto"/>
              <w:bottom w:val="single" w:sz="4" w:space="0" w:color="auto"/>
              <w:right w:val="single" w:sz="4" w:space="0" w:color="auto"/>
            </w:tcBorders>
          </w:tcPr>
          <w:p w14:paraId="284544CA" w14:textId="77777777" w:rsidR="0093122E" w:rsidRPr="00510B61" w:rsidRDefault="00337357" w:rsidP="00F46CA0">
            <w:pPr>
              <w:jc w:val="center"/>
              <w:rPr>
                <w:sz w:val="20"/>
                <w:szCs w:val="20"/>
              </w:rPr>
            </w:pPr>
            <w:r w:rsidRPr="00510B61">
              <w:rPr>
                <w:sz w:val="20"/>
                <w:szCs w:val="20"/>
              </w:rPr>
              <w:t>§: 18</w:t>
            </w:r>
          </w:p>
          <w:p w14:paraId="046CCFB4" w14:textId="77777777" w:rsidR="00337357" w:rsidRPr="00510B61" w:rsidRDefault="00337357" w:rsidP="00F46CA0">
            <w:pPr>
              <w:jc w:val="center"/>
              <w:rPr>
                <w:sz w:val="20"/>
                <w:szCs w:val="20"/>
              </w:rPr>
            </w:pPr>
            <w:r w:rsidRPr="00510B61">
              <w:rPr>
                <w:sz w:val="20"/>
                <w:szCs w:val="20"/>
              </w:rPr>
              <w:t>O: 2</w:t>
            </w:r>
          </w:p>
          <w:p w14:paraId="5D68E975" w14:textId="77777777" w:rsidR="00337357" w:rsidRPr="00510B61" w:rsidRDefault="00337357" w:rsidP="00F46CA0">
            <w:pPr>
              <w:jc w:val="center"/>
              <w:rPr>
                <w:sz w:val="20"/>
                <w:szCs w:val="20"/>
              </w:rPr>
            </w:pPr>
          </w:p>
          <w:p w14:paraId="1CD108C5" w14:textId="77777777" w:rsidR="00337357" w:rsidRPr="00510B61" w:rsidRDefault="00337357" w:rsidP="00F46CA0">
            <w:pPr>
              <w:jc w:val="center"/>
              <w:rPr>
                <w:sz w:val="20"/>
                <w:szCs w:val="20"/>
              </w:rPr>
            </w:pPr>
          </w:p>
          <w:p w14:paraId="1A4A2A30" w14:textId="77777777" w:rsidR="00337357" w:rsidRPr="00510B61" w:rsidRDefault="00337357" w:rsidP="00F46CA0">
            <w:pPr>
              <w:jc w:val="center"/>
              <w:rPr>
                <w:sz w:val="20"/>
                <w:szCs w:val="20"/>
              </w:rPr>
            </w:pPr>
          </w:p>
          <w:p w14:paraId="2A4124E4" w14:textId="77777777" w:rsidR="00337357" w:rsidRPr="00510B61" w:rsidRDefault="00337357" w:rsidP="00F46CA0">
            <w:pPr>
              <w:jc w:val="center"/>
              <w:rPr>
                <w:sz w:val="20"/>
                <w:szCs w:val="20"/>
              </w:rPr>
            </w:pPr>
          </w:p>
          <w:p w14:paraId="2031142C" w14:textId="77777777" w:rsidR="00337357" w:rsidRPr="00510B61" w:rsidRDefault="00337357" w:rsidP="00F46CA0">
            <w:pPr>
              <w:jc w:val="center"/>
              <w:rPr>
                <w:sz w:val="20"/>
                <w:szCs w:val="20"/>
              </w:rPr>
            </w:pPr>
          </w:p>
          <w:p w14:paraId="15DFB18E" w14:textId="77777777" w:rsidR="00337357" w:rsidRPr="00510B61" w:rsidRDefault="00337357" w:rsidP="00F46CA0">
            <w:pPr>
              <w:jc w:val="center"/>
              <w:rPr>
                <w:sz w:val="20"/>
                <w:szCs w:val="20"/>
              </w:rPr>
            </w:pPr>
          </w:p>
          <w:p w14:paraId="41AB58B2" w14:textId="77777777" w:rsidR="00337357" w:rsidRPr="00510B61" w:rsidRDefault="00337357" w:rsidP="00F46CA0">
            <w:pPr>
              <w:jc w:val="center"/>
              <w:rPr>
                <w:sz w:val="20"/>
                <w:szCs w:val="20"/>
              </w:rPr>
            </w:pPr>
          </w:p>
          <w:p w14:paraId="657682C6" w14:textId="77777777" w:rsidR="00337357" w:rsidRPr="00510B61" w:rsidRDefault="00337357" w:rsidP="00F46CA0">
            <w:pPr>
              <w:jc w:val="center"/>
              <w:rPr>
                <w:sz w:val="20"/>
                <w:szCs w:val="20"/>
              </w:rPr>
            </w:pPr>
          </w:p>
          <w:p w14:paraId="0E83C52B" w14:textId="77777777" w:rsidR="00337357" w:rsidRPr="00510B61" w:rsidRDefault="00337357" w:rsidP="00F46CA0">
            <w:pPr>
              <w:jc w:val="center"/>
              <w:rPr>
                <w:sz w:val="20"/>
                <w:szCs w:val="20"/>
              </w:rPr>
            </w:pPr>
            <w:r w:rsidRPr="00510B61">
              <w:rPr>
                <w:sz w:val="20"/>
                <w:szCs w:val="20"/>
              </w:rPr>
              <w:t>§: 427</w:t>
            </w:r>
          </w:p>
          <w:p w14:paraId="702FB0ED" w14:textId="77777777" w:rsidR="00337357" w:rsidRPr="00510B61" w:rsidRDefault="00337357" w:rsidP="00F46CA0">
            <w:pPr>
              <w:jc w:val="center"/>
              <w:rPr>
                <w:sz w:val="20"/>
                <w:szCs w:val="20"/>
              </w:rPr>
            </w:pPr>
          </w:p>
          <w:p w14:paraId="70A357AD" w14:textId="77777777" w:rsidR="00337357" w:rsidRPr="00510B61" w:rsidRDefault="00337357" w:rsidP="00F46CA0">
            <w:pPr>
              <w:jc w:val="center"/>
              <w:rPr>
                <w:sz w:val="20"/>
                <w:szCs w:val="20"/>
              </w:rPr>
            </w:pPr>
          </w:p>
          <w:p w14:paraId="4567711F" w14:textId="77777777" w:rsidR="00337357" w:rsidRPr="00510B61" w:rsidRDefault="00337357" w:rsidP="00F46CA0">
            <w:pPr>
              <w:jc w:val="center"/>
              <w:rPr>
                <w:sz w:val="20"/>
                <w:szCs w:val="20"/>
              </w:rPr>
            </w:pPr>
          </w:p>
          <w:p w14:paraId="2C6B940B" w14:textId="77777777" w:rsidR="00337357" w:rsidRPr="00510B61" w:rsidRDefault="00337357" w:rsidP="00F46CA0">
            <w:pPr>
              <w:jc w:val="center"/>
              <w:rPr>
                <w:sz w:val="20"/>
                <w:szCs w:val="20"/>
              </w:rPr>
            </w:pPr>
            <w:r w:rsidRPr="00510B61">
              <w:rPr>
                <w:sz w:val="20"/>
                <w:szCs w:val="20"/>
              </w:rPr>
              <w:t>§: 428</w:t>
            </w:r>
          </w:p>
          <w:p w14:paraId="361B4569" w14:textId="77777777" w:rsidR="00337357" w:rsidRPr="00510B61" w:rsidRDefault="00337357" w:rsidP="00F46CA0">
            <w:pPr>
              <w:jc w:val="center"/>
              <w:rPr>
                <w:sz w:val="20"/>
                <w:szCs w:val="20"/>
              </w:rPr>
            </w:pPr>
            <w:r w:rsidRPr="00510B61">
              <w:rPr>
                <w:sz w:val="20"/>
                <w:szCs w:val="20"/>
              </w:rPr>
              <w:t>O: 4</w:t>
            </w:r>
          </w:p>
          <w:p w14:paraId="4F4297B3" w14:textId="77777777" w:rsidR="00337357" w:rsidRPr="00510B61" w:rsidRDefault="00337357" w:rsidP="00F46CA0">
            <w:pPr>
              <w:jc w:val="center"/>
              <w:rPr>
                <w:sz w:val="20"/>
                <w:szCs w:val="20"/>
              </w:rPr>
            </w:pPr>
          </w:p>
          <w:p w14:paraId="48C27D9A" w14:textId="77777777" w:rsidR="00337357" w:rsidRPr="00510B61" w:rsidRDefault="00337357" w:rsidP="00F46CA0">
            <w:pPr>
              <w:jc w:val="center"/>
              <w:rPr>
                <w:sz w:val="20"/>
                <w:szCs w:val="20"/>
              </w:rPr>
            </w:pPr>
          </w:p>
          <w:p w14:paraId="68595309" w14:textId="77777777" w:rsidR="00337357" w:rsidRPr="00510B61" w:rsidRDefault="00337357" w:rsidP="00337357">
            <w:pPr>
              <w:jc w:val="center"/>
              <w:rPr>
                <w:sz w:val="20"/>
                <w:szCs w:val="20"/>
              </w:rPr>
            </w:pPr>
            <w:r w:rsidRPr="00510B61">
              <w:rPr>
                <w:sz w:val="20"/>
                <w:szCs w:val="20"/>
              </w:rPr>
              <w:t>§: 461</w:t>
            </w:r>
          </w:p>
          <w:p w14:paraId="45D37528" w14:textId="77777777" w:rsidR="00337357" w:rsidRPr="00510B61" w:rsidRDefault="00337357" w:rsidP="00337357">
            <w:pPr>
              <w:jc w:val="center"/>
              <w:rPr>
                <w:sz w:val="20"/>
                <w:szCs w:val="20"/>
              </w:rPr>
            </w:pPr>
            <w:r w:rsidRPr="00510B61">
              <w:rPr>
                <w:sz w:val="20"/>
                <w:szCs w:val="20"/>
              </w:rPr>
              <w:t>O: 2</w:t>
            </w:r>
          </w:p>
          <w:p w14:paraId="5C426728" w14:textId="77777777" w:rsidR="00337357" w:rsidRPr="00510B61" w:rsidRDefault="00337357" w:rsidP="00337357">
            <w:pPr>
              <w:jc w:val="center"/>
              <w:rPr>
                <w:sz w:val="20"/>
                <w:szCs w:val="20"/>
              </w:rPr>
            </w:pPr>
            <w:r w:rsidRPr="00510B61">
              <w:rPr>
                <w:sz w:val="20"/>
                <w:szCs w:val="20"/>
              </w:rPr>
              <w:t>V: 3</w:t>
            </w:r>
          </w:p>
          <w:p w14:paraId="7A7C4B62" w14:textId="77777777" w:rsidR="00337357" w:rsidRPr="00510B61" w:rsidRDefault="00337357" w:rsidP="00337357">
            <w:pPr>
              <w:jc w:val="center"/>
              <w:rPr>
                <w:sz w:val="20"/>
                <w:szCs w:val="20"/>
              </w:rPr>
            </w:pPr>
          </w:p>
          <w:p w14:paraId="7571D7D6" w14:textId="77777777" w:rsidR="00337357" w:rsidRPr="00510B61" w:rsidRDefault="00337357" w:rsidP="00337357">
            <w:pPr>
              <w:jc w:val="center"/>
              <w:rPr>
                <w:sz w:val="20"/>
                <w:szCs w:val="20"/>
              </w:rPr>
            </w:pPr>
            <w:r w:rsidRPr="00510B61">
              <w:rPr>
                <w:sz w:val="20"/>
                <w:szCs w:val="20"/>
              </w:rPr>
              <w:t>§: 461a</w:t>
            </w:r>
          </w:p>
          <w:p w14:paraId="2B722A06" w14:textId="77777777" w:rsidR="00337357" w:rsidRPr="00510B61" w:rsidRDefault="00337357" w:rsidP="00337357">
            <w:pPr>
              <w:jc w:val="center"/>
              <w:rPr>
                <w:sz w:val="20"/>
                <w:szCs w:val="20"/>
              </w:rPr>
            </w:pPr>
            <w:r w:rsidRPr="00510B61">
              <w:rPr>
                <w:sz w:val="20"/>
                <w:szCs w:val="20"/>
              </w:rPr>
              <w:t>O: 2</w:t>
            </w:r>
          </w:p>
          <w:p w14:paraId="55C2F6A1" w14:textId="77777777" w:rsidR="00337357" w:rsidRPr="00510B61" w:rsidRDefault="00337357" w:rsidP="00337357">
            <w:pPr>
              <w:jc w:val="center"/>
              <w:rPr>
                <w:sz w:val="20"/>
                <w:szCs w:val="20"/>
              </w:rPr>
            </w:pPr>
            <w:r w:rsidRPr="00510B61">
              <w:rPr>
                <w:sz w:val="20"/>
                <w:szCs w:val="20"/>
              </w:rPr>
              <w:t>V: 3</w:t>
            </w:r>
          </w:p>
          <w:p w14:paraId="337C5F26" w14:textId="77777777" w:rsidR="00337357" w:rsidRPr="00510B61" w:rsidRDefault="00337357" w:rsidP="00337357">
            <w:pPr>
              <w:jc w:val="center"/>
              <w:rPr>
                <w:sz w:val="20"/>
                <w:szCs w:val="20"/>
              </w:rPr>
            </w:pPr>
          </w:p>
          <w:p w14:paraId="455AF46B" w14:textId="77777777" w:rsidR="00337357" w:rsidRPr="00510B61" w:rsidRDefault="00337357" w:rsidP="00337357">
            <w:pPr>
              <w:jc w:val="center"/>
              <w:rPr>
                <w:sz w:val="20"/>
                <w:szCs w:val="20"/>
              </w:rPr>
            </w:pPr>
            <w:r w:rsidRPr="00510B61">
              <w:rPr>
                <w:sz w:val="20"/>
                <w:szCs w:val="20"/>
              </w:rPr>
              <w:t>§: 26</w:t>
            </w:r>
          </w:p>
          <w:p w14:paraId="4D5F8EE0" w14:textId="77777777" w:rsidR="00337357" w:rsidRPr="00510B61" w:rsidRDefault="00337357" w:rsidP="00337357">
            <w:pPr>
              <w:jc w:val="center"/>
              <w:rPr>
                <w:sz w:val="20"/>
                <w:szCs w:val="20"/>
              </w:rPr>
            </w:pPr>
            <w:r w:rsidRPr="00510B61">
              <w:rPr>
                <w:sz w:val="20"/>
                <w:szCs w:val="20"/>
              </w:rPr>
              <w:t>O: 5</w:t>
            </w:r>
          </w:p>
          <w:p w14:paraId="65F917B1" w14:textId="77777777" w:rsidR="00337357" w:rsidRPr="00510B61" w:rsidRDefault="00337357" w:rsidP="00D85DB3">
            <w:pPr>
              <w:jc w:val="center"/>
              <w:rPr>
                <w:sz w:val="20"/>
                <w:szCs w:val="20"/>
              </w:rPr>
            </w:pPr>
            <w:r w:rsidRPr="00510B61">
              <w:rPr>
                <w:sz w:val="20"/>
                <w:szCs w:val="20"/>
              </w:rPr>
              <w:t>V: 1</w:t>
            </w:r>
          </w:p>
        </w:tc>
        <w:tc>
          <w:tcPr>
            <w:tcW w:w="4536" w:type="dxa"/>
            <w:tcBorders>
              <w:top w:val="single" w:sz="4" w:space="0" w:color="auto"/>
              <w:left w:val="single" w:sz="4" w:space="0" w:color="auto"/>
              <w:bottom w:val="single" w:sz="4" w:space="0" w:color="auto"/>
              <w:right w:val="single" w:sz="4" w:space="0" w:color="auto"/>
            </w:tcBorders>
          </w:tcPr>
          <w:p w14:paraId="200EC5DB" w14:textId="77777777" w:rsidR="0093122E" w:rsidRPr="00510B61" w:rsidRDefault="00337357" w:rsidP="00E47320">
            <w:pPr>
              <w:jc w:val="both"/>
              <w:rPr>
                <w:sz w:val="20"/>
                <w:szCs w:val="20"/>
              </w:rPr>
            </w:pPr>
            <w:r w:rsidRPr="00510B61">
              <w:rPr>
                <w:sz w:val="20"/>
                <w:szCs w:val="20"/>
              </w:rPr>
              <w:t>Ak je rozhodnutie o zaistení majetku zrušené, vráti úrad zaistený majetok dotknutej osobe; o odovzdaní zaisteného majetku dotknutej osobe sa vyhotoví záznam, a ak je to vhodné, vyhotoví sa aj fotodokumentácia alebo audiovizuálny záznam k vráteniu majetku. Ak došlo k predaju zaisteného majetku a rozhodnutie o zaistení majetku bolo zrušené, vráti úrad dotknutej osobe peňažné prostriedky získané predajom zaisteného majetku.</w:t>
            </w:r>
          </w:p>
          <w:p w14:paraId="71C93341" w14:textId="77777777" w:rsidR="00337357" w:rsidRPr="00510B61" w:rsidRDefault="00337357" w:rsidP="00E47320">
            <w:pPr>
              <w:jc w:val="both"/>
              <w:rPr>
                <w:sz w:val="20"/>
                <w:szCs w:val="20"/>
              </w:rPr>
            </w:pPr>
          </w:p>
          <w:p w14:paraId="4EC03681" w14:textId="77777777" w:rsidR="00337357" w:rsidRPr="00510B61" w:rsidRDefault="00337357" w:rsidP="00337357">
            <w:pPr>
              <w:jc w:val="both"/>
              <w:rPr>
                <w:sz w:val="20"/>
                <w:szCs w:val="20"/>
              </w:rPr>
            </w:pPr>
            <w:r w:rsidRPr="00510B61">
              <w:rPr>
                <w:sz w:val="20"/>
                <w:szCs w:val="20"/>
              </w:rPr>
              <w:t xml:space="preserve">Predseda senátu a v prípravnom konaní prokurátor </w:t>
            </w:r>
            <w:r w:rsidRPr="00510B61">
              <w:rPr>
                <w:b/>
                <w:sz w:val="20"/>
                <w:szCs w:val="20"/>
              </w:rPr>
              <w:t>príkazom s odôvodnením</w:t>
            </w:r>
            <w:r w:rsidRPr="00510B61">
              <w:rPr>
                <w:sz w:val="20"/>
                <w:szCs w:val="20"/>
              </w:rPr>
              <w:t xml:space="preserve"> zruší zaistenie, ak zanikne dôvod, pre ktorý bol majetok zaistený.</w:t>
            </w:r>
          </w:p>
          <w:p w14:paraId="3EF7D04D" w14:textId="77777777" w:rsidR="00337357" w:rsidRPr="00510B61" w:rsidRDefault="00337357" w:rsidP="00337357">
            <w:pPr>
              <w:jc w:val="both"/>
              <w:rPr>
                <w:sz w:val="20"/>
                <w:szCs w:val="20"/>
              </w:rPr>
            </w:pPr>
          </w:p>
          <w:p w14:paraId="43FEE0DB" w14:textId="77777777" w:rsidR="00337357" w:rsidRPr="00510B61" w:rsidRDefault="00337357" w:rsidP="00337357">
            <w:pPr>
              <w:jc w:val="both"/>
              <w:rPr>
                <w:sz w:val="20"/>
                <w:szCs w:val="20"/>
              </w:rPr>
            </w:pPr>
            <w:r w:rsidRPr="00510B61">
              <w:rPr>
                <w:sz w:val="20"/>
                <w:szCs w:val="20"/>
              </w:rPr>
              <w:t xml:space="preserve">Predseda senátu a v prípravnom konaní prokurátor zruší </w:t>
            </w:r>
            <w:r w:rsidRPr="00510B61">
              <w:rPr>
                <w:b/>
                <w:sz w:val="20"/>
                <w:szCs w:val="20"/>
              </w:rPr>
              <w:t xml:space="preserve">príkazom </w:t>
            </w:r>
            <w:r w:rsidRPr="00510B61">
              <w:rPr>
                <w:sz w:val="20"/>
                <w:szCs w:val="20"/>
              </w:rPr>
              <w:t>zaistenie, ak zanikne dôvod, pre ktorý bola vec zaistená.</w:t>
            </w:r>
          </w:p>
          <w:p w14:paraId="240504F5" w14:textId="77777777" w:rsidR="00337357" w:rsidRPr="00510B61" w:rsidRDefault="00337357" w:rsidP="00337357">
            <w:pPr>
              <w:jc w:val="both"/>
              <w:rPr>
                <w:sz w:val="20"/>
                <w:szCs w:val="20"/>
              </w:rPr>
            </w:pPr>
          </w:p>
          <w:p w14:paraId="6F9BE4D9" w14:textId="77777777" w:rsidR="00337357" w:rsidRPr="00510B61" w:rsidRDefault="00337357" w:rsidP="00337357">
            <w:pPr>
              <w:rPr>
                <w:sz w:val="20"/>
                <w:szCs w:val="20"/>
              </w:rPr>
            </w:pPr>
            <w:r w:rsidRPr="00510B61">
              <w:rPr>
                <w:sz w:val="20"/>
                <w:szCs w:val="20"/>
              </w:rPr>
              <w:t xml:space="preserve">Pri zaistení veci sa postupuje primerane podľa § 50 ods. 2 a 3, § 94 až 96g, § 98a, </w:t>
            </w:r>
            <w:r w:rsidRPr="00510B61">
              <w:rPr>
                <w:b/>
                <w:sz w:val="20"/>
                <w:szCs w:val="20"/>
              </w:rPr>
              <w:t>§ 425 ods. 3</w:t>
            </w:r>
            <w:r w:rsidRPr="00510B61">
              <w:rPr>
                <w:sz w:val="20"/>
                <w:szCs w:val="20"/>
              </w:rPr>
              <w:t xml:space="preserve"> a § 426 a 427.</w:t>
            </w:r>
          </w:p>
          <w:p w14:paraId="4AA73B5D" w14:textId="77777777" w:rsidR="00337357" w:rsidRPr="00510B61" w:rsidRDefault="00337357" w:rsidP="00337357">
            <w:pPr>
              <w:rPr>
                <w:sz w:val="20"/>
                <w:szCs w:val="20"/>
              </w:rPr>
            </w:pPr>
          </w:p>
          <w:p w14:paraId="0C9D333C" w14:textId="77777777" w:rsidR="00337357" w:rsidRPr="00510B61" w:rsidRDefault="00337357" w:rsidP="00337357">
            <w:pPr>
              <w:rPr>
                <w:sz w:val="20"/>
                <w:szCs w:val="20"/>
              </w:rPr>
            </w:pPr>
            <w:r w:rsidRPr="00510B61">
              <w:rPr>
                <w:sz w:val="20"/>
                <w:szCs w:val="20"/>
              </w:rPr>
              <w:t xml:space="preserve">Pri zaistení časti majetku sa postupuje primerane podľa § 50 ods. 2 a 3, § 89a, § 90, § 94 až 96g, § 98a, </w:t>
            </w:r>
            <w:r w:rsidRPr="00510B61">
              <w:rPr>
                <w:b/>
                <w:sz w:val="20"/>
                <w:szCs w:val="20"/>
              </w:rPr>
              <w:t>§ 425 ods. 3</w:t>
            </w:r>
            <w:r w:rsidRPr="00510B61">
              <w:rPr>
                <w:sz w:val="20"/>
                <w:szCs w:val="20"/>
              </w:rPr>
              <w:t xml:space="preserve"> a § 426 a 427.</w:t>
            </w:r>
          </w:p>
          <w:p w14:paraId="05C32D1D" w14:textId="77777777" w:rsidR="00337357" w:rsidRPr="00510B61" w:rsidRDefault="00337357" w:rsidP="00337357">
            <w:pPr>
              <w:rPr>
                <w:sz w:val="20"/>
                <w:szCs w:val="20"/>
              </w:rPr>
            </w:pPr>
          </w:p>
          <w:p w14:paraId="2BA65A5F" w14:textId="77777777" w:rsidR="00337357" w:rsidRPr="00510B61" w:rsidRDefault="00337357" w:rsidP="00D85DB3">
            <w:pPr>
              <w:rPr>
                <w:sz w:val="20"/>
                <w:szCs w:val="20"/>
              </w:rPr>
            </w:pPr>
            <w:r w:rsidRPr="00510B61">
              <w:rPr>
                <w:sz w:val="20"/>
                <w:szCs w:val="20"/>
              </w:rPr>
              <w:t>Opatrenie podľa odseku 2 sa zruší alebo obmedzí, ak už nie je na účely trestného konania potrebné alebo nie je potrebné v určenom rozsahu.</w:t>
            </w:r>
          </w:p>
        </w:tc>
        <w:tc>
          <w:tcPr>
            <w:tcW w:w="702" w:type="dxa"/>
            <w:tcBorders>
              <w:top w:val="single" w:sz="4" w:space="0" w:color="auto"/>
              <w:left w:val="single" w:sz="4" w:space="0" w:color="auto"/>
              <w:bottom w:val="single" w:sz="4" w:space="0" w:color="auto"/>
              <w:right w:val="single" w:sz="4" w:space="0" w:color="auto"/>
            </w:tcBorders>
          </w:tcPr>
          <w:p w14:paraId="27E5C821" w14:textId="77777777" w:rsidR="0093122E" w:rsidRPr="00510B61" w:rsidRDefault="00337357" w:rsidP="00F46CA0">
            <w:pPr>
              <w:jc w:val="center"/>
              <w:rPr>
                <w:sz w:val="20"/>
                <w:szCs w:val="20"/>
              </w:rPr>
            </w:pPr>
            <w:r w:rsidRPr="00510B61">
              <w:rPr>
                <w:sz w:val="20"/>
                <w:szCs w:val="20"/>
              </w:rPr>
              <w:t>Ú</w:t>
            </w:r>
          </w:p>
        </w:tc>
        <w:tc>
          <w:tcPr>
            <w:tcW w:w="2085" w:type="dxa"/>
            <w:tcBorders>
              <w:top w:val="single" w:sz="4" w:space="0" w:color="auto"/>
              <w:left w:val="single" w:sz="4" w:space="0" w:color="auto"/>
              <w:bottom w:val="single" w:sz="4" w:space="0" w:color="auto"/>
              <w:right w:val="single" w:sz="4" w:space="0" w:color="auto"/>
            </w:tcBorders>
          </w:tcPr>
          <w:p w14:paraId="353B56C2" w14:textId="77777777" w:rsidR="0093122E" w:rsidRPr="00510B61" w:rsidRDefault="0093122E" w:rsidP="00F46CA0">
            <w:pPr>
              <w:rPr>
                <w:sz w:val="20"/>
                <w:szCs w:val="20"/>
              </w:rPr>
            </w:pPr>
          </w:p>
        </w:tc>
      </w:tr>
      <w:tr w:rsidR="00337357" w:rsidRPr="00510B61" w14:paraId="713BB037" w14:textId="77777777" w:rsidTr="00337357">
        <w:trPr>
          <w:trHeight w:val="255"/>
        </w:trPr>
        <w:tc>
          <w:tcPr>
            <w:tcW w:w="776" w:type="dxa"/>
            <w:tcBorders>
              <w:top w:val="single" w:sz="4" w:space="0" w:color="auto"/>
              <w:left w:val="single" w:sz="4" w:space="0" w:color="auto"/>
              <w:bottom w:val="single" w:sz="4" w:space="0" w:color="auto"/>
              <w:right w:val="single" w:sz="4" w:space="0" w:color="auto"/>
            </w:tcBorders>
          </w:tcPr>
          <w:p w14:paraId="727984BF" w14:textId="77777777" w:rsidR="00337357" w:rsidRPr="00510B61" w:rsidRDefault="00337357" w:rsidP="00E05048">
            <w:pPr>
              <w:jc w:val="center"/>
              <w:rPr>
                <w:sz w:val="20"/>
                <w:szCs w:val="20"/>
              </w:rPr>
            </w:pPr>
            <w:r w:rsidRPr="00510B61">
              <w:rPr>
                <w:sz w:val="20"/>
                <w:szCs w:val="20"/>
              </w:rPr>
              <w:t>Č: 8</w:t>
            </w:r>
          </w:p>
          <w:p w14:paraId="3AE69011" w14:textId="77777777" w:rsidR="00337357" w:rsidRPr="00510B61" w:rsidRDefault="00337357" w:rsidP="00E05048">
            <w:pPr>
              <w:jc w:val="center"/>
              <w:rPr>
                <w:sz w:val="20"/>
                <w:szCs w:val="20"/>
              </w:rPr>
            </w:pPr>
            <w:r w:rsidRPr="00510B61">
              <w:rPr>
                <w:sz w:val="20"/>
                <w:szCs w:val="20"/>
              </w:rPr>
              <w:t>O: 9</w:t>
            </w:r>
          </w:p>
        </w:tc>
        <w:tc>
          <w:tcPr>
            <w:tcW w:w="3864" w:type="dxa"/>
            <w:tcBorders>
              <w:top w:val="single" w:sz="4" w:space="0" w:color="auto"/>
              <w:left w:val="single" w:sz="4" w:space="0" w:color="auto"/>
              <w:bottom w:val="single" w:sz="4" w:space="0" w:color="auto"/>
              <w:right w:val="single" w:sz="4" w:space="0" w:color="auto"/>
            </w:tcBorders>
          </w:tcPr>
          <w:p w14:paraId="3A31BF9B" w14:textId="77777777" w:rsidR="00337357" w:rsidRPr="00510B61" w:rsidRDefault="00337357" w:rsidP="00E05048">
            <w:pPr>
              <w:jc w:val="both"/>
              <w:rPr>
                <w:sz w:val="20"/>
                <w:szCs w:val="20"/>
              </w:rPr>
            </w:pPr>
            <w:r w:rsidRPr="00510B61">
              <w:rPr>
                <w:sz w:val="20"/>
                <w:szCs w:val="20"/>
              </w:rPr>
              <w:t>9.   Tretie osoby majú právo domáhať sa titulu vlastníckeho alebo iného majetkového práva, a to aj v prípadoch uvedených v článku 6.</w:t>
            </w:r>
          </w:p>
        </w:tc>
        <w:tc>
          <w:tcPr>
            <w:tcW w:w="747" w:type="dxa"/>
            <w:tcBorders>
              <w:top w:val="single" w:sz="4" w:space="0" w:color="auto"/>
              <w:left w:val="single" w:sz="4" w:space="0" w:color="auto"/>
              <w:bottom w:val="single" w:sz="4" w:space="0" w:color="auto"/>
              <w:right w:val="single" w:sz="4" w:space="0" w:color="auto"/>
            </w:tcBorders>
          </w:tcPr>
          <w:p w14:paraId="21907893" w14:textId="77777777" w:rsidR="00337357" w:rsidRPr="00510B61" w:rsidRDefault="00337357" w:rsidP="00E05048">
            <w:pPr>
              <w:jc w:val="center"/>
              <w:rPr>
                <w:sz w:val="20"/>
                <w:szCs w:val="20"/>
              </w:rPr>
            </w:pPr>
            <w:r w:rsidRPr="00510B61">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3E6E5C05" w14:textId="77777777" w:rsidR="00337357" w:rsidRPr="00510B61" w:rsidRDefault="00337357" w:rsidP="00E05048">
            <w:pPr>
              <w:jc w:val="center"/>
              <w:rPr>
                <w:sz w:val="20"/>
                <w:szCs w:val="20"/>
              </w:rPr>
            </w:pPr>
            <w:r w:rsidRPr="00510B61">
              <w:rPr>
                <w:sz w:val="20"/>
                <w:szCs w:val="20"/>
              </w:rPr>
              <w:t>Zákon č. 301/2005 Z. z.</w:t>
            </w:r>
          </w:p>
          <w:p w14:paraId="2ACD03A2" w14:textId="77777777" w:rsidR="00D85DB3" w:rsidRPr="00510B61" w:rsidRDefault="00D85DB3" w:rsidP="00E05048">
            <w:pPr>
              <w:jc w:val="center"/>
              <w:rPr>
                <w:sz w:val="20"/>
                <w:szCs w:val="20"/>
              </w:rPr>
            </w:pPr>
          </w:p>
          <w:p w14:paraId="16113333" w14:textId="77777777" w:rsidR="00D85DB3" w:rsidRPr="00510B61" w:rsidRDefault="00D85DB3" w:rsidP="00E05048">
            <w:pPr>
              <w:jc w:val="center"/>
              <w:rPr>
                <w:sz w:val="20"/>
                <w:szCs w:val="20"/>
              </w:rPr>
            </w:pPr>
          </w:p>
          <w:p w14:paraId="2CE5DABC" w14:textId="77777777" w:rsidR="00D85DB3" w:rsidRPr="00510B61" w:rsidRDefault="00D85DB3" w:rsidP="00E05048">
            <w:pPr>
              <w:jc w:val="center"/>
              <w:rPr>
                <w:sz w:val="20"/>
                <w:szCs w:val="20"/>
              </w:rPr>
            </w:pPr>
          </w:p>
          <w:p w14:paraId="09052269" w14:textId="77777777" w:rsidR="00D85DB3" w:rsidRPr="00510B61" w:rsidRDefault="00D85DB3" w:rsidP="00E05048">
            <w:pPr>
              <w:jc w:val="center"/>
              <w:rPr>
                <w:sz w:val="20"/>
                <w:szCs w:val="20"/>
              </w:rPr>
            </w:pPr>
          </w:p>
          <w:p w14:paraId="2505CDE5" w14:textId="77777777" w:rsidR="00D85DB3" w:rsidRPr="00510B61" w:rsidRDefault="00D85DB3" w:rsidP="00E05048">
            <w:pPr>
              <w:jc w:val="center"/>
              <w:rPr>
                <w:sz w:val="20"/>
                <w:szCs w:val="20"/>
              </w:rPr>
            </w:pPr>
          </w:p>
          <w:p w14:paraId="6AB8830F" w14:textId="77777777" w:rsidR="00D85DB3" w:rsidRPr="00510B61" w:rsidRDefault="00D85DB3" w:rsidP="00E05048">
            <w:pPr>
              <w:jc w:val="center"/>
              <w:rPr>
                <w:sz w:val="20"/>
                <w:szCs w:val="20"/>
              </w:rPr>
            </w:pPr>
          </w:p>
          <w:p w14:paraId="4388D17B" w14:textId="77777777" w:rsidR="00D85DB3" w:rsidRPr="00510B61" w:rsidRDefault="00D85DB3" w:rsidP="00E05048">
            <w:pPr>
              <w:jc w:val="center"/>
              <w:rPr>
                <w:sz w:val="20"/>
                <w:szCs w:val="20"/>
              </w:rPr>
            </w:pPr>
          </w:p>
          <w:p w14:paraId="72D93F43" w14:textId="77777777" w:rsidR="00D85DB3" w:rsidRPr="00510B61" w:rsidRDefault="00D85DB3" w:rsidP="00E05048">
            <w:pPr>
              <w:jc w:val="center"/>
              <w:rPr>
                <w:sz w:val="20"/>
                <w:szCs w:val="20"/>
              </w:rPr>
            </w:pPr>
          </w:p>
          <w:p w14:paraId="135CD68B" w14:textId="77777777" w:rsidR="00D85DB3" w:rsidRPr="00510B61" w:rsidRDefault="00D85DB3" w:rsidP="00E05048">
            <w:pPr>
              <w:jc w:val="center"/>
              <w:rPr>
                <w:sz w:val="20"/>
                <w:szCs w:val="20"/>
              </w:rPr>
            </w:pPr>
          </w:p>
          <w:p w14:paraId="6B9F46DE" w14:textId="77777777" w:rsidR="00D85DB3" w:rsidRPr="00510B61" w:rsidRDefault="00D85DB3" w:rsidP="00E05048">
            <w:pPr>
              <w:jc w:val="center"/>
              <w:rPr>
                <w:sz w:val="20"/>
                <w:szCs w:val="20"/>
              </w:rPr>
            </w:pPr>
          </w:p>
          <w:p w14:paraId="586EB193" w14:textId="77777777" w:rsidR="00D85DB3" w:rsidRPr="00510B61" w:rsidRDefault="00D85DB3" w:rsidP="00E05048">
            <w:pPr>
              <w:jc w:val="center"/>
              <w:rPr>
                <w:sz w:val="20"/>
                <w:szCs w:val="20"/>
              </w:rPr>
            </w:pPr>
          </w:p>
          <w:p w14:paraId="299F4938" w14:textId="77777777" w:rsidR="00D85DB3" w:rsidRPr="00510B61" w:rsidRDefault="00D85DB3" w:rsidP="00E05048">
            <w:pPr>
              <w:jc w:val="center"/>
              <w:rPr>
                <w:sz w:val="20"/>
                <w:szCs w:val="20"/>
              </w:rPr>
            </w:pPr>
          </w:p>
          <w:p w14:paraId="5EC8A3A3" w14:textId="77777777" w:rsidR="00D85DB3" w:rsidRPr="00510B61" w:rsidRDefault="00D85DB3" w:rsidP="00E05048">
            <w:pPr>
              <w:jc w:val="center"/>
              <w:rPr>
                <w:sz w:val="20"/>
                <w:szCs w:val="20"/>
              </w:rPr>
            </w:pPr>
          </w:p>
          <w:p w14:paraId="523A8A31" w14:textId="77777777" w:rsidR="00D85DB3" w:rsidRPr="00510B61" w:rsidRDefault="00D85DB3" w:rsidP="00E05048">
            <w:pPr>
              <w:jc w:val="center"/>
              <w:rPr>
                <w:sz w:val="20"/>
                <w:szCs w:val="20"/>
              </w:rPr>
            </w:pPr>
          </w:p>
          <w:p w14:paraId="2AD45BCF" w14:textId="77777777" w:rsidR="00D85DB3" w:rsidRPr="00510B61" w:rsidRDefault="00D85DB3" w:rsidP="00E05048">
            <w:pPr>
              <w:jc w:val="center"/>
              <w:rPr>
                <w:sz w:val="20"/>
                <w:szCs w:val="20"/>
              </w:rPr>
            </w:pPr>
          </w:p>
          <w:p w14:paraId="2FD2DE28" w14:textId="77777777" w:rsidR="00D85DB3" w:rsidRPr="00510B61" w:rsidRDefault="00D85DB3" w:rsidP="00E05048">
            <w:pPr>
              <w:jc w:val="center"/>
              <w:rPr>
                <w:sz w:val="20"/>
                <w:szCs w:val="20"/>
              </w:rPr>
            </w:pPr>
          </w:p>
          <w:p w14:paraId="47A162B9" w14:textId="77777777" w:rsidR="00D85DB3" w:rsidRPr="00510B61" w:rsidRDefault="00D85DB3" w:rsidP="00E05048">
            <w:pPr>
              <w:jc w:val="center"/>
              <w:rPr>
                <w:sz w:val="20"/>
                <w:szCs w:val="20"/>
              </w:rPr>
            </w:pPr>
          </w:p>
          <w:p w14:paraId="155523E8" w14:textId="77777777" w:rsidR="00D85DB3" w:rsidRPr="00510B61" w:rsidRDefault="00D85DB3" w:rsidP="00E05048">
            <w:pPr>
              <w:jc w:val="center"/>
              <w:rPr>
                <w:sz w:val="20"/>
                <w:szCs w:val="20"/>
              </w:rPr>
            </w:pPr>
          </w:p>
          <w:p w14:paraId="7E4F46CE" w14:textId="77777777" w:rsidR="00D85DB3" w:rsidRPr="00510B61" w:rsidRDefault="00D85DB3" w:rsidP="00E05048">
            <w:pPr>
              <w:jc w:val="center"/>
              <w:rPr>
                <w:sz w:val="20"/>
                <w:szCs w:val="20"/>
              </w:rPr>
            </w:pPr>
          </w:p>
          <w:p w14:paraId="425C50A3" w14:textId="77777777" w:rsidR="00D85DB3" w:rsidRPr="00510B61" w:rsidRDefault="00D85DB3" w:rsidP="00E05048">
            <w:pPr>
              <w:jc w:val="center"/>
              <w:rPr>
                <w:sz w:val="20"/>
                <w:szCs w:val="20"/>
              </w:rPr>
            </w:pPr>
          </w:p>
          <w:p w14:paraId="6A8E442B" w14:textId="77777777" w:rsidR="00D85DB3" w:rsidRPr="00510B61" w:rsidRDefault="00D85DB3" w:rsidP="00E05048">
            <w:pPr>
              <w:jc w:val="center"/>
              <w:rPr>
                <w:sz w:val="20"/>
                <w:szCs w:val="20"/>
              </w:rPr>
            </w:pPr>
          </w:p>
          <w:p w14:paraId="6EDA2658" w14:textId="77777777" w:rsidR="00D85DB3" w:rsidRPr="00510B61" w:rsidRDefault="00D85DB3" w:rsidP="00E05048">
            <w:pPr>
              <w:jc w:val="center"/>
              <w:rPr>
                <w:sz w:val="20"/>
                <w:szCs w:val="20"/>
              </w:rPr>
            </w:pPr>
          </w:p>
          <w:p w14:paraId="41FE006B" w14:textId="77777777" w:rsidR="00D85DB3" w:rsidRPr="00510B61" w:rsidRDefault="00D85DB3" w:rsidP="00E05048">
            <w:pPr>
              <w:jc w:val="center"/>
              <w:rPr>
                <w:sz w:val="20"/>
                <w:szCs w:val="20"/>
              </w:rPr>
            </w:pPr>
          </w:p>
          <w:p w14:paraId="4862EBDA" w14:textId="77777777" w:rsidR="00D85DB3" w:rsidRPr="00510B61" w:rsidRDefault="00D85DB3" w:rsidP="00E05048">
            <w:pPr>
              <w:jc w:val="center"/>
              <w:rPr>
                <w:sz w:val="20"/>
                <w:szCs w:val="20"/>
              </w:rPr>
            </w:pPr>
          </w:p>
          <w:p w14:paraId="15FEE204" w14:textId="77777777" w:rsidR="00D85DB3" w:rsidRPr="00510B61" w:rsidRDefault="00D85DB3" w:rsidP="00E05048">
            <w:pPr>
              <w:jc w:val="center"/>
              <w:rPr>
                <w:sz w:val="20"/>
                <w:szCs w:val="20"/>
              </w:rPr>
            </w:pPr>
          </w:p>
          <w:p w14:paraId="6E31626E" w14:textId="77777777" w:rsidR="00D85DB3" w:rsidRPr="00510B61" w:rsidRDefault="00D85DB3" w:rsidP="00E05048">
            <w:pPr>
              <w:jc w:val="center"/>
              <w:rPr>
                <w:sz w:val="20"/>
                <w:szCs w:val="20"/>
              </w:rPr>
            </w:pPr>
          </w:p>
          <w:p w14:paraId="779A11E4" w14:textId="77777777" w:rsidR="00D85DB3" w:rsidRPr="00510B61" w:rsidRDefault="00D85DB3" w:rsidP="00E05048">
            <w:pPr>
              <w:jc w:val="center"/>
              <w:rPr>
                <w:sz w:val="20"/>
                <w:szCs w:val="20"/>
              </w:rPr>
            </w:pPr>
          </w:p>
          <w:p w14:paraId="6CAD4273" w14:textId="77777777" w:rsidR="00D85DB3" w:rsidRPr="00510B61" w:rsidRDefault="00D85DB3" w:rsidP="00E05048">
            <w:pPr>
              <w:jc w:val="center"/>
              <w:rPr>
                <w:sz w:val="20"/>
                <w:szCs w:val="20"/>
              </w:rPr>
            </w:pPr>
          </w:p>
          <w:p w14:paraId="4DDB21E6" w14:textId="77777777" w:rsidR="00D85DB3" w:rsidRPr="00510B61" w:rsidRDefault="00D85DB3" w:rsidP="00E05048">
            <w:pPr>
              <w:jc w:val="center"/>
              <w:rPr>
                <w:sz w:val="20"/>
                <w:szCs w:val="20"/>
              </w:rPr>
            </w:pPr>
          </w:p>
          <w:p w14:paraId="6AB05296" w14:textId="77777777" w:rsidR="00D85DB3" w:rsidRPr="00510B61" w:rsidRDefault="00D85DB3" w:rsidP="00E05048">
            <w:pPr>
              <w:jc w:val="center"/>
              <w:rPr>
                <w:sz w:val="20"/>
                <w:szCs w:val="20"/>
              </w:rPr>
            </w:pPr>
            <w:r w:rsidRPr="00510B61">
              <w:rPr>
                <w:sz w:val="20"/>
                <w:szCs w:val="20"/>
              </w:rPr>
              <w:t>Návrh zákona (čl. II)</w:t>
            </w:r>
          </w:p>
        </w:tc>
        <w:tc>
          <w:tcPr>
            <w:tcW w:w="850" w:type="dxa"/>
            <w:tcBorders>
              <w:top w:val="single" w:sz="4" w:space="0" w:color="auto"/>
              <w:left w:val="single" w:sz="4" w:space="0" w:color="auto"/>
              <w:bottom w:val="single" w:sz="4" w:space="0" w:color="auto"/>
              <w:right w:val="single" w:sz="4" w:space="0" w:color="auto"/>
            </w:tcBorders>
          </w:tcPr>
          <w:p w14:paraId="095D4320" w14:textId="77777777" w:rsidR="00337357" w:rsidRPr="00510B61" w:rsidRDefault="00337357" w:rsidP="00E05048">
            <w:pPr>
              <w:jc w:val="center"/>
              <w:rPr>
                <w:sz w:val="20"/>
                <w:szCs w:val="20"/>
              </w:rPr>
            </w:pPr>
            <w:r w:rsidRPr="00510B61">
              <w:rPr>
                <w:sz w:val="20"/>
                <w:szCs w:val="20"/>
              </w:rPr>
              <w:lastRenderedPageBreak/>
              <w:t>§: 95a</w:t>
            </w:r>
          </w:p>
          <w:p w14:paraId="59E4D50D" w14:textId="77777777" w:rsidR="00337357" w:rsidRPr="00510B61" w:rsidRDefault="00337357" w:rsidP="00E05048">
            <w:pPr>
              <w:jc w:val="center"/>
              <w:rPr>
                <w:sz w:val="20"/>
                <w:szCs w:val="20"/>
              </w:rPr>
            </w:pPr>
            <w:r w:rsidRPr="00510B61">
              <w:rPr>
                <w:sz w:val="20"/>
                <w:szCs w:val="20"/>
              </w:rPr>
              <w:t>O: 1</w:t>
            </w:r>
          </w:p>
          <w:p w14:paraId="3ACE36EE" w14:textId="77777777" w:rsidR="00337357" w:rsidRPr="00510B61" w:rsidRDefault="00337357" w:rsidP="00E05048">
            <w:pPr>
              <w:jc w:val="center"/>
              <w:rPr>
                <w:sz w:val="20"/>
                <w:szCs w:val="20"/>
              </w:rPr>
            </w:pPr>
          </w:p>
          <w:p w14:paraId="141E0ED2" w14:textId="77777777" w:rsidR="00337357" w:rsidRPr="00510B61" w:rsidRDefault="00337357" w:rsidP="00E05048">
            <w:pPr>
              <w:jc w:val="center"/>
              <w:rPr>
                <w:sz w:val="20"/>
                <w:szCs w:val="20"/>
              </w:rPr>
            </w:pPr>
          </w:p>
          <w:p w14:paraId="602B5745" w14:textId="77777777" w:rsidR="00337357" w:rsidRPr="00510B61" w:rsidRDefault="00337357" w:rsidP="00E05048">
            <w:pPr>
              <w:jc w:val="center"/>
              <w:rPr>
                <w:sz w:val="20"/>
                <w:szCs w:val="20"/>
              </w:rPr>
            </w:pPr>
          </w:p>
          <w:p w14:paraId="79BFC8C1" w14:textId="77777777" w:rsidR="00337357" w:rsidRPr="00510B61" w:rsidRDefault="00337357" w:rsidP="00E05048">
            <w:pPr>
              <w:jc w:val="center"/>
              <w:rPr>
                <w:sz w:val="20"/>
                <w:szCs w:val="20"/>
              </w:rPr>
            </w:pPr>
          </w:p>
          <w:p w14:paraId="4D859A62" w14:textId="77777777" w:rsidR="00337357" w:rsidRPr="00510B61" w:rsidRDefault="00337357" w:rsidP="00E05048">
            <w:pPr>
              <w:jc w:val="center"/>
              <w:rPr>
                <w:sz w:val="20"/>
                <w:szCs w:val="20"/>
              </w:rPr>
            </w:pPr>
          </w:p>
          <w:p w14:paraId="19808EA0" w14:textId="77777777" w:rsidR="00337357" w:rsidRPr="00510B61" w:rsidRDefault="00337357" w:rsidP="00E05048">
            <w:pPr>
              <w:jc w:val="center"/>
              <w:rPr>
                <w:sz w:val="20"/>
                <w:szCs w:val="20"/>
              </w:rPr>
            </w:pPr>
          </w:p>
          <w:p w14:paraId="73EC4E9D" w14:textId="77777777" w:rsidR="00337357" w:rsidRPr="00510B61" w:rsidRDefault="00337357" w:rsidP="00E05048">
            <w:pPr>
              <w:jc w:val="center"/>
              <w:rPr>
                <w:sz w:val="20"/>
                <w:szCs w:val="20"/>
              </w:rPr>
            </w:pPr>
            <w:r w:rsidRPr="00510B61">
              <w:rPr>
                <w:sz w:val="20"/>
                <w:szCs w:val="20"/>
              </w:rPr>
              <w:t>§: 98a</w:t>
            </w:r>
          </w:p>
          <w:p w14:paraId="4B90C99B" w14:textId="77777777" w:rsidR="00337357" w:rsidRPr="00510B61" w:rsidRDefault="00337357" w:rsidP="00E05048">
            <w:pPr>
              <w:jc w:val="center"/>
              <w:rPr>
                <w:sz w:val="20"/>
                <w:szCs w:val="20"/>
              </w:rPr>
            </w:pPr>
            <w:r w:rsidRPr="00510B61">
              <w:rPr>
                <w:sz w:val="20"/>
                <w:szCs w:val="20"/>
              </w:rPr>
              <w:t>O: 1</w:t>
            </w:r>
          </w:p>
          <w:p w14:paraId="0C9320CB" w14:textId="77777777" w:rsidR="00337357" w:rsidRPr="00510B61" w:rsidRDefault="00337357" w:rsidP="00E05048">
            <w:pPr>
              <w:jc w:val="center"/>
              <w:rPr>
                <w:sz w:val="20"/>
                <w:szCs w:val="20"/>
              </w:rPr>
            </w:pPr>
          </w:p>
          <w:p w14:paraId="035DCB4A" w14:textId="77777777" w:rsidR="00337357" w:rsidRPr="00510B61" w:rsidRDefault="00337357" w:rsidP="00E05048">
            <w:pPr>
              <w:jc w:val="center"/>
              <w:rPr>
                <w:sz w:val="20"/>
                <w:szCs w:val="20"/>
              </w:rPr>
            </w:pPr>
          </w:p>
          <w:p w14:paraId="404C8A8F" w14:textId="77777777" w:rsidR="00337357" w:rsidRPr="00510B61" w:rsidRDefault="00337357" w:rsidP="00E05048">
            <w:pPr>
              <w:jc w:val="center"/>
              <w:rPr>
                <w:sz w:val="20"/>
                <w:szCs w:val="20"/>
              </w:rPr>
            </w:pPr>
          </w:p>
          <w:p w14:paraId="536C5E06" w14:textId="77777777" w:rsidR="00337357" w:rsidRPr="00510B61" w:rsidRDefault="00337357" w:rsidP="00E05048">
            <w:pPr>
              <w:jc w:val="center"/>
              <w:rPr>
                <w:sz w:val="20"/>
                <w:szCs w:val="20"/>
              </w:rPr>
            </w:pPr>
          </w:p>
          <w:p w14:paraId="7F5FF05B" w14:textId="77777777" w:rsidR="00337357" w:rsidRPr="00510B61" w:rsidRDefault="00337357" w:rsidP="00E05048">
            <w:pPr>
              <w:jc w:val="center"/>
              <w:rPr>
                <w:sz w:val="20"/>
                <w:szCs w:val="20"/>
              </w:rPr>
            </w:pPr>
          </w:p>
          <w:p w14:paraId="1E94CDA5" w14:textId="77777777" w:rsidR="00337357" w:rsidRPr="00510B61" w:rsidRDefault="00337357" w:rsidP="00E05048">
            <w:pPr>
              <w:jc w:val="center"/>
              <w:rPr>
                <w:sz w:val="20"/>
                <w:szCs w:val="20"/>
              </w:rPr>
            </w:pPr>
          </w:p>
          <w:p w14:paraId="4DA1ECB6" w14:textId="77777777" w:rsidR="00337357" w:rsidRPr="00510B61" w:rsidRDefault="00337357" w:rsidP="00E05048">
            <w:pPr>
              <w:jc w:val="center"/>
              <w:rPr>
                <w:sz w:val="20"/>
                <w:szCs w:val="20"/>
              </w:rPr>
            </w:pPr>
          </w:p>
          <w:p w14:paraId="5802DDAE" w14:textId="77777777" w:rsidR="00337357" w:rsidRPr="00510B61" w:rsidRDefault="00337357" w:rsidP="00E05048">
            <w:pPr>
              <w:jc w:val="center"/>
              <w:rPr>
                <w:sz w:val="20"/>
                <w:szCs w:val="20"/>
              </w:rPr>
            </w:pPr>
          </w:p>
          <w:p w14:paraId="00FF34B5" w14:textId="77777777" w:rsidR="00337357" w:rsidRPr="00510B61" w:rsidRDefault="00337357" w:rsidP="00E05048">
            <w:pPr>
              <w:jc w:val="center"/>
              <w:rPr>
                <w:sz w:val="20"/>
                <w:szCs w:val="20"/>
              </w:rPr>
            </w:pPr>
            <w:r w:rsidRPr="00510B61">
              <w:rPr>
                <w:sz w:val="20"/>
                <w:szCs w:val="20"/>
              </w:rPr>
              <w:t>§: 300</w:t>
            </w:r>
          </w:p>
          <w:p w14:paraId="5995A4B9" w14:textId="77777777" w:rsidR="00D85DB3" w:rsidRPr="00510B61" w:rsidRDefault="00D85DB3" w:rsidP="00E05048">
            <w:pPr>
              <w:jc w:val="center"/>
              <w:rPr>
                <w:sz w:val="20"/>
                <w:szCs w:val="20"/>
              </w:rPr>
            </w:pPr>
          </w:p>
          <w:p w14:paraId="5CDD240C" w14:textId="77777777" w:rsidR="00D85DB3" w:rsidRPr="00510B61" w:rsidRDefault="00D85DB3" w:rsidP="00E05048">
            <w:pPr>
              <w:jc w:val="center"/>
              <w:rPr>
                <w:sz w:val="20"/>
                <w:szCs w:val="20"/>
              </w:rPr>
            </w:pPr>
          </w:p>
          <w:p w14:paraId="2ABCD9AB" w14:textId="77777777" w:rsidR="00D85DB3" w:rsidRPr="00510B61" w:rsidRDefault="00D85DB3" w:rsidP="00E05048">
            <w:pPr>
              <w:jc w:val="center"/>
              <w:rPr>
                <w:sz w:val="20"/>
                <w:szCs w:val="20"/>
              </w:rPr>
            </w:pPr>
          </w:p>
          <w:p w14:paraId="29F751E2" w14:textId="77777777" w:rsidR="00D85DB3" w:rsidRPr="00510B61" w:rsidRDefault="00D85DB3" w:rsidP="00E05048">
            <w:pPr>
              <w:jc w:val="center"/>
              <w:rPr>
                <w:sz w:val="20"/>
                <w:szCs w:val="20"/>
              </w:rPr>
            </w:pPr>
          </w:p>
          <w:p w14:paraId="100D2000" w14:textId="77777777" w:rsidR="00D85DB3" w:rsidRPr="00510B61" w:rsidRDefault="00D85DB3" w:rsidP="00E05048">
            <w:pPr>
              <w:jc w:val="center"/>
              <w:rPr>
                <w:sz w:val="20"/>
                <w:szCs w:val="20"/>
              </w:rPr>
            </w:pPr>
          </w:p>
          <w:p w14:paraId="62914BC2" w14:textId="77777777" w:rsidR="00D85DB3" w:rsidRPr="00510B61" w:rsidRDefault="00D85DB3" w:rsidP="00E05048">
            <w:pPr>
              <w:jc w:val="center"/>
              <w:rPr>
                <w:sz w:val="20"/>
                <w:szCs w:val="20"/>
              </w:rPr>
            </w:pPr>
          </w:p>
          <w:p w14:paraId="7B142E4F" w14:textId="77777777" w:rsidR="00D85DB3" w:rsidRPr="00510B61" w:rsidRDefault="00D85DB3" w:rsidP="00E05048">
            <w:pPr>
              <w:jc w:val="center"/>
              <w:rPr>
                <w:sz w:val="20"/>
                <w:szCs w:val="20"/>
              </w:rPr>
            </w:pPr>
          </w:p>
          <w:p w14:paraId="50418EED" w14:textId="77777777" w:rsidR="00D85DB3" w:rsidRPr="00510B61" w:rsidRDefault="00D85DB3" w:rsidP="00E05048">
            <w:pPr>
              <w:jc w:val="center"/>
              <w:rPr>
                <w:sz w:val="20"/>
                <w:szCs w:val="20"/>
              </w:rPr>
            </w:pPr>
          </w:p>
          <w:p w14:paraId="7E14E83F" w14:textId="77777777" w:rsidR="00D85DB3" w:rsidRPr="00510B61" w:rsidRDefault="00D85DB3" w:rsidP="00E05048">
            <w:pPr>
              <w:jc w:val="center"/>
              <w:rPr>
                <w:sz w:val="20"/>
                <w:szCs w:val="20"/>
              </w:rPr>
            </w:pPr>
          </w:p>
          <w:p w14:paraId="031EA40A" w14:textId="77777777" w:rsidR="00D85DB3" w:rsidRPr="00510B61" w:rsidRDefault="00D85DB3" w:rsidP="00E05048">
            <w:pPr>
              <w:jc w:val="center"/>
              <w:rPr>
                <w:sz w:val="20"/>
                <w:szCs w:val="20"/>
              </w:rPr>
            </w:pPr>
          </w:p>
          <w:p w14:paraId="4987BD84" w14:textId="77777777" w:rsidR="00D85DB3" w:rsidRPr="00510B61" w:rsidRDefault="00D85DB3" w:rsidP="00E05048">
            <w:pPr>
              <w:jc w:val="center"/>
              <w:rPr>
                <w:sz w:val="20"/>
                <w:szCs w:val="20"/>
              </w:rPr>
            </w:pPr>
          </w:p>
          <w:p w14:paraId="777E5F66" w14:textId="77777777" w:rsidR="00D85DB3" w:rsidRPr="00510B61" w:rsidRDefault="00D85DB3" w:rsidP="00E05048">
            <w:pPr>
              <w:jc w:val="center"/>
              <w:rPr>
                <w:sz w:val="20"/>
                <w:szCs w:val="20"/>
              </w:rPr>
            </w:pPr>
          </w:p>
          <w:p w14:paraId="461EB2DB" w14:textId="77777777" w:rsidR="00D85DB3" w:rsidRPr="00510B61" w:rsidRDefault="00D85DB3" w:rsidP="00E05048">
            <w:pPr>
              <w:jc w:val="center"/>
              <w:rPr>
                <w:sz w:val="20"/>
                <w:szCs w:val="20"/>
              </w:rPr>
            </w:pPr>
          </w:p>
          <w:p w14:paraId="22C05D7E" w14:textId="77777777" w:rsidR="00D85DB3" w:rsidRPr="00510B61" w:rsidRDefault="00D85DB3" w:rsidP="00E05048">
            <w:pPr>
              <w:jc w:val="center"/>
              <w:rPr>
                <w:sz w:val="20"/>
                <w:szCs w:val="20"/>
              </w:rPr>
            </w:pPr>
            <w:r w:rsidRPr="00510B61">
              <w:rPr>
                <w:sz w:val="20"/>
                <w:szCs w:val="20"/>
              </w:rPr>
              <w:t>§: 428a</w:t>
            </w:r>
          </w:p>
          <w:p w14:paraId="48CF6DC2" w14:textId="77777777" w:rsidR="00D85DB3" w:rsidRPr="00510B61" w:rsidRDefault="00D85DB3" w:rsidP="00E05048">
            <w:pPr>
              <w:jc w:val="center"/>
              <w:rPr>
                <w:sz w:val="20"/>
                <w:szCs w:val="20"/>
              </w:rPr>
            </w:pPr>
          </w:p>
          <w:p w14:paraId="58B29426" w14:textId="77777777" w:rsidR="00D85DB3" w:rsidRPr="00510B61" w:rsidRDefault="00D85DB3" w:rsidP="00E05048">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5EA6C7D" w14:textId="77777777" w:rsidR="00337357" w:rsidRPr="00510B61" w:rsidRDefault="00337357" w:rsidP="00E47320">
            <w:pPr>
              <w:jc w:val="both"/>
              <w:rPr>
                <w:sz w:val="20"/>
                <w:szCs w:val="20"/>
              </w:rPr>
            </w:pPr>
            <w:r w:rsidRPr="00510B61">
              <w:rPr>
                <w:sz w:val="20"/>
                <w:szCs w:val="20"/>
              </w:rPr>
              <w:lastRenderedPageBreak/>
              <w:t>(1) Ak podľa výsledku dokazovania v prípravnom konaní je nepochybné, že zaistené peňažné prostriedky na ďalšie konanie nie sú potrebné, vrátia sa vlastníkovi, ak si v trestnom konaní uplatnil nárok na ich vrátenie. O vrátení zaistených peňažných prostriedkov ich vlastníkovi rozhodne uznesením sudca pre prípravné konanie na návrh prokurátora.</w:t>
            </w:r>
          </w:p>
          <w:p w14:paraId="1D50ECD3" w14:textId="77777777" w:rsidR="00337357" w:rsidRPr="00510B61" w:rsidRDefault="00337357" w:rsidP="00E47320">
            <w:pPr>
              <w:jc w:val="both"/>
              <w:rPr>
                <w:sz w:val="20"/>
                <w:szCs w:val="20"/>
              </w:rPr>
            </w:pPr>
          </w:p>
          <w:p w14:paraId="449A2654" w14:textId="77777777" w:rsidR="00337357" w:rsidRPr="00510B61" w:rsidRDefault="00337357" w:rsidP="00E47320">
            <w:pPr>
              <w:jc w:val="both"/>
              <w:rPr>
                <w:sz w:val="20"/>
                <w:szCs w:val="20"/>
              </w:rPr>
            </w:pPr>
            <w:r w:rsidRPr="00510B61">
              <w:rPr>
                <w:sz w:val="20"/>
                <w:szCs w:val="20"/>
              </w:rPr>
              <w:t xml:space="preserve">(1) Práva tretích osôb k majetku, veciam alebo iným majetkovým hodnotám zaisteným podľa tohto dielu možno uplatňovať podľa osobitných predpisov. So zaisteným majetkom, vecou alebo inou majetkovou </w:t>
            </w:r>
            <w:r w:rsidRPr="00510B61">
              <w:rPr>
                <w:sz w:val="20"/>
                <w:szCs w:val="20"/>
              </w:rPr>
              <w:lastRenderedPageBreak/>
              <w:t>hodnotou možno v rámci výkonu rozhodnutia, výkonu záložného práva, exekúcie alebo konkurzného konania nakladať len s predchádzajúcim písomným súhlasom predsedu senátu a v prípravnom konaní prokurátora; to platí aj pre výkon záložného práva.</w:t>
            </w:r>
          </w:p>
          <w:p w14:paraId="68BD4FE3" w14:textId="77777777" w:rsidR="00337357" w:rsidRPr="00510B61" w:rsidRDefault="00337357" w:rsidP="00E47320">
            <w:pPr>
              <w:jc w:val="both"/>
              <w:rPr>
                <w:sz w:val="20"/>
                <w:szCs w:val="20"/>
              </w:rPr>
            </w:pPr>
          </w:p>
          <w:p w14:paraId="41AE9C78" w14:textId="77777777" w:rsidR="00D85DB3" w:rsidRPr="00510B61" w:rsidRDefault="00D85DB3" w:rsidP="00D85DB3">
            <w:pPr>
              <w:jc w:val="both"/>
              <w:rPr>
                <w:sz w:val="20"/>
                <w:szCs w:val="20"/>
              </w:rPr>
            </w:pPr>
            <w:r w:rsidRPr="00510B61">
              <w:rPr>
                <w:sz w:val="20"/>
                <w:szCs w:val="20"/>
              </w:rPr>
              <w:t>(1) Ak v konaní o zhabaní veci nemožno spoľahlivo zistiť vlastníka veci, ktorá sa má zhabať, alebo ak jeho pobyt nie je známy, ustanoví mu predseda senátu alebo sudca uznesením opatrovníka. Opatrovník má v konaní o zhabaní veci rovnaké práva ako jej vlastník.</w:t>
            </w:r>
          </w:p>
          <w:p w14:paraId="62B57BBD" w14:textId="77777777" w:rsidR="00D85DB3" w:rsidRPr="00510B61" w:rsidRDefault="00D85DB3" w:rsidP="00D85DB3">
            <w:pPr>
              <w:jc w:val="both"/>
              <w:rPr>
                <w:sz w:val="20"/>
                <w:szCs w:val="20"/>
              </w:rPr>
            </w:pPr>
            <w:r w:rsidRPr="00510B61">
              <w:rPr>
                <w:sz w:val="20"/>
                <w:szCs w:val="20"/>
              </w:rPr>
              <w:t>(2) 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w:t>
            </w:r>
          </w:p>
          <w:p w14:paraId="6758DAD3" w14:textId="77777777" w:rsidR="00D85DB3" w:rsidRPr="00510B61" w:rsidRDefault="00D85DB3" w:rsidP="00E47320">
            <w:pPr>
              <w:jc w:val="both"/>
              <w:rPr>
                <w:sz w:val="20"/>
                <w:szCs w:val="20"/>
              </w:rPr>
            </w:pPr>
            <w:r w:rsidRPr="00510B61">
              <w:rPr>
                <w:sz w:val="20"/>
                <w:szCs w:val="20"/>
              </w:rPr>
              <w:t>(3) Proti rozhodnutiu o ustanovení opatrovníka je prípustná sťažnosť.</w:t>
            </w:r>
          </w:p>
          <w:p w14:paraId="56CFB056" w14:textId="77777777" w:rsidR="00D85DB3" w:rsidRPr="00510B61" w:rsidRDefault="00D85DB3" w:rsidP="00E47320">
            <w:pPr>
              <w:jc w:val="both"/>
              <w:rPr>
                <w:sz w:val="20"/>
                <w:szCs w:val="20"/>
              </w:rPr>
            </w:pPr>
          </w:p>
          <w:p w14:paraId="78ACAB5B" w14:textId="77777777" w:rsidR="00337357" w:rsidRPr="00510B61" w:rsidRDefault="00D85DB3" w:rsidP="00E47320">
            <w:pPr>
              <w:jc w:val="both"/>
              <w:rPr>
                <w:sz w:val="20"/>
                <w:szCs w:val="20"/>
              </w:rPr>
            </w:pPr>
            <w:r w:rsidRPr="00510B61">
              <w:rPr>
                <w:sz w:val="20"/>
                <w:szCs w:val="20"/>
              </w:rPr>
              <w:t>Vlastnícke právo tretej osoby k prostriedkom a veciam postihnutým výkonom trestu prepadnutia majetku, výkonom trestu prepadnutia veci alebo výkonom ochranného opatrenia zhabania veci alebo ochranného opatrenia zhabania časti majetku možno uplatniť len v civilnom procese</w:t>
            </w:r>
          </w:p>
        </w:tc>
        <w:tc>
          <w:tcPr>
            <w:tcW w:w="702" w:type="dxa"/>
            <w:tcBorders>
              <w:top w:val="single" w:sz="4" w:space="0" w:color="auto"/>
              <w:left w:val="single" w:sz="4" w:space="0" w:color="auto"/>
              <w:bottom w:val="single" w:sz="4" w:space="0" w:color="auto"/>
              <w:right w:val="single" w:sz="4" w:space="0" w:color="auto"/>
            </w:tcBorders>
          </w:tcPr>
          <w:p w14:paraId="1336B347" w14:textId="77777777" w:rsidR="00337357" w:rsidRPr="00510B61" w:rsidRDefault="00337357" w:rsidP="00E05048">
            <w:pPr>
              <w:jc w:val="center"/>
              <w:rPr>
                <w:sz w:val="20"/>
                <w:szCs w:val="20"/>
              </w:rPr>
            </w:pPr>
            <w:r w:rsidRPr="00510B61">
              <w:rPr>
                <w:sz w:val="20"/>
                <w:szCs w:val="20"/>
              </w:rPr>
              <w:lastRenderedPageBreak/>
              <w:t>Ú</w:t>
            </w:r>
          </w:p>
        </w:tc>
        <w:tc>
          <w:tcPr>
            <w:tcW w:w="2085" w:type="dxa"/>
            <w:tcBorders>
              <w:top w:val="single" w:sz="4" w:space="0" w:color="auto"/>
              <w:left w:val="single" w:sz="4" w:space="0" w:color="auto"/>
              <w:bottom w:val="single" w:sz="4" w:space="0" w:color="auto"/>
              <w:right w:val="single" w:sz="4" w:space="0" w:color="auto"/>
            </w:tcBorders>
          </w:tcPr>
          <w:p w14:paraId="34886FF4" w14:textId="77777777" w:rsidR="00337357" w:rsidRPr="00510B61" w:rsidRDefault="00337357" w:rsidP="00E05048">
            <w:pPr>
              <w:rPr>
                <w:sz w:val="20"/>
                <w:szCs w:val="20"/>
              </w:rPr>
            </w:pPr>
          </w:p>
        </w:tc>
      </w:tr>
      <w:tr w:rsidR="00337357" w:rsidRPr="00510B61" w14:paraId="146B2E83" w14:textId="77777777" w:rsidTr="00337357">
        <w:trPr>
          <w:trHeight w:val="255"/>
        </w:trPr>
        <w:tc>
          <w:tcPr>
            <w:tcW w:w="776" w:type="dxa"/>
            <w:tcBorders>
              <w:top w:val="single" w:sz="4" w:space="0" w:color="auto"/>
              <w:left w:val="single" w:sz="4" w:space="0" w:color="auto"/>
              <w:bottom w:val="single" w:sz="4" w:space="0" w:color="auto"/>
              <w:right w:val="single" w:sz="4" w:space="0" w:color="auto"/>
            </w:tcBorders>
          </w:tcPr>
          <w:p w14:paraId="19E42040" w14:textId="77777777" w:rsidR="00337357" w:rsidRPr="00510B61" w:rsidRDefault="00337357" w:rsidP="00E05048">
            <w:pPr>
              <w:jc w:val="center"/>
              <w:rPr>
                <w:sz w:val="20"/>
                <w:szCs w:val="20"/>
              </w:rPr>
            </w:pPr>
          </w:p>
        </w:tc>
        <w:tc>
          <w:tcPr>
            <w:tcW w:w="3864" w:type="dxa"/>
            <w:tcBorders>
              <w:top w:val="single" w:sz="4" w:space="0" w:color="auto"/>
              <w:left w:val="single" w:sz="4" w:space="0" w:color="auto"/>
              <w:bottom w:val="single" w:sz="4" w:space="0" w:color="auto"/>
              <w:right w:val="single" w:sz="4" w:space="0" w:color="auto"/>
            </w:tcBorders>
          </w:tcPr>
          <w:p w14:paraId="5FB5EAE0" w14:textId="77777777" w:rsidR="00337357" w:rsidRPr="00510B61" w:rsidRDefault="00337357" w:rsidP="00E05048">
            <w:pPr>
              <w:jc w:val="both"/>
              <w:rPr>
                <w:sz w:val="20"/>
                <w:szCs w:val="20"/>
              </w:rPr>
            </w:pPr>
          </w:p>
        </w:tc>
        <w:tc>
          <w:tcPr>
            <w:tcW w:w="747" w:type="dxa"/>
            <w:tcBorders>
              <w:top w:val="single" w:sz="4" w:space="0" w:color="auto"/>
              <w:left w:val="single" w:sz="4" w:space="0" w:color="auto"/>
              <w:bottom w:val="single" w:sz="4" w:space="0" w:color="auto"/>
              <w:right w:val="single" w:sz="4" w:space="0" w:color="auto"/>
            </w:tcBorders>
          </w:tcPr>
          <w:p w14:paraId="610072FB" w14:textId="77777777" w:rsidR="00337357" w:rsidRPr="00510B61" w:rsidRDefault="00337357" w:rsidP="00E05048">
            <w:pPr>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14:paraId="6947FEB1" w14:textId="77777777" w:rsidR="00337357" w:rsidRPr="00510B61" w:rsidRDefault="00337357" w:rsidP="00E0504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02C1A4" w14:textId="77777777" w:rsidR="00337357" w:rsidRPr="00510B61" w:rsidRDefault="00337357" w:rsidP="00E05048">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6CB754A" w14:textId="77777777" w:rsidR="00337357" w:rsidRPr="00510B61" w:rsidRDefault="00337357" w:rsidP="00E05048">
            <w:pPr>
              <w:rPr>
                <w:sz w:val="20"/>
                <w:szCs w:val="20"/>
              </w:rPr>
            </w:pPr>
          </w:p>
        </w:tc>
        <w:tc>
          <w:tcPr>
            <w:tcW w:w="702" w:type="dxa"/>
            <w:tcBorders>
              <w:top w:val="single" w:sz="4" w:space="0" w:color="auto"/>
              <w:left w:val="single" w:sz="4" w:space="0" w:color="auto"/>
              <w:bottom w:val="single" w:sz="4" w:space="0" w:color="auto"/>
              <w:right w:val="single" w:sz="4" w:space="0" w:color="auto"/>
            </w:tcBorders>
          </w:tcPr>
          <w:p w14:paraId="665F6103" w14:textId="77777777" w:rsidR="00337357" w:rsidRPr="00510B61" w:rsidRDefault="00337357" w:rsidP="00E05048">
            <w:pPr>
              <w:jc w:val="center"/>
              <w:rPr>
                <w:sz w:val="20"/>
                <w:szCs w:val="20"/>
              </w:rPr>
            </w:pPr>
          </w:p>
        </w:tc>
        <w:tc>
          <w:tcPr>
            <w:tcW w:w="2085" w:type="dxa"/>
            <w:tcBorders>
              <w:top w:val="single" w:sz="4" w:space="0" w:color="auto"/>
              <w:left w:val="single" w:sz="4" w:space="0" w:color="auto"/>
              <w:bottom w:val="single" w:sz="4" w:space="0" w:color="auto"/>
              <w:right w:val="single" w:sz="4" w:space="0" w:color="auto"/>
            </w:tcBorders>
          </w:tcPr>
          <w:p w14:paraId="741994B7" w14:textId="77777777" w:rsidR="00337357" w:rsidRPr="00510B61" w:rsidRDefault="00337357" w:rsidP="00E05048">
            <w:pPr>
              <w:rPr>
                <w:sz w:val="20"/>
                <w:szCs w:val="20"/>
              </w:rPr>
            </w:pPr>
          </w:p>
        </w:tc>
      </w:tr>
    </w:tbl>
    <w:p w14:paraId="6EE41F25" w14:textId="77777777" w:rsidR="005B056B" w:rsidRPr="00510B61" w:rsidRDefault="005B056B" w:rsidP="005B056B"/>
    <w:p w14:paraId="408BBA30" w14:textId="77777777" w:rsidR="005B056B" w:rsidRPr="00510B61" w:rsidRDefault="005B056B" w:rsidP="005B056B">
      <w:pPr>
        <w:jc w:val="both"/>
        <w:rPr>
          <w:sz w:val="20"/>
          <w:szCs w:val="20"/>
        </w:rPr>
      </w:pPr>
    </w:p>
    <w:p w14:paraId="4B72A512" w14:textId="77777777" w:rsidR="005B056B" w:rsidRPr="00510B61" w:rsidRDefault="005B056B" w:rsidP="005B056B">
      <w:pPr>
        <w:jc w:val="both"/>
        <w:rPr>
          <w:sz w:val="20"/>
          <w:szCs w:val="20"/>
        </w:rPr>
      </w:pPr>
      <w:r w:rsidRPr="00510B61">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B056B" w:rsidRPr="005B7746" w14:paraId="0481C19C" w14:textId="77777777" w:rsidTr="009C53F5">
        <w:tc>
          <w:tcPr>
            <w:tcW w:w="2410" w:type="dxa"/>
            <w:tcBorders>
              <w:top w:val="nil"/>
              <w:left w:val="nil"/>
              <w:bottom w:val="nil"/>
              <w:right w:val="nil"/>
            </w:tcBorders>
          </w:tcPr>
          <w:p w14:paraId="08337105" w14:textId="77777777" w:rsidR="005B056B" w:rsidRPr="00510B61" w:rsidRDefault="005B056B" w:rsidP="009C53F5">
            <w:pPr>
              <w:pStyle w:val="Normlny0"/>
              <w:autoSpaceDE/>
              <w:autoSpaceDN/>
              <w:jc w:val="both"/>
              <w:rPr>
                <w:lang w:eastAsia="sk-SK"/>
              </w:rPr>
            </w:pPr>
            <w:r w:rsidRPr="00510B61">
              <w:rPr>
                <w:lang w:eastAsia="sk-SK"/>
              </w:rPr>
              <w:t>V stĺpci (1):</w:t>
            </w:r>
          </w:p>
          <w:p w14:paraId="38837940" w14:textId="77777777" w:rsidR="005B056B" w:rsidRPr="00510B61" w:rsidRDefault="005B056B" w:rsidP="009C53F5">
            <w:pPr>
              <w:jc w:val="both"/>
              <w:rPr>
                <w:sz w:val="20"/>
                <w:szCs w:val="20"/>
              </w:rPr>
            </w:pPr>
            <w:r w:rsidRPr="00510B61">
              <w:rPr>
                <w:sz w:val="20"/>
                <w:szCs w:val="20"/>
              </w:rPr>
              <w:t>Č – článok</w:t>
            </w:r>
          </w:p>
          <w:p w14:paraId="26CF5B14" w14:textId="77777777" w:rsidR="005B056B" w:rsidRPr="00510B61" w:rsidRDefault="005B056B" w:rsidP="009C53F5">
            <w:pPr>
              <w:jc w:val="both"/>
              <w:rPr>
                <w:sz w:val="20"/>
                <w:szCs w:val="20"/>
              </w:rPr>
            </w:pPr>
            <w:r w:rsidRPr="00510B61">
              <w:rPr>
                <w:sz w:val="20"/>
                <w:szCs w:val="20"/>
              </w:rPr>
              <w:t>O – odsek</w:t>
            </w:r>
          </w:p>
          <w:p w14:paraId="7BE5C509" w14:textId="77777777" w:rsidR="005B056B" w:rsidRPr="00510B61" w:rsidRDefault="005B056B" w:rsidP="009C53F5">
            <w:pPr>
              <w:jc w:val="both"/>
              <w:rPr>
                <w:sz w:val="20"/>
                <w:szCs w:val="20"/>
              </w:rPr>
            </w:pPr>
            <w:r w:rsidRPr="00510B61">
              <w:rPr>
                <w:sz w:val="20"/>
                <w:szCs w:val="20"/>
              </w:rPr>
              <w:t>V – veta</w:t>
            </w:r>
          </w:p>
          <w:p w14:paraId="38C4E201" w14:textId="77777777" w:rsidR="005B056B" w:rsidRPr="00510B61" w:rsidRDefault="005B056B" w:rsidP="009C53F5">
            <w:pPr>
              <w:jc w:val="both"/>
              <w:rPr>
                <w:sz w:val="20"/>
                <w:szCs w:val="20"/>
              </w:rPr>
            </w:pPr>
            <w:r w:rsidRPr="00510B61">
              <w:rPr>
                <w:sz w:val="20"/>
                <w:szCs w:val="20"/>
              </w:rPr>
              <w:t>P – písmeno (číslo)</w:t>
            </w:r>
          </w:p>
        </w:tc>
        <w:tc>
          <w:tcPr>
            <w:tcW w:w="3780" w:type="dxa"/>
            <w:tcBorders>
              <w:top w:val="nil"/>
              <w:left w:val="nil"/>
              <w:bottom w:val="nil"/>
              <w:right w:val="nil"/>
            </w:tcBorders>
          </w:tcPr>
          <w:p w14:paraId="741F2464" w14:textId="77777777" w:rsidR="005B056B" w:rsidRPr="00510B61" w:rsidRDefault="005B056B" w:rsidP="009C53F5">
            <w:pPr>
              <w:pStyle w:val="Normlny0"/>
              <w:autoSpaceDE/>
              <w:autoSpaceDN/>
              <w:jc w:val="both"/>
              <w:rPr>
                <w:lang w:eastAsia="sk-SK"/>
              </w:rPr>
            </w:pPr>
            <w:r w:rsidRPr="00510B61">
              <w:rPr>
                <w:lang w:eastAsia="sk-SK"/>
              </w:rPr>
              <w:t>V stĺpci (3):</w:t>
            </w:r>
          </w:p>
          <w:p w14:paraId="69C3FCF9" w14:textId="77777777" w:rsidR="005B056B" w:rsidRPr="00510B61" w:rsidRDefault="005B056B" w:rsidP="009C53F5">
            <w:pPr>
              <w:jc w:val="both"/>
              <w:rPr>
                <w:sz w:val="20"/>
                <w:szCs w:val="20"/>
              </w:rPr>
            </w:pPr>
            <w:r w:rsidRPr="00510B61">
              <w:rPr>
                <w:sz w:val="20"/>
                <w:szCs w:val="20"/>
              </w:rPr>
              <w:t>N – bežná transpozícia</w:t>
            </w:r>
          </w:p>
          <w:p w14:paraId="1ECCC4FC" w14:textId="77777777" w:rsidR="005B056B" w:rsidRPr="00510B61" w:rsidRDefault="005B056B" w:rsidP="009C53F5">
            <w:pPr>
              <w:jc w:val="both"/>
              <w:rPr>
                <w:sz w:val="20"/>
                <w:szCs w:val="20"/>
              </w:rPr>
            </w:pPr>
            <w:r w:rsidRPr="00510B61">
              <w:rPr>
                <w:sz w:val="20"/>
                <w:szCs w:val="20"/>
              </w:rPr>
              <w:t>O – transpozícia s možnosťou voľby</w:t>
            </w:r>
          </w:p>
          <w:p w14:paraId="30ADB9EF" w14:textId="77777777" w:rsidR="005B056B" w:rsidRPr="00510B61" w:rsidRDefault="005B056B" w:rsidP="009C53F5">
            <w:pPr>
              <w:jc w:val="both"/>
              <w:rPr>
                <w:sz w:val="20"/>
                <w:szCs w:val="20"/>
              </w:rPr>
            </w:pPr>
            <w:r w:rsidRPr="00510B61">
              <w:rPr>
                <w:sz w:val="20"/>
                <w:szCs w:val="20"/>
              </w:rPr>
              <w:t>D – transpozícia podľa úvahy (dobrovoľná)</w:t>
            </w:r>
          </w:p>
          <w:p w14:paraId="13C2DD1E" w14:textId="77777777" w:rsidR="005B056B" w:rsidRPr="00510B61" w:rsidRDefault="005B056B" w:rsidP="009C53F5">
            <w:pPr>
              <w:jc w:val="both"/>
              <w:rPr>
                <w:sz w:val="20"/>
                <w:szCs w:val="20"/>
              </w:rPr>
            </w:pPr>
            <w:proofErr w:type="spellStart"/>
            <w:r w:rsidRPr="00510B61">
              <w:rPr>
                <w:sz w:val="20"/>
                <w:szCs w:val="20"/>
              </w:rPr>
              <w:t>n.a</w:t>
            </w:r>
            <w:proofErr w:type="spellEnd"/>
            <w:r w:rsidRPr="00510B61">
              <w:rPr>
                <w:sz w:val="20"/>
                <w:szCs w:val="20"/>
              </w:rPr>
              <w:t>. – transpozícia sa neuskutočňuje</w:t>
            </w:r>
          </w:p>
        </w:tc>
        <w:tc>
          <w:tcPr>
            <w:tcW w:w="2340" w:type="dxa"/>
            <w:tcBorders>
              <w:top w:val="nil"/>
              <w:left w:val="nil"/>
              <w:bottom w:val="nil"/>
              <w:right w:val="nil"/>
            </w:tcBorders>
          </w:tcPr>
          <w:p w14:paraId="35A992D4" w14:textId="77777777" w:rsidR="005B056B" w:rsidRPr="00510B61" w:rsidRDefault="005B056B" w:rsidP="009C53F5">
            <w:pPr>
              <w:pStyle w:val="Normlny0"/>
              <w:autoSpaceDE/>
              <w:autoSpaceDN/>
              <w:jc w:val="both"/>
              <w:rPr>
                <w:lang w:eastAsia="sk-SK"/>
              </w:rPr>
            </w:pPr>
            <w:r w:rsidRPr="00510B61">
              <w:rPr>
                <w:lang w:eastAsia="sk-SK"/>
              </w:rPr>
              <w:t>V stĺpci (5):</w:t>
            </w:r>
          </w:p>
          <w:p w14:paraId="45729B11" w14:textId="77777777" w:rsidR="005B056B" w:rsidRPr="00510B61" w:rsidRDefault="005B056B" w:rsidP="009C53F5">
            <w:pPr>
              <w:jc w:val="both"/>
              <w:rPr>
                <w:sz w:val="20"/>
                <w:szCs w:val="20"/>
              </w:rPr>
            </w:pPr>
            <w:r w:rsidRPr="00510B61">
              <w:rPr>
                <w:sz w:val="20"/>
                <w:szCs w:val="20"/>
              </w:rPr>
              <w:t>Č – článok</w:t>
            </w:r>
          </w:p>
          <w:p w14:paraId="58B3C306" w14:textId="77777777" w:rsidR="005B056B" w:rsidRPr="00510B61" w:rsidRDefault="005B056B" w:rsidP="009C53F5">
            <w:pPr>
              <w:jc w:val="both"/>
              <w:rPr>
                <w:sz w:val="20"/>
                <w:szCs w:val="20"/>
              </w:rPr>
            </w:pPr>
            <w:r w:rsidRPr="00510B61">
              <w:rPr>
                <w:sz w:val="20"/>
                <w:szCs w:val="20"/>
              </w:rPr>
              <w:t>§ – paragraf</w:t>
            </w:r>
          </w:p>
          <w:p w14:paraId="034DB3F2" w14:textId="77777777" w:rsidR="005B056B" w:rsidRPr="00510B61" w:rsidRDefault="005B056B" w:rsidP="009C53F5">
            <w:pPr>
              <w:jc w:val="both"/>
              <w:rPr>
                <w:sz w:val="20"/>
                <w:szCs w:val="20"/>
              </w:rPr>
            </w:pPr>
            <w:r w:rsidRPr="00510B61">
              <w:rPr>
                <w:sz w:val="20"/>
                <w:szCs w:val="20"/>
              </w:rPr>
              <w:t>O – odsek</w:t>
            </w:r>
          </w:p>
          <w:p w14:paraId="56FCFA91" w14:textId="77777777" w:rsidR="005B056B" w:rsidRPr="00510B61" w:rsidRDefault="005B056B" w:rsidP="009C53F5">
            <w:pPr>
              <w:jc w:val="both"/>
              <w:rPr>
                <w:sz w:val="20"/>
                <w:szCs w:val="20"/>
              </w:rPr>
            </w:pPr>
            <w:r w:rsidRPr="00510B61">
              <w:rPr>
                <w:sz w:val="20"/>
                <w:szCs w:val="20"/>
              </w:rPr>
              <w:t>V – veta</w:t>
            </w:r>
          </w:p>
        </w:tc>
        <w:tc>
          <w:tcPr>
            <w:tcW w:w="7200" w:type="dxa"/>
            <w:tcBorders>
              <w:top w:val="nil"/>
              <w:left w:val="nil"/>
              <w:bottom w:val="nil"/>
              <w:right w:val="nil"/>
            </w:tcBorders>
          </w:tcPr>
          <w:p w14:paraId="42257A99" w14:textId="77777777" w:rsidR="005B056B" w:rsidRPr="00510B61" w:rsidRDefault="005B056B" w:rsidP="009C53F5">
            <w:pPr>
              <w:pStyle w:val="Normlny0"/>
              <w:autoSpaceDE/>
              <w:autoSpaceDN/>
              <w:jc w:val="both"/>
              <w:rPr>
                <w:lang w:eastAsia="sk-SK"/>
              </w:rPr>
            </w:pPr>
            <w:r w:rsidRPr="00510B61">
              <w:rPr>
                <w:lang w:eastAsia="sk-SK"/>
              </w:rPr>
              <w:t>V stĺpci (7):</w:t>
            </w:r>
          </w:p>
          <w:p w14:paraId="32DD1BF8" w14:textId="77777777" w:rsidR="005B056B" w:rsidRPr="00510B61" w:rsidRDefault="005B056B" w:rsidP="009C53F5">
            <w:pPr>
              <w:jc w:val="both"/>
              <w:rPr>
                <w:sz w:val="20"/>
                <w:szCs w:val="20"/>
              </w:rPr>
            </w:pPr>
            <w:r w:rsidRPr="00510B61">
              <w:rPr>
                <w:sz w:val="20"/>
                <w:szCs w:val="20"/>
              </w:rPr>
              <w:t>Ú – úplná zhoda</w:t>
            </w:r>
          </w:p>
          <w:p w14:paraId="6786D182" w14:textId="77777777" w:rsidR="005B056B" w:rsidRPr="00510B61" w:rsidRDefault="005B056B" w:rsidP="009C53F5">
            <w:pPr>
              <w:jc w:val="both"/>
              <w:rPr>
                <w:sz w:val="20"/>
                <w:szCs w:val="20"/>
              </w:rPr>
            </w:pPr>
            <w:r w:rsidRPr="00510B61">
              <w:rPr>
                <w:sz w:val="20"/>
                <w:szCs w:val="20"/>
              </w:rPr>
              <w:t>Č – čiastočná zhoda</w:t>
            </w:r>
          </w:p>
          <w:p w14:paraId="3A204EF4" w14:textId="77777777" w:rsidR="005B056B" w:rsidRPr="005B7746" w:rsidRDefault="005B056B" w:rsidP="009C53F5">
            <w:pPr>
              <w:pStyle w:val="Zarkazkladnhotextu2"/>
              <w:jc w:val="both"/>
            </w:pPr>
            <w:r w:rsidRPr="00510B61">
              <w:t>Ž – žiadna zhoda (ak nebola dosiahnutá ani čiastková ani úplná zhoda alebo k prebratiu dôjde v budúcnosti)</w:t>
            </w:r>
          </w:p>
        </w:tc>
      </w:tr>
    </w:tbl>
    <w:p w14:paraId="65EFC90B" w14:textId="77777777" w:rsidR="005B056B" w:rsidRDefault="005B056B" w:rsidP="005B056B"/>
    <w:p w14:paraId="3B009A27" w14:textId="77777777" w:rsidR="005B056B" w:rsidRDefault="005B056B" w:rsidP="005B056B"/>
    <w:p w14:paraId="2126A296" w14:textId="77777777" w:rsidR="005B056B" w:rsidRDefault="005B056B" w:rsidP="005B056B"/>
    <w:p w14:paraId="623814DB" w14:textId="77777777" w:rsidR="006E21CB" w:rsidRDefault="006E21CB"/>
    <w:sectPr w:rsidR="006E21CB" w:rsidSect="009C53F5">
      <w:footerReference w:type="even" r:id="rId10"/>
      <w:footerReference w:type="default" r:id="rId11"/>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2FBC" w14:textId="77777777" w:rsidR="00261690" w:rsidRDefault="00261690">
      <w:r>
        <w:separator/>
      </w:r>
    </w:p>
  </w:endnote>
  <w:endnote w:type="continuationSeparator" w:id="0">
    <w:p w14:paraId="17825401" w14:textId="77777777" w:rsidR="00261690" w:rsidRDefault="0026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835A" w14:textId="77777777" w:rsidR="00E05048" w:rsidRDefault="00E05048" w:rsidP="009C53F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F99E944" w14:textId="77777777" w:rsidR="00E05048" w:rsidRDefault="00E05048" w:rsidP="009C53F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9EAD" w14:textId="085603CC" w:rsidR="00E05048" w:rsidRPr="004914C0" w:rsidRDefault="00E05048" w:rsidP="009C53F5">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510B61">
      <w:rPr>
        <w:rStyle w:val="slostrany"/>
        <w:noProof/>
        <w:sz w:val="20"/>
        <w:szCs w:val="20"/>
      </w:rPr>
      <w:t>2</w:t>
    </w:r>
    <w:r w:rsidRPr="004914C0">
      <w:rPr>
        <w:rStyle w:val="slostrany"/>
        <w:sz w:val="20"/>
        <w:szCs w:val="20"/>
      </w:rPr>
      <w:fldChar w:fldCharType="end"/>
    </w:r>
  </w:p>
  <w:p w14:paraId="2DAF0BB8" w14:textId="77777777" w:rsidR="00E05048" w:rsidRDefault="00E05048" w:rsidP="009C53F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6323" w14:textId="77777777" w:rsidR="00261690" w:rsidRDefault="00261690">
      <w:r>
        <w:separator/>
      </w:r>
    </w:p>
  </w:footnote>
  <w:footnote w:type="continuationSeparator" w:id="0">
    <w:p w14:paraId="31E1FF62" w14:textId="77777777" w:rsidR="00261690" w:rsidRDefault="0026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AN Michal">
    <w15:presenceInfo w15:providerId="AD" w15:userId="S-1-5-21-1772437827-792146050-1153772777-149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6B"/>
    <w:rsid w:val="000035F6"/>
    <w:rsid w:val="00011BAC"/>
    <w:rsid w:val="00017214"/>
    <w:rsid w:val="00020906"/>
    <w:rsid w:val="00020E2A"/>
    <w:rsid w:val="00021CD3"/>
    <w:rsid w:val="00023BFA"/>
    <w:rsid w:val="000323CB"/>
    <w:rsid w:val="000735E0"/>
    <w:rsid w:val="00077726"/>
    <w:rsid w:val="00087177"/>
    <w:rsid w:val="000937C7"/>
    <w:rsid w:val="0009471B"/>
    <w:rsid w:val="000A702E"/>
    <w:rsid w:val="000B4632"/>
    <w:rsid w:val="000B5C3D"/>
    <w:rsid w:val="000C1877"/>
    <w:rsid w:val="000C37E1"/>
    <w:rsid w:val="000D1598"/>
    <w:rsid w:val="000D58EB"/>
    <w:rsid w:val="000E070F"/>
    <w:rsid w:val="000E66FA"/>
    <w:rsid w:val="00105C0B"/>
    <w:rsid w:val="0014549C"/>
    <w:rsid w:val="00147D09"/>
    <w:rsid w:val="001549D3"/>
    <w:rsid w:val="00155301"/>
    <w:rsid w:val="0015543E"/>
    <w:rsid w:val="00160895"/>
    <w:rsid w:val="00175B72"/>
    <w:rsid w:val="00177B05"/>
    <w:rsid w:val="00190959"/>
    <w:rsid w:val="00191EB9"/>
    <w:rsid w:val="001B0DCF"/>
    <w:rsid w:val="001B42D5"/>
    <w:rsid w:val="00205E92"/>
    <w:rsid w:val="00224C0A"/>
    <w:rsid w:val="00232CA3"/>
    <w:rsid w:val="00235FB9"/>
    <w:rsid w:val="0024471E"/>
    <w:rsid w:val="002466E9"/>
    <w:rsid w:val="002549B3"/>
    <w:rsid w:val="00261690"/>
    <w:rsid w:val="0027448D"/>
    <w:rsid w:val="002765B4"/>
    <w:rsid w:val="0028769F"/>
    <w:rsid w:val="00292369"/>
    <w:rsid w:val="002969DE"/>
    <w:rsid w:val="002E3519"/>
    <w:rsid w:val="00311B44"/>
    <w:rsid w:val="00316871"/>
    <w:rsid w:val="00337357"/>
    <w:rsid w:val="00356D68"/>
    <w:rsid w:val="00362731"/>
    <w:rsid w:val="00363FF1"/>
    <w:rsid w:val="00374779"/>
    <w:rsid w:val="0038263B"/>
    <w:rsid w:val="0038612C"/>
    <w:rsid w:val="003A55DF"/>
    <w:rsid w:val="003B1B66"/>
    <w:rsid w:val="003B72D6"/>
    <w:rsid w:val="003C5B5F"/>
    <w:rsid w:val="003E6EB9"/>
    <w:rsid w:val="00403AB6"/>
    <w:rsid w:val="00406011"/>
    <w:rsid w:val="0040750E"/>
    <w:rsid w:val="00430283"/>
    <w:rsid w:val="004419A6"/>
    <w:rsid w:val="00446CD2"/>
    <w:rsid w:val="00447545"/>
    <w:rsid w:val="00483EB8"/>
    <w:rsid w:val="004A06EC"/>
    <w:rsid w:val="004A1FE1"/>
    <w:rsid w:val="004A6035"/>
    <w:rsid w:val="004B3DE5"/>
    <w:rsid w:val="004C7ABC"/>
    <w:rsid w:val="004D35AC"/>
    <w:rsid w:val="004D77E9"/>
    <w:rsid w:val="004E1AA8"/>
    <w:rsid w:val="004E6A1B"/>
    <w:rsid w:val="00500488"/>
    <w:rsid w:val="00503B82"/>
    <w:rsid w:val="00510B61"/>
    <w:rsid w:val="00525E43"/>
    <w:rsid w:val="005512EF"/>
    <w:rsid w:val="00561106"/>
    <w:rsid w:val="00572FA0"/>
    <w:rsid w:val="00580E18"/>
    <w:rsid w:val="00581F57"/>
    <w:rsid w:val="00585FF0"/>
    <w:rsid w:val="005A53D1"/>
    <w:rsid w:val="005A56DA"/>
    <w:rsid w:val="005B056B"/>
    <w:rsid w:val="005D1DCC"/>
    <w:rsid w:val="005D2C9A"/>
    <w:rsid w:val="005E523F"/>
    <w:rsid w:val="005F25AB"/>
    <w:rsid w:val="006039A6"/>
    <w:rsid w:val="00607B6A"/>
    <w:rsid w:val="00667AEA"/>
    <w:rsid w:val="00670046"/>
    <w:rsid w:val="006776E5"/>
    <w:rsid w:val="00693002"/>
    <w:rsid w:val="006A0F87"/>
    <w:rsid w:val="006A6C2D"/>
    <w:rsid w:val="006B0DC8"/>
    <w:rsid w:val="006C2B12"/>
    <w:rsid w:val="006C642A"/>
    <w:rsid w:val="006C7FFB"/>
    <w:rsid w:val="006D1016"/>
    <w:rsid w:val="006D6C84"/>
    <w:rsid w:val="006E21CB"/>
    <w:rsid w:val="006E31DE"/>
    <w:rsid w:val="006F747F"/>
    <w:rsid w:val="006F7D07"/>
    <w:rsid w:val="00711660"/>
    <w:rsid w:val="00747F8A"/>
    <w:rsid w:val="0075039F"/>
    <w:rsid w:val="00766F76"/>
    <w:rsid w:val="0077380B"/>
    <w:rsid w:val="007770A3"/>
    <w:rsid w:val="007906FC"/>
    <w:rsid w:val="00792779"/>
    <w:rsid w:val="00793773"/>
    <w:rsid w:val="007A6E6B"/>
    <w:rsid w:val="007B7CCC"/>
    <w:rsid w:val="007D54EF"/>
    <w:rsid w:val="007E33A8"/>
    <w:rsid w:val="0080416F"/>
    <w:rsid w:val="008112DC"/>
    <w:rsid w:val="00812408"/>
    <w:rsid w:val="00826653"/>
    <w:rsid w:val="008269D2"/>
    <w:rsid w:val="00827F67"/>
    <w:rsid w:val="008363C5"/>
    <w:rsid w:val="00837851"/>
    <w:rsid w:val="00837A99"/>
    <w:rsid w:val="00841075"/>
    <w:rsid w:val="00842DF4"/>
    <w:rsid w:val="00857D14"/>
    <w:rsid w:val="00864F49"/>
    <w:rsid w:val="00884FE5"/>
    <w:rsid w:val="00896FCD"/>
    <w:rsid w:val="0089791F"/>
    <w:rsid w:val="008A75D9"/>
    <w:rsid w:val="008B42D0"/>
    <w:rsid w:val="008C77D2"/>
    <w:rsid w:val="008D618D"/>
    <w:rsid w:val="008E1E6D"/>
    <w:rsid w:val="008F67BE"/>
    <w:rsid w:val="0090095B"/>
    <w:rsid w:val="00910623"/>
    <w:rsid w:val="009250B0"/>
    <w:rsid w:val="00925412"/>
    <w:rsid w:val="00925AC6"/>
    <w:rsid w:val="0093122E"/>
    <w:rsid w:val="00932CF8"/>
    <w:rsid w:val="00937DCB"/>
    <w:rsid w:val="00937E3E"/>
    <w:rsid w:val="00954508"/>
    <w:rsid w:val="009623CD"/>
    <w:rsid w:val="009733F4"/>
    <w:rsid w:val="00975D54"/>
    <w:rsid w:val="00982E09"/>
    <w:rsid w:val="009838CA"/>
    <w:rsid w:val="009A07B3"/>
    <w:rsid w:val="009B15D2"/>
    <w:rsid w:val="009B2042"/>
    <w:rsid w:val="009B29A9"/>
    <w:rsid w:val="009B3F26"/>
    <w:rsid w:val="009C2B53"/>
    <w:rsid w:val="009C33B9"/>
    <w:rsid w:val="009C53F5"/>
    <w:rsid w:val="009D718A"/>
    <w:rsid w:val="009E220A"/>
    <w:rsid w:val="00A24511"/>
    <w:rsid w:val="00A45E95"/>
    <w:rsid w:val="00A46E68"/>
    <w:rsid w:val="00A47AAC"/>
    <w:rsid w:val="00A622FF"/>
    <w:rsid w:val="00A62A43"/>
    <w:rsid w:val="00A735F0"/>
    <w:rsid w:val="00A83D15"/>
    <w:rsid w:val="00AA0A57"/>
    <w:rsid w:val="00AA0FE1"/>
    <w:rsid w:val="00AC1133"/>
    <w:rsid w:val="00AC4B78"/>
    <w:rsid w:val="00AD22FB"/>
    <w:rsid w:val="00AD430E"/>
    <w:rsid w:val="00AE0217"/>
    <w:rsid w:val="00AF3917"/>
    <w:rsid w:val="00AF585A"/>
    <w:rsid w:val="00B03C4F"/>
    <w:rsid w:val="00B11814"/>
    <w:rsid w:val="00B159EA"/>
    <w:rsid w:val="00B239A8"/>
    <w:rsid w:val="00B30908"/>
    <w:rsid w:val="00B42332"/>
    <w:rsid w:val="00BB19C3"/>
    <w:rsid w:val="00BB297A"/>
    <w:rsid w:val="00BB3D96"/>
    <w:rsid w:val="00BC6A09"/>
    <w:rsid w:val="00BE1287"/>
    <w:rsid w:val="00BE64CE"/>
    <w:rsid w:val="00C252C0"/>
    <w:rsid w:val="00C270E4"/>
    <w:rsid w:val="00C342E2"/>
    <w:rsid w:val="00C40878"/>
    <w:rsid w:val="00C5734B"/>
    <w:rsid w:val="00C66532"/>
    <w:rsid w:val="00C66F7D"/>
    <w:rsid w:val="00C74B05"/>
    <w:rsid w:val="00C77E68"/>
    <w:rsid w:val="00C82798"/>
    <w:rsid w:val="00CA6C3F"/>
    <w:rsid w:val="00CB64D8"/>
    <w:rsid w:val="00CC3A60"/>
    <w:rsid w:val="00CE6263"/>
    <w:rsid w:val="00CF40F9"/>
    <w:rsid w:val="00D1788F"/>
    <w:rsid w:val="00D17E57"/>
    <w:rsid w:val="00D23002"/>
    <w:rsid w:val="00D3235C"/>
    <w:rsid w:val="00D37C0C"/>
    <w:rsid w:val="00D424A5"/>
    <w:rsid w:val="00D44CF7"/>
    <w:rsid w:val="00D85DB3"/>
    <w:rsid w:val="00D91454"/>
    <w:rsid w:val="00DA1B53"/>
    <w:rsid w:val="00DB1C2D"/>
    <w:rsid w:val="00DC0AAE"/>
    <w:rsid w:val="00DC1456"/>
    <w:rsid w:val="00DC2D53"/>
    <w:rsid w:val="00DC4781"/>
    <w:rsid w:val="00DD3843"/>
    <w:rsid w:val="00E05048"/>
    <w:rsid w:val="00E05074"/>
    <w:rsid w:val="00E05A62"/>
    <w:rsid w:val="00E15FA2"/>
    <w:rsid w:val="00E44C90"/>
    <w:rsid w:val="00E46A0C"/>
    <w:rsid w:val="00E47320"/>
    <w:rsid w:val="00E50951"/>
    <w:rsid w:val="00E52E63"/>
    <w:rsid w:val="00E52FEF"/>
    <w:rsid w:val="00E609CC"/>
    <w:rsid w:val="00E62232"/>
    <w:rsid w:val="00E730F0"/>
    <w:rsid w:val="00E84345"/>
    <w:rsid w:val="00E938E3"/>
    <w:rsid w:val="00E96664"/>
    <w:rsid w:val="00EA0187"/>
    <w:rsid w:val="00EA0929"/>
    <w:rsid w:val="00EA4E78"/>
    <w:rsid w:val="00EC1153"/>
    <w:rsid w:val="00EC450B"/>
    <w:rsid w:val="00ED3631"/>
    <w:rsid w:val="00ED7BA8"/>
    <w:rsid w:val="00EE5E19"/>
    <w:rsid w:val="00F12AB7"/>
    <w:rsid w:val="00F143E9"/>
    <w:rsid w:val="00F24F94"/>
    <w:rsid w:val="00F341C1"/>
    <w:rsid w:val="00F37C44"/>
    <w:rsid w:val="00F42CEB"/>
    <w:rsid w:val="00F46CA0"/>
    <w:rsid w:val="00F46F29"/>
    <w:rsid w:val="00FB312B"/>
    <w:rsid w:val="00FD5339"/>
    <w:rsid w:val="00FE0A28"/>
    <w:rsid w:val="00FF4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952E"/>
  <w15:chartTrackingRefBased/>
  <w15:docId w15:val="{27DD9383-4D83-4E62-B3F2-3651C719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056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B056B"/>
    <w:pPr>
      <w:tabs>
        <w:tab w:val="center" w:pos="4536"/>
        <w:tab w:val="right" w:pos="9072"/>
      </w:tabs>
    </w:pPr>
  </w:style>
  <w:style w:type="character" w:customStyle="1" w:styleId="PtaChar">
    <w:name w:val="Päta Char"/>
    <w:basedOn w:val="Predvolenpsmoodseku"/>
    <w:link w:val="Pta"/>
    <w:uiPriority w:val="99"/>
    <w:rsid w:val="005B056B"/>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5B056B"/>
    <w:rPr>
      <w:rFonts w:cs="Times New Roman"/>
    </w:rPr>
  </w:style>
  <w:style w:type="paragraph" w:styleId="Odsekzoznamu">
    <w:name w:val="List Paragraph"/>
    <w:basedOn w:val="Normlny"/>
    <w:uiPriority w:val="34"/>
    <w:qFormat/>
    <w:rsid w:val="005B056B"/>
    <w:pPr>
      <w:ind w:left="720"/>
      <w:contextualSpacing/>
    </w:pPr>
  </w:style>
  <w:style w:type="paragraph" w:customStyle="1" w:styleId="Normlny0">
    <w:name w:val="_Normálny"/>
    <w:basedOn w:val="Normlny"/>
    <w:uiPriority w:val="99"/>
    <w:rsid w:val="005B056B"/>
    <w:pPr>
      <w:autoSpaceDE w:val="0"/>
      <w:autoSpaceDN w:val="0"/>
    </w:pPr>
    <w:rPr>
      <w:sz w:val="20"/>
      <w:szCs w:val="20"/>
      <w:lang w:eastAsia="en-US"/>
    </w:rPr>
  </w:style>
  <w:style w:type="paragraph" w:styleId="Zarkazkladnhotextu2">
    <w:name w:val="Body Text Indent 2"/>
    <w:basedOn w:val="Normlny"/>
    <w:link w:val="Zarkazkladnhotextu2Char"/>
    <w:uiPriority w:val="99"/>
    <w:rsid w:val="005B056B"/>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5B056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AD22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22FB"/>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6B0DC8"/>
    <w:rPr>
      <w:color w:val="0000FF"/>
      <w:u w:val="single"/>
    </w:rPr>
  </w:style>
  <w:style w:type="character" w:customStyle="1" w:styleId="super">
    <w:name w:val="super"/>
    <w:basedOn w:val="Predvolenpsmoodseku"/>
    <w:rsid w:val="006B0DC8"/>
  </w:style>
  <w:style w:type="character" w:styleId="Odkaznakomentr">
    <w:name w:val="annotation reference"/>
    <w:basedOn w:val="Predvolenpsmoodseku"/>
    <w:uiPriority w:val="99"/>
    <w:semiHidden/>
    <w:unhideWhenUsed/>
    <w:rsid w:val="00EC1153"/>
    <w:rPr>
      <w:sz w:val="16"/>
      <w:szCs w:val="16"/>
    </w:rPr>
  </w:style>
  <w:style w:type="paragraph" w:styleId="Textkomentra">
    <w:name w:val="annotation text"/>
    <w:basedOn w:val="Normlny"/>
    <w:link w:val="TextkomentraChar"/>
    <w:uiPriority w:val="99"/>
    <w:semiHidden/>
    <w:unhideWhenUsed/>
    <w:rsid w:val="00EC1153"/>
    <w:rPr>
      <w:sz w:val="20"/>
      <w:szCs w:val="20"/>
    </w:rPr>
  </w:style>
  <w:style w:type="character" w:customStyle="1" w:styleId="TextkomentraChar">
    <w:name w:val="Text komentára Char"/>
    <w:basedOn w:val="Predvolenpsmoodseku"/>
    <w:link w:val="Textkomentra"/>
    <w:uiPriority w:val="99"/>
    <w:semiHidden/>
    <w:rsid w:val="00EC115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C1153"/>
    <w:rPr>
      <w:b/>
      <w:bCs/>
    </w:rPr>
  </w:style>
  <w:style w:type="character" w:customStyle="1" w:styleId="PredmetkomentraChar">
    <w:name w:val="Predmet komentára Char"/>
    <w:basedOn w:val="TextkomentraChar"/>
    <w:link w:val="Predmetkomentra"/>
    <w:uiPriority w:val="99"/>
    <w:semiHidden/>
    <w:rsid w:val="00EC1153"/>
    <w:rPr>
      <w:rFonts w:ascii="Times New Roman" w:eastAsia="Times New Roman" w:hAnsi="Times New Roman" w:cs="Times New Roman"/>
      <w:b/>
      <w:bCs/>
      <w:sz w:val="20"/>
      <w:szCs w:val="20"/>
      <w:lang w:eastAsia="sk-SK"/>
    </w:rPr>
  </w:style>
  <w:style w:type="paragraph" w:customStyle="1" w:styleId="Default">
    <w:name w:val="Default"/>
    <w:rsid w:val="00EC11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087">
      <w:bodyDiv w:val="1"/>
      <w:marLeft w:val="0"/>
      <w:marRight w:val="0"/>
      <w:marTop w:val="0"/>
      <w:marBottom w:val="0"/>
      <w:divBdr>
        <w:top w:val="none" w:sz="0" w:space="0" w:color="auto"/>
        <w:left w:val="none" w:sz="0" w:space="0" w:color="auto"/>
        <w:bottom w:val="none" w:sz="0" w:space="0" w:color="auto"/>
        <w:right w:val="none" w:sz="0" w:space="0" w:color="auto"/>
      </w:divBdr>
    </w:div>
    <w:div w:id="93748817">
      <w:bodyDiv w:val="1"/>
      <w:marLeft w:val="0"/>
      <w:marRight w:val="0"/>
      <w:marTop w:val="0"/>
      <w:marBottom w:val="0"/>
      <w:divBdr>
        <w:top w:val="none" w:sz="0" w:space="0" w:color="auto"/>
        <w:left w:val="none" w:sz="0" w:space="0" w:color="auto"/>
        <w:bottom w:val="none" w:sz="0" w:space="0" w:color="auto"/>
        <w:right w:val="none" w:sz="0" w:space="0" w:color="auto"/>
      </w:divBdr>
      <w:divsChild>
        <w:div w:id="533813792">
          <w:marLeft w:val="255"/>
          <w:marRight w:val="0"/>
          <w:marTop w:val="0"/>
          <w:marBottom w:val="0"/>
          <w:divBdr>
            <w:top w:val="none" w:sz="0" w:space="0" w:color="auto"/>
            <w:left w:val="none" w:sz="0" w:space="0" w:color="auto"/>
            <w:bottom w:val="none" w:sz="0" w:space="0" w:color="auto"/>
            <w:right w:val="none" w:sz="0" w:space="0" w:color="auto"/>
          </w:divBdr>
        </w:div>
        <w:div w:id="475950782">
          <w:marLeft w:val="255"/>
          <w:marRight w:val="0"/>
          <w:marTop w:val="0"/>
          <w:marBottom w:val="0"/>
          <w:divBdr>
            <w:top w:val="none" w:sz="0" w:space="0" w:color="auto"/>
            <w:left w:val="none" w:sz="0" w:space="0" w:color="auto"/>
            <w:bottom w:val="none" w:sz="0" w:space="0" w:color="auto"/>
            <w:right w:val="none" w:sz="0" w:space="0" w:color="auto"/>
          </w:divBdr>
        </w:div>
      </w:divsChild>
    </w:div>
    <w:div w:id="133565249">
      <w:bodyDiv w:val="1"/>
      <w:marLeft w:val="0"/>
      <w:marRight w:val="0"/>
      <w:marTop w:val="0"/>
      <w:marBottom w:val="0"/>
      <w:divBdr>
        <w:top w:val="none" w:sz="0" w:space="0" w:color="auto"/>
        <w:left w:val="none" w:sz="0" w:space="0" w:color="auto"/>
        <w:bottom w:val="none" w:sz="0" w:space="0" w:color="auto"/>
        <w:right w:val="none" w:sz="0" w:space="0" w:color="auto"/>
      </w:divBdr>
    </w:div>
    <w:div w:id="193542100">
      <w:bodyDiv w:val="1"/>
      <w:marLeft w:val="0"/>
      <w:marRight w:val="0"/>
      <w:marTop w:val="0"/>
      <w:marBottom w:val="0"/>
      <w:divBdr>
        <w:top w:val="none" w:sz="0" w:space="0" w:color="auto"/>
        <w:left w:val="none" w:sz="0" w:space="0" w:color="auto"/>
        <w:bottom w:val="none" w:sz="0" w:space="0" w:color="auto"/>
        <w:right w:val="none" w:sz="0" w:space="0" w:color="auto"/>
      </w:divBdr>
    </w:div>
    <w:div w:id="222907724">
      <w:bodyDiv w:val="1"/>
      <w:marLeft w:val="0"/>
      <w:marRight w:val="0"/>
      <w:marTop w:val="0"/>
      <w:marBottom w:val="0"/>
      <w:divBdr>
        <w:top w:val="none" w:sz="0" w:space="0" w:color="auto"/>
        <w:left w:val="none" w:sz="0" w:space="0" w:color="auto"/>
        <w:bottom w:val="none" w:sz="0" w:space="0" w:color="auto"/>
        <w:right w:val="none" w:sz="0" w:space="0" w:color="auto"/>
      </w:divBdr>
    </w:div>
    <w:div w:id="279144713">
      <w:bodyDiv w:val="1"/>
      <w:marLeft w:val="0"/>
      <w:marRight w:val="0"/>
      <w:marTop w:val="0"/>
      <w:marBottom w:val="0"/>
      <w:divBdr>
        <w:top w:val="none" w:sz="0" w:space="0" w:color="auto"/>
        <w:left w:val="none" w:sz="0" w:space="0" w:color="auto"/>
        <w:bottom w:val="none" w:sz="0" w:space="0" w:color="auto"/>
        <w:right w:val="none" w:sz="0" w:space="0" w:color="auto"/>
      </w:divBdr>
      <w:divsChild>
        <w:div w:id="957756640">
          <w:marLeft w:val="255"/>
          <w:marRight w:val="0"/>
          <w:marTop w:val="0"/>
          <w:marBottom w:val="0"/>
          <w:divBdr>
            <w:top w:val="none" w:sz="0" w:space="0" w:color="auto"/>
            <w:left w:val="none" w:sz="0" w:space="0" w:color="auto"/>
            <w:bottom w:val="none" w:sz="0" w:space="0" w:color="auto"/>
            <w:right w:val="none" w:sz="0" w:space="0" w:color="auto"/>
          </w:divBdr>
        </w:div>
        <w:div w:id="11080124">
          <w:marLeft w:val="255"/>
          <w:marRight w:val="0"/>
          <w:marTop w:val="0"/>
          <w:marBottom w:val="0"/>
          <w:divBdr>
            <w:top w:val="none" w:sz="0" w:space="0" w:color="auto"/>
            <w:left w:val="none" w:sz="0" w:space="0" w:color="auto"/>
            <w:bottom w:val="none" w:sz="0" w:space="0" w:color="auto"/>
            <w:right w:val="none" w:sz="0" w:space="0" w:color="auto"/>
          </w:divBdr>
        </w:div>
        <w:div w:id="1641303833">
          <w:marLeft w:val="255"/>
          <w:marRight w:val="0"/>
          <w:marTop w:val="0"/>
          <w:marBottom w:val="0"/>
          <w:divBdr>
            <w:top w:val="none" w:sz="0" w:space="0" w:color="auto"/>
            <w:left w:val="none" w:sz="0" w:space="0" w:color="auto"/>
            <w:bottom w:val="none" w:sz="0" w:space="0" w:color="auto"/>
            <w:right w:val="none" w:sz="0" w:space="0" w:color="auto"/>
          </w:divBdr>
        </w:div>
        <w:div w:id="526409695">
          <w:marLeft w:val="255"/>
          <w:marRight w:val="0"/>
          <w:marTop w:val="0"/>
          <w:marBottom w:val="0"/>
          <w:divBdr>
            <w:top w:val="none" w:sz="0" w:space="0" w:color="auto"/>
            <w:left w:val="none" w:sz="0" w:space="0" w:color="auto"/>
            <w:bottom w:val="none" w:sz="0" w:space="0" w:color="auto"/>
            <w:right w:val="none" w:sz="0" w:space="0" w:color="auto"/>
          </w:divBdr>
        </w:div>
      </w:divsChild>
    </w:div>
    <w:div w:id="347562770">
      <w:bodyDiv w:val="1"/>
      <w:marLeft w:val="0"/>
      <w:marRight w:val="0"/>
      <w:marTop w:val="0"/>
      <w:marBottom w:val="0"/>
      <w:divBdr>
        <w:top w:val="none" w:sz="0" w:space="0" w:color="auto"/>
        <w:left w:val="none" w:sz="0" w:space="0" w:color="auto"/>
        <w:bottom w:val="none" w:sz="0" w:space="0" w:color="auto"/>
        <w:right w:val="none" w:sz="0" w:space="0" w:color="auto"/>
      </w:divBdr>
    </w:div>
    <w:div w:id="398752990">
      <w:bodyDiv w:val="1"/>
      <w:marLeft w:val="0"/>
      <w:marRight w:val="0"/>
      <w:marTop w:val="0"/>
      <w:marBottom w:val="0"/>
      <w:divBdr>
        <w:top w:val="none" w:sz="0" w:space="0" w:color="auto"/>
        <w:left w:val="none" w:sz="0" w:space="0" w:color="auto"/>
        <w:bottom w:val="none" w:sz="0" w:space="0" w:color="auto"/>
        <w:right w:val="none" w:sz="0" w:space="0" w:color="auto"/>
      </w:divBdr>
    </w:div>
    <w:div w:id="416250224">
      <w:bodyDiv w:val="1"/>
      <w:marLeft w:val="0"/>
      <w:marRight w:val="0"/>
      <w:marTop w:val="0"/>
      <w:marBottom w:val="0"/>
      <w:divBdr>
        <w:top w:val="none" w:sz="0" w:space="0" w:color="auto"/>
        <w:left w:val="none" w:sz="0" w:space="0" w:color="auto"/>
        <w:bottom w:val="none" w:sz="0" w:space="0" w:color="auto"/>
        <w:right w:val="none" w:sz="0" w:space="0" w:color="auto"/>
      </w:divBdr>
      <w:divsChild>
        <w:div w:id="86198991">
          <w:marLeft w:val="255"/>
          <w:marRight w:val="0"/>
          <w:marTop w:val="75"/>
          <w:marBottom w:val="0"/>
          <w:divBdr>
            <w:top w:val="none" w:sz="0" w:space="0" w:color="auto"/>
            <w:left w:val="none" w:sz="0" w:space="0" w:color="auto"/>
            <w:bottom w:val="none" w:sz="0" w:space="0" w:color="auto"/>
            <w:right w:val="none" w:sz="0" w:space="0" w:color="auto"/>
          </w:divBdr>
          <w:divsChild>
            <w:div w:id="329211924">
              <w:marLeft w:val="255"/>
              <w:marRight w:val="0"/>
              <w:marTop w:val="0"/>
              <w:marBottom w:val="0"/>
              <w:divBdr>
                <w:top w:val="none" w:sz="0" w:space="0" w:color="auto"/>
                <w:left w:val="none" w:sz="0" w:space="0" w:color="auto"/>
                <w:bottom w:val="none" w:sz="0" w:space="0" w:color="auto"/>
                <w:right w:val="none" w:sz="0" w:space="0" w:color="auto"/>
              </w:divBdr>
            </w:div>
            <w:div w:id="2018656121">
              <w:marLeft w:val="255"/>
              <w:marRight w:val="0"/>
              <w:marTop w:val="0"/>
              <w:marBottom w:val="0"/>
              <w:divBdr>
                <w:top w:val="none" w:sz="0" w:space="0" w:color="auto"/>
                <w:left w:val="none" w:sz="0" w:space="0" w:color="auto"/>
                <w:bottom w:val="none" w:sz="0" w:space="0" w:color="auto"/>
                <w:right w:val="none" w:sz="0" w:space="0" w:color="auto"/>
              </w:divBdr>
            </w:div>
          </w:divsChild>
        </w:div>
        <w:div w:id="889993397">
          <w:marLeft w:val="255"/>
          <w:marRight w:val="0"/>
          <w:marTop w:val="75"/>
          <w:marBottom w:val="0"/>
          <w:divBdr>
            <w:top w:val="none" w:sz="0" w:space="0" w:color="auto"/>
            <w:left w:val="none" w:sz="0" w:space="0" w:color="auto"/>
            <w:bottom w:val="none" w:sz="0" w:space="0" w:color="auto"/>
            <w:right w:val="none" w:sz="0" w:space="0" w:color="auto"/>
          </w:divBdr>
          <w:divsChild>
            <w:div w:id="1776051285">
              <w:marLeft w:val="255"/>
              <w:marRight w:val="0"/>
              <w:marTop w:val="0"/>
              <w:marBottom w:val="0"/>
              <w:divBdr>
                <w:top w:val="none" w:sz="0" w:space="0" w:color="auto"/>
                <w:left w:val="none" w:sz="0" w:space="0" w:color="auto"/>
                <w:bottom w:val="none" w:sz="0" w:space="0" w:color="auto"/>
                <w:right w:val="none" w:sz="0" w:space="0" w:color="auto"/>
              </w:divBdr>
            </w:div>
            <w:div w:id="2129933979">
              <w:marLeft w:val="255"/>
              <w:marRight w:val="0"/>
              <w:marTop w:val="0"/>
              <w:marBottom w:val="0"/>
              <w:divBdr>
                <w:top w:val="none" w:sz="0" w:space="0" w:color="auto"/>
                <w:left w:val="none" w:sz="0" w:space="0" w:color="auto"/>
                <w:bottom w:val="none" w:sz="0" w:space="0" w:color="auto"/>
                <w:right w:val="none" w:sz="0" w:space="0" w:color="auto"/>
              </w:divBdr>
            </w:div>
          </w:divsChild>
        </w:div>
        <w:div w:id="1801723722">
          <w:marLeft w:val="255"/>
          <w:marRight w:val="0"/>
          <w:marTop w:val="75"/>
          <w:marBottom w:val="0"/>
          <w:divBdr>
            <w:top w:val="none" w:sz="0" w:space="0" w:color="auto"/>
            <w:left w:val="none" w:sz="0" w:space="0" w:color="auto"/>
            <w:bottom w:val="none" w:sz="0" w:space="0" w:color="auto"/>
            <w:right w:val="none" w:sz="0" w:space="0" w:color="auto"/>
          </w:divBdr>
        </w:div>
        <w:div w:id="1904559745">
          <w:marLeft w:val="255"/>
          <w:marRight w:val="0"/>
          <w:marTop w:val="75"/>
          <w:marBottom w:val="0"/>
          <w:divBdr>
            <w:top w:val="none" w:sz="0" w:space="0" w:color="auto"/>
            <w:left w:val="none" w:sz="0" w:space="0" w:color="auto"/>
            <w:bottom w:val="none" w:sz="0" w:space="0" w:color="auto"/>
            <w:right w:val="none" w:sz="0" w:space="0" w:color="auto"/>
          </w:divBdr>
        </w:div>
      </w:divsChild>
    </w:div>
    <w:div w:id="424958399">
      <w:bodyDiv w:val="1"/>
      <w:marLeft w:val="0"/>
      <w:marRight w:val="0"/>
      <w:marTop w:val="0"/>
      <w:marBottom w:val="0"/>
      <w:divBdr>
        <w:top w:val="none" w:sz="0" w:space="0" w:color="auto"/>
        <w:left w:val="none" w:sz="0" w:space="0" w:color="auto"/>
        <w:bottom w:val="none" w:sz="0" w:space="0" w:color="auto"/>
        <w:right w:val="none" w:sz="0" w:space="0" w:color="auto"/>
      </w:divBdr>
      <w:divsChild>
        <w:div w:id="1580670893">
          <w:marLeft w:val="255"/>
          <w:marRight w:val="0"/>
          <w:marTop w:val="75"/>
          <w:marBottom w:val="0"/>
          <w:divBdr>
            <w:top w:val="none" w:sz="0" w:space="0" w:color="auto"/>
            <w:left w:val="none" w:sz="0" w:space="0" w:color="auto"/>
            <w:bottom w:val="none" w:sz="0" w:space="0" w:color="auto"/>
            <w:right w:val="none" w:sz="0" w:space="0" w:color="auto"/>
          </w:divBdr>
        </w:div>
        <w:div w:id="1048650273">
          <w:marLeft w:val="255"/>
          <w:marRight w:val="0"/>
          <w:marTop w:val="75"/>
          <w:marBottom w:val="0"/>
          <w:divBdr>
            <w:top w:val="none" w:sz="0" w:space="0" w:color="auto"/>
            <w:left w:val="none" w:sz="0" w:space="0" w:color="auto"/>
            <w:bottom w:val="none" w:sz="0" w:space="0" w:color="auto"/>
            <w:right w:val="none" w:sz="0" w:space="0" w:color="auto"/>
          </w:divBdr>
        </w:div>
        <w:div w:id="1379085185">
          <w:marLeft w:val="255"/>
          <w:marRight w:val="0"/>
          <w:marTop w:val="75"/>
          <w:marBottom w:val="0"/>
          <w:divBdr>
            <w:top w:val="none" w:sz="0" w:space="0" w:color="auto"/>
            <w:left w:val="none" w:sz="0" w:space="0" w:color="auto"/>
            <w:bottom w:val="none" w:sz="0" w:space="0" w:color="auto"/>
            <w:right w:val="none" w:sz="0" w:space="0" w:color="auto"/>
          </w:divBdr>
        </w:div>
      </w:divsChild>
    </w:div>
    <w:div w:id="436603535">
      <w:bodyDiv w:val="1"/>
      <w:marLeft w:val="0"/>
      <w:marRight w:val="0"/>
      <w:marTop w:val="0"/>
      <w:marBottom w:val="0"/>
      <w:divBdr>
        <w:top w:val="none" w:sz="0" w:space="0" w:color="auto"/>
        <w:left w:val="none" w:sz="0" w:space="0" w:color="auto"/>
        <w:bottom w:val="none" w:sz="0" w:space="0" w:color="auto"/>
        <w:right w:val="none" w:sz="0" w:space="0" w:color="auto"/>
      </w:divBdr>
      <w:divsChild>
        <w:div w:id="303387917">
          <w:marLeft w:val="255"/>
          <w:marRight w:val="0"/>
          <w:marTop w:val="0"/>
          <w:marBottom w:val="0"/>
          <w:divBdr>
            <w:top w:val="none" w:sz="0" w:space="0" w:color="auto"/>
            <w:left w:val="none" w:sz="0" w:space="0" w:color="auto"/>
            <w:bottom w:val="none" w:sz="0" w:space="0" w:color="auto"/>
            <w:right w:val="none" w:sz="0" w:space="0" w:color="auto"/>
          </w:divBdr>
        </w:div>
        <w:div w:id="538586609">
          <w:marLeft w:val="255"/>
          <w:marRight w:val="0"/>
          <w:marTop w:val="0"/>
          <w:marBottom w:val="0"/>
          <w:divBdr>
            <w:top w:val="none" w:sz="0" w:space="0" w:color="auto"/>
            <w:left w:val="none" w:sz="0" w:space="0" w:color="auto"/>
            <w:bottom w:val="none" w:sz="0" w:space="0" w:color="auto"/>
            <w:right w:val="none" w:sz="0" w:space="0" w:color="auto"/>
          </w:divBdr>
        </w:div>
        <w:div w:id="624892700">
          <w:marLeft w:val="255"/>
          <w:marRight w:val="0"/>
          <w:marTop w:val="0"/>
          <w:marBottom w:val="0"/>
          <w:divBdr>
            <w:top w:val="none" w:sz="0" w:space="0" w:color="auto"/>
            <w:left w:val="none" w:sz="0" w:space="0" w:color="auto"/>
            <w:bottom w:val="none" w:sz="0" w:space="0" w:color="auto"/>
            <w:right w:val="none" w:sz="0" w:space="0" w:color="auto"/>
          </w:divBdr>
        </w:div>
        <w:div w:id="796023805">
          <w:marLeft w:val="255"/>
          <w:marRight w:val="0"/>
          <w:marTop w:val="0"/>
          <w:marBottom w:val="0"/>
          <w:divBdr>
            <w:top w:val="none" w:sz="0" w:space="0" w:color="auto"/>
            <w:left w:val="none" w:sz="0" w:space="0" w:color="auto"/>
            <w:bottom w:val="none" w:sz="0" w:space="0" w:color="auto"/>
            <w:right w:val="none" w:sz="0" w:space="0" w:color="auto"/>
          </w:divBdr>
        </w:div>
        <w:div w:id="857698560">
          <w:marLeft w:val="255"/>
          <w:marRight w:val="0"/>
          <w:marTop w:val="0"/>
          <w:marBottom w:val="0"/>
          <w:divBdr>
            <w:top w:val="none" w:sz="0" w:space="0" w:color="auto"/>
            <w:left w:val="none" w:sz="0" w:space="0" w:color="auto"/>
            <w:bottom w:val="none" w:sz="0" w:space="0" w:color="auto"/>
            <w:right w:val="none" w:sz="0" w:space="0" w:color="auto"/>
          </w:divBdr>
        </w:div>
        <w:div w:id="1989279805">
          <w:marLeft w:val="255"/>
          <w:marRight w:val="0"/>
          <w:marTop w:val="0"/>
          <w:marBottom w:val="0"/>
          <w:divBdr>
            <w:top w:val="none" w:sz="0" w:space="0" w:color="auto"/>
            <w:left w:val="none" w:sz="0" w:space="0" w:color="auto"/>
            <w:bottom w:val="none" w:sz="0" w:space="0" w:color="auto"/>
            <w:right w:val="none" w:sz="0" w:space="0" w:color="auto"/>
          </w:divBdr>
        </w:div>
      </w:divsChild>
    </w:div>
    <w:div w:id="476920245">
      <w:bodyDiv w:val="1"/>
      <w:marLeft w:val="0"/>
      <w:marRight w:val="0"/>
      <w:marTop w:val="0"/>
      <w:marBottom w:val="0"/>
      <w:divBdr>
        <w:top w:val="none" w:sz="0" w:space="0" w:color="auto"/>
        <w:left w:val="none" w:sz="0" w:space="0" w:color="auto"/>
        <w:bottom w:val="none" w:sz="0" w:space="0" w:color="auto"/>
        <w:right w:val="none" w:sz="0" w:space="0" w:color="auto"/>
      </w:divBdr>
    </w:div>
    <w:div w:id="522136468">
      <w:bodyDiv w:val="1"/>
      <w:marLeft w:val="0"/>
      <w:marRight w:val="0"/>
      <w:marTop w:val="0"/>
      <w:marBottom w:val="0"/>
      <w:divBdr>
        <w:top w:val="none" w:sz="0" w:space="0" w:color="auto"/>
        <w:left w:val="none" w:sz="0" w:space="0" w:color="auto"/>
        <w:bottom w:val="none" w:sz="0" w:space="0" w:color="auto"/>
        <w:right w:val="none" w:sz="0" w:space="0" w:color="auto"/>
      </w:divBdr>
      <w:divsChild>
        <w:div w:id="941573942">
          <w:marLeft w:val="255"/>
          <w:marRight w:val="0"/>
          <w:marTop w:val="75"/>
          <w:marBottom w:val="0"/>
          <w:divBdr>
            <w:top w:val="none" w:sz="0" w:space="0" w:color="auto"/>
            <w:left w:val="none" w:sz="0" w:space="0" w:color="auto"/>
            <w:bottom w:val="none" w:sz="0" w:space="0" w:color="auto"/>
            <w:right w:val="none" w:sz="0" w:space="0" w:color="auto"/>
          </w:divBdr>
        </w:div>
        <w:div w:id="1199273653">
          <w:marLeft w:val="255"/>
          <w:marRight w:val="0"/>
          <w:marTop w:val="75"/>
          <w:marBottom w:val="0"/>
          <w:divBdr>
            <w:top w:val="none" w:sz="0" w:space="0" w:color="auto"/>
            <w:left w:val="none" w:sz="0" w:space="0" w:color="auto"/>
            <w:bottom w:val="none" w:sz="0" w:space="0" w:color="auto"/>
            <w:right w:val="none" w:sz="0" w:space="0" w:color="auto"/>
          </w:divBdr>
        </w:div>
        <w:div w:id="1995060455">
          <w:marLeft w:val="255"/>
          <w:marRight w:val="0"/>
          <w:marTop w:val="75"/>
          <w:marBottom w:val="0"/>
          <w:divBdr>
            <w:top w:val="none" w:sz="0" w:space="0" w:color="auto"/>
            <w:left w:val="none" w:sz="0" w:space="0" w:color="auto"/>
            <w:bottom w:val="none" w:sz="0" w:space="0" w:color="auto"/>
            <w:right w:val="none" w:sz="0" w:space="0" w:color="auto"/>
          </w:divBdr>
        </w:div>
      </w:divsChild>
    </w:div>
    <w:div w:id="526985162">
      <w:bodyDiv w:val="1"/>
      <w:marLeft w:val="0"/>
      <w:marRight w:val="0"/>
      <w:marTop w:val="0"/>
      <w:marBottom w:val="0"/>
      <w:divBdr>
        <w:top w:val="none" w:sz="0" w:space="0" w:color="auto"/>
        <w:left w:val="none" w:sz="0" w:space="0" w:color="auto"/>
        <w:bottom w:val="none" w:sz="0" w:space="0" w:color="auto"/>
        <w:right w:val="none" w:sz="0" w:space="0" w:color="auto"/>
      </w:divBdr>
    </w:div>
    <w:div w:id="530802714">
      <w:bodyDiv w:val="1"/>
      <w:marLeft w:val="0"/>
      <w:marRight w:val="0"/>
      <w:marTop w:val="0"/>
      <w:marBottom w:val="0"/>
      <w:divBdr>
        <w:top w:val="none" w:sz="0" w:space="0" w:color="auto"/>
        <w:left w:val="none" w:sz="0" w:space="0" w:color="auto"/>
        <w:bottom w:val="none" w:sz="0" w:space="0" w:color="auto"/>
        <w:right w:val="none" w:sz="0" w:space="0" w:color="auto"/>
      </w:divBdr>
    </w:div>
    <w:div w:id="596332151">
      <w:bodyDiv w:val="1"/>
      <w:marLeft w:val="0"/>
      <w:marRight w:val="0"/>
      <w:marTop w:val="0"/>
      <w:marBottom w:val="0"/>
      <w:divBdr>
        <w:top w:val="none" w:sz="0" w:space="0" w:color="auto"/>
        <w:left w:val="none" w:sz="0" w:space="0" w:color="auto"/>
        <w:bottom w:val="none" w:sz="0" w:space="0" w:color="auto"/>
        <w:right w:val="none" w:sz="0" w:space="0" w:color="auto"/>
      </w:divBdr>
      <w:divsChild>
        <w:div w:id="464078448">
          <w:marLeft w:val="255"/>
          <w:marRight w:val="0"/>
          <w:marTop w:val="75"/>
          <w:marBottom w:val="0"/>
          <w:divBdr>
            <w:top w:val="none" w:sz="0" w:space="0" w:color="auto"/>
            <w:left w:val="none" w:sz="0" w:space="0" w:color="auto"/>
            <w:bottom w:val="none" w:sz="0" w:space="0" w:color="auto"/>
            <w:right w:val="none" w:sz="0" w:space="0" w:color="auto"/>
          </w:divBdr>
        </w:div>
        <w:div w:id="1330330666">
          <w:marLeft w:val="255"/>
          <w:marRight w:val="0"/>
          <w:marTop w:val="75"/>
          <w:marBottom w:val="0"/>
          <w:divBdr>
            <w:top w:val="none" w:sz="0" w:space="0" w:color="auto"/>
            <w:left w:val="none" w:sz="0" w:space="0" w:color="auto"/>
            <w:bottom w:val="none" w:sz="0" w:space="0" w:color="auto"/>
            <w:right w:val="none" w:sz="0" w:space="0" w:color="auto"/>
          </w:divBdr>
          <w:divsChild>
            <w:div w:id="1475373653">
              <w:marLeft w:val="255"/>
              <w:marRight w:val="0"/>
              <w:marTop w:val="0"/>
              <w:marBottom w:val="0"/>
              <w:divBdr>
                <w:top w:val="none" w:sz="0" w:space="0" w:color="auto"/>
                <w:left w:val="none" w:sz="0" w:space="0" w:color="auto"/>
                <w:bottom w:val="none" w:sz="0" w:space="0" w:color="auto"/>
                <w:right w:val="none" w:sz="0" w:space="0" w:color="auto"/>
              </w:divBdr>
            </w:div>
            <w:div w:id="1402295001">
              <w:marLeft w:val="255"/>
              <w:marRight w:val="0"/>
              <w:marTop w:val="0"/>
              <w:marBottom w:val="0"/>
              <w:divBdr>
                <w:top w:val="none" w:sz="0" w:space="0" w:color="auto"/>
                <w:left w:val="none" w:sz="0" w:space="0" w:color="auto"/>
                <w:bottom w:val="none" w:sz="0" w:space="0" w:color="auto"/>
                <w:right w:val="none" w:sz="0" w:space="0" w:color="auto"/>
              </w:divBdr>
            </w:div>
            <w:div w:id="20985944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9821778">
      <w:bodyDiv w:val="1"/>
      <w:marLeft w:val="0"/>
      <w:marRight w:val="0"/>
      <w:marTop w:val="0"/>
      <w:marBottom w:val="0"/>
      <w:divBdr>
        <w:top w:val="none" w:sz="0" w:space="0" w:color="auto"/>
        <w:left w:val="none" w:sz="0" w:space="0" w:color="auto"/>
        <w:bottom w:val="none" w:sz="0" w:space="0" w:color="auto"/>
        <w:right w:val="none" w:sz="0" w:space="0" w:color="auto"/>
      </w:divBdr>
    </w:div>
    <w:div w:id="617956315">
      <w:bodyDiv w:val="1"/>
      <w:marLeft w:val="0"/>
      <w:marRight w:val="0"/>
      <w:marTop w:val="0"/>
      <w:marBottom w:val="0"/>
      <w:divBdr>
        <w:top w:val="none" w:sz="0" w:space="0" w:color="auto"/>
        <w:left w:val="none" w:sz="0" w:space="0" w:color="auto"/>
        <w:bottom w:val="none" w:sz="0" w:space="0" w:color="auto"/>
        <w:right w:val="none" w:sz="0" w:space="0" w:color="auto"/>
      </w:divBdr>
      <w:divsChild>
        <w:div w:id="170535930">
          <w:marLeft w:val="255"/>
          <w:marRight w:val="0"/>
          <w:marTop w:val="75"/>
          <w:marBottom w:val="0"/>
          <w:divBdr>
            <w:top w:val="none" w:sz="0" w:space="0" w:color="auto"/>
            <w:left w:val="none" w:sz="0" w:space="0" w:color="auto"/>
            <w:bottom w:val="none" w:sz="0" w:space="0" w:color="auto"/>
            <w:right w:val="none" w:sz="0" w:space="0" w:color="auto"/>
          </w:divBdr>
        </w:div>
        <w:div w:id="348337690">
          <w:marLeft w:val="255"/>
          <w:marRight w:val="0"/>
          <w:marTop w:val="75"/>
          <w:marBottom w:val="0"/>
          <w:divBdr>
            <w:top w:val="none" w:sz="0" w:space="0" w:color="auto"/>
            <w:left w:val="none" w:sz="0" w:space="0" w:color="auto"/>
            <w:bottom w:val="none" w:sz="0" w:space="0" w:color="auto"/>
            <w:right w:val="none" w:sz="0" w:space="0" w:color="auto"/>
          </w:divBdr>
          <w:divsChild>
            <w:div w:id="50350787">
              <w:marLeft w:val="255"/>
              <w:marRight w:val="0"/>
              <w:marTop w:val="0"/>
              <w:marBottom w:val="0"/>
              <w:divBdr>
                <w:top w:val="none" w:sz="0" w:space="0" w:color="auto"/>
                <w:left w:val="none" w:sz="0" w:space="0" w:color="auto"/>
                <w:bottom w:val="none" w:sz="0" w:space="0" w:color="auto"/>
                <w:right w:val="none" w:sz="0" w:space="0" w:color="auto"/>
              </w:divBdr>
            </w:div>
            <w:div w:id="617374617">
              <w:marLeft w:val="255"/>
              <w:marRight w:val="0"/>
              <w:marTop w:val="0"/>
              <w:marBottom w:val="0"/>
              <w:divBdr>
                <w:top w:val="none" w:sz="0" w:space="0" w:color="auto"/>
                <w:left w:val="none" w:sz="0" w:space="0" w:color="auto"/>
                <w:bottom w:val="none" w:sz="0" w:space="0" w:color="auto"/>
                <w:right w:val="none" w:sz="0" w:space="0" w:color="auto"/>
              </w:divBdr>
            </w:div>
            <w:div w:id="1133519418">
              <w:marLeft w:val="255"/>
              <w:marRight w:val="0"/>
              <w:marTop w:val="0"/>
              <w:marBottom w:val="0"/>
              <w:divBdr>
                <w:top w:val="none" w:sz="0" w:space="0" w:color="auto"/>
                <w:left w:val="none" w:sz="0" w:space="0" w:color="auto"/>
                <w:bottom w:val="none" w:sz="0" w:space="0" w:color="auto"/>
                <w:right w:val="none" w:sz="0" w:space="0" w:color="auto"/>
              </w:divBdr>
            </w:div>
          </w:divsChild>
        </w:div>
        <w:div w:id="619578164">
          <w:marLeft w:val="255"/>
          <w:marRight w:val="0"/>
          <w:marTop w:val="75"/>
          <w:marBottom w:val="0"/>
          <w:divBdr>
            <w:top w:val="none" w:sz="0" w:space="0" w:color="auto"/>
            <w:left w:val="none" w:sz="0" w:space="0" w:color="auto"/>
            <w:bottom w:val="none" w:sz="0" w:space="0" w:color="auto"/>
            <w:right w:val="none" w:sz="0" w:space="0" w:color="auto"/>
          </w:divBdr>
        </w:div>
        <w:div w:id="982733149">
          <w:marLeft w:val="255"/>
          <w:marRight w:val="0"/>
          <w:marTop w:val="75"/>
          <w:marBottom w:val="0"/>
          <w:divBdr>
            <w:top w:val="none" w:sz="0" w:space="0" w:color="auto"/>
            <w:left w:val="none" w:sz="0" w:space="0" w:color="auto"/>
            <w:bottom w:val="none" w:sz="0" w:space="0" w:color="auto"/>
            <w:right w:val="none" w:sz="0" w:space="0" w:color="auto"/>
          </w:divBdr>
        </w:div>
        <w:div w:id="1198398103">
          <w:marLeft w:val="255"/>
          <w:marRight w:val="0"/>
          <w:marTop w:val="75"/>
          <w:marBottom w:val="0"/>
          <w:divBdr>
            <w:top w:val="none" w:sz="0" w:space="0" w:color="auto"/>
            <w:left w:val="none" w:sz="0" w:space="0" w:color="auto"/>
            <w:bottom w:val="none" w:sz="0" w:space="0" w:color="auto"/>
            <w:right w:val="none" w:sz="0" w:space="0" w:color="auto"/>
          </w:divBdr>
        </w:div>
        <w:div w:id="1922252186">
          <w:marLeft w:val="255"/>
          <w:marRight w:val="0"/>
          <w:marTop w:val="75"/>
          <w:marBottom w:val="0"/>
          <w:divBdr>
            <w:top w:val="none" w:sz="0" w:space="0" w:color="auto"/>
            <w:left w:val="none" w:sz="0" w:space="0" w:color="auto"/>
            <w:bottom w:val="none" w:sz="0" w:space="0" w:color="auto"/>
            <w:right w:val="none" w:sz="0" w:space="0" w:color="auto"/>
          </w:divBdr>
        </w:div>
      </w:divsChild>
    </w:div>
    <w:div w:id="624895140">
      <w:bodyDiv w:val="1"/>
      <w:marLeft w:val="0"/>
      <w:marRight w:val="0"/>
      <w:marTop w:val="0"/>
      <w:marBottom w:val="0"/>
      <w:divBdr>
        <w:top w:val="none" w:sz="0" w:space="0" w:color="auto"/>
        <w:left w:val="none" w:sz="0" w:space="0" w:color="auto"/>
        <w:bottom w:val="none" w:sz="0" w:space="0" w:color="auto"/>
        <w:right w:val="none" w:sz="0" w:space="0" w:color="auto"/>
      </w:divBdr>
    </w:div>
    <w:div w:id="627247229">
      <w:bodyDiv w:val="1"/>
      <w:marLeft w:val="0"/>
      <w:marRight w:val="0"/>
      <w:marTop w:val="0"/>
      <w:marBottom w:val="0"/>
      <w:divBdr>
        <w:top w:val="none" w:sz="0" w:space="0" w:color="auto"/>
        <w:left w:val="none" w:sz="0" w:space="0" w:color="auto"/>
        <w:bottom w:val="none" w:sz="0" w:space="0" w:color="auto"/>
        <w:right w:val="none" w:sz="0" w:space="0" w:color="auto"/>
      </w:divBdr>
      <w:divsChild>
        <w:div w:id="1997103197">
          <w:marLeft w:val="255"/>
          <w:marRight w:val="0"/>
          <w:marTop w:val="75"/>
          <w:marBottom w:val="0"/>
          <w:divBdr>
            <w:top w:val="none" w:sz="0" w:space="0" w:color="auto"/>
            <w:left w:val="none" w:sz="0" w:space="0" w:color="auto"/>
            <w:bottom w:val="none" w:sz="0" w:space="0" w:color="auto"/>
            <w:right w:val="none" w:sz="0" w:space="0" w:color="auto"/>
          </w:divBdr>
          <w:divsChild>
            <w:div w:id="1910769769">
              <w:marLeft w:val="255"/>
              <w:marRight w:val="0"/>
              <w:marTop w:val="0"/>
              <w:marBottom w:val="0"/>
              <w:divBdr>
                <w:top w:val="none" w:sz="0" w:space="0" w:color="auto"/>
                <w:left w:val="none" w:sz="0" w:space="0" w:color="auto"/>
                <w:bottom w:val="none" w:sz="0" w:space="0" w:color="auto"/>
                <w:right w:val="none" w:sz="0" w:space="0" w:color="auto"/>
              </w:divBdr>
            </w:div>
            <w:div w:id="621765487">
              <w:marLeft w:val="255"/>
              <w:marRight w:val="0"/>
              <w:marTop w:val="0"/>
              <w:marBottom w:val="0"/>
              <w:divBdr>
                <w:top w:val="none" w:sz="0" w:space="0" w:color="auto"/>
                <w:left w:val="none" w:sz="0" w:space="0" w:color="auto"/>
                <w:bottom w:val="none" w:sz="0" w:space="0" w:color="auto"/>
                <w:right w:val="none" w:sz="0" w:space="0" w:color="auto"/>
              </w:divBdr>
            </w:div>
            <w:div w:id="988555346">
              <w:marLeft w:val="255"/>
              <w:marRight w:val="0"/>
              <w:marTop w:val="0"/>
              <w:marBottom w:val="0"/>
              <w:divBdr>
                <w:top w:val="none" w:sz="0" w:space="0" w:color="auto"/>
                <w:left w:val="none" w:sz="0" w:space="0" w:color="auto"/>
                <w:bottom w:val="none" w:sz="0" w:space="0" w:color="auto"/>
                <w:right w:val="none" w:sz="0" w:space="0" w:color="auto"/>
              </w:divBdr>
            </w:div>
          </w:divsChild>
        </w:div>
        <w:div w:id="1830057745">
          <w:marLeft w:val="255"/>
          <w:marRight w:val="0"/>
          <w:marTop w:val="75"/>
          <w:marBottom w:val="0"/>
          <w:divBdr>
            <w:top w:val="none" w:sz="0" w:space="0" w:color="auto"/>
            <w:left w:val="none" w:sz="0" w:space="0" w:color="auto"/>
            <w:bottom w:val="none" w:sz="0" w:space="0" w:color="auto"/>
            <w:right w:val="none" w:sz="0" w:space="0" w:color="auto"/>
          </w:divBdr>
        </w:div>
        <w:div w:id="1578322807">
          <w:marLeft w:val="255"/>
          <w:marRight w:val="0"/>
          <w:marTop w:val="75"/>
          <w:marBottom w:val="0"/>
          <w:divBdr>
            <w:top w:val="none" w:sz="0" w:space="0" w:color="auto"/>
            <w:left w:val="none" w:sz="0" w:space="0" w:color="auto"/>
            <w:bottom w:val="none" w:sz="0" w:space="0" w:color="auto"/>
            <w:right w:val="none" w:sz="0" w:space="0" w:color="auto"/>
          </w:divBdr>
          <w:divsChild>
            <w:div w:id="43255662">
              <w:marLeft w:val="255"/>
              <w:marRight w:val="0"/>
              <w:marTop w:val="0"/>
              <w:marBottom w:val="0"/>
              <w:divBdr>
                <w:top w:val="none" w:sz="0" w:space="0" w:color="auto"/>
                <w:left w:val="none" w:sz="0" w:space="0" w:color="auto"/>
                <w:bottom w:val="none" w:sz="0" w:space="0" w:color="auto"/>
                <w:right w:val="none" w:sz="0" w:space="0" w:color="auto"/>
              </w:divBdr>
            </w:div>
            <w:div w:id="637666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5138774">
      <w:bodyDiv w:val="1"/>
      <w:marLeft w:val="0"/>
      <w:marRight w:val="0"/>
      <w:marTop w:val="0"/>
      <w:marBottom w:val="0"/>
      <w:divBdr>
        <w:top w:val="none" w:sz="0" w:space="0" w:color="auto"/>
        <w:left w:val="none" w:sz="0" w:space="0" w:color="auto"/>
        <w:bottom w:val="none" w:sz="0" w:space="0" w:color="auto"/>
        <w:right w:val="none" w:sz="0" w:space="0" w:color="auto"/>
      </w:divBdr>
      <w:divsChild>
        <w:div w:id="393041917">
          <w:marLeft w:val="255"/>
          <w:marRight w:val="0"/>
          <w:marTop w:val="75"/>
          <w:marBottom w:val="0"/>
          <w:divBdr>
            <w:top w:val="none" w:sz="0" w:space="0" w:color="auto"/>
            <w:left w:val="none" w:sz="0" w:space="0" w:color="auto"/>
            <w:bottom w:val="none" w:sz="0" w:space="0" w:color="auto"/>
            <w:right w:val="none" w:sz="0" w:space="0" w:color="auto"/>
          </w:divBdr>
        </w:div>
        <w:div w:id="726609220">
          <w:marLeft w:val="0"/>
          <w:marRight w:val="0"/>
          <w:marTop w:val="0"/>
          <w:marBottom w:val="300"/>
          <w:divBdr>
            <w:top w:val="none" w:sz="0" w:space="0" w:color="auto"/>
            <w:left w:val="none" w:sz="0" w:space="0" w:color="auto"/>
            <w:bottom w:val="none" w:sz="0" w:space="0" w:color="auto"/>
            <w:right w:val="none" w:sz="0" w:space="0" w:color="auto"/>
          </w:divBdr>
        </w:div>
      </w:divsChild>
    </w:div>
    <w:div w:id="639188058">
      <w:bodyDiv w:val="1"/>
      <w:marLeft w:val="0"/>
      <w:marRight w:val="0"/>
      <w:marTop w:val="0"/>
      <w:marBottom w:val="0"/>
      <w:divBdr>
        <w:top w:val="none" w:sz="0" w:space="0" w:color="auto"/>
        <w:left w:val="none" w:sz="0" w:space="0" w:color="auto"/>
        <w:bottom w:val="none" w:sz="0" w:space="0" w:color="auto"/>
        <w:right w:val="none" w:sz="0" w:space="0" w:color="auto"/>
      </w:divBdr>
    </w:div>
    <w:div w:id="652374218">
      <w:bodyDiv w:val="1"/>
      <w:marLeft w:val="0"/>
      <w:marRight w:val="0"/>
      <w:marTop w:val="0"/>
      <w:marBottom w:val="0"/>
      <w:divBdr>
        <w:top w:val="none" w:sz="0" w:space="0" w:color="auto"/>
        <w:left w:val="none" w:sz="0" w:space="0" w:color="auto"/>
        <w:bottom w:val="none" w:sz="0" w:space="0" w:color="auto"/>
        <w:right w:val="none" w:sz="0" w:space="0" w:color="auto"/>
      </w:divBdr>
      <w:divsChild>
        <w:div w:id="1656186088">
          <w:marLeft w:val="255"/>
          <w:marRight w:val="0"/>
          <w:marTop w:val="75"/>
          <w:marBottom w:val="0"/>
          <w:divBdr>
            <w:top w:val="none" w:sz="0" w:space="0" w:color="auto"/>
            <w:left w:val="none" w:sz="0" w:space="0" w:color="auto"/>
            <w:bottom w:val="none" w:sz="0" w:space="0" w:color="auto"/>
            <w:right w:val="none" w:sz="0" w:space="0" w:color="auto"/>
          </w:divBdr>
        </w:div>
        <w:div w:id="869994565">
          <w:marLeft w:val="255"/>
          <w:marRight w:val="0"/>
          <w:marTop w:val="75"/>
          <w:marBottom w:val="0"/>
          <w:divBdr>
            <w:top w:val="none" w:sz="0" w:space="0" w:color="auto"/>
            <w:left w:val="none" w:sz="0" w:space="0" w:color="auto"/>
            <w:bottom w:val="none" w:sz="0" w:space="0" w:color="auto"/>
            <w:right w:val="none" w:sz="0" w:space="0" w:color="auto"/>
          </w:divBdr>
        </w:div>
      </w:divsChild>
    </w:div>
    <w:div w:id="684944984">
      <w:bodyDiv w:val="1"/>
      <w:marLeft w:val="0"/>
      <w:marRight w:val="0"/>
      <w:marTop w:val="0"/>
      <w:marBottom w:val="0"/>
      <w:divBdr>
        <w:top w:val="none" w:sz="0" w:space="0" w:color="auto"/>
        <w:left w:val="none" w:sz="0" w:space="0" w:color="auto"/>
        <w:bottom w:val="none" w:sz="0" w:space="0" w:color="auto"/>
        <w:right w:val="none" w:sz="0" w:space="0" w:color="auto"/>
      </w:divBdr>
      <w:divsChild>
        <w:div w:id="338580948">
          <w:marLeft w:val="255"/>
          <w:marRight w:val="0"/>
          <w:marTop w:val="75"/>
          <w:marBottom w:val="0"/>
          <w:divBdr>
            <w:top w:val="none" w:sz="0" w:space="0" w:color="auto"/>
            <w:left w:val="none" w:sz="0" w:space="0" w:color="auto"/>
            <w:bottom w:val="none" w:sz="0" w:space="0" w:color="auto"/>
            <w:right w:val="none" w:sz="0" w:space="0" w:color="auto"/>
          </w:divBdr>
        </w:div>
        <w:div w:id="1191993853">
          <w:marLeft w:val="255"/>
          <w:marRight w:val="0"/>
          <w:marTop w:val="75"/>
          <w:marBottom w:val="0"/>
          <w:divBdr>
            <w:top w:val="none" w:sz="0" w:space="0" w:color="auto"/>
            <w:left w:val="none" w:sz="0" w:space="0" w:color="auto"/>
            <w:bottom w:val="none" w:sz="0" w:space="0" w:color="auto"/>
            <w:right w:val="none" w:sz="0" w:space="0" w:color="auto"/>
          </w:divBdr>
        </w:div>
        <w:div w:id="1498307210">
          <w:marLeft w:val="255"/>
          <w:marRight w:val="0"/>
          <w:marTop w:val="75"/>
          <w:marBottom w:val="0"/>
          <w:divBdr>
            <w:top w:val="none" w:sz="0" w:space="0" w:color="auto"/>
            <w:left w:val="none" w:sz="0" w:space="0" w:color="auto"/>
            <w:bottom w:val="none" w:sz="0" w:space="0" w:color="auto"/>
            <w:right w:val="none" w:sz="0" w:space="0" w:color="auto"/>
          </w:divBdr>
        </w:div>
        <w:div w:id="1572155043">
          <w:marLeft w:val="255"/>
          <w:marRight w:val="0"/>
          <w:marTop w:val="75"/>
          <w:marBottom w:val="0"/>
          <w:divBdr>
            <w:top w:val="none" w:sz="0" w:space="0" w:color="auto"/>
            <w:left w:val="none" w:sz="0" w:space="0" w:color="auto"/>
            <w:bottom w:val="none" w:sz="0" w:space="0" w:color="auto"/>
            <w:right w:val="none" w:sz="0" w:space="0" w:color="auto"/>
          </w:divBdr>
        </w:div>
      </w:divsChild>
    </w:div>
    <w:div w:id="752505259">
      <w:bodyDiv w:val="1"/>
      <w:marLeft w:val="0"/>
      <w:marRight w:val="0"/>
      <w:marTop w:val="0"/>
      <w:marBottom w:val="0"/>
      <w:divBdr>
        <w:top w:val="none" w:sz="0" w:space="0" w:color="auto"/>
        <w:left w:val="none" w:sz="0" w:space="0" w:color="auto"/>
        <w:bottom w:val="none" w:sz="0" w:space="0" w:color="auto"/>
        <w:right w:val="none" w:sz="0" w:space="0" w:color="auto"/>
      </w:divBdr>
    </w:div>
    <w:div w:id="774862533">
      <w:bodyDiv w:val="1"/>
      <w:marLeft w:val="0"/>
      <w:marRight w:val="0"/>
      <w:marTop w:val="0"/>
      <w:marBottom w:val="0"/>
      <w:divBdr>
        <w:top w:val="none" w:sz="0" w:space="0" w:color="auto"/>
        <w:left w:val="none" w:sz="0" w:space="0" w:color="auto"/>
        <w:bottom w:val="none" w:sz="0" w:space="0" w:color="auto"/>
        <w:right w:val="none" w:sz="0" w:space="0" w:color="auto"/>
      </w:divBdr>
    </w:div>
    <w:div w:id="813258721">
      <w:bodyDiv w:val="1"/>
      <w:marLeft w:val="0"/>
      <w:marRight w:val="0"/>
      <w:marTop w:val="0"/>
      <w:marBottom w:val="0"/>
      <w:divBdr>
        <w:top w:val="none" w:sz="0" w:space="0" w:color="auto"/>
        <w:left w:val="none" w:sz="0" w:space="0" w:color="auto"/>
        <w:bottom w:val="none" w:sz="0" w:space="0" w:color="auto"/>
        <w:right w:val="none" w:sz="0" w:space="0" w:color="auto"/>
      </w:divBdr>
      <w:divsChild>
        <w:div w:id="761998207">
          <w:marLeft w:val="255"/>
          <w:marRight w:val="0"/>
          <w:marTop w:val="75"/>
          <w:marBottom w:val="0"/>
          <w:divBdr>
            <w:top w:val="none" w:sz="0" w:space="0" w:color="auto"/>
            <w:left w:val="none" w:sz="0" w:space="0" w:color="auto"/>
            <w:bottom w:val="none" w:sz="0" w:space="0" w:color="auto"/>
            <w:right w:val="none" w:sz="0" w:space="0" w:color="auto"/>
          </w:divBdr>
        </w:div>
        <w:div w:id="808746594">
          <w:marLeft w:val="255"/>
          <w:marRight w:val="0"/>
          <w:marTop w:val="75"/>
          <w:marBottom w:val="0"/>
          <w:divBdr>
            <w:top w:val="none" w:sz="0" w:space="0" w:color="auto"/>
            <w:left w:val="none" w:sz="0" w:space="0" w:color="auto"/>
            <w:bottom w:val="none" w:sz="0" w:space="0" w:color="auto"/>
            <w:right w:val="none" w:sz="0" w:space="0" w:color="auto"/>
          </w:divBdr>
          <w:divsChild>
            <w:div w:id="295185530">
              <w:marLeft w:val="255"/>
              <w:marRight w:val="0"/>
              <w:marTop w:val="0"/>
              <w:marBottom w:val="0"/>
              <w:divBdr>
                <w:top w:val="none" w:sz="0" w:space="0" w:color="auto"/>
                <w:left w:val="none" w:sz="0" w:space="0" w:color="auto"/>
                <w:bottom w:val="none" w:sz="0" w:space="0" w:color="auto"/>
                <w:right w:val="none" w:sz="0" w:space="0" w:color="auto"/>
              </w:divBdr>
            </w:div>
            <w:div w:id="573204029">
              <w:marLeft w:val="255"/>
              <w:marRight w:val="0"/>
              <w:marTop w:val="0"/>
              <w:marBottom w:val="0"/>
              <w:divBdr>
                <w:top w:val="none" w:sz="0" w:space="0" w:color="auto"/>
                <w:left w:val="none" w:sz="0" w:space="0" w:color="auto"/>
                <w:bottom w:val="none" w:sz="0" w:space="0" w:color="auto"/>
                <w:right w:val="none" w:sz="0" w:space="0" w:color="auto"/>
              </w:divBdr>
            </w:div>
            <w:div w:id="596980833">
              <w:marLeft w:val="255"/>
              <w:marRight w:val="0"/>
              <w:marTop w:val="0"/>
              <w:marBottom w:val="0"/>
              <w:divBdr>
                <w:top w:val="none" w:sz="0" w:space="0" w:color="auto"/>
                <w:left w:val="none" w:sz="0" w:space="0" w:color="auto"/>
                <w:bottom w:val="none" w:sz="0" w:space="0" w:color="auto"/>
                <w:right w:val="none" w:sz="0" w:space="0" w:color="auto"/>
              </w:divBdr>
            </w:div>
            <w:div w:id="1261643026">
              <w:marLeft w:val="255"/>
              <w:marRight w:val="0"/>
              <w:marTop w:val="0"/>
              <w:marBottom w:val="0"/>
              <w:divBdr>
                <w:top w:val="none" w:sz="0" w:space="0" w:color="auto"/>
                <w:left w:val="none" w:sz="0" w:space="0" w:color="auto"/>
                <w:bottom w:val="none" w:sz="0" w:space="0" w:color="auto"/>
                <w:right w:val="none" w:sz="0" w:space="0" w:color="auto"/>
              </w:divBdr>
            </w:div>
            <w:div w:id="1392386791">
              <w:marLeft w:val="255"/>
              <w:marRight w:val="0"/>
              <w:marTop w:val="0"/>
              <w:marBottom w:val="0"/>
              <w:divBdr>
                <w:top w:val="none" w:sz="0" w:space="0" w:color="auto"/>
                <w:left w:val="none" w:sz="0" w:space="0" w:color="auto"/>
                <w:bottom w:val="none" w:sz="0" w:space="0" w:color="auto"/>
                <w:right w:val="none" w:sz="0" w:space="0" w:color="auto"/>
              </w:divBdr>
            </w:div>
            <w:div w:id="20487961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9736279">
      <w:bodyDiv w:val="1"/>
      <w:marLeft w:val="0"/>
      <w:marRight w:val="0"/>
      <w:marTop w:val="0"/>
      <w:marBottom w:val="0"/>
      <w:divBdr>
        <w:top w:val="none" w:sz="0" w:space="0" w:color="auto"/>
        <w:left w:val="none" w:sz="0" w:space="0" w:color="auto"/>
        <w:bottom w:val="none" w:sz="0" w:space="0" w:color="auto"/>
        <w:right w:val="none" w:sz="0" w:space="0" w:color="auto"/>
      </w:divBdr>
    </w:div>
    <w:div w:id="823352365">
      <w:bodyDiv w:val="1"/>
      <w:marLeft w:val="0"/>
      <w:marRight w:val="0"/>
      <w:marTop w:val="0"/>
      <w:marBottom w:val="0"/>
      <w:divBdr>
        <w:top w:val="none" w:sz="0" w:space="0" w:color="auto"/>
        <w:left w:val="none" w:sz="0" w:space="0" w:color="auto"/>
        <w:bottom w:val="none" w:sz="0" w:space="0" w:color="auto"/>
        <w:right w:val="none" w:sz="0" w:space="0" w:color="auto"/>
      </w:divBdr>
    </w:div>
    <w:div w:id="825970418">
      <w:bodyDiv w:val="1"/>
      <w:marLeft w:val="0"/>
      <w:marRight w:val="0"/>
      <w:marTop w:val="0"/>
      <w:marBottom w:val="0"/>
      <w:divBdr>
        <w:top w:val="none" w:sz="0" w:space="0" w:color="auto"/>
        <w:left w:val="none" w:sz="0" w:space="0" w:color="auto"/>
        <w:bottom w:val="none" w:sz="0" w:space="0" w:color="auto"/>
        <w:right w:val="none" w:sz="0" w:space="0" w:color="auto"/>
      </w:divBdr>
    </w:div>
    <w:div w:id="859395535">
      <w:bodyDiv w:val="1"/>
      <w:marLeft w:val="0"/>
      <w:marRight w:val="0"/>
      <w:marTop w:val="0"/>
      <w:marBottom w:val="0"/>
      <w:divBdr>
        <w:top w:val="none" w:sz="0" w:space="0" w:color="auto"/>
        <w:left w:val="none" w:sz="0" w:space="0" w:color="auto"/>
        <w:bottom w:val="none" w:sz="0" w:space="0" w:color="auto"/>
        <w:right w:val="none" w:sz="0" w:space="0" w:color="auto"/>
      </w:divBdr>
      <w:divsChild>
        <w:div w:id="259602110">
          <w:marLeft w:val="255"/>
          <w:marRight w:val="0"/>
          <w:marTop w:val="75"/>
          <w:marBottom w:val="0"/>
          <w:divBdr>
            <w:top w:val="none" w:sz="0" w:space="0" w:color="auto"/>
            <w:left w:val="none" w:sz="0" w:space="0" w:color="auto"/>
            <w:bottom w:val="none" w:sz="0" w:space="0" w:color="auto"/>
            <w:right w:val="none" w:sz="0" w:space="0" w:color="auto"/>
          </w:divBdr>
        </w:div>
        <w:div w:id="281155973">
          <w:marLeft w:val="255"/>
          <w:marRight w:val="0"/>
          <w:marTop w:val="75"/>
          <w:marBottom w:val="0"/>
          <w:divBdr>
            <w:top w:val="none" w:sz="0" w:space="0" w:color="auto"/>
            <w:left w:val="none" w:sz="0" w:space="0" w:color="auto"/>
            <w:bottom w:val="none" w:sz="0" w:space="0" w:color="auto"/>
            <w:right w:val="none" w:sz="0" w:space="0" w:color="auto"/>
          </w:divBdr>
        </w:div>
        <w:div w:id="1792433059">
          <w:marLeft w:val="255"/>
          <w:marRight w:val="0"/>
          <w:marTop w:val="75"/>
          <w:marBottom w:val="0"/>
          <w:divBdr>
            <w:top w:val="none" w:sz="0" w:space="0" w:color="auto"/>
            <w:left w:val="none" w:sz="0" w:space="0" w:color="auto"/>
            <w:bottom w:val="none" w:sz="0" w:space="0" w:color="auto"/>
            <w:right w:val="none" w:sz="0" w:space="0" w:color="auto"/>
          </w:divBdr>
        </w:div>
      </w:divsChild>
    </w:div>
    <w:div w:id="889461919">
      <w:bodyDiv w:val="1"/>
      <w:marLeft w:val="0"/>
      <w:marRight w:val="0"/>
      <w:marTop w:val="0"/>
      <w:marBottom w:val="0"/>
      <w:divBdr>
        <w:top w:val="none" w:sz="0" w:space="0" w:color="auto"/>
        <w:left w:val="none" w:sz="0" w:space="0" w:color="auto"/>
        <w:bottom w:val="none" w:sz="0" w:space="0" w:color="auto"/>
        <w:right w:val="none" w:sz="0" w:space="0" w:color="auto"/>
      </w:divBdr>
      <w:divsChild>
        <w:div w:id="531841480">
          <w:marLeft w:val="255"/>
          <w:marRight w:val="0"/>
          <w:marTop w:val="0"/>
          <w:marBottom w:val="0"/>
          <w:divBdr>
            <w:top w:val="none" w:sz="0" w:space="0" w:color="auto"/>
            <w:left w:val="none" w:sz="0" w:space="0" w:color="auto"/>
            <w:bottom w:val="none" w:sz="0" w:space="0" w:color="auto"/>
            <w:right w:val="none" w:sz="0" w:space="0" w:color="auto"/>
          </w:divBdr>
        </w:div>
        <w:div w:id="554467251">
          <w:marLeft w:val="255"/>
          <w:marRight w:val="0"/>
          <w:marTop w:val="0"/>
          <w:marBottom w:val="0"/>
          <w:divBdr>
            <w:top w:val="none" w:sz="0" w:space="0" w:color="auto"/>
            <w:left w:val="none" w:sz="0" w:space="0" w:color="auto"/>
            <w:bottom w:val="none" w:sz="0" w:space="0" w:color="auto"/>
            <w:right w:val="none" w:sz="0" w:space="0" w:color="auto"/>
          </w:divBdr>
        </w:div>
        <w:div w:id="463697735">
          <w:marLeft w:val="255"/>
          <w:marRight w:val="0"/>
          <w:marTop w:val="0"/>
          <w:marBottom w:val="0"/>
          <w:divBdr>
            <w:top w:val="none" w:sz="0" w:space="0" w:color="auto"/>
            <w:left w:val="none" w:sz="0" w:space="0" w:color="auto"/>
            <w:bottom w:val="none" w:sz="0" w:space="0" w:color="auto"/>
            <w:right w:val="none" w:sz="0" w:space="0" w:color="auto"/>
          </w:divBdr>
        </w:div>
        <w:div w:id="2000958637">
          <w:marLeft w:val="255"/>
          <w:marRight w:val="0"/>
          <w:marTop w:val="0"/>
          <w:marBottom w:val="0"/>
          <w:divBdr>
            <w:top w:val="none" w:sz="0" w:space="0" w:color="auto"/>
            <w:left w:val="none" w:sz="0" w:space="0" w:color="auto"/>
            <w:bottom w:val="none" w:sz="0" w:space="0" w:color="auto"/>
            <w:right w:val="none" w:sz="0" w:space="0" w:color="auto"/>
          </w:divBdr>
        </w:div>
        <w:div w:id="2022050467">
          <w:marLeft w:val="255"/>
          <w:marRight w:val="0"/>
          <w:marTop w:val="0"/>
          <w:marBottom w:val="0"/>
          <w:divBdr>
            <w:top w:val="none" w:sz="0" w:space="0" w:color="auto"/>
            <w:left w:val="none" w:sz="0" w:space="0" w:color="auto"/>
            <w:bottom w:val="none" w:sz="0" w:space="0" w:color="auto"/>
            <w:right w:val="none" w:sz="0" w:space="0" w:color="auto"/>
          </w:divBdr>
        </w:div>
        <w:div w:id="185143768">
          <w:marLeft w:val="255"/>
          <w:marRight w:val="0"/>
          <w:marTop w:val="0"/>
          <w:marBottom w:val="0"/>
          <w:divBdr>
            <w:top w:val="none" w:sz="0" w:space="0" w:color="auto"/>
            <w:left w:val="none" w:sz="0" w:space="0" w:color="auto"/>
            <w:bottom w:val="none" w:sz="0" w:space="0" w:color="auto"/>
            <w:right w:val="none" w:sz="0" w:space="0" w:color="auto"/>
          </w:divBdr>
        </w:div>
        <w:div w:id="692652771">
          <w:marLeft w:val="255"/>
          <w:marRight w:val="0"/>
          <w:marTop w:val="0"/>
          <w:marBottom w:val="0"/>
          <w:divBdr>
            <w:top w:val="none" w:sz="0" w:space="0" w:color="auto"/>
            <w:left w:val="none" w:sz="0" w:space="0" w:color="auto"/>
            <w:bottom w:val="none" w:sz="0" w:space="0" w:color="auto"/>
            <w:right w:val="none" w:sz="0" w:space="0" w:color="auto"/>
          </w:divBdr>
        </w:div>
      </w:divsChild>
    </w:div>
    <w:div w:id="964166040">
      <w:bodyDiv w:val="1"/>
      <w:marLeft w:val="0"/>
      <w:marRight w:val="0"/>
      <w:marTop w:val="0"/>
      <w:marBottom w:val="0"/>
      <w:divBdr>
        <w:top w:val="none" w:sz="0" w:space="0" w:color="auto"/>
        <w:left w:val="none" w:sz="0" w:space="0" w:color="auto"/>
        <w:bottom w:val="none" w:sz="0" w:space="0" w:color="auto"/>
        <w:right w:val="none" w:sz="0" w:space="0" w:color="auto"/>
      </w:divBdr>
      <w:divsChild>
        <w:div w:id="104423050">
          <w:marLeft w:val="255"/>
          <w:marRight w:val="0"/>
          <w:marTop w:val="75"/>
          <w:marBottom w:val="0"/>
          <w:divBdr>
            <w:top w:val="none" w:sz="0" w:space="0" w:color="auto"/>
            <w:left w:val="none" w:sz="0" w:space="0" w:color="auto"/>
            <w:bottom w:val="none" w:sz="0" w:space="0" w:color="auto"/>
            <w:right w:val="none" w:sz="0" w:space="0" w:color="auto"/>
          </w:divBdr>
          <w:divsChild>
            <w:div w:id="424767313">
              <w:marLeft w:val="255"/>
              <w:marRight w:val="0"/>
              <w:marTop w:val="0"/>
              <w:marBottom w:val="0"/>
              <w:divBdr>
                <w:top w:val="none" w:sz="0" w:space="0" w:color="auto"/>
                <w:left w:val="none" w:sz="0" w:space="0" w:color="auto"/>
                <w:bottom w:val="none" w:sz="0" w:space="0" w:color="auto"/>
                <w:right w:val="none" w:sz="0" w:space="0" w:color="auto"/>
              </w:divBdr>
            </w:div>
            <w:div w:id="337847660">
              <w:marLeft w:val="255"/>
              <w:marRight w:val="0"/>
              <w:marTop w:val="0"/>
              <w:marBottom w:val="0"/>
              <w:divBdr>
                <w:top w:val="none" w:sz="0" w:space="0" w:color="auto"/>
                <w:left w:val="none" w:sz="0" w:space="0" w:color="auto"/>
                <w:bottom w:val="none" w:sz="0" w:space="0" w:color="auto"/>
                <w:right w:val="none" w:sz="0" w:space="0" w:color="auto"/>
              </w:divBdr>
            </w:div>
            <w:div w:id="908275001">
              <w:marLeft w:val="255"/>
              <w:marRight w:val="0"/>
              <w:marTop w:val="0"/>
              <w:marBottom w:val="0"/>
              <w:divBdr>
                <w:top w:val="none" w:sz="0" w:space="0" w:color="auto"/>
                <w:left w:val="none" w:sz="0" w:space="0" w:color="auto"/>
                <w:bottom w:val="none" w:sz="0" w:space="0" w:color="auto"/>
                <w:right w:val="none" w:sz="0" w:space="0" w:color="auto"/>
              </w:divBdr>
            </w:div>
          </w:divsChild>
        </w:div>
        <w:div w:id="805511962">
          <w:marLeft w:val="255"/>
          <w:marRight w:val="0"/>
          <w:marTop w:val="75"/>
          <w:marBottom w:val="0"/>
          <w:divBdr>
            <w:top w:val="none" w:sz="0" w:space="0" w:color="auto"/>
            <w:left w:val="none" w:sz="0" w:space="0" w:color="auto"/>
            <w:bottom w:val="none" w:sz="0" w:space="0" w:color="auto"/>
            <w:right w:val="none" w:sz="0" w:space="0" w:color="auto"/>
          </w:divBdr>
          <w:divsChild>
            <w:div w:id="120540998">
              <w:marLeft w:val="255"/>
              <w:marRight w:val="0"/>
              <w:marTop w:val="0"/>
              <w:marBottom w:val="0"/>
              <w:divBdr>
                <w:top w:val="none" w:sz="0" w:space="0" w:color="auto"/>
                <w:left w:val="none" w:sz="0" w:space="0" w:color="auto"/>
                <w:bottom w:val="none" w:sz="0" w:space="0" w:color="auto"/>
                <w:right w:val="none" w:sz="0" w:space="0" w:color="auto"/>
              </w:divBdr>
            </w:div>
            <w:div w:id="15019699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8561104">
      <w:bodyDiv w:val="1"/>
      <w:marLeft w:val="0"/>
      <w:marRight w:val="0"/>
      <w:marTop w:val="0"/>
      <w:marBottom w:val="0"/>
      <w:divBdr>
        <w:top w:val="none" w:sz="0" w:space="0" w:color="auto"/>
        <w:left w:val="none" w:sz="0" w:space="0" w:color="auto"/>
        <w:bottom w:val="none" w:sz="0" w:space="0" w:color="auto"/>
        <w:right w:val="none" w:sz="0" w:space="0" w:color="auto"/>
      </w:divBdr>
    </w:div>
    <w:div w:id="1048723711">
      <w:bodyDiv w:val="1"/>
      <w:marLeft w:val="0"/>
      <w:marRight w:val="0"/>
      <w:marTop w:val="0"/>
      <w:marBottom w:val="0"/>
      <w:divBdr>
        <w:top w:val="none" w:sz="0" w:space="0" w:color="auto"/>
        <w:left w:val="none" w:sz="0" w:space="0" w:color="auto"/>
        <w:bottom w:val="none" w:sz="0" w:space="0" w:color="auto"/>
        <w:right w:val="none" w:sz="0" w:space="0" w:color="auto"/>
      </w:divBdr>
    </w:div>
    <w:div w:id="1056852026">
      <w:bodyDiv w:val="1"/>
      <w:marLeft w:val="0"/>
      <w:marRight w:val="0"/>
      <w:marTop w:val="0"/>
      <w:marBottom w:val="0"/>
      <w:divBdr>
        <w:top w:val="none" w:sz="0" w:space="0" w:color="auto"/>
        <w:left w:val="none" w:sz="0" w:space="0" w:color="auto"/>
        <w:bottom w:val="none" w:sz="0" w:space="0" w:color="auto"/>
        <w:right w:val="none" w:sz="0" w:space="0" w:color="auto"/>
      </w:divBdr>
    </w:div>
    <w:div w:id="1098020968">
      <w:bodyDiv w:val="1"/>
      <w:marLeft w:val="0"/>
      <w:marRight w:val="0"/>
      <w:marTop w:val="0"/>
      <w:marBottom w:val="0"/>
      <w:divBdr>
        <w:top w:val="none" w:sz="0" w:space="0" w:color="auto"/>
        <w:left w:val="none" w:sz="0" w:space="0" w:color="auto"/>
        <w:bottom w:val="none" w:sz="0" w:space="0" w:color="auto"/>
        <w:right w:val="none" w:sz="0" w:space="0" w:color="auto"/>
      </w:divBdr>
    </w:div>
    <w:div w:id="1118374482">
      <w:bodyDiv w:val="1"/>
      <w:marLeft w:val="0"/>
      <w:marRight w:val="0"/>
      <w:marTop w:val="0"/>
      <w:marBottom w:val="0"/>
      <w:divBdr>
        <w:top w:val="none" w:sz="0" w:space="0" w:color="auto"/>
        <w:left w:val="none" w:sz="0" w:space="0" w:color="auto"/>
        <w:bottom w:val="none" w:sz="0" w:space="0" w:color="auto"/>
        <w:right w:val="none" w:sz="0" w:space="0" w:color="auto"/>
      </w:divBdr>
    </w:div>
    <w:div w:id="1140027680">
      <w:bodyDiv w:val="1"/>
      <w:marLeft w:val="0"/>
      <w:marRight w:val="0"/>
      <w:marTop w:val="0"/>
      <w:marBottom w:val="0"/>
      <w:divBdr>
        <w:top w:val="none" w:sz="0" w:space="0" w:color="auto"/>
        <w:left w:val="none" w:sz="0" w:space="0" w:color="auto"/>
        <w:bottom w:val="none" w:sz="0" w:space="0" w:color="auto"/>
        <w:right w:val="none" w:sz="0" w:space="0" w:color="auto"/>
      </w:divBdr>
    </w:div>
    <w:div w:id="1165243360">
      <w:bodyDiv w:val="1"/>
      <w:marLeft w:val="0"/>
      <w:marRight w:val="0"/>
      <w:marTop w:val="0"/>
      <w:marBottom w:val="0"/>
      <w:divBdr>
        <w:top w:val="none" w:sz="0" w:space="0" w:color="auto"/>
        <w:left w:val="none" w:sz="0" w:space="0" w:color="auto"/>
        <w:bottom w:val="none" w:sz="0" w:space="0" w:color="auto"/>
        <w:right w:val="none" w:sz="0" w:space="0" w:color="auto"/>
      </w:divBdr>
      <w:divsChild>
        <w:div w:id="488906361">
          <w:marLeft w:val="255"/>
          <w:marRight w:val="0"/>
          <w:marTop w:val="75"/>
          <w:marBottom w:val="0"/>
          <w:divBdr>
            <w:top w:val="none" w:sz="0" w:space="0" w:color="auto"/>
            <w:left w:val="none" w:sz="0" w:space="0" w:color="auto"/>
            <w:bottom w:val="none" w:sz="0" w:space="0" w:color="auto"/>
            <w:right w:val="none" w:sz="0" w:space="0" w:color="auto"/>
          </w:divBdr>
        </w:div>
        <w:div w:id="1133330320">
          <w:marLeft w:val="255"/>
          <w:marRight w:val="0"/>
          <w:marTop w:val="75"/>
          <w:marBottom w:val="0"/>
          <w:divBdr>
            <w:top w:val="none" w:sz="0" w:space="0" w:color="auto"/>
            <w:left w:val="none" w:sz="0" w:space="0" w:color="auto"/>
            <w:bottom w:val="none" w:sz="0" w:space="0" w:color="auto"/>
            <w:right w:val="none" w:sz="0" w:space="0" w:color="auto"/>
          </w:divBdr>
          <w:divsChild>
            <w:div w:id="295184759">
              <w:marLeft w:val="255"/>
              <w:marRight w:val="0"/>
              <w:marTop w:val="0"/>
              <w:marBottom w:val="0"/>
              <w:divBdr>
                <w:top w:val="none" w:sz="0" w:space="0" w:color="auto"/>
                <w:left w:val="none" w:sz="0" w:space="0" w:color="auto"/>
                <w:bottom w:val="none" w:sz="0" w:space="0" w:color="auto"/>
                <w:right w:val="none" w:sz="0" w:space="0" w:color="auto"/>
              </w:divBdr>
            </w:div>
            <w:div w:id="1541018935">
              <w:marLeft w:val="255"/>
              <w:marRight w:val="0"/>
              <w:marTop w:val="0"/>
              <w:marBottom w:val="0"/>
              <w:divBdr>
                <w:top w:val="none" w:sz="0" w:space="0" w:color="auto"/>
                <w:left w:val="none" w:sz="0" w:space="0" w:color="auto"/>
                <w:bottom w:val="none" w:sz="0" w:space="0" w:color="auto"/>
                <w:right w:val="none" w:sz="0" w:space="0" w:color="auto"/>
              </w:divBdr>
            </w:div>
            <w:div w:id="1796825060">
              <w:marLeft w:val="255"/>
              <w:marRight w:val="0"/>
              <w:marTop w:val="0"/>
              <w:marBottom w:val="0"/>
              <w:divBdr>
                <w:top w:val="none" w:sz="0" w:space="0" w:color="auto"/>
                <w:left w:val="none" w:sz="0" w:space="0" w:color="auto"/>
                <w:bottom w:val="none" w:sz="0" w:space="0" w:color="auto"/>
                <w:right w:val="none" w:sz="0" w:space="0" w:color="auto"/>
              </w:divBdr>
            </w:div>
            <w:div w:id="1286472568">
              <w:marLeft w:val="255"/>
              <w:marRight w:val="0"/>
              <w:marTop w:val="0"/>
              <w:marBottom w:val="0"/>
              <w:divBdr>
                <w:top w:val="none" w:sz="0" w:space="0" w:color="auto"/>
                <w:left w:val="none" w:sz="0" w:space="0" w:color="auto"/>
                <w:bottom w:val="none" w:sz="0" w:space="0" w:color="auto"/>
                <w:right w:val="none" w:sz="0" w:space="0" w:color="auto"/>
              </w:divBdr>
            </w:div>
            <w:div w:id="215943384">
              <w:marLeft w:val="255"/>
              <w:marRight w:val="0"/>
              <w:marTop w:val="0"/>
              <w:marBottom w:val="0"/>
              <w:divBdr>
                <w:top w:val="none" w:sz="0" w:space="0" w:color="auto"/>
                <w:left w:val="none" w:sz="0" w:space="0" w:color="auto"/>
                <w:bottom w:val="none" w:sz="0" w:space="0" w:color="auto"/>
                <w:right w:val="none" w:sz="0" w:space="0" w:color="auto"/>
              </w:divBdr>
            </w:div>
          </w:divsChild>
        </w:div>
        <w:div w:id="1014453332">
          <w:marLeft w:val="255"/>
          <w:marRight w:val="0"/>
          <w:marTop w:val="75"/>
          <w:marBottom w:val="0"/>
          <w:divBdr>
            <w:top w:val="none" w:sz="0" w:space="0" w:color="auto"/>
            <w:left w:val="none" w:sz="0" w:space="0" w:color="auto"/>
            <w:bottom w:val="none" w:sz="0" w:space="0" w:color="auto"/>
            <w:right w:val="none" w:sz="0" w:space="0" w:color="auto"/>
          </w:divBdr>
          <w:divsChild>
            <w:div w:id="601692961">
              <w:marLeft w:val="255"/>
              <w:marRight w:val="0"/>
              <w:marTop w:val="0"/>
              <w:marBottom w:val="0"/>
              <w:divBdr>
                <w:top w:val="none" w:sz="0" w:space="0" w:color="auto"/>
                <w:left w:val="none" w:sz="0" w:space="0" w:color="auto"/>
                <w:bottom w:val="none" w:sz="0" w:space="0" w:color="auto"/>
                <w:right w:val="none" w:sz="0" w:space="0" w:color="auto"/>
              </w:divBdr>
            </w:div>
            <w:div w:id="1530332328">
              <w:marLeft w:val="255"/>
              <w:marRight w:val="0"/>
              <w:marTop w:val="0"/>
              <w:marBottom w:val="0"/>
              <w:divBdr>
                <w:top w:val="none" w:sz="0" w:space="0" w:color="auto"/>
                <w:left w:val="none" w:sz="0" w:space="0" w:color="auto"/>
                <w:bottom w:val="none" w:sz="0" w:space="0" w:color="auto"/>
                <w:right w:val="none" w:sz="0" w:space="0" w:color="auto"/>
              </w:divBdr>
            </w:div>
          </w:divsChild>
        </w:div>
        <w:div w:id="70545147">
          <w:marLeft w:val="255"/>
          <w:marRight w:val="0"/>
          <w:marTop w:val="75"/>
          <w:marBottom w:val="0"/>
          <w:divBdr>
            <w:top w:val="none" w:sz="0" w:space="0" w:color="auto"/>
            <w:left w:val="none" w:sz="0" w:space="0" w:color="auto"/>
            <w:bottom w:val="none" w:sz="0" w:space="0" w:color="auto"/>
            <w:right w:val="none" w:sz="0" w:space="0" w:color="auto"/>
          </w:divBdr>
          <w:divsChild>
            <w:div w:id="1306278084">
              <w:marLeft w:val="255"/>
              <w:marRight w:val="0"/>
              <w:marTop w:val="0"/>
              <w:marBottom w:val="0"/>
              <w:divBdr>
                <w:top w:val="none" w:sz="0" w:space="0" w:color="auto"/>
                <w:left w:val="none" w:sz="0" w:space="0" w:color="auto"/>
                <w:bottom w:val="none" w:sz="0" w:space="0" w:color="auto"/>
                <w:right w:val="none" w:sz="0" w:space="0" w:color="auto"/>
              </w:divBdr>
            </w:div>
            <w:div w:id="1143618611">
              <w:marLeft w:val="255"/>
              <w:marRight w:val="0"/>
              <w:marTop w:val="0"/>
              <w:marBottom w:val="0"/>
              <w:divBdr>
                <w:top w:val="none" w:sz="0" w:space="0" w:color="auto"/>
                <w:left w:val="none" w:sz="0" w:space="0" w:color="auto"/>
                <w:bottom w:val="none" w:sz="0" w:space="0" w:color="auto"/>
                <w:right w:val="none" w:sz="0" w:space="0" w:color="auto"/>
              </w:divBdr>
            </w:div>
            <w:div w:id="20220016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336218">
      <w:bodyDiv w:val="1"/>
      <w:marLeft w:val="0"/>
      <w:marRight w:val="0"/>
      <w:marTop w:val="0"/>
      <w:marBottom w:val="0"/>
      <w:divBdr>
        <w:top w:val="none" w:sz="0" w:space="0" w:color="auto"/>
        <w:left w:val="none" w:sz="0" w:space="0" w:color="auto"/>
        <w:bottom w:val="none" w:sz="0" w:space="0" w:color="auto"/>
        <w:right w:val="none" w:sz="0" w:space="0" w:color="auto"/>
      </w:divBdr>
    </w:div>
    <w:div w:id="1367829821">
      <w:bodyDiv w:val="1"/>
      <w:marLeft w:val="0"/>
      <w:marRight w:val="0"/>
      <w:marTop w:val="0"/>
      <w:marBottom w:val="0"/>
      <w:divBdr>
        <w:top w:val="none" w:sz="0" w:space="0" w:color="auto"/>
        <w:left w:val="none" w:sz="0" w:space="0" w:color="auto"/>
        <w:bottom w:val="none" w:sz="0" w:space="0" w:color="auto"/>
        <w:right w:val="none" w:sz="0" w:space="0" w:color="auto"/>
      </w:divBdr>
      <w:divsChild>
        <w:div w:id="941260550">
          <w:marLeft w:val="255"/>
          <w:marRight w:val="0"/>
          <w:marTop w:val="0"/>
          <w:marBottom w:val="0"/>
          <w:divBdr>
            <w:top w:val="none" w:sz="0" w:space="0" w:color="auto"/>
            <w:left w:val="none" w:sz="0" w:space="0" w:color="auto"/>
            <w:bottom w:val="none" w:sz="0" w:space="0" w:color="auto"/>
            <w:right w:val="none" w:sz="0" w:space="0" w:color="auto"/>
          </w:divBdr>
        </w:div>
        <w:div w:id="1094283383">
          <w:marLeft w:val="255"/>
          <w:marRight w:val="0"/>
          <w:marTop w:val="0"/>
          <w:marBottom w:val="0"/>
          <w:divBdr>
            <w:top w:val="none" w:sz="0" w:space="0" w:color="auto"/>
            <w:left w:val="none" w:sz="0" w:space="0" w:color="auto"/>
            <w:bottom w:val="none" w:sz="0" w:space="0" w:color="auto"/>
            <w:right w:val="none" w:sz="0" w:space="0" w:color="auto"/>
          </w:divBdr>
        </w:div>
        <w:div w:id="1004623096">
          <w:marLeft w:val="255"/>
          <w:marRight w:val="0"/>
          <w:marTop w:val="0"/>
          <w:marBottom w:val="0"/>
          <w:divBdr>
            <w:top w:val="none" w:sz="0" w:space="0" w:color="auto"/>
            <w:left w:val="none" w:sz="0" w:space="0" w:color="auto"/>
            <w:bottom w:val="none" w:sz="0" w:space="0" w:color="auto"/>
            <w:right w:val="none" w:sz="0" w:space="0" w:color="auto"/>
          </w:divBdr>
        </w:div>
      </w:divsChild>
    </w:div>
    <w:div w:id="1400787432">
      <w:bodyDiv w:val="1"/>
      <w:marLeft w:val="0"/>
      <w:marRight w:val="0"/>
      <w:marTop w:val="0"/>
      <w:marBottom w:val="0"/>
      <w:divBdr>
        <w:top w:val="none" w:sz="0" w:space="0" w:color="auto"/>
        <w:left w:val="none" w:sz="0" w:space="0" w:color="auto"/>
        <w:bottom w:val="none" w:sz="0" w:space="0" w:color="auto"/>
        <w:right w:val="none" w:sz="0" w:space="0" w:color="auto"/>
      </w:divBdr>
      <w:divsChild>
        <w:div w:id="741637682">
          <w:marLeft w:val="255"/>
          <w:marRight w:val="0"/>
          <w:marTop w:val="75"/>
          <w:marBottom w:val="0"/>
          <w:divBdr>
            <w:top w:val="none" w:sz="0" w:space="0" w:color="auto"/>
            <w:left w:val="none" w:sz="0" w:space="0" w:color="auto"/>
            <w:bottom w:val="none" w:sz="0" w:space="0" w:color="auto"/>
            <w:right w:val="none" w:sz="0" w:space="0" w:color="auto"/>
          </w:divBdr>
        </w:div>
        <w:div w:id="1770613723">
          <w:marLeft w:val="255"/>
          <w:marRight w:val="0"/>
          <w:marTop w:val="75"/>
          <w:marBottom w:val="0"/>
          <w:divBdr>
            <w:top w:val="none" w:sz="0" w:space="0" w:color="auto"/>
            <w:left w:val="none" w:sz="0" w:space="0" w:color="auto"/>
            <w:bottom w:val="none" w:sz="0" w:space="0" w:color="auto"/>
            <w:right w:val="none" w:sz="0" w:space="0" w:color="auto"/>
          </w:divBdr>
          <w:divsChild>
            <w:div w:id="316543738">
              <w:marLeft w:val="255"/>
              <w:marRight w:val="0"/>
              <w:marTop w:val="0"/>
              <w:marBottom w:val="0"/>
              <w:divBdr>
                <w:top w:val="none" w:sz="0" w:space="0" w:color="auto"/>
                <w:left w:val="none" w:sz="0" w:space="0" w:color="auto"/>
                <w:bottom w:val="none" w:sz="0" w:space="0" w:color="auto"/>
                <w:right w:val="none" w:sz="0" w:space="0" w:color="auto"/>
              </w:divBdr>
            </w:div>
            <w:div w:id="390083283">
              <w:marLeft w:val="255"/>
              <w:marRight w:val="0"/>
              <w:marTop w:val="0"/>
              <w:marBottom w:val="0"/>
              <w:divBdr>
                <w:top w:val="none" w:sz="0" w:space="0" w:color="auto"/>
                <w:left w:val="none" w:sz="0" w:space="0" w:color="auto"/>
                <w:bottom w:val="none" w:sz="0" w:space="0" w:color="auto"/>
                <w:right w:val="none" w:sz="0" w:space="0" w:color="auto"/>
              </w:divBdr>
            </w:div>
            <w:div w:id="16761530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10926265">
      <w:bodyDiv w:val="1"/>
      <w:marLeft w:val="0"/>
      <w:marRight w:val="0"/>
      <w:marTop w:val="0"/>
      <w:marBottom w:val="0"/>
      <w:divBdr>
        <w:top w:val="none" w:sz="0" w:space="0" w:color="auto"/>
        <w:left w:val="none" w:sz="0" w:space="0" w:color="auto"/>
        <w:bottom w:val="none" w:sz="0" w:space="0" w:color="auto"/>
        <w:right w:val="none" w:sz="0" w:space="0" w:color="auto"/>
      </w:divBdr>
      <w:divsChild>
        <w:div w:id="1725444823">
          <w:marLeft w:val="255"/>
          <w:marRight w:val="0"/>
          <w:marTop w:val="75"/>
          <w:marBottom w:val="0"/>
          <w:divBdr>
            <w:top w:val="none" w:sz="0" w:space="0" w:color="auto"/>
            <w:left w:val="none" w:sz="0" w:space="0" w:color="auto"/>
            <w:bottom w:val="none" w:sz="0" w:space="0" w:color="auto"/>
            <w:right w:val="none" w:sz="0" w:space="0" w:color="auto"/>
          </w:divBdr>
        </w:div>
        <w:div w:id="201602558">
          <w:marLeft w:val="255"/>
          <w:marRight w:val="0"/>
          <w:marTop w:val="75"/>
          <w:marBottom w:val="0"/>
          <w:divBdr>
            <w:top w:val="none" w:sz="0" w:space="0" w:color="auto"/>
            <w:left w:val="none" w:sz="0" w:space="0" w:color="auto"/>
            <w:bottom w:val="none" w:sz="0" w:space="0" w:color="auto"/>
            <w:right w:val="none" w:sz="0" w:space="0" w:color="auto"/>
          </w:divBdr>
          <w:divsChild>
            <w:div w:id="1920676910">
              <w:marLeft w:val="255"/>
              <w:marRight w:val="0"/>
              <w:marTop w:val="0"/>
              <w:marBottom w:val="0"/>
              <w:divBdr>
                <w:top w:val="none" w:sz="0" w:space="0" w:color="auto"/>
                <w:left w:val="none" w:sz="0" w:space="0" w:color="auto"/>
                <w:bottom w:val="none" w:sz="0" w:space="0" w:color="auto"/>
                <w:right w:val="none" w:sz="0" w:space="0" w:color="auto"/>
              </w:divBdr>
            </w:div>
            <w:div w:id="1582713627">
              <w:marLeft w:val="255"/>
              <w:marRight w:val="0"/>
              <w:marTop w:val="0"/>
              <w:marBottom w:val="0"/>
              <w:divBdr>
                <w:top w:val="none" w:sz="0" w:space="0" w:color="auto"/>
                <w:left w:val="none" w:sz="0" w:space="0" w:color="auto"/>
                <w:bottom w:val="none" w:sz="0" w:space="0" w:color="auto"/>
                <w:right w:val="none" w:sz="0" w:space="0" w:color="auto"/>
              </w:divBdr>
            </w:div>
            <w:div w:id="1563523762">
              <w:marLeft w:val="255"/>
              <w:marRight w:val="0"/>
              <w:marTop w:val="0"/>
              <w:marBottom w:val="0"/>
              <w:divBdr>
                <w:top w:val="none" w:sz="0" w:space="0" w:color="auto"/>
                <w:left w:val="none" w:sz="0" w:space="0" w:color="auto"/>
                <w:bottom w:val="none" w:sz="0" w:space="0" w:color="auto"/>
                <w:right w:val="none" w:sz="0" w:space="0" w:color="auto"/>
              </w:divBdr>
            </w:div>
            <w:div w:id="443693851">
              <w:marLeft w:val="255"/>
              <w:marRight w:val="0"/>
              <w:marTop w:val="0"/>
              <w:marBottom w:val="0"/>
              <w:divBdr>
                <w:top w:val="none" w:sz="0" w:space="0" w:color="auto"/>
                <w:left w:val="none" w:sz="0" w:space="0" w:color="auto"/>
                <w:bottom w:val="none" w:sz="0" w:space="0" w:color="auto"/>
                <w:right w:val="none" w:sz="0" w:space="0" w:color="auto"/>
              </w:divBdr>
            </w:div>
          </w:divsChild>
        </w:div>
        <w:div w:id="759642121">
          <w:marLeft w:val="255"/>
          <w:marRight w:val="0"/>
          <w:marTop w:val="75"/>
          <w:marBottom w:val="0"/>
          <w:divBdr>
            <w:top w:val="none" w:sz="0" w:space="0" w:color="auto"/>
            <w:left w:val="none" w:sz="0" w:space="0" w:color="auto"/>
            <w:bottom w:val="none" w:sz="0" w:space="0" w:color="auto"/>
            <w:right w:val="none" w:sz="0" w:space="0" w:color="auto"/>
          </w:divBdr>
          <w:divsChild>
            <w:div w:id="1533806871">
              <w:marLeft w:val="255"/>
              <w:marRight w:val="0"/>
              <w:marTop w:val="0"/>
              <w:marBottom w:val="0"/>
              <w:divBdr>
                <w:top w:val="none" w:sz="0" w:space="0" w:color="auto"/>
                <w:left w:val="none" w:sz="0" w:space="0" w:color="auto"/>
                <w:bottom w:val="none" w:sz="0" w:space="0" w:color="auto"/>
                <w:right w:val="none" w:sz="0" w:space="0" w:color="auto"/>
              </w:divBdr>
            </w:div>
            <w:div w:id="1201555432">
              <w:marLeft w:val="255"/>
              <w:marRight w:val="0"/>
              <w:marTop w:val="0"/>
              <w:marBottom w:val="0"/>
              <w:divBdr>
                <w:top w:val="none" w:sz="0" w:space="0" w:color="auto"/>
                <w:left w:val="none" w:sz="0" w:space="0" w:color="auto"/>
                <w:bottom w:val="none" w:sz="0" w:space="0" w:color="auto"/>
                <w:right w:val="none" w:sz="0" w:space="0" w:color="auto"/>
              </w:divBdr>
            </w:div>
          </w:divsChild>
        </w:div>
        <w:div w:id="1155608585">
          <w:marLeft w:val="255"/>
          <w:marRight w:val="0"/>
          <w:marTop w:val="75"/>
          <w:marBottom w:val="0"/>
          <w:divBdr>
            <w:top w:val="none" w:sz="0" w:space="0" w:color="auto"/>
            <w:left w:val="none" w:sz="0" w:space="0" w:color="auto"/>
            <w:bottom w:val="none" w:sz="0" w:space="0" w:color="auto"/>
            <w:right w:val="none" w:sz="0" w:space="0" w:color="auto"/>
          </w:divBdr>
          <w:divsChild>
            <w:div w:id="1369912061">
              <w:marLeft w:val="255"/>
              <w:marRight w:val="0"/>
              <w:marTop w:val="0"/>
              <w:marBottom w:val="0"/>
              <w:divBdr>
                <w:top w:val="none" w:sz="0" w:space="0" w:color="auto"/>
                <w:left w:val="none" w:sz="0" w:space="0" w:color="auto"/>
                <w:bottom w:val="none" w:sz="0" w:space="0" w:color="auto"/>
                <w:right w:val="none" w:sz="0" w:space="0" w:color="auto"/>
              </w:divBdr>
            </w:div>
            <w:div w:id="8666760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14814745">
      <w:bodyDiv w:val="1"/>
      <w:marLeft w:val="0"/>
      <w:marRight w:val="0"/>
      <w:marTop w:val="0"/>
      <w:marBottom w:val="0"/>
      <w:divBdr>
        <w:top w:val="none" w:sz="0" w:space="0" w:color="auto"/>
        <w:left w:val="none" w:sz="0" w:space="0" w:color="auto"/>
        <w:bottom w:val="none" w:sz="0" w:space="0" w:color="auto"/>
        <w:right w:val="none" w:sz="0" w:space="0" w:color="auto"/>
      </w:divBdr>
    </w:div>
    <w:div w:id="1417046605">
      <w:bodyDiv w:val="1"/>
      <w:marLeft w:val="0"/>
      <w:marRight w:val="0"/>
      <w:marTop w:val="0"/>
      <w:marBottom w:val="0"/>
      <w:divBdr>
        <w:top w:val="none" w:sz="0" w:space="0" w:color="auto"/>
        <w:left w:val="none" w:sz="0" w:space="0" w:color="auto"/>
        <w:bottom w:val="none" w:sz="0" w:space="0" w:color="auto"/>
        <w:right w:val="none" w:sz="0" w:space="0" w:color="auto"/>
      </w:divBdr>
      <w:divsChild>
        <w:div w:id="217979830">
          <w:marLeft w:val="255"/>
          <w:marRight w:val="0"/>
          <w:marTop w:val="75"/>
          <w:marBottom w:val="0"/>
          <w:divBdr>
            <w:top w:val="none" w:sz="0" w:space="0" w:color="auto"/>
            <w:left w:val="none" w:sz="0" w:space="0" w:color="auto"/>
            <w:bottom w:val="none" w:sz="0" w:space="0" w:color="auto"/>
            <w:right w:val="none" w:sz="0" w:space="0" w:color="auto"/>
          </w:divBdr>
        </w:div>
        <w:div w:id="1194002731">
          <w:marLeft w:val="255"/>
          <w:marRight w:val="0"/>
          <w:marTop w:val="75"/>
          <w:marBottom w:val="0"/>
          <w:divBdr>
            <w:top w:val="none" w:sz="0" w:space="0" w:color="auto"/>
            <w:left w:val="none" w:sz="0" w:space="0" w:color="auto"/>
            <w:bottom w:val="none" w:sz="0" w:space="0" w:color="auto"/>
            <w:right w:val="none" w:sz="0" w:space="0" w:color="auto"/>
          </w:divBdr>
          <w:divsChild>
            <w:div w:id="503395401">
              <w:marLeft w:val="255"/>
              <w:marRight w:val="0"/>
              <w:marTop w:val="0"/>
              <w:marBottom w:val="0"/>
              <w:divBdr>
                <w:top w:val="none" w:sz="0" w:space="0" w:color="auto"/>
                <w:left w:val="none" w:sz="0" w:space="0" w:color="auto"/>
                <w:bottom w:val="none" w:sz="0" w:space="0" w:color="auto"/>
                <w:right w:val="none" w:sz="0" w:space="0" w:color="auto"/>
              </w:divBdr>
            </w:div>
            <w:div w:id="1815174716">
              <w:marLeft w:val="255"/>
              <w:marRight w:val="0"/>
              <w:marTop w:val="0"/>
              <w:marBottom w:val="0"/>
              <w:divBdr>
                <w:top w:val="none" w:sz="0" w:space="0" w:color="auto"/>
                <w:left w:val="none" w:sz="0" w:space="0" w:color="auto"/>
                <w:bottom w:val="none" w:sz="0" w:space="0" w:color="auto"/>
                <w:right w:val="none" w:sz="0" w:space="0" w:color="auto"/>
              </w:divBdr>
            </w:div>
          </w:divsChild>
        </w:div>
        <w:div w:id="1058675846">
          <w:marLeft w:val="255"/>
          <w:marRight w:val="0"/>
          <w:marTop w:val="75"/>
          <w:marBottom w:val="0"/>
          <w:divBdr>
            <w:top w:val="none" w:sz="0" w:space="0" w:color="auto"/>
            <w:left w:val="none" w:sz="0" w:space="0" w:color="auto"/>
            <w:bottom w:val="none" w:sz="0" w:space="0" w:color="auto"/>
            <w:right w:val="none" w:sz="0" w:space="0" w:color="auto"/>
          </w:divBdr>
        </w:div>
        <w:div w:id="1332296096">
          <w:marLeft w:val="255"/>
          <w:marRight w:val="0"/>
          <w:marTop w:val="75"/>
          <w:marBottom w:val="0"/>
          <w:divBdr>
            <w:top w:val="none" w:sz="0" w:space="0" w:color="auto"/>
            <w:left w:val="none" w:sz="0" w:space="0" w:color="auto"/>
            <w:bottom w:val="none" w:sz="0" w:space="0" w:color="auto"/>
            <w:right w:val="none" w:sz="0" w:space="0" w:color="auto"/>
          </w:divBdr>
        </w:div>
      </w:divsChild>
    </w:div>
    <w:div w:id="1438328035">
      <w:bodyDiv w:val="1"/>
      <w:marLeft w:val="0"/>
      <w:marRight w:val="0"/>
      <w:marTop w:val="0"/>
      <w:marBottom w:val="0"/>
      <w:divBdr>
        <w:top w:val="none" w:sz="0" w:space="0" w:color="auto"/>
        <w:left w:val="none" w:sz="0" w:space="0" w:color="auto"/>
        <w:bottom w:val="none" w:sz="0" w:space="0" w:color="auto"/>
        <w:right w:val="none" w:sz="0" w:space="0" w:color="auto"/>
      </w:divBdr>
    </w:div>
    <w:div w:id="1452552217">
      <w:bodyDiv w:val="1"/>
      <w:marLeft w:val="0"/>
      <w:marRight w:val="0"/>
      <w:marTop w:val="0"/>
      <w:marBottom w:val="0"/>
      <w:divBdr>
        <w:top w:val="none" w:sz="0" w:space="0" w:color="auto"/>
        <w:left w:val="none" w:sz="0" w:space="0" w:color="auto"/>
        <w:bottom w:val="none" w:sz="0" w:space="0" w:color="auto"/>
        <w:right w:val="none" w:sz="0" w:space="0" w:color="auto"/>
      </w:divBdr>
    </w:div>
    <w:div w:id="1458183652">
      <w:bodyDiv w:val="1"/>
      <w:marLeft w:val="0"/>
      <w:marRight w:val="0"/>
      <w:marTop w:val="0"/>
      <w:marBottom w:val="0"/>
      <w:divBdr>
        <w:top w:val="none" w:sz="0" w:space="0" w:color="auto"/>
        <w:left w:val="none" w:sz="0" w:space="0" w:color="auto"/>
        <w:bottom w:val="none" w:sz="0" w:space="0" w:color="auto"/>
        <w:right w:val="none" w:sz="0" w:space="0" w:color="auto"/>
      </w:divBdr>
    </w:div>
    <w:div w:id="1501777151">
      <w:bodyDiv w:val="1"/>
      <w:marLeft w:val="0"/>
      <w:marRight w:val="0"/>
      <w:marTop w:val="0"/>
      <w:marBottom w:val="0"/>
      <w:divBdr>
        <w:top w:val="none" w:sz="0" w:space="0" w:color="auto"/>
        <w:left w:val="none" w:sz="0" w:space="0" w:color="auto"/>
        <w:bottom w:val="none" w:sz="0" w:space="0" w:color="auto"/>
        <w:right w:val="none" w:sz="0" w:space="0" w:color="auto"/>
      </w:divBdr>
      <w:divsChild>
        <w:div w:id="210771879">
          <w:marLeft w:val="255"/>
          <w:marRight w:val="0"/>
          <w:marTop w:val="75"/>
          <w:marBottom w:val="0"/>
          <w:divBdr>
            <w:top w:val="none" w:sz="0" w:space="0" w:color="auto"/>
            <w:left w:val="none" w:sz="0" w:space="0" w:color="auto"/>
            <w:bottom w:val="none" w:sz="0" w:space="0" w:color="auto"/>
            <w:right w:val="none" w:sz="0" w:space="0" w:color="auto"/>
          </w:divBdr>
        </w:div>
        <w:div w:id="316374643">
          <w:marLeft w:val="255"/>
          <w:marRight w:val="0"/>
          <w:marTop w:val="75"/>
          <w:marBottom w:val="0"/>
          <w:divBdr>
            <w:top w:val="none" w:sz="0" w:space="0" w:color="auto"/>
            <w:left w:val="none" w:sz="0" w:space="0" w:color="auto"/>
            <w:bottom w:val="none" w:sz="0" w:space="0" w:color="auto"/>
            <w:right w:val="none" w:sz="0" w:space="0" w:color="auto"/>
          </w:divBdr>
        </w:div>
        <w:div w:id="664210079">
          <w:marLeft w:val="255"/>
          <w:marRight w:val="0"/>
          <w:marTop w:val="75"/>
          <w:marBottom w:val="0"/>
          <w:divBdr>
            <w:top w:val="none" w:sz="0" w:space="0" w:color="auto"/>
            <w:left w:val="none" w:sz="0" w:space="0" w:color="auto"/>
            <w:bottom w:val="none" w:sz="0" w:space="0" w:color="auto"/>
            <w:right w:val="none" w:sz="0" w:space="0" w:color="auto"/>
          </w:divBdr>
        </w:div>
      </w:divsChild>
    </w:div>
    <w:div w:id="1543714008">
      <w:bodyDiv w:val="1"/>
      <w:marLeft w:val="0"/>
      <w:marRight w:val="0"/>
      <w:marTop w:val="0"/>
      <w:marBottom w:val="0"/>
      <w:divBdr>
        <w:top w:val="none" w:sz="0" w:space="0" w:color="auto"/>
        <w:left w:val="none" w:sz="0" w:space="0" w:color="auto"/>
        <w:bottom w:val="none" w:sz="0" w:space="0" w:color="auto"/>
        <w:right w:val="none" w:sz="0" w:space="0" w:color="auto"/>
      </w:divBdr>
    </w:div>
    <w:div w:id="1556354493">
      <w:bodyDiv w:val="1"/>
      <w:marLeft w:val="0"/>
      <w:marRight w:val="0"/>
      <w:marTop w:val="0"/>
      <w:marBottom w:val="0"/>
      <w:divBdr>
        <w:top w:val="none" w:sz="0" w:space="0" w:color="auto"/>
        <w:left w:val="none" w:sz="0" w:space="0" w:color="auto"/>
        <w:bottom w:val="none" w:sz="0" w:space="0" w:color="auto"/>
        <w:right w:val="none" w:sz="0" w:space="0" w:color="auto"/>
      </w:divBdr>
    </w:div>
    <w:div w:id="1568300366">
      <w:bodyDiv w:val="1"/>
      <w:marLeft w:val="0"/>
      <w:marRight w:val="0"/>
      <w:marTop w:val="0"/>
      <w:marBottom w:val="0"/>
      <w:divBdr>
        <w:top w:val="none" w:sz="0" w:space="0" w:color="auto"/>
        <w:left w:val="none" w:sz="0" w:space="0" w:color="auto"/>
        <w:bottom w:val="none" w:sz="0" w:space="0" w:color="auto"/>
        <w:right w:val="none" w:sz="0" w:space="0" w:color="auto"/>
      </w:divBdr>
    </w:div>
    <w:div w:id="1626308004">
      <w:bodyDiv w:val="1"/>
      <w:marLeft w:val="0"/>
      <w:marRight w:val="0"/>
      <w:marTop w:val="0"/>
      <w:marBottom w:val="0"/>
      <w:divBdr>
        <w:top w:val="none" w:sz="0" w:space="0" w:color="auto"/>
        <w:left w:val="none" w:sz="0" w:space="0" w:color="auto"/>
        <w:bottom w:val="none" w:sz="0" w:space="0" w:color="auto"/>
        <w:right w:val="none" w:sz="0" w:space="0" w:color="auto"/>
      </w:divBdr>
      <w:divsChild>
        <w:div w:id="383219336">
          <w:marLeft w:val="255"/>
          <w:marRight w:val="0"/>
          <w:marTop w:val="0"/>
          <w:marBottom w:val="0"/>
          <w:divBdr>
            <w:top w:val="none" w:sz="0" w:space="0" w:color="auto"/>
            <w:left w:val="none" w:sz="0" w:space="0" w:color="auto"/>
            <w:bottom w:val="none" w:sz="0" w:space="0" w:color="auto"/>
            <w:right w:val="none" w:sz="0" w:space="0" w:color="auto"/>
          </w:divBdr>
        </w:div>
        <w:div w:id="1970352017">
          <w:marLeft w:val="255"/>
          <w:marRight w:val="0"/>
          <w:marTop w:val="0"/>
          <w:marBottom w:val="0"/>
          <w:divBdr>
            <w:top w:val="none" w:sz="0" w:space="0" w:color="auto"/>
            <w:left w:val="none" w:sz="0" w:space="0" w:color="auto"/>
            <w:bottom w:val="none" w:sz="0" w:space="0" w:color="auto"/>
            <w:right w:val="none" w:sz="0" w:space="0" w:color="auto"/>
          </w:divBdr>
        </w:div>
      </w:divsChild>
    </w:div>
    <w:div w:id="1642342879">
      <w:bodyDiv w:val="1"/>
      <w:marLeft w:val="0"/>
      <w:marRight w:val="0"/>
      <w:marTop w:val="0"/>
      <w:marBottom w:val="0"/>
      <w:divBdr>
        <w:top w:val="none" w:sz="0" w:space="0" w:color="auto"/>
        <w:left w:val="none" w:sz="0" w:space="0" w:color="auto"/>
        <w:bottom w:val="none" w:sz="0" w:space="0" w:color="auto"/>
        <w:right w:val="none" w:sz="0" w:space="0" w:color="auto"/>
      </w:divBdr>
      <w:divsChild>
        <w:div w:id="230848076">
          <w:marLeft w:val="255"/>
          <w:marRight w:val="0"/>
          <w:marTop w:val="0"/>
          <w:marBottom w:val="0"/>
          <w:divBdr>
            <w:top w:val="none" w:sz="0" w:space="0" w:color="auto"/>
            <w:left w:val="none" w:sz="0" w:space="0" w:color="auto"/>
            <w:bottom w:val="none" w:sz="0" w:space="0" w:color="auto"/>
            <w:right w:val="none" w:sz="0" w:space="0" w:color="auto"/>
          </w:divBdr>
        </w:div>
        <w:div w:id="258220587">
          <w:marLeft w:val="255"/>
          <w:marRight w:val="0"/>
          <w:marTop w:val="0"/>
          <w:marBottom w:val="0"/>
          <w:divBdr>
            <w:top w:val="none" w:sz="0" w:space="0" w:color="auto"/>
            <w:left w:val="none" w:sz="0" w:space="0" w:color="auto"/>
            <w:bottom w:val="none" w:sz="0" w:space="0" w:color="auto"/>
            <w:right w:val="none" w:sz="0" w:space="0" w:color="auto"/>
          </w:divBdr>
        </w:div>
        <w:div w:id="405341111">
          <w:marLeft w:val="255"/>
          <w:marRight w:val="0"/>
          <w:marTop w:val="0"/>
          <w:marBottom w:val="0"/>
          <w:divBdr>
            <w:top w:val="none" w:sz="0" w:space="0" w:color="auto"/>
            <w:left w:val="none" w:sz="0" w:space="0" w:color="auto"/>
            <w:bottom w:val="none" w:sz="0" w:space="0" w:color="auto"/>
            <w:right w:val="none" w:sz="0" w:space="0" w:color="auto"/>
          </w:divBdr>
        </w:div>
        <w:div w:id="1719276466">
          <w:marLeft w:val="255"/>
          <w:marRight w:val="0"/>
          <w:marTop w:val="0"/>
          <w:marBottom w:val="0"/>
          <w:divBdr>
            <w:top w:val="none" w:sz="0" w:space="0" w:color="auto"/>
            <w:left w:val="none" w:sz="0" w:space="0" w:color="auto"/>
            <w:bottom w:val="none" w:sz="0" w:space="0" w:color="auto"/>
            <w:right w:val="none" w:sz="0" w:space="0" w:color="auto"/>
          </w:divBdr>
        </w:div>
        <w:div w:id="1875342954">
          <w:marLeft w:val="255"/>
          <w:marRight w:val="0"/>
          <w:marTop w:val="0"/>
          <w:marBottom w:val="0"/>
          <w:divBdr>
            <w:top w:val="none" w:sz="0" w:space="0" w:color="auto"/>
            <w:left w:val="none" w:sz="0" w:space="0" w:color="auto"/>
            <w:bottom w:val="none" w:sz="0" w:space="0" w:color="auto"/>
            <w:right w:val="none" w:sz="0" w:space="0" w:color="auto"/>
          </w:divBdr>
        </w:div>
      </w:divsChild>
    </w:div>
    <w:div w:id="1644041356">
      <w:bodyDiv w:val="1"/>
      <w:marLeft w:val="0"/>
      <w:marRight w:val="0"/>
      <w:marTop w:val="0"/>
      <w:marBottom w:val="0"/>
      <w:divBdr>
        <w:top w:val="none" w:sz="0" w:space="0" w:color="auto"/>
        <w:left w:val="none" w:sz="0" w:space="0" w:color="auto"/>
        <w:bottom w:val="none" w:sz="0" w:space="0" w:color="auto"/>
        <w:right w:val="none" w:sz="0" w:space="0" w:color="auto"/>
      </w:divBdr>
      <w:divsChild>
        <w:div w:id="1803498322">
          <w:marLeft w:val="255"/>
          <w:marRight w:val="0"/>
          <w:marTop w:val="0"/>
          <w:marBottom w:val="0"/>
          <w:divBdr>
            <w:top w:val="none" w:sz="0" w:space="0" w:color="auto"/>
            <w:left w:val="none" w:sz="0" w:space="0" w:color="auto"/>
            <w:bottom w:val="none" w:sz="0" w:space="0" w:color="auto"/>
            <w:right w:val="none" w:sz="0" w:space="0" w:color="auto"/>
          </w:divBdr>
          <w:divsChild>
            <w:div w:id="543716162">
              <w:marLeft w:val="255"/>
              <w:marRight w:val="0"/>
              <w:marTop w:val="75"/>
              <w:marBottom w:val="0"/>
              <w:divBdr>
                <w:top w:val="none" w:sz="0" w:space="0" w:color="auto"/>
                <w:left w:val="none" w:sz="0" w:space="0" w:color="auto"/>
                <w:bottom w:val="none" w:sz="0" w:space="0" w:color="auto"/>
                <w:right w:val="none" w:sz="0" w:space="0" w:color="auto"/>
              </w:divBdr>
              <w:divsChild>
                <w:div w:id="1446927908">
                  <w:marLeft w:val="255"/>
                  <w:marRight w:val="0"/>
                  <w:marTop w:val="75"/>
                  <w:marBottom w:val="0"/>
                  <w:divBdr>
                    <w:top w:val="none" w:sz="0" w:space="0" w:color="auto"/>
                    <w:left w:val="none" w:sz="0" w:space="0" w:color="auto"/>
                    <w:bottom w:val="none" w:sz="0" w:space="0" w:color="auto"/>
                    <w:right w:val="none" w:sz="0" w:space="0" w:color="auto"/>
                  </w:divBdr>
                </w:div>
                <w:div w:id="1518233089">
                  <w:marLeft w:val="0"/>
                  <w:marRight w:val="75"/>
                  <w:marTop w:val="0"/>
                  <w:marBottom w:val="0"/>
                  <w:divBdr>
                    <w:top w:val="none" w:sz="0" w:space="0" w:color="auto"/>
                    <w:left w:val="none" w:sz="0" w:space="0" w:color="auto"/>
                    <w:bottom w:val="none" w:sz="0" w:space="0" w:color="auto"/>
                    <w:right w:val="none" w:sz="0" w:space="0" w:color="auto"/>
                  </w:divBdr>
                </w:div>
                <w:div w:id="1729960083">
                  <w:marLeft w:val="255"/>
                  <w:marRight w:val="0"/>
                  <w:marTop w:val="75"/>
                  <w:marBottom w:val="0"/>
                  <w:divBdr>
                    <w:top w:val="none" w:sz="0" w:space="0" w:color="auto"/>
                    <w:left w:val="none" w:sz="0" w:space="0" w:color="auto"/>
                    <w:bottom w:val="none" w:sz="0" w:space="0" w:color="auto"/>
                    <w:right w:val="none" w:sz="0" w:space="0" w:color="auto"/>
                  </w:divBdr>
                </w:div>
              </w:divsChild>
            </w:div>
            <w:div w:id="732847416">
              <w:marLeft w:val="255"/>
              <w:marRight w:val="0"/>
              <w:marTop w:val="75"/>
              <w:marBottom w:val="0"/>
              <w:divBdr>
                <w:top w:val="none" w:sz="0" w:space="0" w:color="auto"/>
                <w:left w:val="none" w:sz="0" w:space="0" w:color="auto"/>
                <w:bottom w:val="none" w:sz="0" w:space="0" w:color="auto"/>
                <w:right w:val="none" w:sz="0" w:space="0" w:color="auto"/>
              </w:divBdr>
              <w:divsChild>
                <w:div w:id="59334187">
                  <w:marLeft w:val="255"/>
                  <w:marRight w:val="0"/>
                  <w:marTop w:val="75"/>
                  <w:marBottom w:val="0"/>
                  <w:divBdr>
                    <w:top w:val="none" w:sz="0" w:space="0" w:color="auto"/>
                    <w:left w:val="none" w:sz="0" w:space="0" w:color="auto"/>
                    <w:bottom w:val="none" w:sz="0" w:space="0" w:color="auto"/>
                    <w:right w:val="none" w:sz="0" w:space="0" w:color="auto"/>
                  </w:divBdr>
                </w:div>
                <w:div w:id="1493831881">
                  <w:marLeft w:val="0"/>
                  <w:marRight w:val="75"/>
                  <w:marTop w:val="0"/>
                  <w:marBottom w:val="0"/>
                  <w:divBdr>
                    <w:top w:val="none" w:sz="0" w:space="0" w:color="auto"/>
                    <w:left w:val="none" w:sz="0" w:space="0" w:color="auto"/>
                    <w:bottom w:val="none" w:sz="0" w:space="0" w:color="auto"/>
                    <w:right w:val="none" w:sz="0" w:space="0" w:color="auto"/>
                  </w:divBdr>
                </w:div>
              </w:divsChild>
            </w:div>
            <w:div w:id="746730048">
              <w:marLeft w:val="255"/>
              <w:marRight w:val="0"/>
              <w:marTop w:val="75"/>
              <w:marBottom w:val="0"/>
              <w:divBdr>
                <w:top w:val="none" w:sz="0" w:space="0" w:color="auto"/>
                <w:left w:val="none" w:sz="0" w:space="0" w:color="auto"/>
                <w:bottom w:val="none" w:sz="0" w:space="0" w:color="auto"/>
                <w:right w:val="none" w:sz="0" w:space="0" w:color="auto"/>
              </w:divBdr>
              <w:divsChild>
                <w:div w:id="421531123">
                  <w:marLeft w:val="255"/>
                  <w:marRight w:val="0"/>
                  <w:marTop w:val="75"/>
                  <w:marBottom w:val="0"/>
                  <w:divBdr>
                    <w:top w:val="none" w:sz="0" w:space="0" w:color="auto"/>
                    <w:left w:val="none" w:sz="0" w:space="0" w:color="auto"/>
                    <w:bottom w:val="none" w:sz="0" w:space="0" w:color="auto"/>
                    <w:right w:val="none" w:sz="0" w:space="0" w:color="auto"/>
                  </w:divBdr>
                </w:div>
                <w:div w:id="2114008992">
                  <w:marLeft w:val="255"/>
                  <w:marRight w:val="0"/>
                  <w:marTop w:val="75"/>
                  <w:marBottom w:val="0"/>
                  <w:divBdr>
                    <w:top w:val="none" w:sz="0" w:space="0" w:color="auto"/>
                    <w:left w:val="none" w:sz="0" w:space="0" w:color="auto"/>
                    <w:bottom w:val="none" w:sz="0" w:space="0" w:color="auto"/>
                    <w:right w:val="none" w:sz="0" w:space="0" w:color="auto"/>
                  </w:divBdr>
                </w:div>
              </w:divsChild>
            </w:div>
            <w:div w:id="812332065">
              <w:marLeft w:val="255"/>
              <w:marRight w:val="0"/>
              <w:marTop w:val="75"/>
              <w:marBottom w:val="0"/>
              <w:divBdr>
                <w:top w:val="none" w:sz="0" w:space="0" w:color="auto"/>
                <w:left w:val="none" w:sz="0" w:space="0" w:color="auto"/>
                <w:bottom w:val="none" w:sz="0" w:space="0" w:color="auto"/>
                <w:right w:val="none" w:sz="0" w:space="0" w:color="auto"/>
              </w:divBdr>
              <w:divsChild>
                <w:div w:id="765004725">
                  <w:marLeft w:val="255"/>
                  <w:marRight w:val="0"/>
                  <w:marTop w:val="75"/>
                  <w:marBottom w:val="0"/>
                  <w:divBdr>
                    <w:top w:val="none" w:sz="0" w:space="0" w:color="auto"/>
                    <w:left w:val="none" w:sz="0" w:space="0" w:color="auto"/>
                    <w:bottom w:val="none" w:sz="0" w:space="0" w:color="auto"/>
                    <w:right w:val="none" w:sz="0" w:space="0" w:color="auto"/>
                  </w:divBdr>
                </w:div>
                <w:div w:id="930116213">
                  <w:marLeft w:val="255"/>
                  <w:marRight w:val="0"/>
                  <w:marTop w:val="75"/>
                  <w:marBottom w:val="0"/>
                  <w:divBdr>
                    <w:top w:val="none" w:sz="0" w:space="0" w:color="auto"/>
                    <w:left w:val="none" w:sz="0" w:space="0" w:color="auto"/>
                    <w:bottom w:val="none" w:sz="0" w:space="0" w:color="auto"/>
                    <w:right w:val="none" w:sz="0" w:space="0" w:color="auto"/>
                  </w:divBdr>
                </w:div>
                <w:div w:id="1591306583">
                  <w:marLeft w:val="0"/>
                  <w:marRight w:val="75"/>
                  <w:marTop w:val="0"/>
                  <w:marBottom w:val="0"/>
                  <w:divBdr>
                    <w:top w:val="none" w:sz="0" w:space="0" w:color="auto"/>
                    <w:left w:val="none" w:sz="0" w:space="0" w:color="auto"/>
                    <w:bottom w:val="none" w:sz="0" w:space="0" w:color="auto"/>
                    <w:right w:val="none" w:sz="0" w:space="0" w:color="auto"/>
                  </w:divBdr>
                </w:div>
                <w:div w:id="1746418290">
                  <w:marLeft w:val="255"/>
                  <w:marRight w:val="0"/>
                  <w:marTop w:val="75"/>
                  <w:marBottom w:val="0"/>
                  <w:divBdr>
                    <w:top w:val="none" w:sz="0" w:space="0" w:color="auto"/>
                    <w:left w:val="none" w:sz="0" w:space="0" w:color="auto"/>
                    <w:bottom w:val="none" w:sz="0" w:space="0" w:color="auto"/>
                    <w:right w:val="none" w:sz="0" w:space="0" w:color="auto"/>
                  </w:divBdr>
                </w:div>
              </w:divsChild>
            </w:div>
            <w:div w:id="1258906480">
              <w:marLeft w:val="255"/>
              <w:marRight w:val="0"/>
              <w:marTop w:val="75"/>
              <w:marBottom w:val="0"/>
              <w:divBdr>
                <w:top w:val="none" w:sz="0" w:space="0" w:color="auto"/>
                <w:left w:val="none" w:sz="0" w:space="0" w:color="auto"/>
                <w:bottom w:val="none" w:sz="0" w:space="0" w:color="auto"/>
                <w:right w:val="none" w:sz="0" w:space="0" w:color="auto"/>
              </w:divBdr>
              <w:divsChild>
                <w:div w:id="1489051206">
                  <w:marLeft w:val="0"/>
                  <w:marRight w:val="75"/>
                  <w:marTop w:val="0"/>
                  <w:marBottom w:val="0"/>
                  <w:divBdr>
                    <w:top w:val="none" w:sz="0" w:space="0" w:color="auto"/>
                    <w:left w:val="none" w:sz="0" w:space="0" w:color="auto"/>
                    <w:bottom w:val="none" w:sz="0" w:space="0" w:color="auto"/>
                    <w:right w:val="none" w:sz="0" w:space="0" w:color="auto"/>
                  </w:divBdr>
                </w:div>
                <w:div w:id="17968678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2270596">
      <w:bodyDiv w:val="1"/>
      <w:marLeft w:val="0"/>
      <w:marRight w:val="0"/>
      <w:marTop w:val="0"/>
      <w:marBottom w:val="0"/>
      <w:divBdr>
        <w:top w:val="none" w:sz="0" w:space="0" w:color="auto"/>
        <w:left w:val="none" w:sz="0" w:space="0" w:color="auto"/>
        <w:bottom w:val="none" w:sz="0" w:space="0" w:color="auto"/>
        <w:right w:val="none" w:sz="0" w:space="0" w:color="auto"/>
      </w:divBdr>
      <w:divsChild>
        <w:div w:id="1251084737">
          <w:marLeft w:val="255"/>
          <w:marRight w:val="0"/>
          <w:marTop w:val="75"/>
          <w:marBottom w:val="0"/>
          <w:divBdr>
            <w:top w:val="none" w:sz="0" w:space="0" w:color="auto"/>
            <w:left w:val="none" w:sz="0" w:space="0" w:color="auto"/>
            <w:bottom w:val="none" w:sz="0" w:space="0" w:color="auto"/>
            <w:right w:val="none" w:sz="0" w:space="0" w:color="auto"/>
          </w:divBdr>
        </w:div>
        <w:div w:id="1059279063">
          <w:marLeft w:val="255"/>
          <w:marRight w:val="0"/>
          <w:marTop w:val="75"/>
          <w:marBottom w:val="0"/>
          <w:divBdr>
            <w:top w:val="none" w:sz="0" w:space="0" w:color="auto"/>
            <w:left w:val="none" w:sz="0" w:space="0" w:color="auto"/>
            <w:bottom w:val="none" w:sz="0" w:space="0" w:color="auto"/>
            <w:right w:val="none" w:sz="0" w:space="0" w:color="auto"/>
          </w:divBdr>
        </w:div>
      </w:divsChild>
    </w:div>
    <w:div w:id="1685478239">
      <w:bodyDiv w:val="1"/>
      <w:marLeft w:val="0"/>
      <w:marRight w:val="0"/>
      <w:marTop w:val="0"/>
      <w:marBottom w:val="0"/>
      <w:divBdr>
        <w:top w:val="none" w:sz="0" w:space="0" w:color="auto"/>
        <w:left w:val="none" w:sz="0" w:space="0" w:color="auto"/>
        <w:bottom w:val="none" w:sz="0" w:space="0" w:color="auto"/>
        <w:right w:val="none" w:sz="0" w:space="0" w:color="auto"/>
      </w:divBdr>
    </w:div>
    <w:div w:id="1702508184">
      <w:bodyDiv w:val="1"/>
      <w:marLeft w:val="0"/>
      <w:marRight w:val="0"/>
      <w:marTop w:val="0"/>
      <w:marBottom w:val="0"/>
      <w:divBdr>
        <w:top w:val="none" w:sz="0" w:space="0" w:color="auto"/>
        <w:left w:val="none" w:sz="0" w:space="0" w:color="auto"/>
        <w:bottom w:val="none" w:sz="0" w:space="0" w:color="auto"/>
        <w:right w:val="none" w:sz="0" w:space="0" w:color="auto"/>
      </w:divBdr>
    </w:div>
    <w:div w:id="1761294194">
      <w:bodyDiv w:val="1"/>
      <w:marLeft w:val="0"/>
      <w:marRight w:val="0"/>
      <w:marTop w:val="0"/>
      <w:marBottom w:val="0"/>
      <w:divBdr>
        <w:top w:val="none" w:sz="0" w:space="0" w:color="auto"/>
        <w:left w:val="none" w:sz="0" w:space="0" w:color="auto"/>
        <w:bottom w:val="none" w:sz="0" w:space="0" w:color="auto"/>
        <w:right w:val="none" w:sz="0" w:space="0" w:color="auto"/>
      </w:divBdr>
    </w:div>
    <w:div w:id="1866090702">
      <w:bodyDiv w:val="1"/>
      <w:marLeft w:val="0"/>
      <w:marRight w:val="0"/>
      <w:marTop w:val="0"/>
      <w:marBottom w:val="0"/>
      <w:divBdr>
        <w:top w:val="none" w:sz="0" w:space="0" w:color="auto"/>
        <w:left w:val="none" w:sz="0" w:space="0" w:color="auto"/>
        <w:bottom w:val="none" w:sz="0" w:space="0" w:color="auto"/>
        <w:right w:val="none" w:sz="0" w:space="0" w:color="auto"/>
      </w:divBdr>
      <w:divsChild>
        <w:div w:id="2050299469">
          <w:marLeft w:val="255"/>
          <w:marRight w:val="0"/>
          <w:marTop w:val="0"/>
          <w:marBottom w:val="0"/>
          <w:divBdr>
            <w:top w:val="none" w:sz="0" w:space="0" w:color="auto"/>
            <w:left w:val="none" w:sz="0" w:space="0" w:color="auto"/>
            <w:bottom w:val="none" w:sz="0" w:space="0" w:color="auto"/>
            <w:right w:val="none" w:sz="0" w:space="0" w:color="auto"/>
          </w:divBdr>
        </w:div>
        <w:div w:id="131797550">
          <w:marLeft w:val="255"/>
          <w:marRight w:val="0"/>
          <w:marTop w:val="0"/>
          <w:marBottom w:val="0"/>
          <w:divBdr>
            <w:top w:val="none" w:sz="0" w:space="0" w:color="auto"/>
            <w:left w:val="none" w:sz="0" w:space="0" w:color="auto"/>
            <w:bottom w:val="none" w:sz="0" w:space="0" w:color="auto"/>
            <w:right w:val="none" w:sz="0" w:space="0" w:color="auto"/>
          </w:divBdr>
        </w:div>
        <w:div w:id="1805997432">
          <w:marLeft w:val="255"/>
          <w:marRight w:val="0"/>
          <w:marTop w:val="0"/>
          <w:marBottom w:val="0"/>
          <w:divBdr>
            <w:top w:val="none" w:sz="0" w:space="0" w:color="auto"/>
            <w:left w:val="none" w:sz="0" w:space="0" w:color="auto"/>
            <w:bottom w:val="none" w:sz="0" w:space="0" w:color="auto"/>
            <w:right w:val="none" w:sz="0" w:space="0" w:color="auto"/>
          </w:divBdr>
        </w:div>
      </w:divsChild>
    </w:div>
    <w:div w:id="1875116576">
      <w:bodyDiv w:val="1"/>
      <w:marLeft w:val="0"/>
      <w:marRight w:val="0"/>
      <w:marTop w:val="0"/>
      <w:marBottom w:val="0"/>
      <w:divBdr>
        <w:top w:val="none" w:sz="0" w:space="0" w:color="auto"/>
        <w:left w:val="none" w:sz="0" w:space="0" w:color="auto"/>
        <w:bottom w:val="none" w:sz="0" w:space="0" w:color="auto"/>
        <w:right w:val="none" w:sz="0" w:space="0" w:color="auto"/>
      </w:divBdr>
      <w:divsChild>
        <w:div w:id="212087703">
          <w:marLeft w:val="255"/>
          <w:marRight w:val="0"/>
          <w:marTop w:val="75"/>
          <w:marBottom w:val="0"/>
          <w:divBdr>
            <w:top w:val="none" w:sz="0" w:space="0" w:color="auto"/>
            <w:left w:val="none" w:sz="0" w:space="0" w:color="auto"/>
            <w:bottom w:val="none" w:sz="0" w:space="0" w:color="auto"/>
            <w:right w:val="none" w:sz="0" w:space="0" w:color="auto"/>
          </w:divBdr>
          <w:divsChild>
            <w:div w:id="383599966">
              <w:marLeft w:val="255"/>
              <w:marRight w:val="0"/>
              <w:marTop w:val="0"/>
              <w:marBottom w:val="0"/>
              <w:divBdr>
                <w:top w:val="none" w:sz="0" w:space="0" w:color="auto"/>
                <w:left w:val="none" w:sz="0" w:space="0" w:color="auto"/>
                <w:bottom w:val="none" w:sz="0" w:space="0" w:color="auto"/>
                <w:right w:val="none" w:sz="0" w:space="0" w:color="auto"/>
              </w:divBdr>
            </w:div>
            <w:div w:id="828986090">
              <w:marLeft w:val="255"/>
              <w:marRight w:val="0"/>
              <w:marTop w:val="0"/>
              <w:marBottom w:val="0"/>
              <w:divBdr>
                <w:top w:val="none" w:sz="0" w:space="0" w:color="auto"/>
                <w:left w:val="none" w:sz="0" w:space="0" w:color="auto"/>
                <w:bottom w:val="none" w:sz="0" w:space="0" w:color="auto"/>
                <w:right w:val="none" w:sz="0" w:space="0" w:color="auto"/>
              </w:divBdr>
            </w:div>
          </w:divsChild>
        </w:div>
        <w:div w:id="455684366">
          <w:marLeft w:val="255"/>
          <w:marRight w:val="0"/>
          <w:marTop w:val="75"/>
          <w:marBottom w:val="0"/>
          <w:divBdr>
            <w:top w:val="none" w:sz="0" w:space="0" w:color="auto"/>
            <w:left w:val="none" w:sz="0" w:space="0" w:color="auto"/>
            <w:bottom w:val="none" w:sz="0" w:space="0" w:color="auto"/>
            <w:right w:val="none" w:sz="0" w:space="0" w:color="auto"/>
          </w:divBdr>
          <w:divsChild>
            <w:div w:id="192235169">
              <w:marLeft w:val="255"/>
              <w:marRight w:val="0"/>
              <w:marTop w:val="0"/>
              <w:marBottom w:val="0"/>
              <w:divBdr>
                <w:top w:val="none" w:sz="0" w:space="0" w:color="auto"/>
                <w:left w:val="none" w:sz="0" w:space="0" w:color="auto"/>
                <w:bottom w:val="none" w:sz="0" w:space="0" w:color="auto"/>
                <w:right w:val="none" w:sz="0" w:space="0" w:color="auto"/>
              </w:divBdr>
            </w:div>
            <w:div w:id="513544314">
              <w:marLeft w:val="255"/>
              <w:marRight w:val="0"/>
              <w:marTop w:val="0"/>
              <w:marBottom w:val="0"/>
              <w:divBdr>
                <w:top w:val="none" w:sz="0" w:space="0" w:color="auto"/>
                <w:left w:val="none" w:sz="0" w:space="0" w:color="auto"/>
                <w:bottom w:val="none" w:sz="0" w:space="0" w:color="auto"/>
                <w:right w:val="none" w:sz="0" w:space="0" w:color="auto"/>
              </w:divBdr>
            </w:div>
            <w:div w:id="689574700">
              <w:marLeft w:val="255"/>
              <w:marRight w:val="0"/>
              <w:marTop w:val="0"/>
              <w:marBottom w:val="0"/>
              <w:divBdr>
                <w:top w:val="none" w:sz="0" w:space="0" w:color="auto"/>
                <w:left w:val="none" w:sz="0" w:space="0" w:color="auto"/>
                <w:bottom w:val="none" w:sz="0" w:space="0" w:color="auto"/>
                <w:right w:val="none" w:sz="0" w:space="0" w:color="auto"/>
              </w:divBdr>
            </w:div>
          </w:divsChild>
        </w:div>
        <w:div w:id="1792744650">
          <w:marLeft w:val="255"/>
          <w:marRight w:val="0"/>
          <w:marTop w:val="75"/>
          <w:marBottom w:val="0"/>
          <w:divBdr>
            <w:top w:val="none" w:sz="0" w:space="0" w:color="auto"/>
            <w:left w:val="none" w:sz="0" w:space="0" w:color="auto"/>
            <w:bottom w:val="none" w:sz="0" w:space="0" w:color="auto"/>
            <w:right w:val="none" w:sz="0" w:space="0" w:color="auto"/>
          </w:divBdr>
          <w:divsChild>
            <w:div w:id="1056247411">
              <w:marLeft w:val="255"/>
              <w:marRight w:val="0"/>
              <w:marTop w:val="0"/>
              <w:marBottom w:val="0"/>
              <w:divBdr>
                <w:top w:val="none" w:sz="0" w:space="0" w:color="auto"/>
                <w:left w:val="none" w:sz="0" w:space="0" w:color="auto"/>
                <w:bottom w:val="none" w:sz="0" w:space="0" w:color="auto"/>
                <w:right w:val="none" w:sz="0" w:space="0" w:color="auto"/>
              </w:divBdr>
            </w:div>
            <w:div w:id="1309750477">
              <w:marLeft w:val="255"/>
              <w:marRight w:val="0"/>
              <w:marTop w:val="0"/>
              <w:marBottom w:val="0"/>
              <w:divBdr>
                <w:top w:val="none" w:sz="0" w:space="0" w:color="auto"/>
                <w:left w:val="none" w:sz="0" w:space="0" w:color="auto"/>
                <w:bottom w:val="none" w:sz="0" w:space="0" w:color="auto"/>
                <w:right w:val="none" w:sz="0" w:space="0" w:color="auto"/>
              </w:divBdr>
            </w:div>
            <w:div w:id="1566142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90652634">
      <w:bodyDiv w:val="1"/>
      <w:marLeft w:val="0"/>
      <w:marRight w:val="0"/>
      <w:marTop w:val="0"/>
      <w:marBottom w:val="0"/>
      <w:divBdr>
        <w:top w:val="none" w:sz="0" w:space="0" w:color="auto"/>
        <w:left w:val="none" w:sz="0" w:space="0" w:color="auto"/>
        <w:bottom w:val="none" w:sz="0" w:space="0" w:color="auto"/>
        <w:right w:val="none" w:sz="0" w:space="0" w:color="auto"/>
      </w:divBdr>
    </w:div>
    <w:div w:id="1893074460">
      <w:bodyDiv w:val="1"/>
      <w:marLeft w:val="0"/>
      <w:marRight w:val="0"/>
      <w:marTop w:val="0"/>
      <w:marBottom w:val="0"/>
      <w:divBdr>
        <w:top w:val="none" w:sz="0" w:space="0" w:color="auto"/>
        <w:left w:val="none" w:sz="0" w:space="0" w:color="auto"/>
        <w:bottom w:val="none" w:sz="0" w:space="0" w:color="auto"/>
        <w:right w:val="none" w:sz="0" w:space="0" w:color="auto"/>
      </w:divBdr>
      <w:divsChild>
        <w:div w:id="278490207">
          <w:marLeft w:val="255"/>
          <w:marRight w:val="0"/>
          <w:marTop w:val="75"/>
          <w:marBottom w:val="0"/>
          <w:divBdr>
            <w:top w:val="none" w:sz="0" w:space="0" w:color="auto"/>
            <w:left w:val="none" w:sz="0" w:space="0" w:color="auto"/>
            <w:bottom w:val="none" w:sz="0" w:space="0" w:color="auto"/>
            <w:right w:val="none" w:sz="0" w:space="0" w:color="auto"/>
          </w:divBdr>
        </w:div>
        <w:div w:id="469321025">
          <w:marLeft w:val="255"/>
          <w:marRight w:val="0"/>
          <w:marTop w:val="75"/>
          <w:marBottom w:val="0"/>
          <w:divBdr>
            <w:top w:val="none" w:sz="0" w:space="0" w:color="auto"/>
            <w:left w:val="none" w:sz="0" w:space="0" w:color="auto"/>
            <w:bottom w:val="none" w:sz="0" w:space="0" w:color="auto"/>
            <w:right w:val="none" w:sz="0" w:space="0" w:color="auto"/>
          </w:divBdr>
        </w:div>
        <w:div w:id="1226067857">
          <w:marLeft w:val="255"/>
          <w:marRight w:val="0"/>
          <w:marTop w:val="75"/>
          <w:marBottom w:val="0"/>
          <w:divBdr>
            <w:top w:val="none" w:sz="0" w:space="0" w:color="auto"/>
            <w:left w:val="none" w:sz="0" w:space="0" w:color="auto"/>
            <w:bottom w:val="none" w:sz="0" w:space="0" w:color="auto"/>
            <w:right w:val="none" w:sz="0" w:space="0" w:color="auto"/>
          </w:divBdr>
        </w:div>
      </w:divsChild>
    </w:div>
    <w:div w:id="1912504234">
      <w:bodyDiv w:val="1"/>
      <w:marLeft w:val="0"/>
      <w:marRight w:val="0"/>
      <w:marTop w:val="0"/>
      <w:marBottom w:val="0"/>
      <w:divBdr>
        <w:top w:val="none" w:sz="0" w:space="0" w:color="auto"/>
        <w:left w:val="none" w:sz="0" w:space="0" w:color="auto"/>
        <w:bottom w:val="none" w:sz="0" w:space="0" w:color="auto"/>
        <w:right w:val="none" w:sz="0" w:space="0" w:color="auto"/>
      </w:divBdr>
    </w:div>
    <w:div w:id="1933854570">
      <w:bodyDiv w:val="1"/>
      <w:marLeft w:val="0"/>
      <w:marRight w:val="0"/>
      <w:marTop w:val="0"/>
      <w:marBottom w:val="0"/>
      <w:divBdr>
        <w:top w:val="none" w:sz="0" w:space="0" w:color="auto"/>
        <w:left w:val="none" w:sz="0" w:space="0" w:color="auto"/>
        <w:bottom w:val="none" w:sz="0" w:space="0" w:color="auto"/>
        <w:right w:val="none" w:sz="0" w:space="0" w:color="auto"/>
      </w:divBdr>
    </w:div>
    <w:div w:id="1943417496">
      <w:bodyDiv w:val="1"/>
      <w:marLeft w:val="0"/>
      <w:marRight w:val="0"/>
      <w:marTop w:val="0"/>
      <w:marBottom w:val="0"/>
      <w:divBdr>
        <w:top w:val="none" w:sz="0" w:space="0" w:color="auto"/>
        <w:left w:val="none" w:sz="0" w:space="0" w:color="auto"/>
        <w:bottom w:val="none" w:sz="0" w:space="0" w:color="auto"/>
        <w:right w:val="none" w:sz="0" w:space="0" w:color="auto"/>
      </w:divBdr>
      <w:divsChild>
        <w:div w:id="779953791">
          <w:marLeft w:val="255"/>
          <w:marRight w:val="0"/>
          <w:marTop w:val="75"/>
          <w:marBottom w:val="0"/>
          <w:divBdr>
            <w:top w:val="none" w:sz="0" w:space="0" w:color="auto"/>
            <w:left w:val="none" w:sz="0" w:space="0" w:color="auto"/>
            <w:bottom w:val="none" w:sz="0" w:space="0" w:color="auto"/>
            <w:right w:val="none" w:sz="0" w:space="0" w:color="auto"/>
          </w:divBdr>
        </w:div>
        <w:div w:id="1775205461">
          <w:marLeft w:val="255"/>
          <w:marRight w:val="0"/>
          <w:marTop w:val="75"/>
          <w:marBottom w:val="0"/>
          <w:divBdr>
            <w:top w:val="none" w:sz="0" w:space="0" w:color="auto"/>
            <w:left w:val="none" w:sz="0" w:space="0" w:color="auto"/>
            <w:bottom w:val="none" w:sz="0" w:space="0" w:color="auto"/>
            <w:right w:val="none" w:sz="0" w:space="0" w:color="auto"/>
          </w:divBdr>
        </w:div>
      </w:divsChild>
    </w:div>
    <w:div w:id="1957520011">
      <w:bodyDiv w:val="1"/>
      <w:marLeft w:val="0"/>
      <w:marRight w:val="0"/>
      <w:marTop w:val="0"/>
      <w:marBottom w:val="0"/>
      <w:divBdr>
        <w:top w:val="none" w:sz="0" w:space="0" w:color="auto"/>
        <w:left w:val="none" w:sz="0" w:space="0" w:color="auto"/>
        <w:bottom w:val="none" w:sz="0" w:space="0" w:color="auto"/>
        <w:right w:val="none" w:sz="0" w:space="0" w:color="auto"/>
      </w:divBdr>
      <w:divsChild>
        <w:div w:id="249310808">
          <w:marLeft w:val="255"/>
          <w:marRight w:val="0"/>
          <w:marTop w:val="0"/>
          <w:marBottom w:val="0"/>
          <w:divBdr>
            <w:top w:val="none" w:sz="0" w:space="0" w:color="auto"/>
            <w:left w:val="none" w:sz="0" w:space="0" w:color="auto"/>
            <w:bottom w:val="none" w:sz="0" w:space="0" w:color="auto"/>
            <w:right w:val="none" w:sz="0" w:space="0" w:color="auto"/>
          </w:divBdr>
        </w:div>
        <w:div w:id="320087962">
          <w:marLeft w:val="255"/>
          <w:marRight w:val="0"/>
          <w:marTop w:val="0"/>
          <w:marBottom w:val="0"/>
          <w:divBdr>
            <w:top w:val="none" w:sz="0" w:space="0" w:color="auto"/>
            <w:left w:val="none" w:sz="0" w:space="0" w:color="auto"/>
            <w:bottom w:val="none" w:sz="0" w:space="0" w:color="auto"/>
            <w:right w:val="none" w:sz="0" w:space="0" w:color="auto"/>
          </w:divBdr>
        </w:div>
        <w:div w:id="1022899875">
          <w:marLeft w:val="255"/>
          <w:marRight w:val="0"/>
          <w:marTop w:val="0"/>
          <w:marBottom w:val="0"/>
          <w:divBdr>
            <w:top w:val="none" w:sz="0" w:space="0" w:color="auto"/>
            <w:left w:val="none" w:sz="0" w:space="0" w:color="auto"/>
            <w:bottom w:val="none" w:sz="0" w:space="0" w:color="auto"/>
            <w:right w:val="none" w:sz="0" w:space="0" w:color="auto"/>
          </w:divBdr>
        </w:div>
        <w:div w:id="1195118084">
          <w:marLeft w:val="255"/>
          <w:marRight w:val="0"/>
          <w:marTop w:val="0"/>
          <w:marBottom w:val="0"/>
          <w:divBdr>
            <w:top w:val="none" w:sz="0" w:space="0" w:color="auto"/>
            <w:left w:val="none" w:sz="0" w:space="0" w:color="auto"/>
            <w:bottom w:val="none" w:sz="0" w:space="0" w:color="auto"/>
            <w:right w:val="none" w:sz="0" w:space="0" w:color="auto"/>
          </w:divBdr>
        </w:div>
        <w:div w:id="1335720571">
          <w:marLeft w:val="255"/>
          <w:marRight w:val="0"/>
          <w:marTop w:val="0"/>
          <w:marBottom w:val="0"/>
          <w:divBdr>
            <w:top w:val="none" w:sz="0" w:space="0" w:color="auto"/>
            <w:left w:val="none" w:sz="0" w:space="0" w:color="auto"/>
            <w:bottom w:val="none" w:sz="0" w:space="0" w:color="auto"/>
            <w:right w:val="none" w:sz="0" w:space="0" w:color="auto"/>
          </w:divBdr>
        </w:div>
        <w:div w:id="1361323763">
          <w:marLeft w:val="255"/>
          <w:marRight w:val="0"/>
          <w:marTop w:val="0"/>
          <w:marBottom w:val="0"/>
          <w:divBdr>
            <w:top w:val="none" w:sz="0" w:space="0" w:color="auto"/>
            <w:left w:val="none" w:sz="0" w:space="0" w:color="auto"/>
            <w:bottom w:val="none" w:sz="0" w:space="0" w:color="auto"/>
            <w:right w:val="none" w:sz="0" w:space="0" w:color="auto"/>
          </w:divBdr>
        </w:div>
        <w:div w:id="1620069245">
          <w:marLeft w:val="255"/>
          <w:marRight w:val="0"/>
          <w:marTop w:val="0"/>
          <w:marBottom w:val="0"/>
          <w:divBdr>
            <w:top w:val="none" w:sz="0" w:space="0" w:color="auto"/>
            <w:left w:val="none" w:sz="0" w:space="0" w:color="auto"/>
            <w:bottom w:val="none" w:sz="0" w:space="0" w:color="auto"/>
            <w:right w:val="none" w:sz="0" w:space="0" w:color="auto"/>
          </w:divBdr>
        </w:div>
      </w:divsChild>
    </w:div>
    <w:div w:id="1981498652">
      <w:bodyDiv w:val="1"/>
      <w:marLeft w:val="0"/>
      <w:marRight w:val="0"/>
      <w:marTop w:val="0"/>
      <w:marBottom w:val="0"/>
      <w:divBdr>
        <w:top w:val="none" w:sz="0" w:space="0" w:color="auto"/>
        <w:left w:val="none" w:sz="0" w:space="0" w:color="auto"/>
        <w:bottom w:val="none" w:sz="0" w:space="0" w:color="auto"/>
        <w:right w:val="none" w:sz="0" w:space="0" w:color="auto"/>
      </w:divBdr>
      <w:divsChild>
        <w:div w:id="707725346">
          <w:marLeft w:val="255"/>
          <w:marRight w:val="0"/>
          <w:marTop w:val="75"/>
          <w:marBottom w:val="0"/>
          <w:divBdr>
            <w:top w:val="none" w:sz="0" w:space="0" w:color="auto"/>
            <w:left w:val="none" w:sz="0" w:space="0" w:color="auto"/>
            <w:bottom w:val="none" w:sz="0" w:space="0" w:color="auto"/>
            <w:right w:val="none" w:sz="0" w:space="0" w:color="auto"/>
          </w:divBdr>
        </w:div>
        <w:div w:id="1412968207">
          <w:marLeft w:val="255"/>
          <w:marRight w:val="0"/>
          <w:marTop w:val="75"/>
          <w:marBottom w:val="0"/>
          <w:divBdr>
            <w:top w:val="none" w:sz="0" w:space="0" w:color="auto"/>
            <w:left w:val="none" w:sz="0" w:space="0" w:color="auto"/>
            <w:bottom w:val="none" w:sz="0" w:space="0" w:color="auto"/>
            <w:right w:val="none" w:sz="0" w:space="0" w:color="auto"/>
          </w:divBdr>
          <w:divsChild>
            <w:div w:id="91705693">
              <w:marLeft w:val="255"/>
              <w:marRight w:val="0"/>
              <w:marTop w:val="0"/>
              <w:marBottom w:val="0"/>
              <w:divBdr>
                <w:top w:val="none" w:sz="0" w:space="0" w:color="auto"/>
                <w:left w:val="none" w:sz="0" w:space="0" w:color="auto"/>
                <w:bottom w:val="none" w:sz="0" w:space="0" w:color="auto"/>
                <w:right w:val="none" w:sz="0" w:space="0" w:color="auto"/>
              </w:divBdr>
            </w:div>
            <w:div w:id="19004358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99923057">
      <w:bodyDiv w:val="1"/>
      <w:marLeft w:val="0"/>
      <w:marRight w:val="0"/>
      <w:marTop w:val="0"/>
      <w:marBottom w:val="0"/>
      <w:divBdr>
        <w:top w:val="none" w:sz="0" w:space="0" w:color="auto"/>
        <w:left w:val="none" w:sz="0" w:space="0" w:color="auto"/>
        <w:bottom w:val="none" w:sz="0" w:space="0" w:color="auto"/>
        <w:right w:val="none" w:sz="0" w:space="0" w:color="auto"/>
      </w:divBdr>
      <w:divsChild>
        <w:div w:id="710688415">
          <w:marLeft w:val="255"/>
          <w:marRight w:val="0"/>
          <w:marTop w:val="75"/>
          <w:marBottom w:val="0"/>
          <w:divBdr>
            <w:top w:val="none" w:sz="0" w:space="0" w:color="auto"/>
            <w:left w:val="none" w:sz="0" w:space="0" w:color="auto"/>
            <w:bottom w:val="none" w:sz="0" w:space="0" w:color="auto"/>
            <w:right w:val="none" w:sz="0" w:space="0" w:color="auto"/>
          </w:divBdr>
        </w:div>
        <w:div w:id="123546353">
          <w:marLeft w:val="255"/>
          <w:marRight w:val="0"/>
          <w:marTop w:val="75"/>
          <w:marBottom w:val="0"/>
          <w:divBdr>
            <w:top w:val="none" w:sz="0" w:space="0" w:color="auto"/>
            <w:left w:val="none" w:sz="0" w:space="0" w:color="auto"/>
            <w:bottom w:val="none" w:sz="0" w:space="0" w:color="auto"/>
            <w:right w:val="none" w:sz="0" w:space="0" w:color="auto"/>
          </w:divBdr>
        </w:div>
      </w:divsChild>
    </w:div>
    <w:div w:id="2006744235">
      <w:bodyDiv w:val="1"/>
      <w:marLeft w:val="0"/>
      <w:marRight w:val="0"/>
      <w:marTop w:val="0"/>
      <w:marBottom w:val="0"/>
      <w:divBdr>
        <w:top w:val="none" w:sz="0" w:space="0" w:color="auto"/>
        <w:left w:val="none" w:sz="0" w:space="0" w:color="auto"/>
        <w:bottom w:val="none" w:sz="0" w:space="0" w:color="auto"/>
        <w:right w:val="none" w:sz="0" w:space="0" w:color="auto"/>
      </w:divBdr>
      <w:divsChild>
        <w:div w:id="827096502">
          <w:marLeft w:val="255"/>
          <w:marRight w:val="0"/>
          <w:marTop w:val="75"/>
          <w:marBottom w:val="0"/>
          <w:divBdr>
            <w:top w:val="none" w:sz="0" w:space="0" w:color="auto"/>
            <w:left w:val="none" w:sz="0" w:space="0" w:color="auto"/>
            <w:bottom w:val="none" w:sz="0" w:space="0" w:color="auto"/>
            <w:right w:val="none" w:sz="0" w:space="0" w:color="auto"/>
          </w:divBdr>
          <w:divsChild>
            <w:div w:id="813838221">
              <w:marLeft w:val="255"/>
              <w:marRight w:val="0"/>
              <w:marTop w:val="0"/>
              <w:marBottom w:val="0"/>
              <w:divBdr>
                <w:top w:val="none" w:sz="0" w:space="0" w:color="auto"/>
                <w:left w:val="none" w:sz="0" w:space="0" w:color="auto"/>
                <w:bottom w:val="none" w:sz="0" w:space="0" w:color="auto"/>
                <w:right w:val="none" w:sz="0" w:space="0" w:color="auto"/>
              </w:divBdr>
            </w:div>
            <w:div w:id="1521360371">
              <w:marLeft w:val="255"/>
              <w:marRight w:val="0"/>
              <w:marTop w:val="0"/>
              <w:marBottom w:val="0"/>
              <w:divBdr>
                <w:top w:val="none" w:sz="0" w:space="0" w:color="auto"/>
                <w:left w:val="none" w:sz="0" w:space="0" w:color="auto"/>
                <w:bottom w:val="none" w:sz="0" w:space="0" w:color="auto"/>
                <w:right w:val="none" w:sz="0" w:space="0" w:color="auto"/>
              </w:divBdr>
            </w:div>
            <w:div w:id="2021739782">
              <w:marLeft w:val="255"/>
              <w:marRight w:val="0"/>
              <w:marTop w:val="0"/>
              <w:marBottom w:val="0"/>
              <w:divBdr>
                <w:top w:val="none" w:sz="0" w:space="0" w:color="auto"/>
                <w:left w:val="none" w:sz="0" w:space="0" w:color="auto"/>
                <w:bottom w:val="none" w:sz="0" w:space="0" w:color="auto"/>
                <w:right w:val="none" w:sz="0" w:space="0" w:color="auto"/>
              </w:divBdr>
            </w:div>
            <w:div w:id="1979454500">
              <w:marLeft w:val="255"/>
              <w:marRight w:val="0"/>
              <w:marTop w:val="0"/>
              <w:marBottom w:val="0"/>
              <w:divBdr>
                <w:top w:val="none" w:sz="0" w:space="0" w:color="auto"/>
                <w:left w:val="none" w:sz="0" w:space="0" w:color="auto"/>
                <w:bottom w:val="none" w:sz="0" w:space="0" w:color="auto"/>
                <w:right w:val="none" w:sz="0" w:space="0" w:color="auto"/>
              </w:divBdr>
            </w:div>
            <w:div w:id="760642009">
              <w:marLeft w:val="255"/>
              <w:marRight w:val="0"/>
              <w:marTop w:val="75"/>
              <w:marBottom w:val="0"/>
              <w:divBdr>
                <w:top w:val="none" w:sz="0" w:space="0" w:color="auto"/>
                <w:left w:val="none" w:sz="0" w:space="0" w:color="auto"/>
                <w:bottom w:val="none" w:sz="0" w:space="0" w:color="auto"/>
                <w:right w:val="none" w:sz="0" w:space="0" w:color="auto"/>
              </w:divBdr>
            </w:div>
          </w:divsChild>
        </w:div>
        <w:div w:id="958728736">
          <w:marLeft w:val="255"/>
          <w:marRight w:val="0"/>
          <w:marTop w:val="75"/>
          <w:marBottom w:val="0"/>
          <w:divBdr>
            <w:top w:val="none" w:sz="0" w:space="0" w:color="auto"/>
            <w:left w:val="none" w:sz="0" w:space="0" w:color="auto"/>
            <w:bottom w:val="none" w:sz="0" w:space="0" w:color="auto"/>
            <w:right w:val="none" w:sz="0" w:space="0" w:color="auto"/>
          </w:divBdr>
          <w:divsChild>
            <w:div w:id="1708523995">
              <w:marLeft w:val="255"/>
              <w:marRight w:val="0"/>
              <w:marTop w:val="0"/>
              <w:marBottom w:val="0"/>
              <w:divBdr>
                <w:top w:val="none" w:sz="0" w:space="0" w:color="auto"/>
                <w:left w:val="none" w:sz="0" w:space="0" w:color="auto"/>
                <w:bottom w:val="none" w:sz="0" w:space="0" w:color="auto"/>
                <w:right w:val="none" w:sz="0" w:space="0" w:color="auto"/>
              </w:divBdr>
            </w:div>
            <w:div w:id="681862385">
              <w:marLeft w:val="255"/>
              <w:marRight w:val="0"/>
              <w:marTop w:val="0"/>
              <w:marBottom w:val="0"/>
              <w:divBdr>
                <w:top w:val="none" w:sz="0" w:space="0" w:color="auto"/>
                <w:left w:val="none" w:sz="0" w:space="0" w:color="auto"/>
                <w:bottom w:val="none" w:sz="0" w:space="0" w:color="auto"/>
                <w:right w:val="none" w:sz="0" w:space="0" w:color="auto"/>
              </w:divBdr>
            </w:div>
            <w:div w:id="246617509">
              <w:marLeft w:val="255"/>
              <w:marRight w:val="0"/>
              <w:marTop w:val="0"/>
              <w:marBottom w:val="0"/>
              <w:divBdr>
                <w:top w:val="none" w:sz="0" w:space="0" w:color="auto"/>
                <w:left w:val="none" w:sz="0" w:space="0" w:color="auto"/>
                <w:bottom w:val="none" w:sz="0" w:space="0" w:color="auto"/>
                <w:right w:val="none" w:sz="0" w:space="0" w:color="auto"/>
              </w:divBdr>
            </w:div>
            <w:div w:id="1634016223">
              <w:marLeft w:val="255"/>
              <w:marRight w:val="0"/>
              <w:marTop w:val="0"/>
              <w:marBottom w:val="0"/>
              <w:divBdr>
                <w:top w:val="none" w:sz="0" w:space="0" w:color="auto"/>
                <w:left w:val="none" w:sz="0" w:space="0" w:color="auto"/>
                <w:bottom w:val="none" w:sz="0" w:space="0" w:color="auto"/>
                <w:right w:val="none" w:sz="0" w:space="0" w:color="auto"/>
              </w:divBdr>
            </w:div>
            <w:div w:id="113471572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36810674">
      <w:bodyDiv w:val="1"/>
      <w:marLeft w:val="0"/>
      <w:marRight w:val="0"/>
      <w:marTop w:val="0"/>
      <w:marBottom w:val="0"/>
      <w:divBdr>
        <w:top w:val="none" w:sz="0" w:space="0" w:color="auto"/>
        <w:left w:val="none" w:sz="0" w:space="0" w:color="auto"/>
        <w:bottom w:val="none" w:sz="0" w:space="0" w:color="auto"/>
        <w:right w:val="none" w:sz="0" w:space="0" w:color="auto"/>
      </w:divBdr>
    </w:div>
    <w:div w:id="2049186117">
      <w:bodyDiv w:val="1"/>
      <w:marLeft w:val="0"/>
      <w:marRight w:val="0"/>
      <w:marTop w:val="0"/>
      <w:marBottom w:val="0"/>
      <w:divBdr>
        <w:top w:val="none" w:sz="0" w:space="0" w:color="auto"/>
        <w:left w:val="none" w:sz="0" w:space="0" w:color="auto"/>
        <w:bottom w:val="none" w:sz="0" w:space="0" w:color="auto"/>
        <w:right w:val="none" w:sz="0" w:space="0" w:color="auto"/>
      </w:divBdr>
    </w:div>
    <w:div w:id="2063405017">
      <w:bodyDiv w:val="1"/>
      <w:marLeft w:val="0"/>
      <w:marRight w:val="0"/>
      <w:marTop w:val="0"/>
      <w:marBottom w:val="0"/>
      <w:divBdr>
        <w:top w:val="none" w:sz="0" w:space="0" w:color="auto"/>
        <w:left w:val="none" w:sz="0" w:space="0" w:color="auto"/>
        <w:bottom w:val="none" w:sz="0" w:space="0" w:color="auto"/>
        <w:right w:val="none" w:sz="0" w:space="0" w:color="auto"/>
      </w:divBdr>
    </w:div>
    <w:div w:id="2078284208">
      <w:bodyDiv w:val="1"/>
      <w:marLeft w:val="0"/>
      <w:marRight w:val="0"/>
      <w:marTop w:val="0"/>
      <w:marBottom w:val="0"/>
      <w:divBdr>
        <w:top w:val="none" w:sz="0" w:space="0" w:color="auto"/>
        <w:left w:val="none" w:sz="0" w:space="0" w:color="auto"/>
        <w:bottom w:val="none" w:sz="0" w:space="0" w:color="auto"/>
        <w:right w:val="none" w:sz="0" w:space="0" w:color="auto"/>
      </w:divBdr>
      <w:divsChild>
        <w:div w:id="14579268">
          <w:marLeft w:val="255"/>
          <w:marRight w:val="0"/>
          <w:marTop w:val="0"/>
          <w:marBottom w:val="0"/>
          <w:divBdr>
            <w:top w:val="none" w:sz="0" w:space="0" w:color="auto"/>
            <w:left w:val="none" w:sz="0" w:space="0" w:color="auto"/>
            <w:bottom w:val="none" w:sz="0" w:space="0" w:color="auto"/>
            <w:right w:val="none" w:sz="0" w:space="0" w:color="auto"/>
          </w:divBdr>
        </w:div>
        <w:div w:id="1243611276">
          <w:marLeft w:val="255"/>
          <w:marRight w:val="0"/>
          <w:marTop w:val="0"/>
          <w:marBottom w:val="0"/>
          <w:divBdr>
            <w:top w:val="none" w:sz="0" w:space="0" w:color="auto"/>
            <w:left w:val="none" w:sz="0" w:space="0" w:color="auto"/>
            <w:bottom w:val="none" w:sz="0" w:space="0" w:color="auto"/>
            <w:right w:val="none" w:sz="0" w:space="0" w:color="auto"/>
          </w:divBdr>
        </w:div>
      </w:divsChild>
    </w:div>
    <w:div w:id="2082633059">
      <w:bodyDiv w:val="1"/>
      <w:marLeft w:val="0"/>
      <w:marRight w:val="0"/>
      <w:marTop w:val="0"/>
      <w:marBottom w:val="0"/>
      <w:divBdr>
        <w:top w:val="none" w:sz="0" w:space="0" w:color="auto"/>
        <w:left w:val="none" w:sz="0" w:space="0" w:color="auto"/>
        <w:bottom w:val="none" w:sz="0" w:space="0" w:color="auto"/>
        <w:right w:val="none" w:sz="0" w:space="0" w:color="auto"/>
      </w:divBdr>
    </w:div>
    <w:div w:id="2085301246">
      <w:bodyDiv w:val="1"/>
      <w:marLeft w:val="0"/>
      <w:marRight w:val="0"/>
      <w:marTop w:val="0"/>
      <w:marBottom w:val="0"/>
      <w:divBdr>
        <w:top w:val="none" w:sz="0" w:space="0" w:color="auto"/>
        <w:left w:val="none" w:sz="0" w:space="0" w:color="auto"/>
        <w:bottom w:val="none" w:sz="0" w:space="0" w:color="auto"/>
        <w:right w:val="none" w:sz="0" w:space="0" w:color="auto"/>
      </w:divBdr>
    </w:div>
    <w:div w:id="2116552038">
      <w:bodyDiv w:val="1"/>
      <w:marLeft w:val="0"/>
      <w:marRight w:val="0"/>
      <w:marTop w:val="0"/>
      <w:marBottom w:val="0"/>
      <w:divBdr>
        <w:top w:val="none" w:sz="0" w:space="0" w:color="auto"/>
        <w:left w:val="none" w:sz="0" w:space="0" w:color="auto"/>
        <w:bottom w:val="none" w:sz="0" w:space="0" w:color="auto"/>
        <w:right w:val="none" w:sz="0" w:space="0" w:color="auto"/>
      </w:divBdr>
      <w:divsChild>
        <w:div w:id="871502838">
          <w:marLeft w:val="255"/>
          <w:marRight w:val="0"/>
          <w:marTop w:val="75"/>
          <w:marBottom w:val="0"/>
          <w:divBdr>
            <w:top w:val="none" w:sz="0" w:space="0" w:color="auto"/>
            <w:left w:val="none" w:sz="0" w:space="0" w:color="auto"/>
            <w:bottom w:val="none" w:sz="0" w:space="0" w:color="auto"/>
            <w:right w:val="none" w:sz="0" w:space="0" w:color="auto"/>
          </w:divBdr>
          <w:divsChild>
            <w:div w:id="237177804">
              <w:marLeft w:val="255"/>
              <w:marRight w:val="0"/>
              <w:marTop w:val="0"/>
              <w:marBottom w:val="0"/>
              <w:divBdr>
                <w:top w:val="none" w:sz="0" w:space="0" w:color="auto"/>
                <w:left w:val="none" w:sz="0" w:space="0" w:color="auto"/>
                <w:bottom w:val="none" w:sz="0" w:space="0" w:color="auto"/>
                <w:right w:val="none" w:sz="0" w:space="0" w:color="auto"/>
              </w:divBdr>
            </w:div>
            <w:div w:id="373236019">
              <w:marLeft w:val="255"/>
              <w:marRight w:val="0"/>
              <w:marTop w:val="0"/>
              <w:marBottom w:val="0"/>
              <w:divBdr>
                <w:top w:val="none" w:sz="0" w:space="0" w:color="auto"/>
                <w:left w:val="none" w:sz="0" w:space="0" w:color="auto"/>
                <w:bottom w:val="none" w:sz="0" w:space="0" w:color="auto"/>
                <w:right w:val="none" w:sz="0" w:space="0" w:color="auto"/>
              </w:divBdr>
            </w:div>
          </w:divsChild>
        </w:div>
        <w:div w:id="1567911370">
          <w:marLeft w:val="255"/>
          <w:marRight w:val="0"/>
          <w:marTop w:val="75"/>
          <w:marBottom w:val="0"/>
          <w:divBdr>
            <w:top w:val="none" w:sz="0" w:space="0" w:color="auto"/>
            <w:left w:val="none" w:sz="0" w:space="0" w:color="auto"/>
            <w:bottom w:val="none" w:sz="0" w:space="0" w:color="auto"/>
            <w:right w:val="none" w:sz="0" w:space="0" w:color="auto"/>
          </w:divBdr>
          <w:divsChild>
            <w:div w:id="1676836554">
              <w:marLeft w:val="255"/>
              <w:marRight w:val="0"/>
              <w:marTop w:val="0"/>
              <w:marBottom w:val="0"/>
              <w:divBdr>
                <w:top w:val="none" w:sz="0" w:space="0" w:color="auto"/>
                <w:left w:val="none" w:sz="0" w:space="0" w:color="auto"/>
                <w:bottom w:val="none" w:sz="0" w:space="0" w:color="auto"/>
                <w:right w:val="none" w:sz="0" w:space="0" w:color="auto"/>
              </w:divBdr>
            </w:div>
            <w:div w:id="788011986">
              <w:marLeft w:val="255"/>
              <w:marRight w:val="0"/>
              <w:marTop w:val="0"/>
              <w:marBottom w:val="0"/>
              <w:divBdr>
                <w:top w:val="none" w:sz="0" w:space="0" w:color="auto"/>
                <w:left w:val="none" w:sz="0" w:space="0" w:color="auto"/>
                <w:bottom w:val="none" w:sz="0" w:space="0" w:color="auto"/>
                <w:right w:val="none" w:sz="0" w:space="0" w:color="auto"/>
              </w:divBdr>
            </w:div>
            <w:div w:id="13078564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CELEX%3A32014L0042&amp;qid=167689105706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SK/AUTO/?uri=OJ:C:1997:195:TOC"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124A-7410-456A-A513-CBF8A804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16133</Words>
  <Characters>91962</Characters>
  <Application>Microsoft Office Word</Application>
  <DocSecurity>0</DocSecurity>
  <Lines>766</Lines>
  <Paragraphs>215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9</cp:revision>
  <dcterms:created xsi:type="dcterms:W3CDTF">2023-02-21T12:54:00Z</dcterms:created>
  <dcterms:modified xsi:type="dcterms:W3CDTF">2023-03-13T10:49:00Z</dcterms:modified>
</cp:coreProperties>
</file>