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D4CA" w14:textId="77777777" w:rsidR="007C6678" w:rsidRPr="00183050" w:rsidRDefault="007C6678" w:rsidP="007C6678">
      <w:pPr>
        <w:spacing w:line="254" w:lineRule="auto"/>
        <w:jc w:val="center"/>
        <w:rPr>
          <w:rFonts w:eastAsia="SimSun"/>
          <w:b/>
          <w:kern w:val="3"/>
          <w:sz w:val="24"/>
          <w:szCs w:val="24"/>
          <w:lang w:bidi="hi-IN"/>
        </w:rPr>
      </w:pPr>
      <w:r w:rsidRPr="00183050">
        <w:rPr>
          <w:rFonts w:eastAsia="SimSun"/>
          <w:b/>
          <w:kern w:val="3"/>
          <w:sz w:val="24"/>
          <w:szCs w:val="24"/>
          <w:lang w:bidi="hi-IN"/>
        </w:rPr>
        <w:t>NÁRODNÁ  RADA  SLOVENSKEJ  REPUBLIKY</w:t>
      </w:r>
    </w:p>
    <w:p w14:paraId="0388258C" w14:textId="77777777" w:rsidR="007C6678" w:rsidRDefault="007C6678" w:rsidP="007C6678">
      <w:pPr>
        <w:pBdr>
          <w:bottom w:val="single" w:sz="6" w:space="1" w:color="auto"/>
        </w:pBdr>
        <w:spacing w:line="254" w:lineRule="auto"/>
        <w:jc w:val="center"/>
        <w:rPr>
          <w:rFonts w:eastAsia="SimSun"/>
          <w:b/>
          <w:kern w:val="3"/>
          <w:sz w:val="24"/>
          <w:szCs w:val="24"/>
          <w:lang w:bidi="hi-IN"/>
        </w:rPr>
      </w:pPr>
      <w:r w:rsidRPr="00183050">
        <w:rPr>
          <w:rFonts w:eastAsia="SimSun"/>
          <w:b/>
          <w:kern w:val="3"/>
          <w:sz w:val="24"/>
          <w:szCs w:val="24"/>
          <w:lang w:bidi="hi-IN"/>
        </w:rPr>
        <w:t xml:space="preserve">  VI</w:t>
      </w:r>
      <w:r>
        <w:rPr>
          <w:rFonts w:eastAsia="SimSun"/>
          <w:b/>
          <w:kern w:val="3"/>
          <w:sz w:val="24"/>
          <w:szCs w:val="24"/>
          <w:lang w:bidi="hi-IN"/>
        </w:rPr>
        <w:t>II</w:t>
      </w:r>
      <w:r w:rsidRPr="00183050">
        <w:rPr>
          <w:rFonts w:eastAsia="SimSun"/>
          <w:b/>
          <w:kern w:val="3"/>
          <w:sz w:val="24"/>
          <w:szCs w:val="24"/>
          <w:lang w:bidi="hi-IN"/>
        </w:rPr>
        <w:t>. volebné obdobie</w:t>
      </w:r>
    </w:p>
    <w:p w14:paraId="19152F5F" w14:textId="77777777" w:rsidR="007C6678" w:rsidRDefault="007C6678" w:rsidP="007C6678">
      <w:pPr>
        <w:spacing w:line="254" w:lineRule="auto"/>
        <w:jc w:val="center"/>
        <w:rPr>
          <w:rFonts w:eastAsia="SimSun"/>
          <w:b/>
          <w:kern w:val="3"/>
          <w:sz w:val="24"/>
          <w:szCs w:val="24"/>
          <w:lang w:bidi="hi-IN"/>
        </w:rPr>
      </w:pPr>
    </w:p>
    <w:p w14:paraId="5CC71C3D" w14:textId="6243DD81" w:rsidR="007C6678" w:rsidRDefault="007C6678" w:rsidP="007C6678">
      <w:pPr>
        <w:spacing w:line="254" w:lineRule="auto"/>
        <w:jc w:val="center"/>
        <w:rPr>
          <w:rFonts w:eastAsia="SimSun"/>
          <w:b/>
          <w:kern w:val="3"/>
          <w:sz w:val="24"/>
          <w:szCs w:val="24"/>
          <w:lang w:bidi="hi-IN"/>
        </w:rPr>
      </w:pPr>
      <w:r>
        <w:rPr>
          <w:rFonts w:eastAsia="SimSun"/>
          <w:b/>
          <w:kern w:val="3"/>
          <w:sz w:val="24"/>
          <w:szCs w:val="24"/>
          <w:lang w:bidi="hi-IN"/>
        </w:rPr>
        <w:t>1476</w:t>
      </w:r>
    </w:p>
    <w:p w14:paraId="5D9329FF" w14:textId="77777777" w:rsidR="007C6678" w:rsidRPr="00183050" w:rsidRDefault="007C6678" w:rsidP="007C6678">
      <w:pPr>
        <w:spacing w:line="254" w:lineRule="auto"/>
        <w:jc w:val="center"/>
        <w:rPr>
          <w:rFonts w:eastAsia="SimSun"/>
          <w:b/>
          <w:kern w:val="3"/>
          <w:sz w:val="24"/>
          <w:szCs w:val="24"/>
          <w:lang w:bidi="hi-IN"/>
        </w:rPr>
      </w:pPr>
    </w:p>
    <w:p w14:paraId="71BF13AB" w14:textId="77777777" w:rsidR="007C6678" w:rsidRPr="00183050" w:rsidRDefault="007C6678" w:rsidP="007C6678">
      <w:pPr>
        <w:spacing w:line="254" w:lineRule="auto"/>
        <w:jc w:val="center"/>
        <w:rPr>
          <w:rFonts w:eastAsia="SimSun"/>
          <w:b/>
          <w:kern w:val="3"/>
          <w:sz w:val="24"/>
          <w:szCs w:val="24"/>
          <w:lang w:bidi="hi-IN"/>
        </w:rPr>
      </w:pPr>
      <w:r w:rsidRPr="00183050">
        <w:rPr>
          <w:rFonts w:eastAsia="SimSun"/>
          <w:b/>
          <w:kern w:val="3"/>
          <w:sz w:val="24"/>
          <w:szCs w:val="24"/>
          <w:lang w:bidi="hi-IN"/>
        </w:rPr>
        <w:t>VLÁDNY  NÁVRH</w:t>
      </w:r>
    </w:p>
    <w:p w14:paraId="4A6286E0" w14:textId="295EEF3F" w:rsidR="007C6678" w:rsidRPr="00647682" w:rsidRDefault="007C6678" w:rsidP="007C6678">
      <w:pPr>
        <w:spacing w:before="100" w:beforeAutospacing="1" w:after="100" w:afterAutospacing="1" w:line="254" w:lineRule="auto"/>
        <w:jc w:val="center"/>
        <w:outlineLvl w:val="1"/>
        <w:rPr>
          <w:rFonts w:eastAsia="SimSun"/>
          <w:b/>
          <w:kern w:val="3"/>
          <w:sz w:val="24"/>
          <w:szCs w:val="24"/>
          <w:lang w:bidi="hi-IN"/>
        </w:rPr>
      </w:pPr>
      <w:r w:rsidRPr="00183050">
        <w:rPr>
          <w:rFonts w:eastAsia="SimSun"/>
          <w:b/>
          <w:kern w:val="3"/>
          <w:sz w:val="24"/>
          <w:szCs w:val="24"/>
          <w:lang w:bidi="hi-IN"/>
        </w:rPr>
        <w:t>ZÁKON</w:t>
      </w:r>
      <w:r w:rsidRPr="00183050">
        <w:rPr>
          <w:rFonts w:eastAsia="SimSun"/>
          <w:b/>
          <w:kern w:val="3"/>
          <w:sz w:val="24"/>
          <w:szCs w:val="24"/>
          <w:lang w:bidi="hi-IN"/>
        </w:rPr>
        <w:br/>
        <w:t>z ..................... 20</w:t>
      </w:r>
      <w:r>
        <w:rPr>
          <w:rFonts w:eastAsia="SimSun"/>
          <w:b/>
          <w:kern w:val="3"/>
          <w:sz w:val="24"/>
          <w:szCs w:val="24"/>
          <w:lang w:bidi="hi-IN"/>
        </w:rPr>
        <w:t>23</w:t>
      </w:r>
    </w:p>
    <w:p w14:paraId="4EF43C7B" w14:textId="2F0A7D82" w:rsidR="00991272" w:rsidRPr="00C6012D" w:rsidRDefault="004E183C" w:rsidP="007C6678">
      <w:pPr>
        <w:spacing w:after="200"/>
        <w:jc w:val="center"/>
        <w:rPr>
          <w:b/>
          <w:sz w:val="24"/>
          <w:szCs w:val="24"/>
        </w:rPr>
      </w:pPr>
      <w:r w:rsidRPr="00C6012D">
        <w:rPr>
          <w:b/>
          <w:sz w:val="24"/>
          <w:szCs w:val="24"/>
        </w:rPr>
        <w:t>o krajinnom</w:t>
      </w:r>
      <w:r w:rsidR="008D13B1" w:rsidRPr="00C6012D">
        <w:rPr>
          <w:b/>
          <w:sz w:val="24"/>
          <w:szCs w:val="24"/>
        </w:rPr>
        <w:t xml:space="preserve"> </w:t>
      </w:r>
      <w:r w:rsidR="00077CF0" w:rsidRPr="00C6012D">
        <w:rPr>
          <w:b/>
          <w:sz w:val="24"/>
          <w:szCs w:val="24"/>
        </w:rPr>
        <w:t>plánovaní</w:t>
      </w:r>
      <w:r w:rsidR="00CC028E" w:rsidRPr="00C6012D">
        <w:rPr>
          <w:b/>
          <w:sz w:val="24"/>
          <w:szCs w:val="24"/>
        </w:rPr>
        <w:t xml:space="preserve"> a o zmene a doplnení niektorých zákonov</w:t>
      </w:r>
    </w:p>
    <w:p w14:paraId="0AC11D38" w14:textId="77777777" w:rsidR="00F636DB" w:rsidRPr="00C6012D" w:rsidRDefault="00F636DB" w:rsidP="00F636DB">
      <w:pPr>
        <w:spacing w:after="200"/>
        <w:jc w:val="center"/>
        <w:rPr>
          <w:b/>
          <w:sz w:val="24"/>
          <w:szCs w:val="24"/>
        </w:rPr>
      </w:pPr>
    </w:p>
    <w:p w14:paraId="2D8A9B5A" w14:textId="77777777" w:rsidR="00DB7EA3" w:rsidRPr="00C6012D" w:rsidRDefault="00077CF0" w:rsidP="006866E6">
      <w:pPr>
        <w:spacing w:after="200"/>
        <w:rPr>
          <w:sz w:val="24"/>
          <w:szCs w:val="24"/>
        </w:rPr>
      </w:pPr>
      <w:r w:rsidRPr="00C6012D">
        <w:rPr>
          <w:sz w:val="24"/>
          <w:szCs w:val="24"/>
        </w:rPr>
        <w:t>Národná rada Slovenskej republiky sa uzniesla na tomto zákone:</w:t>
      </w:r>
    </w:p>
    <w:p w14:paraId="39769367" w14:textId="77777777" w:rsidR="007258F7" w:rsidRPr="00C6012D" w:rsidRDefault="007258F7" w:rsidP="002A1385">
      <w:pPr>
        <w:spacing w:after="120"/>
        <w:rPr>
          <w:sz w:val="24"/>
          <w:szCs w:val="24"/>
        </w:rPr>
      </w:pPr>
    </w:p>
    <w:p w14:paraId="1501A9BE" w14:textId="77777777" w:rsidR="007C1E1F" w:rsidRPr="00C6012D" w:rsidRDefault="007C1E1F" w:rsidP="007C1E1F">
      <w:pPr>
        <w:spacing w:after="200"/>
        <w:jc w:val="center"/>
        <w:rPr>
          <w:b/>
          <w:sz w:val="24"/>
          <w:szCs w:val="24"/>
        </w:rPr>
      </w:pPr>
      <w:r w:rsidRPr="00C6012D">
        <w:rPr>
          <w:b/>
          <w:sz w:val="24"/>
          <w:szCs w:val="24"/>
        </w:rPr>
        <w:t>Čl. I</w:t>
      </w:r>
    </w:p>
    <w:p w14:paraId="7BD990E5" w14:textId="77777777" w:rsidR="00C53EC9" w:rsidRPr="00C6012D" w:rsidRDefault="00C53EC9" w:rsidP="00C53EC9">
      <w:pPr>
        <w:spacing w:after="120"/>
        <w:jc w:val="center"/>
        <w:rPr>
          <w:sz w:val="24"/>
          <w:szCs w:val="24"/>
        </w:rPr>
      </w:pPr>
      <w:r w:rsidRPr="00C6012D">
        <w:rPr>
          <w:b/>
          <w:sz w:val="24"/>
          <w:szCs w:val="24"/>
        </w:rPr>
        <w:t>PRVÁ ČASŤ</w:t>
      </w:r>
    </w:p>
    <w:p w14:paraId="6498AE34" w14:textId="77777777" w:rsidR="00DB7EA3" w:rsidRPr="00C6012D" w:rsidRDefault="00077CF0" w:rsidP="002A1385">
      <w:pPr>
        <w:spacing w:after="120"/>
        <w:jc w:val="center"/>
        <w:rPr>
          <w:sz w:val="24"/>
          <w:szCs w:val="24"/>
        </w:rPr>
      </w:pPr>
      <w:r w:rsidRPr="00C6012D">
        <w:rPr>
          <w:b/>
          <w:sz w:val="24"/>
          <w:szCs w:val="24"/>
        </w:rPr>
        <w:t>ÚVODNÉ USTANOVENIA</w:t>
      </w:r>
    </w:p>
    <w:p w14:paraId="505FFB66" w14:textId="77777777" w:rsidR="00C951F2" w:rsidRPr="00C6012D" w:rsidRDefault="00C951F2" w:rsidP="002A1385">
      <w:pPr>
        <w:spacing w:after="120"/>
        <w:jc w:val="center"/>
        <w:rPr>
          <w:b/>
          <w:sz w:val="24"/>
          <w:szCs w:val="24"/>
        </w:rPr>
      </w:pPr>
    </w:p>
    <w:p w14:paraId="0D3C5139" w14:textId="77777777" w:rsidR="00DB7EA3" w:rsidRPr="00C6012D" w:rsidRDefault="00117520" w:rsidP="002A1385">
      <w:pPr>
        <w:spacing w:after="120"/>
        <w:jc w:val="center"/>
        <w:rPr>
          <w:b/>
          <w:sz w:val="24"/>
          <w:szCs w:val="24"/>
        </w:rPr>
      </w:pPr>
      <w:r w:rsidRPr="00C6012D">
        <w:rPr>
          <w:b/>
          <w:sz w:val="24"/>
          <w:szCs w:val="24"/>
        </w:rPr>
        <w:t>§</w:t>
      </w:r>
      <w:r w:rsidR="00A24B12" w:rsidRPr="00C6012D">
        <w:rPr>
          <w:b/>
          <w:sz w:val="24"/>
          <w:szCs w:val="24"/>
        </w:rPr>
        <w:t xml:space="preserve"> </w:t>
      </w:r>
      <w:r w:rsidRPr="00C6012D">
        <w:rPr>
          <w:b/>
          <w:sz w:val="24"/>
          <w:szCs w:val="24"/>
        </w:rPr>
        <w:t>1</w:t>
      </w:r>
    </w:p>
    <w:p w14:paraId="5E04B107" w14:textId="77777777" w:rsidR="00DB7EA3" w:rsidRPr="00C6012D" w:rsidRDefault="00077CF0" w:rsidP="002A1385">
      <w:pPr>
        <w:spacing w:after="120"/>
        <w:jc w:val="center"/>
        <w:rPr>
          <w:sz w:val="24"/>
          <w:szCs w:val="24"/>
        </w:rPr>
      </w:pPr>
      <w:r w:rsidRPr="00C6012D">
        <w:rPr>
          <w:b/>
          <w:sz w:val="24"/>
          <w:szCs w:val="24"/>
        </w:rPr>
        <w:t>Predmet zákona</w:t>
      </w:r>
    </w:p>
    <w:p w14:paraId="5665EB3F" w14:textId="52FF58BF" w:rsidR="00117520" w:rsidRPr="007C6678" w:rsidRDefault="004C79FB" w:rsidP="007C6678">
      <w:pPr>
        <w:spacing w:after="120"/>
        <w:jc w:val="both"/>
        <w:rPr>
          <w:szCs w:val="24"/>
        </w:rPr>
      </w:pPr>
      <w:r w:rsidRPr="00C6012D">
        <w:rPr>
          <w:sz w:val="24"/>
          <w:szCs w:val="24"/>
        </w:rPr>
        <w:t xml:space="preserve">Tento zákon upravuje ciele a úlohy krajinného plánovania, postup </w:t>
      </w:r>
      <w:r w:rsidR="00752B58" w:rsidRPr="00C6012D">
        <w:rPr>
          <w:sz w:val="24"/>
          <w:szCs w:val="24"/>
        </w:rPr>
        <w:t>obstarávania</w:t>
      </w:r>
      <w:r w:rsidRPr="00C6012D">
        <w:rPr>
          <w:sz w:val="24"/>
          <w:szCs w:val="24"/>
        </w:rPr>
        <w:t xml:space="preserve"> </w:t>
      </w:r>
      <w:r w:rsidR="00644E74" w:rsidRPr="00C6012D">
        <w:rPr>
          <w:sz w:val="24"/>
          <w:szCs w:val="24"/>
        </w:rPr>
        <w:t xml:space="preserve">a schvaľovania </w:t>
      </w:r>
      <w:r w:rsidR="00CF76C0" w:rsidRPr="00C6012D">
        <w:rPr>
          <w:sz w:val="24"/>
          <w:szCs w:val="24"/>
        </w:rPr>
        <w:t>dokumentácie krajinného plánovania</w:t>
      </w:r>
      <w:r w:rsidRPr="00C6012D">
        <w:rPr>
          <w:sz w:val="24"/>
          <w:szCs w:val="24"/>
        </w:rPr>
        <w:t>, pôsobnosť orgánov štátnej správy v krajinnom plánovaní</w:t>
      </w:r>
      <w:r w:rsidR="00CF76C0" w:rsidRPr="00C6012D">
        <w:rPr>
          <w:sz w:val="24"/>
          <w:szCs w:val="24"/>
        </w:rPr>
        <w:t xml:space="preserve"> a</w:t>
      </w:r>
      <w:r w:rsidRPr="00C6012D">
        <w:rPr>
          <w:sz w:val="24"/>
          <w:szCs w:val="24"/>
        </w:rPr>
        <w:t xml:space="preserve"> postavenie krajinného plánovania v priestorovo plánovacích procesoch.</w:t>
      </w:r>
      <w:bookmarkStart w:id="0" w:name="_GoBack"/>
      <w:bookmarkEnd w:id="0"/>
    </w:p>
    <w:p w14:paraId="1EFEBB69" w14:textId="77777777" w:rsidR="00117520" w:rsidRPr="00C6012D" w:rsidRDefault="00117520" w:rsidP="002A1385">
      <w:pPr>
        <w:spacing w:after="120"/>
        <w:jc w:val="center"/>
        <w:rPr>
          <w:b/>
          <w:sz w:val="24"/>
          <w:szCs w:val="24"/>
        </w:rPr>
      </w:pPr>
      <w:r w:rsidRPr="00C6012D">
        <w:rPr>
          <w:b/>
          <w:sz w:val="24"/>
          <w:szCs w:val="24"/>
        </w:rPr>
        <w:t>§</w:t>
      </w:r>
      <w:r w:rsidR="00A24B12" w:rsidRPr="00C6012D">
        <w:rPr>
          <w:b/>
          <w:sz w:val="24"/>
          <w:szCs w:val="24"/>
        </w:rPr>
        <w:t xml:space="preserve"> </w:t>
      </w:r>
      <w:r w:rsidRPr="00C6012D">
        <w:rPr>
          <w:b/>
          <w:sz w:val="24"/>
          <w:szCs w:val="24"/>
        </w:rPr>
        <w:t>2</w:t>
      </w:r>
    </w:p>
    <w:p w14:paraId="2D6877B9" w14:textId="77777777" w:rsidR="00DB7EA3" w:rsidRPr="00C6012D" w:rsidRDefault="00077CF0" w:rsidP="002A1385">
      <w:pPr>
        <w:spacing w:after="120"/>
        <w:jc w:val="center"/>
        <w:rPr>
          <w:sz w:val="24"/>
          <w:szCs w:val="24"/>
        </w:rPr>
      </w:pPr>
      <w:r w:rsidRPr="00C6012D">
        <w:rPr>
          <w:b/>
          <w:sz w:val="24"/>
          <w:szCs w:val="24"/>
        </w:rPr>
        <w:t>Vymedzenie pojmov</w:t>
      </w:r>
    </w:p>
    <w:p w14:paraId="1BC5C01D" w14:textId="77777777" w:rsidR="00DB7EA3" w:rsidRPr="00C6012D" w:rsidRDefault="00077CF0" w:rsidP="002A1385">
      <w:pPr>
        <w:spacing w:after="120"/>
        <w:rPr>
          <w:sz w:val="24"/>
          <w:szCs w:val="24"/>
        </w:rPr>
      </w:pPr>
      <w:r w:rsidRPr="00C6012D">
        <w:rPr>
          <w:sz w:val="24"/>
          <w:szCs w:val="24"/>
        </w:rPr>
        <w:t xml:space="preserve">Na účely tohto zákona </w:t>
      </w:r>
      <w:r w:rsidR="00793331" w:rsidRPr="00C6012D">
        <w:rPr>
          <w:sz w:val="24"/>
          <w:szCs w:val="24"/>
        </w:rPr>
        <w:t>sa rozumie</w:t>
      </w:r>
    </w:p>
    <w:p w14:paraId="0C67CC17" w14:textId="77777777" w:rsidR="00954D9C" w:rsidRPr="00C6012D" w:rsidRDefault="004C79FB" w:rsidP="002A1385">
      <w:pPr>
        <w:pStyle w:val="Odsekzoznamu"/>
        <w:numPr>
          <w:ilvl w:val="0"/>
          <w:numId w:val="1"/>
        </w:numPr>
        <w:spacing w:after="120"/>
        <w:ind w:left="714" w:hanging="357"/>
        <w:rPr>
          <w:szCs w:val="24"/>
          <w:lang w:eastAsia="cs-CZ"/>
        </w:rPr>
      </w:pPr>
      <w:r w:rsidRPr="00C6012D">
        <w:rPr>
          <w:szCs w:val="24"/>
          <w:lang w:eastAsia="cs-CZ"/>
        </w:rPr>
        <w:t>krajinou komplexný systém priestoru, polohy, georeliéfu a všetkých ostatných vzájomne funkčne prepojených hmotných prvkov</w:t>
      </w:r>
      <w:r w:rsidR="00752B58" w:rsidRPr="00C6012D">
        <w:rPr>
          <w:szCs w:val="24"/>
          <w:lang w:eastAsia="cs-CZ"/>
        </w:rPr>
        <w:t xml:space="preserve">, </w:t>
      </w:r>
      <w:r w:rsidRPr="00C6012D">
        <w:rPr>
          <w:szCs w:val="24"/>
          <w:lang w:eastAsia="cs-CZ"/>
        </w:rPr>
        <w:t>prirodzených aj vytvorených a pretvorených človekom a javov v krajine vyplývajúcich z ich väzieb</w:t>
      </w:r>
      <w:r w:rsidR="003C3415" w:rsidRPr="00C6012D">
        <w:rPr>
          <w:szCs w:val="24"/>
          <w:lang w:eastAsia="cs-CZ"/>
        </w:rPr>
        <w:t>,</w:t>
      </w:r>
      <w:r w:rsidR="00AD4D07" w:rsidRPr="00C6012D">
        <w:rPr>
          <w:szCs w:val="24"/>
          <w:lang w:eastAsia="cs-CZ"/>
        </w:rPr>
        <w:t xml:space="preserve"> </w:t>
      </w:r>
      <w:r w:rsidR="00845993" w:rsidRPr="00C6012D">
        <w:rPr>
          <w:szCs w:val="24"/>
          <w:lang w:eastAsia="cs-CZ"/>
        </w:rPr>
        <w:t xml:space="preserve">ktorý je výsledkom vzájomného pôsobenia prírodných a </w:t>
      </w:r>
      <w:proofErr w:type="spellStart"/>
      <w:r w:rsidR="009473B4" w:rsidRPr="00C6012D">
        <w:rPr>
          <w:szCs w:val="24"/>
          <w:lang w:eastAsia="cs-CZ"/>
        </w:rPr>
        <w:t>antropogénnych</w:t>
      </w:r>
      <w:proofErr w:type="spellEnd"/>
      <w:r w:rsidR="009473B4" w:rsidRPr="00C6012D">
        <w:rPr>
          <w:szCs w:val="24"/>
          <w:lang w:eastAsia="cs-CZ"/>
        </w:rPr>
        <w:t xml:space="preserve"> </w:t>
      </w:r>
      <w:r w:rsidR="00845993" w:rsidRPr="00C6012D">
        <w:rPr>
          <w:szCs w:val="24"/>
          <w:lang w:eastAsia="cs-CZ"/>
        </w:rPr>
        <w:t>procesov, faktorov a</w:t>
      </w:r>
      <w:r w:rsidR="007B4A97" w:rsidRPr="00C6012D">
        <w:rPr>
          <w:szCs w:val="24"/>
          <w:lang w:eastAsia="cs-CZ"/>
        </w:rPr>
        <w:t> </w:t>
      </w:r>
      <w:r w:rsidR="00845993" w:rsidRPr="00C6012D">
        <w:rPr>
          <w:szCs w:val="24"/>
          <w:lang w:eastAsia="cs-CZ"/>
        </w:rPr>
        <w:t>činností</w:t>
      </w:r>
      <w:r w:rsidR="007B4A97" w:rsidRPr="00C6012D">
        <w:rPr>
          <w:szCs w:val="24"/>
          <w:lang w:eastAsia="cs-CZ"/>
        </w:rPr>
        <w:t xml:space="preserve"> a</w:t>
      </w:r>
      <w:r w:rsidR="00FA3F04" w:rsidRPr="00C6012D">
        <w:rPr>
          <w:szCs w:val="24"/>
          <w:lang w:eastAsia="cs-CZ"/>
        </w:rPr>
        <w:t xml:space="preserve"> </w:t>
      </w:r>
      <w:r w:rsidR="00C7095D" w:rsidRPr="00C6012D">
        <w:rPr>
          <w:szCs w:val="24"/>
          <w:lang w:eastAsia="cs-CZ"/>
        </w:rPr>
        <w:t xml:space="preserve">ktorý </w:t>
      </w:r>
      <w:r w:rsidR="00845993" w:rsidRPr="00C6012D">
        <w:rPr>
          <w:szCs w:val="24"/>
          <w:lang w:eastAsia="cs-CZ"/>
        </w:rPr>
        <w:t>je priestorom pre existenciu ľudí a ostatných organizmov v</w:t>
      </w:r>
      <w:r w:rsidR="00AD4D07" w:rsidRPr="00C6012D">
        <w:rPr>
          <w:szCs w:val="24"/>
          <w:lang w:eastAsia="cs-CZ"/>
        </w:rPr>
        <w:t xml:space="preserve"> ich </w:t>
      </w:r>
      <w:r w:rsidR="00845993" w:rsidRPr="00C6012D">
        <w:rPr>
          <w:szCs w:val="24"/>
          <w:lang w:eastAsia="cs-CZ"/>
        </w:rPr>
        <w:t xml:space="preserve">súlade tak, aby bola zabezpečená rozmanitosť prírodného, kultúrneho a historického dedičstva a zachovaná ekologická </w:t>
      </w:r>
      <w:r w:rsidR="003A2074" w:rsidRPr="00C6012D">
        <w:rPr>
          <w:szCs w:val="24"/>
          <w:lang w:eastAsia="cs-CZ"/>
        </w:rPr>
        <w:t>stabilita</w:t>
      </w:r>
      <w:r w:rsidR="00B41110" w:rsidRPr="00C6012D">
        <w:rPr>
          <w:szCs w:val="24"/>
          <w:lang w:eastAsia="cs-CZ"/>
        </w:rPr>
        <w:t xml:space="preserve">, </w:t>
      </w:r>
    </w:p>
    <w:p w14:paraId="050D40A3" w14:textId="77777777" w:rsidR="00954D9C" w:rsidRPr="00C6012D" w:rsidRDefault="004C79FB" w:rsidP="002A1385">
      <w:pPr>
        <w:pStyle w:val="Odsekzoznamu"/>
        <w:numPr>
          <w:ilvl w:val="0"/>
          <w:numId w:val="1"/>
        </w:numPr>
        <w:spacing w:after="120"/>
        <w:ind w:left="714" w:hanging="357"/>
        <w:rPr>
          <w:szCs w:val="24"/>
        </w:rPr>
      </w:pPr>
      <w:r w:rsidRPr="00C6012D">
        <w:rPr>
          <w:iCs/>
        </w:rPr>
        <w:t>integrovaným manažmentom krajiny činnosť, ktorá</w:t>
      </w:r>
      <w:r w:rsidR="008D13B1" w:rsidRPr="00C6012D">
        <w:rPr>
          <w:iCs/>
        </w:rPr>
        <w:t xml:space="preserve"> </w:t>
      </w:r>
      <w:r w:rsidRPr="00C6012D">
        <w:rPr>
          <w:iCs/>
        </w:rPr>
        <w:t>koordinuje a riadi činnost</w:t>
      </w:r>
      <w:r w:rsidR="00227042" w:rsidRPr="00C6012D">
        <w:rPr>
          <w:iCs/>
        </w:rPr>
        <w:t xml:space="preserve">i </w:t>
      </w:r>
      <w:r w:rsidRPr="00C6012D">
        <w:rPr>
          <w:iCs/>
        </w:rPr>
        <w:t>v oblasti využívania krajiny a jej prírodných a kultúrno-historických zdrojov</w:t>
      </w:r>
      <w:r w:rsidR="007B4A97" w:rsidRPr="00C6012D">
        <w:rPr>
          <w:iCs/>
        </w:rPr>
        <w:t xml:space="preserve"> a</w:t>
      </w:r>
      <w:r w:rsidRPr="00C6012D">
        <w:rPr>
          <w:iCs/>
        </w:rPr>
        <w:t xml:space="preserve"> sleduje integrovanú ochranu prírodných hodnôt, </w:t>
      </w:r>
      <w:r w:rsidR="007305F1" w:rsidRPr="00C6012D">
        <w:rPr>
          <w:szCs w:val="24"/>
        </w:rPr>
        <w:t>pamiatkového fondu, archeologických nálezov a archeologických nálezísk</w:t>
      </w:r>
      <w:r w:rsidRPr="00C6012D">
        <w:rPr>
          <w:iCs/>
        </w:rPr>
        <w:t>, zabezpečenie ekologickej stability v</w:t>
      </w:r>
      <w:r w:rsidR="00D37F15" w:rsidRPr="00C6012D">
        <w:rPr>
          <w:iCs/>
        </w:rPr>
        <w:t> </w:t>
      </w:r>
      <w:r w:rsidRPr="00C6012D">
        <w:rPr>
          <w:iCs/>
        </w:rPr>
        <w:t>krajine</w:t>
      </w:r>
      <w:r w:rsidR="00D37F15" w:rsidRPr="00C6012D">
        <w:rPr>
          <w:iCs/>
        </w:rPr>
        <w:t xml:space="preserve"> a</w:t>
      </w:r>
      <w:r w:rsidRPr="00C6012D">
        <w:rPr>
          <w:iCs/>
        </w:rPr>
        <w:t xml:space="preserve"> podporu krajinnej </w:t>
      </w:r>
      <w:r w:rsidR="00845993" w:rsidRPr="00C6012D">
        <w:rPr>
          <w:iCs/>
        </w:rPr>
        <w:t>rôznorodosti</w:t>
      </w:r>
      <w:r w:rsidR="00227042" w:rsidRPr="00C6012D">
        <w:rPr>
          <w:iCs/>
        </w:rPr>
        <w:t xml:space="preserve">, </w:t>
      </w:r>
      <w:r w:rsidR="00845993" w:rsidRPr="00C6012D">
        <w:rPr>
          <w:iCs/>
        </w:rPr>
        <w:t xml:space="preserve"> bio</w:t>
      </w:r>
      <w:r w:rsidRPr="00C6012D">
        <w:rPr>
          <w:iCs/>
        </w:rPr>
        <w:t>diverzity</w:t>
      </w:r>
      <w:r w:rsidR="00227042" w:rsidRPr="00C6012D">
        <w:rPr>
          <w:iCs/>
        </w:rPr>
        <w:t xml:space="preserve"> ako aj adaptáci</w:t>
      </w:r>
      <w:r w:rsidR="007B4A97" w:rsidRPr="00C6012D">
        <w:rPr>
          <w:iCs/>
        </w:rPr>
        <w:t>u</w:t>
      </w:r>
      <w:r w:rsidR="00227042" w:rsidRPr="00C6012D">
        <w:rPr>
          <w:iCs/>
        </w:rPr>
        <w:t xml:space="preserve"> na zmenu klímy</w:t>
      </w:r>
      <w:r w:rsidR="00954D9C" w:rsidRPr="00C6012D">
        <w:rPr>
          <w:szCs w:val="24"/>
        </w:rPr>
        <w:t>,</w:t>
      </w:r>
      <w:r w:rsidR="00227042" w:rsidRPr="00C6012D">
        <w:rPr>
          <w:szCs w:val="24"/>
        </w:rPr>
        <w:t xml:space="preserve"> </w:t>
      </w:r>
    </w:p>
    <w:p w14:paraId="68755C1E" w14:textId="77777777" w:rsidR="000C0F2A" w:rsidRPr="00C6012D" w:rsidRDefault="004C79FB" w:rsidP="002A1385">
      <w:pPr>
        <w:pStyle w:val="Odsekzoznamu"/>
        <w:numPr>
          <w:ilvl w:val="0"/>
          <w:numId w:val="1"/>
        </w:numPr>
        <w:spacing w:after="120"/>
        <w:ind w:left="714" w:hanging="357"/>
        <w:rPr>
          <w:szCs w:val="24"/>
        </w:rPr>
      </w:pPr>
      <w:r w:rsidRPr="00C6012D">
        <w:rPr>
          <w:szCs w:val="24"/>
          <w:lang w:eastAsia="cs-CZ"/>
        </w:rPr>
        <w:t xml:space="preserve">ekologickou </w:t>
      </w:r>
      <w:r w:rsidR="002E0411" w:rsidRPr="00C6012D">
        <w:rPr>
          <w:szCs w:val="24"/>
          <w:lang w:eastAsia="cs-CZ"/>
        </w:rPr>
        <w:t>optimalizáciou</w:t>
      </w:r>
      <w:r w:rsidR="00CE630E" w:rsidRPr="00C6012D">
        <w:rPr>
          <w:szCs w:val="24"/>
          <w:lang w:eastAsia="cs-CZ"/>
        </w:rPr>
        <w:t xml:space="preserve"> využívania krajiny</w:t>
      </w:r>
      <w:r w:rsidR="00CE630E" w:rsidRPr="00C6012D">
        <w:t xml:space="preserve"> proces zosúlaďovania vlastností a </w:t>
      </w:r>
      <w:r w:rsidRPr="00C6012D">
        <w:t xml:space="preserve">ekologických funkcií krajiny pri zabezpečovaní starostlivosti o krajinu a pri </w:t>
      </w:r>
      <w:r w:rsidR="007E5FB8" w:rsidRPr="00C6012D">
        <w:t xml:space="preserve">posudzovaní </w:t>
      </w:r>
      <w:r w:rsidRPr="00C6012D">
        <w:t>funkčného a priestorového usporiadania územia prostredníctvom krajinno-plánovacích limitov</w:t>
      </w:r>
      <w:r w:rsidR="00E24546" w:rsidRPr="00C6012D">
        <w:t xml:space="preserve"> </w:t>
      </w:r>
      <w:r w:rsidRPr="00C6012D">
        <w:t>a regulatívov,</w:t>
      </w:r>
    </w:p>
    <w:p w14:paraId="795BDFDC" w14:textId="77777777" w:rsidR="00227042" w:rsidRPr="00C6012D" w:rsidRDefault="00845993" w:rsidP="002A1385">
      <w:pPr>
        <w:pStyle w:val="Odsekzoznamu"/>
        <w:numPr>
          <w:ilvl w:val="0"/>
          <w:numId w:val="1"/>
        </w:numPr>
        <w:spacing w:after="120"/>
        <w:ind w:left="714" w:hanging="357"/>
        <w:rPr>
          <w:szCs w:val="24"/>
        </w:rPr>
      </w:pPr>
      <w:r w:rsidRPr="00C6012D">
        <w:lastRenderedPageBreak/>
        <w:t>krajinným prvkom základná hmotná jednotka krajiny</w:t>
      </w:r>
      <w:r w:rsidR="00C26962" w:rsidRPr="00C6012D">
        <w:t xml:space="preserve">, ktorá je výtvorom prírody alebo človeka, je neoddeliteľnou súčasťou krajiny, člení ju a utvára charakteristický vzhľad krajiny alebo prispieva k jej ekologickej stabilite, </w:t>
      </w:r>
    </w:p>
    <w:p w14:paraId="54A7E984" w14:textId="77777777" w:rsidR="00B139E7" w:rsidRPr="00C6012D" w:rsidRDefault="00FB2467" w:rsidP="002A1385">
      <w:pPr>
        <w:pStyle w:val="Odsekzoznamu"/>
        <w:numPr>
          <w:ilvl w:val="0"/>
          <w:numId w:val="1"/>
        </w:numPr>
        <w:spacing w:after="120"/>
        <w:ind w:left="714" w:hanging="357"/>
        <w:rPr>
          <w:szCs w:val="24"/>
        </w:rPr>
      </w:pPr>
      <w:r w:rsidRPr="00C6012D">
        <w:rPr>
          <w:szCs w:val="24"/>
          <w:lang w:eastAsia="cs-CZ"/>
        </w:rPr>
        <w:t xml:space="preserve">krajinným typom </w:t>
      </w:r>
      <w:r w:rsidRPr="00C6012D">
        <w:rPr>
          <w:szCs w:val="24"/>
        </w:rPr>
        <w:t xml:space="preserve">funkčná hierarchia abiotických, biotických a kultúrnych </w:t>
      </w:r>
      <w:r w:rsidR="00C7095D" w:rsidRPr="00C6012D">
        <w:rPr>
          <w:szCs w:val="24"/>
        </w:rPr>
        <w:t xml:space="preserve">krajinných </w:t>
      </w:r>
      <w:r w:rsidRPr="00C6012D">
        <w:rPr>
          <w:szCs w:val="24"/>
        </w:rPr>
        <w:t xml:space="preserve">prvkov, ktoré vystihujú </w:t>
      </w:r>
      <w:r w:rsidR="00E603C2" w:rsidRPr="00C6012D">
        <w:rPr>
          <w:szCs w:val="24"/>
        </w:rPr>
        <w:t xml:space="preserve">charakteristické </w:t>
      </w:r>
      <w:r w:rsidRPr="00C6012D">
        <w:rPr>
          <w:szCs w:val="24"/>
        </w:rPr>
        <w:t>črty krajiny</w:t>
      </w:r>
      <w:r w:rsidR="00EF5743" w:rsidRPr="00C6012D">
        <w:rPr>
          <w:szCs w:val="24"/>
        </w:rPr>
        <w:t>,</w:t>
      </w:r>
    </w:p>
    <w:p w14:paraId="48B64AB0" w14:textId="77777777" w:rsidR="00954D9C" w:rsidRPr="00C6012D" w:rsidRDefault="00954D9C" w:rsidP="002A1385">
      <w:pPr>
        <w:pStyle w:val="Odsekzoznamu"/>
        <w:numPr>
          <w:ilvl w:val="0"/>
          <w:numId w:val="1"/>
        </w:numPr>
        <w:spacing w:after="120"/>
        <w:ind w:left="714" w:hanging="357"/>
        <w:rPr>
          <w:szCs w:val="24"/>
        </w:rPr>
      </w:pPr>
      <w:r w:rsidRPr="00C6012D">
        <w:rPr>
          <w:szCs w:val="24"/>
          <w:lang w:eastAsia="cs-CZ"/>
        </w:rPr>
        <w:t>krajinný</w:t>
      </w:r>
      <w:r w:rsidR="004E61FD" w:rsidRPr="00C6012D">
        <w:rPr>
          <w:szCs w:val="24"/>
          <w:lang w:eastAsia="cs-CZ"/>
        </w:rPr>
        <w:t>m</w:t>
      </w:r>
      <w:r w:rsidRPr="00C6012D">
        <w:rPr>
          <w:szCs w:val="24"/>
          <w:lang w:eastAsia="cs-CZ"/>
        </w:rPr>
        <w:t xml:space="preserve"> ráz</w:t>
      </w:r>
      <w:r w:rsidR="004E61FD" w:rsidRPr="00C6012D">
        <w:rPr>
          <w:szCs w:val="24"/>
          <w:lang w:eastAsia="cs-CZ"/>
        </w:rPr>
        <w:t>om</w:t>
      </w:r>
      <w:r w:rsidR="00CE630E" w:rsidRPr="00C6012D">
        <w:rPr>
          <w:szCs w:val="24"/>
          <w:lang w:eastAsia="cs-CZ"/>
        </w:rPr>
        <w:t xml:space="preserve"> prírodná, kultúrna a historická hodnota krajiny, ktorá vyplýva z krajinného typu a reprezentuje charakteristické vlastnosti a </w:t>
      </w:r>
      <w:r w:rsidR="00E603C2" w:rsidRPr="00C6012D">
        <w:rPr>
          <w:szCs w:val="24"/>
          <w:lang w:eastAsia="cs-CZ"/>
        </w:rPr>
        <w:t xml:space="preserve">črty </w:t>
      </w:r>
      <w:r w:rsidR="00CE630E" w:rsidRPr="00C6012D">
        <w:rPr>
          <w:szCs w:val="24"/>
          <w:lang w:eastAsia="cs-CZ"/>
        </w:rPr>
        <w:t>krajiny</w:t>
      </w:r>
      <w:r w:rsidR="004E61FD" w:rsidRPr="00C6012D">
        <w:rPr>
          <w:szCs w:val="24"/>
          <w:lang w:eastAsia="cs-CZ"/>
        </w:rPr>
        <w:t>,</w:t>
      </w:r>
    </w:p>
    <w:p w14:paraId="145C24B2" w14:textId="77777777" w:rsidR="00CE630E" w:rsidRPr="00C6012D" w:rsidRDefault="00CE630E" w:rsidP="002A1385">
      <w:pPr>
        <w:pStyle w:val="Odsekzoznamu"/>
        <w:numPr>
          <w:ilvl w:val="0"/>
          <w:numId w:val="1"/>
        </w:numPr>
        <w:spacing w:after="120"/>
        <w:ind w:left="714" w:hanging="357"/>
        <w:rPr>
          <w:szCs w:val="24"/>
        </w:rPr>
      </w:pPr>
      <w:r w:rsidRPr="00C6012D">
        <w:rPr>
          <w:szCs w:val="24"/>
          <w:lang w:eastAsia="cs-CZ"/>
        </w:rPr>
        <w:t xml:space="preserve">krajinným obrazom </w:t>
      </w:r>
      <w:r w:rsidR="00845993" w:rsidRPr="00C6012D">
        <w:rPr>
          <w:szCs w:val="24"/>
          <w:lang w:eastAsia="cs-CZ"/>
        </w:rPr>
        <w:t xml:space="preserve">vizuálny </w:t>
      </w:r>
      <w:r w:rsidRPr="00C6012D">
        <w:rPr>
          <w:szCs w:val="24"/>
          <w:lang w:eastAsia="cs-CZ"/>
        </w:rPr>
        <w:t>vzhľad krajiny, do ktorého sa premieta usporiadanie tvarov reliéfu, štruktúr krajinnej pokrývky a priestorových objektov,</w:t>
      </w:r>
    </w:p>
    <w:p w14:paraId="2DF88394" w14:textId="77777777" w:rsidR="00FD6485" w:rsidRPr="00C6012D" w:rsidRDefault="00FD6485" w:rsidP="00FD6485">
      <w:pPr>
        <w:pStyle w:val="Odsekzoznamu"/>
        <w:numPr>
          <w:ilvl w:val="0"/>
          <w:numId w:val="1"/>
        </w:numPr>
        <w:spacing w:after="120"/>
        <w:ind w:left="714" w:hanging="357"/>
        <w:rPr>
          <w:szCs w:val="24"/>
        </w:rPr>
      </w:pPr>
      <w:r w:rsidRPr="00C6012D">
        <w:rPr>
          <w:szCs w:val="24"/>
        </w:rPr>
        <w:t>charakteristickými črtami krajiny jednotlivé znaky reprezentujúce krajinu a spoluvytvárajúce charakteristický vzhľad krajiny,</w:t>
      </w:r>
    </w:p>
    <w:p w14:paraId="31DC801C" w14:textId="77777777" w:rsidR="00FD6485" w:rsidRPr="00C6012D" w:rsidRDefault="00B529B1" w:rsidP="00FD6485">
      <w:pPr>
        <w:pStyle w:val="Odsekzoznamu"/>
        <w:numPr>
          <w:ilvl w:val="0"/>
          <w:numId w:val="1"/>
        </w:numPr>
        <w:spacing w:after="120"/>
        <w:ind w:left="714" w:hanging="357"/>
        <w:rPr>
          <w:szCs w:val="24"/>
        </w:rPr>
      </w:pPr>
      <w:r w:rsidRPr="00C6012D">
        <w:t>charakteristickým vzhľadom krajiny vybrané, charakteristické vlastnosti vzhľadu a charakteru krajiny</w:t>
      </w:r>
      <w:r w:rsidR="009972FF" w:rsidRPr="00C6012D">
        <w:t>, ktoré sa</w:t>
      </w:r>
      <w:r w:rsidRPr="00C6012D">
        <w:t xml:space="preserve"> </w:t>
      </w:r>
      <w:r w:rsidR="009972FF" w:rsidRPr="00C6012D">
        <w:t>prejavujú</w:t>
      </w:r>
      <w:r w:rsidRPr="00C6012D">
        <w:t xml:space="preserve"> súborom charakteristických čŕt, ktoré danú krajinu odlišujú od akejkoľvek inej</w:t>
      </w:r>
      <w:r w:rsidR="00F60FEA" w:rsidRPr="00C6012D">
        <w:t xml:space="preserve"> a </w:t>
      </w:r>
      <w:r w:rsidRPr="00C6012D">
        <w:t xml:space="preserve">vytvára kontext a súvis </w:t>
      </w:r>
      <w:r w:rsidR="0062312F" w:rsidRPr="00C6012D">
        <w:t xml:space="preserve">pojmov </w:t>
      </w:r>
      <w:r w:rsidRPr="00C6012D">
        <w:t>krajinný obraz a krajinný ráz</w:t>
      </w:r>
      <w:r w:rsidR="00CE630E" w:rsidRPr="00C6012D">
        <w:t>,</w:t>
      </w:r>
    </w:p>
    <w:p w14:paraId="732B869D" w14:textId="77777777" w:rsidR="00FD3F75" w:rsidRPr="00C6012D" w:rsidRDefault="00FD3F75" w:rsidP="00F05F43">
      <w:pPr>
        <w:pStyle w:val="Odsekzoznamu"/>
        <w:numPr>
          <w:ilvl w:val="0"/>
          <w:numId w:val="1"/>
        </w:numPr>
        <w:spacing w:after="200"/>
        <w:rPr>
          <w:szCs w:val="24"/>
          <w:lang w:eastAsia="cs-CZ"/>
        </w:rPr>
      </w:pPr>
      <w:r w:rsidRPr="00C6012D">
        <w:rPr>
          <w:szCs w:val="24"/>
        </w:rPr>
        <w:t xml:space="preserve">starostlivosťou o krajinu integrovaná, koordinovaná, harmonizovaná a komplexná činnosť, ktorá rešpektuje podmienky ochrany </w:t>
      </w:r>
      <w:r w:rsidR="003A2074" w:rsidRPr="00C6012D">
        <w:rPr>
          <w:szCs w:val="24"/>
        </w:rPr>
        <w:t xml:space="preserve">a obnovy </w:t>
      </w:r>
      <w:r w:rsidRPr="00C6012D">
        <w:rPr>
          <w:szCs w:val="24"/>
        </w:rPr>
        <w:t xml:space="preserve">prírody a krajiny a </w:t>
      </w:r>
      <w:r w:rsidR="006455E5" w:rsidRPr="00C6012D">
        <w:rPr>
          <w:szCs w:val="24"/>
        </w:rPr>
        <w:t xml:space="preserve">zabezpečuje </w:t>
      </w:r>
      <w:r w:rsidRPr="00C6012D">
        <w:rPr>
          <w:szCs w:val="24"/>
        </w:rPr>
        <w:t xml:space="preserve">kvalitné životné </w:t>
      </w:r>
      <w:r w:rsidR="006455E5" w:rsidRPr="00C6012D">
        <w:rPr>
          <w:szCs w:val="24"/>
        </w:rPr>
        <w:t xml:space="preserve">prostredie </w:t>
      </w:r>
      <w:r w:rsidRPr="00C6012D">
        <w:rPr>
          <w:szCs w:val="24"/>
        </w:rPr>
        <w:t xml:space="preserve">aj s ohľadom na meniace sa podmienky a </w:t>
      </w:r>
      <w:r w:rsidR="003C3415" w:rsidRPr="00C6012D">
        <w:rPr>
          <w:szCs w:val="24"/>
        </w:rPr>
        <w:t xml:space="preserve">vplyvy </w:t>
      </w:r>
      <w:r w:rsidRPr="00C6012D">
        <w:rPr>
          <w:szCs w:val="24"/>
        </w:rPr>
        <w:t>zmeny klímy, vytvorenie</w:t>
      </w:r>
      <w:r w:rsidRPr="00C6012D">
        <w:rPr>
          <w:szCs w:val="24"/>
          <w:lang w:eastAsia="cs-CZ"/>
        </w:rPr>
        <w:t xml:space="preserve"> predpokladov pre udržateľné využívanie prírodných zdrojov</w:t>
      </w:r>
      <w:r w:rsidR="006455E5" w:rsidRPr="00C6012D">
        <w:rPr>
          <w:szCs w:val="24"/>
          <w:lang w:eastAsia="cs-CZ"/>
        </w:rPr>
        <w:t>,</w:t>
      </w:r>
      <w:r w:rsidRPr="00C6012D">
        <w:rPr>
          <w:szCs w:val="24"/>
          <w:lang w:eastAsia="cs-CZ"/>
        </w:rPr>
        <w:t xml:space="preserve"> zachovanie a obnovu prírodných daností územia, zachovanie hodnôt kultúrneho dedičstva, ekologickej s</w:t>
      </w:r>
      <w:r w:rsidR="00F05F43" w:rsidRPr="00C6012D">
        <w:rPr>
          <w:szCs w:val="24"/>
          <w:lang w:eastAsia="cs-CZ"/>
        </w:rPr>
        <w:t>tability a</w:t>
      </w:r>
      <w:r w:rsidR="003C3415" w:rsidRPr="00C6012D">
        <w:rPr>
          <w:szCs w:val="24"/>
          <w:lang w:eastAsia="cs-CZ"/>
        </w:rPr>
        <w:t xml:space="preserve"> ekologickej </w:t>
      </w:r>
      <w:r w:rsidR="00F05F43" w:rsidRPr="00C6012D">
        <w:rPr>
          <w:szCs w:val="24"/>
          <w:lang w:eastAsia="cs-CZ"/>
        </w:rPr>
        <w:t xml:space="preserve">konektivity krajiny </w:t>
      </w:r>
      <w:r w:rsidR="007B4A97" w:rsidRPr="00C6012D">
        <w:rPr>
          <w:szCs w:val="24"/>
          <w:lang w:eastAsia="cs-CZ"/>
        </w:rPr>
        <w:t xml:space="preserve"> </w:t>
      </w:r>
      <w:r w:rsidR="00413613" w:rsidRPr="00C6012D">
        <w:rPr>
          <w:szCs w:val="24"/>
          <w:lang w:eastAsia="cs-CZ"/>
        </w:rPr>
        <w:t>s cieľom</w:t>
      </w:r>
      <w:r w:rsidR="00F05F43" w:rsidRPr="00C6012D">
        <w:rPr>
          <w:szCs w:val="24"/>
          <w:lang w:eastAsia="cs-CZ"/>
        </w:rPr>
        <w:t xml:space="preserve"> zachovania, zveľaďovania, udržania alebo tvorby krajinnej štruktúry,  </w:t>
      </w:r>
      <w:r w:rsidR="00FC5ED1" w:rsidRPr="00C6012D">
        <w:rPr>
          <w:szCs w:val="24"/>
          <w:lang w:eastAsia="cs-CZ"/>
        </w:rPr>
        <w:t xml:space="preserve">krajinného </w:t>
      </w:r>
      <w:r w:rsidR="00F05F43" w:rsidRPr="00C6012D">
        <w:rPr>
          <w:szCs w:val="24"/>
          <w:lang w:eastAsia="cs-CZ"/>
        </w:rPr>
        <w:t xml:space="preserve">prvku alebo </w:t>
      </w:r>
      <w:r w:rsidR="00FC5ED1" w:rsidRPr="00C6012D">
        <w:rPr>
          <w:szCs w:val="24"/>
          <w:lang w:eastAsia="cs-CZ"/>
        </w:rPr>
        <w:t xml:space="preserve">krajinného </w:t>
      </w:r>
      <w:r w:rsidR="00F05F43" w:rsidRPr="00C6012D">
        <w:rPr>
          <w:szCs w:val="24"/>
          <w:lang w:eastAsia="cs-CZ"/>
        </w:rPr>
        <w:t>typu.</w:t>
      </w:r>
    </w:p>
    <w:p w14:paraId="67D82A12" w14:textId="77777777" w:rsidR="006455E5" w:rsidRPr="00C6012D" w:rsidRDefault="006455E5" w:rsidP="006455E5">
      <w:pPr>
        <w:pStyle w:val="Odsekzoznamu"/>
        <w:numPr>
          <w:ilvl w:val="0"/>
          <w:numId w:val="1"/>
        </w:numPr>
        <w:spacing w:after="120"/>
        <w:ind w:left="714" w:hanging="357"/>
        <w:rPr>
          <w:szCs w:val="24"/>
        </w:rPr>
      </w:pPr>
      <w:r w:rsidRPr="00C6012D">
        <w:rPr>
          <w:szCs w:val="24"/>
        </w:rPr>
        <w:t xml:space="preserve">krajinnou štruktúrou </w:t>
      </w:r>
      <w:r w:rsidRPr="00C6012D">
        <w:t>priestorové usporiadanie</w:t>
      </w:r>
      <w:r w:rsidRPr="00C6012D" w:rsidDel="007D624B">
        <w:rPr>
          <w:szCs w:val="24"/>
        </w:rPr>
        <w:t xml:space="preserve"> </w:t>
      </w:r>
      <w:r w:rsidRPr="00C6012D">
        <w:rPr>
          <w:szCs w:val="24"/>
        </w:rPr>
        <w:t>pôvodných, zmenených a novovytvorených krajinných prvkov; krajinná štruktúra a jej prvky sa prejavujú ako limity, ktoré obmedzujú alebo podporujú faktory požadovaných činností v určitom type krajiny,</w:t>
      </w:r>
    </w:p>
    <w:p w14:paraId="6AD2EA40" w14:textId="77777777" w:rsidR="00CE630E" w:rsidRPr="00C6012D" w:rsidRDefault="00CE630E" w:rsidP="002A1385">
      <w:pPr>
        <w:pStyle w:val="Odsekzoznamu"/>
        <w:numPr>
          <w:ilvl w:val="0"/>
          <w:numId w:val="1"/>
        </w:numPr>
        <w:spacing w:after="120"/>
        <w:ind w:left="714" w:hanging="357"/>
        <w:rPr>
          <w:szCs w:val="24"/>
        </w:rPr>
      </w:pPr>
      <w:r w:rsidRPr="00C6012D">
        <w:rPr>
          <w:szCs w:val="24"/>
          <w:lang w:eastAsia="cs-CZ"/>
        </w:rPr>
        <w:t xml:space="preserve">historickou krajinnou štruktúrou </w:t>
      </w:r>
      <w:r w:rsidR="00845993" w:rsidRPr="00C6012D">
        <w:rPr>
          <w:szCs w:val="24"/>
          <w:lang w:eastAsia="cs-CZ"/>
        </w:rPr>
        <w:t>súbor krajinných prvkov majúcich hmotné, nehmotné a vizuálne charakteristiky reprezentujúce určité historické obdobie významné z hľadiska zachovania prírodných a</w:t>
      </w:r>
      <w:r w:rsidR="0062312F" w:rsidRPr="00C6012D">
        <w:rPr>
          <w:szCs w:val="24"/>
          <w:lang w:eastAsia="cs-CZ"/>
        </w:rPr>
        <w:t> </w:t>
      </w:r>
      <w:r w:rsidR="00845993" w:rsidRPr="00C6012D">
        <w:rPr>
          <w:szCs w:val="24"/>
          <w:lang w:eastAsia="cs-CZ"/>
        </w:rPr>
        <w:t>kultúrno-historických hodnôt</w:t>
      </w:r>
      <w:r w:rsidR="0062312F" w:rsidRPr="00C6012D">
        <w:rPr>
          <w:szCs w:val="24"/>
          <w:lang w:eastAsia="cs-CZ"/>
        </w:rPr>
        <w:t xml:space="preserve"> a</w:t>
      </w:r>
      <w:r w:rsidR="000B043D" w:rsidRPr="00C6012D">
        <w:rPr>
          <w:szCs w:val="24"/>
          <w:lang w:eastAsia="cs-CZ"/>
        </w:rPr>
        <w:t xml:space="preserve"> </w:t>
      </w:r>
      <w:r w:rsidR="0062312F" w:rsidRPr="00C6012D">
        <w:rPr>
          <w:szCs w:val="24"/>
          <w:lang w:eastAsia="cs-CZ"/>
        </w:rPr>
        <w:t>hodnôt  kultúrneho dedičstva krajiny</w:t>
      </w:r>
      <w:r w:rsidR="00845993" w:rsidRPr="00C6012D">
        <w:rPr>
          <w:szCs w:val="24"/>
          <w:lang w:eastAsia="cs-CZ"/>
        </w:rPr>
        <w:t>,</w:t>
      </w:r>
    </w:p>
    <w:p w14:paraId="387180CD" w14:textId="77777777" w:rsidR="005F2B32" w:rsidRPr="00C6012D" w:rsidRDefault="005F2B32" w:rsidP="000B043D">
      <w:pPr>
        <w:pStyle w:val="Odsekzoznamu"/>
        <w:numPr>
          <w:ilvl w:val="0"/>
          <w:numId w:val="1"/>
        </w:numPr>
        <w:spacing w:after="120"/>
        <w:rPr>
          <w:szCs w:val="24"/>
        </w:rPr>
      </w:pPr>
      <w:r w:rsidRPr="00C6012D">
        <w:rPr>
          <w:szCs w:val="24"/>
        </w:rPr>
        <w:t xml:space="preserve">územím s osobitým režimom starostlivosti o krajinu </w:t>
      </w:r>
      <w:r w:rsidR="000B043D" w:rsidRPr="00C6012D">
        <w:rPr>
          <w:szCs w:val="24"/>
        </w:rPr>
        <w:t>je územie, kde je potrebné navrhnúť opatrenia pre zachovanie charakteristického vzhľadu krajiny, krajinného rázu a krajinného obrazu a kultúrno- historického a prírodného dedičstva krajiny,</w:t>
      </w:r>
    </w:p>
    <w:p w14:paraId="75671382" w14:textId="77777777" w:rsidR="00CE630E" w:rsidRPr="00C6012D" w:rsidRDefault="00CE630E" w:rsidP="002A1385">
      <w:pPr>
        <w:pStyle w:val="Odsekzoznamu"/>
        <w:numPr>
          <w:ilvl w:val="0"/>
          <w:numId w:val="1"/>
        </w:numPr>
        <w:spacing w:after="120"/>
        <w:ind w:left="714" w:hanging="357"/>
        <w:rPr>
          <w:szCs w:val="24"/>
        </w:rPr>
      </w:pPr>
      <w:r w:rsidRPr="00C6012D">
        <w:rPr>
          <w:szCs w:val="24"/>
          <w:lang w:eastAsia="cs-CZ"/>
        </w:rPr>
        <w:t>cieľovou kvalitou krajiny</w:t>
      </w:r>
      <w:r w:rsidRPr="00C6012D">
        <w:rPr>
          <w:sz w:val="20"/>
        </w:rPr>
        <w:t xml:space="preserve"> </w:t>
      </w:r>
      <w:r w:rsidRPr="00C6012D">
        <w:rPr>
          <w:szCs w:val="24"/>
        </w:rPr>
        <w:t>ro</w:t>
      </w:r>
      <w:r w:rsidR="002E0411" w:rsidRPr="00C6012D">
        <w:rPr>
          <w:szCs w:val="24"/>
        </w:rPr>
        <w:t xml:space="preserve">vnovážny stav </w:t>
      </w:r>
      <w:r w:rsidR="00827BE1" w:rsidRPr="00C6012D">
        <w:rPr>
          <w:szCs w:val="24"/>
        </w:rPr>
        <w:t xml:space="preserve">kvality </w:t>
      </w:r>
      <w:r w:rsidR="002E0411" w:rsidRPr="00C6012D">
        <w:rPr>
          <w:szCs w:val="24"/>
        </w:rPr>
        <w:t xml:space="preserve">krajiny, ktorý je </w:t>
      </w:r>
      <w:r w:rsidRPr="00C6012D">
        <w:rPr>
          <w:szCs w:val="24"/>
        </w:rPr>
        <w:t xml:space="preserve">výsledkom konsenzu prírodných, </w:t>
      </w:r>
      <w:r w:rsidR="002E0411" w:rsidRPr="00C6012D">
        <w:rPr>
          <w:szCs w:val="24"/>
        </w:rPr>
        <w:t xml:space="preserve">sociálnych, kultúrnych a </w:t>
      </w:r>
      <w:r w:rsidRPr="00C6012D">
        <w:rPr>
          <w:szCs w:val="24"/>
        </w:rPr>
        <w:t>hospodárskych záujmov spoločnosti</w:t>
      </w:r>
      <w:r w:rsidR="00ED366B" w:rsidRPr="00C6012D">
        <w:rPr>
          <w:szCs w:val="24"/>
        </w:rPr>
        <w:t xml:space="preserve"> so zreteľom na prebiehajúce zmeny klímy</w:t>
      </w:r>
      <w:r w:rsidR="00F33C70" w:rsidRPr="00C6012D">
        <w:rPr>
          <w:szCs w:val="24"/>
        </w:rPr>
        <w:t xml:space="preserve"> a tiež</w:t>
      </w:r>
      <w:r w:rsidRPr="00C6012D">
        <w:rPr>
          <w:szCs w:val="24"/>
          <w:lang w:eastAsia="cs-CZ"/>
        </w:rPr>
        <w:t xml:space="preserve"> </w:t>
      </w:r>
      <w:r w:rsidR="002E0411" w:rsidRPr="00C6012D">
        <w:rPr>
          <w:szCs w:val="24"/>
          <w:lang w:eastAsia="cs-CZ"/>
        </w:rPr>
        <w:t xml:space="preserve">požiadavky verejnosti </w:t>
      </w:r>
      <w:r w:rsidRPr="00C6012D">
        <w:rPr>
          <w:szCs w:val="24"/>
          <w:lang w:eastAsia="cs-CZ"/>
        </w:rPr>
        <w:t>týkajúce sa ch</w:t>
      </w:r>
      <w:r w:rsidR="002E0411" w:rsidRPr="00C6012D">
        <w:rPr>
          <w:szCs w:val="24"/>
          <w:lang w:eastAsia="cs-CZ"/>
        </w:rPr>
        <w:t>arakteristických čŕt krajiny</w:t>
      </w:r>
      <w:r w:rsidRPr="00C6012D">
        <w:rPr>
          <w:szCs w:val="24"/>
          <w:lang w:eastAsia="cs-CZ"/>
        </w:rPr>
        <w:t>, formulované pre danú krajinu kompetentnými orgánmi verejnej správy</w:t>
      </w:r>
      <w:r w:rsidR="0029610E" w:rsidRPr="00C6012D">
        <w:rPr>
          <w:szCs w:val="24"/>
          <w:lang w:eastAsia="cs-CZ"/>
        </w:rPr>
        <w:t>,</w:t>
      </w:r>
    </w:p>
    <w:p w14:paraId="0E6456AB" w14:textId="77777777" w:rsidR="004E61FD" w:rsidRPr="00C6012D" w:rsidRDefault="0039707B" w:rsidP="009473B4">
      <w:pPr>
        <w:pStyle w:val="Odsekzoznamu"/>
        <w:numPr>
          <w:ilvl w:val="0"/>
          <w:numId w:val="1"/>
        </w:numPr>
        <w:spacing w:after="120"/>
        <w:rPr>
          <w:szCs w:val="24"/>
        </w:rPr>
      </w:pPr>
      <w:r w:rsidRPr="00C6012D">
        <w:rPr>
          <w:szCs w:val="24"/>
        </w:rPr>
        <w:t>e</w:t>
      </w:r>
      <w:r w:rsidR="004E61FD" w:rsidRPr="00C6012D">
        <w:rPr>
          <w:szCs w:val="24"/>
        </w:rPr>
        <w:t>kologick</w:t>
      </w:r>
      <w:r w:rsidR="00A6671E" w:rsidRPr="00C6012D">
        <w:rPr>
          <w:szCs w:val="24"/>
        </w:rPr>
        <w:t>ou konektivitou</w:t>
      </w:r>
      <w:r w:rsidR="004E61FD" w:rsidRPr="00C6012D">
        <w:rPr>
          <w:szCs w:val="24"/>
        </w:rPr>
        <w:t xml:space="preserve"> </w:t>
      </w:r>
      <w:r w:rsidR="009473B4" w:rsidRPr="00C6012D">
        <w:rPr>
          <w:szCs w:val="24"/>
        </w:rPr>
        <w:t>prepojenie častí krajinného priestoru, ktoré zabezpečuje ekologické podmienky na udržanie ekologických procesov potrebných pre životný cyklus, pohyb, presuny, šírenie, migráciu populácií, jedincov, génov a ich nosičov a výmenu genetických informácií medzi jedincami a</w:t>
      </w:r>
      <w:r w:rsidR="008C6FAA" w:rsidRPr="00C6012D">
        <w:rPr>
          <w:szCs w:val="24"/>
        </w:rPr>
        <w:t> </w:t>
      </w:r>
      <w:r w:rsidR="009473B4" w:rsidRPr="00C6012D">
        <w:rPr>
          <w:szCs w:val="24"/>
        </w:rPr>
        <w:t>populáciami</w:t>
      </w:r>
      <w:r w:rsidR="008C6FAA" w:rsidRPr="00C6012D">
        <w:rPr>
          <w:szCs w:val="24"/>
        </w:rPr>
        <w:t>,</w:t>
      </w:r>
    </w:p>
    <w:p w14:paraId="3A5D9C16" w14:textId="77777777" w:rsidR="004C79FB" w:rsidRPr="00C6012D" w:rsidRDefault="00F879E2">
      <w:pPr>
        <w:pStyle w:val="Odsekzoznamu"/>
        <w:numPr>
          <w:ilvl w:val="0"/>
          <w:numId w:val="1"/>
        </w:numPr>
        <w:spacing w:after="120"/>
        <w:ind w:left="714" w:hanging="357"/>
        <w:rPr>
          <w:rStyle w:val="Siln"/>
          <w:b w:val="0"/>
          <w:bCs w:val="0"/>
          <w:szCs w:val="24"/>
        </w:rPr>
      </w:pPr>
      <w:r w:rsidRPr="00C6012D">
        <w:rPr>
          <w:rStyle w:val="Zvraznenie"/>
          <w:i w:val="0"/>
        </w:rPr>
        <w:t xml:space="preserve">adaptačným opatrením v krajine opatrenie, ktorým dochádza k prispôsobovaniu prírodných alebo sociálno-ekonomických systémov prebiehajúcej alebo očakávanej </w:t>
      </w:r>
      <w:r w:rsidRPr="00C6012D">
        <w:rPr>
          <w:rStyle w:val="Zvraznenie"/>
          <w:i w:val="0"/>
        </w:rPr>
        <w:lastRenderedPageBreak/>
        <w:t>zmene klímy, s cieľom znižovať zraniteľnosť a možné negatívne dôsledky, zvyšovať odolnosť a adaptívnu kapacitu krajiny</w:t>
      </w:r>
      <w:r w:rsidR="00CE630E" w:rsidRPr="00C6012D">
        <w:rPr>
          <w:rStyle w:val="Siln"/>
          <w:b w:val="0"/>
          <w:bCs w:val="0"/>
          <w:szCs w:val="24"/>
          <w:shd w:val="clear" w:color="auto" w:fill="FFFFFF"/>
        </w:rPr>
        <w:t>,</w:t>
      </w:r>
    </w:p>
    <w:p w14:paraId="3439DA26" w14:textId="77777777" w:rsidR="00D660A4" w:rsidRPr="001B2028" w:rsidRDefault="00C54649">
      <w:pPr>
        <w:pStyle w:val="Odsekzoznamu"/>
        <w:numPr>
          <w:ilvl w:val="0"/>
          <w:numId w:val="1"/>
        </w:numPr>
        <w:spacing w:after="120"/>
        <w:ind w:left="714" w:hanging="357"/>
        <w:rPr>
          <w:rStyle w:val="Siln"/>
          <w:b w:val="0"/>
          <w:bCs w:val="0"/>
          <w:szCs w:val="24"/>
        </w:rPr>
      </w:pPr>
      <w:proofErr w:type="spellStart"/>
      <w:r w:rsidRPr="00C6012D">
        <w:rPr>
          <w:rStyle w:val="Siln"/>
          <w:b w:val="0"/>
          <w:bCs w:val="0"/>
          <w:color w:val="111111"/>
          <w:szCs w:val="24"/>
          <w:shd w:val="clear" w:color="auto" w:fill="FFFFFF"/>
        </w:rPr>
        <w:t>manažmentovým</w:t>
      </w:r>
      <w:proofErr w:type="spellEnd"/>
      <w:r w:rsidRPr="00C6012D">
        <w:rPr>
          <w:rStyle w:val="Siln"/>
          <w:b w:val="0"/>
          <w:bCs w:val="0"/>
          <w:color w:val="111111"/>
          <w:szCs w:val="24"/>
          <w:shd w:val="clear" w:color="auto" w:fill="FFFFFF"/>
        </w:rPr>
        <w:t xml:space="preserve"> opatrením vymedzenie určitého spôsobu </w:t>
      </w:r>
      <w:r w:rsidR="00F33C70" w:rsidRPr="00C6012D">
        <w:rPr>
          <w:szCs w:val="24"/>
          <w:lang w:eastAsia="cs-CZ"/>
        </w:rPr>
        <w:t>ekologickej optimalizácie využívania</w:t>
      </w:r>
      <w:r w:rsidR="00501501" w:rsidRPr="00C6012D">
        <w:rPr>
          <w:rStyle w:val="Siln"/>
          <w:b w:val="0"/>
          <w:bCs w:val="0"/>
          <w:color w:val="111111"/>
          <w:szCs w:val="24"/>
          <w:shd w:val="clear" w:color="auto" w:fill="FFFFFF"/>
        </w:rPr>
        <w:t> </w:t>
      </w:r>
      <w:r w:rsidR="00F535AA" w:rsidRPr="00C6012D">
        <w:rPr>
          <w:rStyle w:val="Siln"/>
          <w:b w:val="0"/>
          <w:bCs w:val="0"/>
          <w:color w:val="111111"/>
          <w:szCs w:val="24"/>
          <w:shd w:val="clear" w:color="auto" w:fill="FFFFFF"/>
        </w:rPr>
        <w:t xml:space="preserve"> </w:t>
      </w:r>
      <w:r w:rsidRPr="00C6012D">
        <w:rPr>
          <w:rStyle w:val="Siln"/>
          <w:b w:val="0"/>
          <w:bCs w:val="0"/>
          <w:color w:val="111111"/>
          <w:szCs w:val="24"/>
          <w:shd w:val="clear" w:color="auto" w:fill="FFFFFF"/>
        </w:rPr>
        <w:t xml:space="preserve">krajiny na </w:t>
      </w:r>
      <w:r w:rsidR="00413613" w:rsidRPr="00C6012D">
        <w:rPr>
          <w:rStyle w:val="Siln"/>
          <w:b w:val="0"/>
          <w:bCs w:val="0"/>
          <w:color w:val="111111"/>
          <w:szCs w:val="24"/>
          <w:shd w:val="clear" w:color="auto" w:fill="FFFFFF"/>
        </w:rPr>
        <w:t>vymedzenom území</w:t>
      </w:r>
      <w:r w:rsidRPr="00C6012D">
        <w:rPr>
          <w:rStyle w:val="Siln"/>
          <w:b w:val="0"/>
          <w:bCs w:val="0"/>
          <w:color w:val="111111"/>
          <w:szCs w:val="24"/>
          <w:shd w:val="clear" w:color="auto" w:fill="FFFFFF"/>
        </w:rPr>
        <w:t>, ktoré udržuje krajinnú štruktúru v cieľovej kvalite krajiny pri zachovaní potrebnej funkcie krajiny udržateľným spôsobom obhospodarovania pôdy a starostlivosti o krajinu,</w:t>
      </w:r>
    </w:p>
    <w:p w14:paraId="2A72BBB2" w14:textId="77777777" w:rsidR="00CF7D47" w:rsidRPr="00C6012D" w:rsidRDefault="00CF7D47">
      <w:pPr>
        <w:pStyle w:val="Odsekzoznamu"/>
        <w:numPr>
          <w:ilvl w:val="0"/>
          <w:numId w:val="1"/>
        </w:numPr>
        <w:spacing w:after="120"/>
        <w:ind w:left="714" w:hanging="357"/>
        <w:rPr>
          <w:rStyle w:val="Siln"/>
          <w:b w:val="0"/>
          <w:bCs w:val="0"/>
          <w:szCs w:val="24"/>
        </w:rPr>
      </w:pPr>
      <w:r w:rsidRPr="00C6012D">
        <w:t>manažmentom zrážkových vôd hodnotenie vodnej bilancie územia, analýz</w:t>
      </w:r>
      <w:r w:rsidR="004A7555" w:rsidRPr="00C6012D">
        <w:t>a</w:t>
      </w:r>
      <w:r w:rsidRPr="00C6012D">
        <w:t xml:space="preserve"> rizík povrchového odtoku, hodnotenie súčasnej </w:t>
      </w:r>
      <w:proofErr w:type="spellStart"/>
      <w:r w:rsidRPr="00C6012D">
        <w:t>vodozádržnej</w:t>
      </w:r>
      <w:proofErr w:type="spellEnd"/>
      <w:r w:rsidRPr="00C6012D">
        <w:t xml:space="preserve"> kapacity krajiny pre opakované zadržiavanie a zdržiavanie zrážkových vôd, navrhovanie súvisiacich </w:t>
      </w:r>
      <w:proofErr w:type="spellStart"/>
      <w:r w:rsidRPr="00C6012D">
        <w:t>vodozádržných</w:t>
      </w:r>
      <w:proofErr w:type="spellEnd"/>
      <w:r w:rsidRPr="00C6012D">
        <w:t xml:space="preserve"> opatrení</w:t>
      </w:r>
      <w:r w:rsidR="006455E5" w:rsidRPr="00C6012D">
        <w:t xml:space="preserve"> a</w:t>
      </w:r>
      <w:r w:rsidRPr="00C6012D">
        <w:t xml:space="preserve"> </w:t>
      </w:r>
      <w:r w:rsidR="006A36F2" w:rsidRPr="00C6012D">
        <w:t xml:space="preserve">určenie </w:t>
      </w:r>
      <w:r w:rsidRPr="00C6012D">
        <w:t xml:space="preserve">limitov pre umiestňovanie a povoľovanie stavieb z hľadiska odvádzania, zadržiavania, akumulácie a využívania </w:t>
      </w:r>
      <w:r w:rsidR="00ED366B" w:rsidRPr="00C6012D">
        <w:t xml:space="preserve">zrážkových </w:t>
      </w:r>
      <w:r w:rsidRPr="00C6012D">
        <w:t>vôd</w:t>
      </w:r>
      <w:r w:rsidR="00ED366B" w:rsidRPr="00C6012D">
        <w:t>,</w:t>
      </w:r>
    </w:p>
    <w:p w14:paraId="0E9777FB" w14:textId="77777777" w:rsidR="00F727A4" w:rsidRPr="00C6012D" w:rsidRDefault="004C54C4" w:rsidP="002A1385">
      <w:pPr>
        <w:pStyle w:val="Odsekzoznamu"/>
        <w:numPr>
          <w:ilvl w:val="0"/>
          <w:numId w:val="1"/>
        </w:numPr>
        <w:spacing w:after="120"/>
        <w:ind w:left="714" w:hanging="357"/>
        <w:rPr>
          <w:szCs w:val="24"/>
        </w:rPr>
      </w:pPr>
      <w:r w:rsidRPr="00C6012D">
        <w:rPr>
          <w:szCs w:val="24"/>
        </w:rPr>
        <w:t>stavom kvality krajiny ú</w:t>
      </w:r>
      <w:r w:rsidR="004E61FD" w:rsidRPr="00C6012D">
        <w:rPr>
          <w:szCs w:val="24"/>
        </w:rPr>
        <w:t>zemn</w:t>
      </w:r>
      <w:r w:rsidRPr="00C6012D">
        <w:rPr>
          <w:szCs w:val="24"/>
        </w:rPr>
        <w:t xml:space="preserve">é </w:t>
      </w:r>
      <w:r w:rsidR="004E61FD" w:rsidRPr="00C6012D">
        <w:rPr>
          <w:szCs w:val="24"/>
        </w:rPr>
        <w:t>podmienk</w:t>
      </w:r>
      <w:r w:rsidRPr="00C6012D">
        <w:rPr>
          <w:szCs w:val="24"/>
        </w:rPr>
        <w:t>y</w:t>
      </w:r>
      <w:r w:rsidR="004E61FD" w:rsidRPr="00C6012D">
        <w:rPr>
          <w:szCs w:val="24"/>
        </w:rPr>
        <w:t xml:space="preserve"> krajiny ako celku</w:t>
      </w:r>
      <w:r w:rsidR="006455E5" w:rsidRPr="00C6012D">
        <w:rPr>
          <w:szCs w:val="24"/>
        </w:rPr>
        <w:t xml:space="preserve"> a </w:t>
      </w:r>
      <w:r w:rsidR="004E61FD" w:rsidRPr="00C6012D">
        <w:rPr>
          <w:szCs w:val="24"/>
        </w:rPr>
        <w:t xml:space="preserve"> všetkých jej zložiek a vzťahov jej prvotnej, druhotnej aj terciárnej </w:t>
      </w:r>
      <w:r w:rsidR="00CF7D47" w:rsidRPr="00C6012D">
        <w:rPr>
          <w:szCs w:val="24"/>
        </w:rPr>
        <w:t xml:space="preserve">krajinnej </w:t>
      </w:r>
      <w:r w:rsidR="004E61FD" w:rsidRPr="00C6012D">
        <w:rPr>
          <w:szCs w:val="24"/>
        </w:rPr>
        <w:t>štruktúry, najmä stav geologického podložia, vôd, pôdy, reliéfu, ovzdušia, rastlinstva, živočíšstva</w:t>
      </w:r>
      <w:r w:rsidR="008C6FAA" w:rsidRPr="00C6012D">
        <w:rPr>
          <w:szCs w:val="24"/>
        </w:rPr>
        <w:t xml:space="preserve"> a ostatných organizmov</w:t>
      </w:r>
      <w:r w:rsidR="004E61FD" w:rsidRPr="00C6012D">
        <w:rPr>
          <w:szCs w:val="24"/>
        </w:rPr>
        <w:t xml:space="preserve">, prvkov využitia zeme vrátane človekom vytvorených technických objektov a areálov, ako aj </w:t>
      </w:r>
      <w:r w:rsidR="00CF7D47" w:rsidRPr="00C6012D">
        <w:rPr>
          <w:szCs w:val="24"/>
        </w:rPr>
        <w:t xml:space="preserve">stav </w:t>
      </w:r>
      <w:proofErr w:type="spellStart"/>
      <w:r w:rsidR="004E61FD" w:rsidRPr="00C6012D">
        <w:rPr>
          <w:szCs w:val="24"/>
        </w:rPr>
        <w:t>socio</w:t>
      </w:r>
      <w:proofErr w:type="spellEnd"/>
      <w:r w:rsidR="004E61FD" w:rsidRPr="00C6012D">
        <w:rPr>
          <w:szCs w:val="24"/>
        </w:rPr>
        <w:t>-</w:t>
      </w:r>
      <w:r w:rsidR="00CF7D47" w:rsidRPr="00C6012D">
        <w:rPr>
          <w:szCs w:val="24"/>
        </w:rPr>
        <w:t xml:space="preserve">ekonomických javov </w:t>
      </w:r>
      <w:r w:rsidR="004E61FD" w:rsidRPr="00C6012D">
        <w:rPr>
          <w:szCs w:val="24"/>
        </w:rPr>
        <w:t xml:space="preserve">a </w:t>
      </w:r>
      <w:r w:rsidR="00CF7D47" w:rsidRPr="00C6012D">
        <w:rPr>
          <w:szCs w:val="24"/>
        </w:rPr>
        <w:t xml:space="preserve">faktorov </w:t>
      </w:r>
      <w:r w:rsidR="004E61FD" w:rsidRPr="00C6012D">
        <w:rPr>
          <w:szCs w:val="24"/>
        </w:rPr>
        <w:t>v</w:t>
      </w:r>
      <w:r w:rsidR="00CF7D47" w:rsidRPr="00C6012D">
        <w:rPr>
          <w:szCs w:val="24"/>
        </w:rPr>
        <w:t> </w:t>
      </w:r>
      <w:r w:rsidR="004E61FD" w:rsidRPr="00C6012D">
        <w:rPr>
          <w:szCs w:val="24"/>
        </w:rPr>
        <w:t>krajine</w:t>
      </w:r>
      <w:r w:rsidR="00CF7D47" w:rsidRPr="00C6012D">
        <w:rPr>
          <w:szCs w:val="24"/>
        </w:rPr>
        <w:t>, ktoré</w:t>
      </w:r>
      <w:r w:rsidR="004E61FD" w:rsidRPr="00C6012D">
        <w:rPr>
          <w:szCs w:val="24"/>
        </w:rPr>
        <w:t xml:space="preserve"> vyjadrujú priestorové nároky, usmernenia a obmedzenia vzťahujúce sa na využívanie územia, ochranu prírody a</w:t>
      </w:r>
      <w:r w:rsidR="0062312F" w:rsidRPr="00C6012D">
        <w:rPr>
          <w:szCs w:val="24"/>
        </w:rPr>
        <w:t xml:space="preserve"> ochranu </w:t>
      </w:r>
      <w:r w:rsidR="004E61FD" w:rsidRPr="00C6012D">
        <w:rPr>
          <w:szCs w:val="24"/>
        </w:rPr>
        <w:t>prírodných zdrojov, definované v právnych predpisoch, v smerniciach, normách, metodických pokynoch, konvenciách, ako aj v plánoch a</w:t>
      </w:r>
      <w:r w:rsidR="0062312F" w:rsidRPr="00C6012D">
        <w:rPr>
          <w:szCs w:val="24"/>
        </w:rPr>
        <w:t xml:space="preserve"> v </w:t>
      </w:r>
      <w:r w:rsidR="004E61FD" w:rsidRPr="00C6012D">
        <w:rPr>
          <w:szCs w:val="24"/>
        </w:rPr>
        <w:t xml:space="preserve">iných rozvojových dokumentoch koncepčného charakteru, a to najmä </w:t>
      </w:r>
      <w:r w:rsidR="000166E3" w:rsidRPr="00C6012D">
        <w:rPr>
          <w:szCs w:val="24"/>
        </w:rPr>
        <w:t xml:space="preserve">osobitne </w:t>
      </w:r>
      <w:r w:rsidR="004E61FD" w:rsidRPr="00C6012D">
        <w:rPr>
          <w:szCs w:val="24"/>
        </w:rPr>
        <w:t>chránen</w:t>
      </w:r>
      <w:r w:rsidR="008C6FAA" w:rsidRPr="00C6012D">
        <w:rPr>
          <w:szCs w:val="24"/>
        </w:rPr>
        <w:t>á časť</w:t>
      </w:r>
      <w:r w:rsidR="004E61FD" w:rsidRPr="00C6012D">
        <w:rPr>
          <w:szCs w:val="24"/>
        </w:rPr>
        <w:t xml:space="preserve"> prírody</w:t>
      </w:r>
      <w:r w:rsidR="000166E3" w:rsidRPr="00C6012D">
        <w:rPr>
          <w:szCs w:val="24"/>
        </w:rPr>
        <w:t xml:space="preserve"> a krajiny,</w:t>
      </w:r>
      <w:r w:rsidR="004E61FD" w:rsidRPr="00C6012D">
        <w:rPr>
          <w:szCs w:val="24"/>
        </w:rPr>
        <w:t xml:space="preserve"> </w:t>
      </w:r>
      <w:r w:rsidR="000166E3" w:rsidRPr="00C6012D">
        <w:rPr>
          <w:szCs w:val="24"/>
        </w:rPr>
        <w:t xml:space="preserve">ochrana </w:t>
      </w:r>
      <w:r w:rsidR="004E61FD" w:rsidRPr="00C6012D">
        <w:rPr>
          <w:szCs w:val="24"/>
        </w:rPr>
        <w:t xml:space="preserve">prírodných zdrojov, </w:t>
      </w:r>
      <w:r w:rsidR="0022376D" w:rsidRPr="00C6012D">
        <w:rPr>
          <w:szCs w:val="24"/>
        </w:rPr>
        <w:t>ochrana pamiatkového fondu</w:t>
      </w:r>
      <w:r w:rsidR="004E61FD" w:rsidRPr="00C6012D">
        <w:rPr>
          <w:szCs w:val="24"/>
        </w:rPr>
        <w:t>,</w:t>
      </w:r>
      <w:r w:rsidR="00BE5219" w:rsidRPr="00C6012D">
        <w:rPr>
          <w:rStyle w:val="Odkaznapoznmkupodiarou"/>
          <w:szCs w:val="24"/>
        </w:rPr>
        <w:footnoteReference w:id="2"/>
      </w:r>
      <w:r w:rsidR="00BE5219" w:rsidRPr="00C6012D">
        <w:rPr>
          <w:szCs w:val="24"/>
        </w:rPr>
        <w:t>)</w:t>
      </w:r>
      <w:r w:rsidR="004E61FD" w:rsidRPr="00C6012D">
        <w:rPr>
          <w:szCs w:val="24"/>
        </w:rPr>
        <w:t xml:space="preserve"> </w:t>
      </w:r>
      <w:r w:rsidR="0062312F" w:rsidRPr="00C6012D">
        <w:rPr>
          <w:szCs w:val="24"/>
        </w:rPr>
        <w:t xml:space="preserve"> archeologických nálezov a archeologických nálezísk, </w:t>
      </w:r>
      <w:r w:rsidR="004E61FD" w:rsidRPr="00C6012D">
        <w:rPr>
          <w:szCs w:val="24"/>
        </w:rPr>
        <w:t>ochranné</w:t>
      </w:r>
      <w:r w:rsidR="004A7555" w:rsidRPr="00C6012D">
        <w:rPr>
          <w:szCs w:val="24"/>
        </w:rPr>
        <w:t xml:space="preserve"> pásma</w:t>
      </w:r>
      <w:r w:rsidR="004E61FD" w:rsidRPr="00C6012D">
        <w:rPr>
          <w:szCs w:val="24"/>
        </w:rPr>
        <w:t xml:space="preserve">, bezpečnostné </w:t>
      </w:r>
      <w:r w:rsidR="004A7555" w:rsidRPr="00C6012D">
        <w:rPr>
          <w:szCs w:val="24"/>
        </w:rPr>
        <w:t xml:space="preserve">pásma </w:t>
      </w:r>
      <w:r w:rsidR="004E61FD" w:rsidRPr="00C6012D">
        <w:rPr>
          <w:szCs w:val="24"/>
        </w:rPr>
        <w:t>a hygienické pásma</w:t>
      </w:r>
      <w:r w:rsidR="00F727A4" w:rsidRPr="00C6012D">
        <w:rPr>
          <w:szCs w:val="24"/>
        </w:rPr>
        <w:t> ,</w:t>
      </w:r>
    </w:p>
    <w:p w14:paraId="63E28344" w14:textId="77777777" w:rsidR="004E61FD" w:rsidRPr="00C6012D" w:rsidRDefault="00F727A4" w:rsidP="00F727A4">
      <w:pPr>
        <w:pStyle w:val="Odsekzoznamu"/>
        <w:numPr>
          <w:ilvl w:val="0"/>
          <w:numId w:val="1"/>
        </w:numPr>
        <w:spacing w:after="120"/>
        <w:rPr>
          <w:szCs w:val="24"/>
        </w:rPr>
      </w:pPr>
      <w:r w:rsidRPr="00C6012D">
        <w:rPr>
          <w:szCs w:val="24"/>
        </w:rPr>
        <w:t>riešeniami blízkymi prírode riešenia inšpirované a podporované prírodnými procesmi, ktoré sú nákladovo efektívne, poskytujú environmentálne, sociálne alebo ekonomické výhody a zvyšujú odolnosť krajiny.</w:t>
      </w:r>
    </w:p>
    <w:p w14:paraId="03D2B28E" w14:textId="77777777" w:rsidR="00117520" w:rsidRPr="00C6012D" w:rsidRDefault="00117520" w:rsidP="002A1385">
      <w:pPr>
        <w:pStyle w:val="Odsekzoznamu"/>
        <w:spacing w:after="120"/>
        <w:ind w:left="714" w:firstLine="0"/>
        <w:rPr>
          <w:szCs w:val="24"/>
        </w:rPr>
      </w:pPr>
    </w:p>
    <w:p w14:paraId="4518A5D0" w14:textId="77777777" w:rsidR="0039707B" w:rsidRPr="00C6012D" w:rsidRDefault="00117520" w:rsidP="002A1385">
      <w:pPr>
        <w:spacing w:after="120"/>
        <w:jc w:val="center"/>
        <w:rPr>
          <w:rFonts w:ascii="Times" w:hAnsi="Times" w:cs="Times"/>
          <w:b/>
          <w:sz w:val="24"/>
          <w:szCs w:val="24"/>
          <w:lang w:eastAsia="cs-CZ" w:bidi="ar-SA"/>
        </w:rPr>
      </w:pPr>
      <w:r w:rsidRPr="00C6012D">
        <w:rPr>
          <w:rFonts w:ascii="Times" w:hAnsi="Times" w:cs="Times"/>
          <w:b/>
          <w:sz w:val="24"/>
          <w:szCs w:val="24"/>
          <w:lang w:eastAsia="cs-CZ" w:bidi="ar-SA"/>
        </w:rPr>
        <w:t>§ 3</w:t>
      </w:r>
    </w:p>
    <w:p w14:paraId="5D9DE731" w14:textId="77777777" w:rsidR="00DB7EA3" w:rsidRPr="00C6012D" w:rsidRDefault="00CF76C0" w:rsidP="00CF76C0">
      <w:pPr>
        <w:spacing w:after="120"/>
        <w:jc w:val="center"/>
        <w:rPr>
          <w:b/>
          <w:sz w:val="24"/>
          <w:szCs w:val="24"/>
        </w:rPr>
      </w:pPr>
      <w:r w:rsidRPr="00C6012D">
        <w:rPr>
          <w:b/>
          <w:sz w:val="24"/>
          <w:szCs w:val="24"/>
        </w:rPr>
        <w:t>Ciele a úlohy k</w:t>
      </w:r>
      <w:r w:rsidR="00AB53F7" w:rsidRPr="00C6012D">
        <w:rPr>
          <w:b/>
          <w:sz w:val="24"/>
          <w:szCs w:val="24"/>
        </w:rPr>
        <w:t>rajinné</w:t>
      </w:r>
      <w:r w:rsidRPr="00C6012D">
        <w:rPr>
          <w:b/>
          <w:sz w:val="24"/>
          <w:szCs w:val="24"/>
        </w:rPr>
        <w:t>ho</w:t>
      </w:r>
      <w:r w:rsidR="00AB53F7" w:rsidRPr="00C6012D">
        <w:rPr>
          <w:b/>
          <w:sz w:val="24"/>
          <w:szCs w:val="24"/>
        </w:rPr>
        <w:t xml:space="preserve"> </w:t>
      </w:r>
      <w:r w:rsidR="00C116F9" w:rsidRPr="00C6012D">
        <w:rPr>
          <w:b/>
          <w:sz w:val="24"/>
          <w:szCs w:val="24"/>
        </w:rPr>
        <w:t>plánovania</w:t>
      </w:r>
    </w:p>
    <w:p w14:paraId="0DBB1959" w14:textId="112549BA" w:rsidR="000E37A1" w:rsidRPr="00C6012D" w:rsidRDefault="00CC094F" w:rsidP="005751E8">
      <w:pPr>
        <w:pStyle w:val="Odsekzoznamu"/>
        <w:numPr>
          <w:ilvl w:val="0"/>
          <w:numId w:val="2"/>
        </w:numPr>
        <w:spacing w:after="120"/>
        <w:ind w:left="426" w:hanging="426"/>
        <w:rPr>
          <w:szCs w:val="24"/>
          <w:lang w:eastAsia="cs-CZ"/>
        </w:rPr>
      </w:pPr>
      <w:r w:rsidRPr="00C6012D">
        <w:t>Cieľom k</w:t>
      </w:r>
      <w:r w:rsidR="000E37A1" w:rsidRPr="00C6012D">
        <w:t>rajinné</w:t>
      </w:r>
      <w:r w:rsidRPr="00C6012D">
        <w:t>ho</w:t>
      </w:r>
      <w:r w:rsidR="000E37A1" w:rsidRPr="00C6012D">
        <w:t xml:space="preserve"> plánovani</w:t>
      </w:r>
      <w:r w:rsidRPr="00C6012D">
        <w:t>a</w:t>
      </w:r>
      <w:r w:rsidR="000E37A1" w:rsidRPr="00C6012D">
        <w:t xml:space="preserve"> je </w:t>
      </w:r>
      <w:r w:rsidRPr="00C6012D">
        <w:rPr>
          <w:szCs w:val="24"/>
        </w:rPr>
        <w:t xml:space="preserve">komplexná </w:t>
      </w:r>
      <w:r w:rsidR="0029610E" w:rsidRPr="00C6012D">
        <w:rPr>
          <w:szCs w:val="24"/>
        </w:rPr>
        <w:t>starostlivosť o</w:t>
      </w:r>
      <w:r w:rsidRPr="00C6012D">
        <w:rPr>
          <w:szCs w:val="24"/>
        </w:rPr>
        <w:t> </w:t>
      </w:r>
      <w:r w:rsidR="0029610E" w:rsidRPr="00C6012D">
        <w:rPr>
          <w:szCs w:val="24"/>
        </w:rPr>
        <w:t>krajinu</w:t>
      </w:r>
      <w:r w:rsidRPr="00C6012D">
        <w:rPr>
          <w:szCs w:val="24"/>
        </w:rPr>
        <w:t>, ktorá zabezpečí</w:t>
      </w:r>
      <w:r w:rsidR="0029610E" w:rsidRPr="00C6012D">
        <w:rPr>
          <w:szCs w:val="24"/>
        </w:rPr>
        <w:t xml:space="preserve"> </w:t>
      </w:r>
      <w:r w:rsidR="000E37A1" w:rsidRPr="00C6012D">
        <w:rPr>
          <w:szCs w:val="24"/>
        </w:rPr>
        <w:t xml:space="preserve">ekologicky optimálnu priestorovú organizáciu a využitie krajiny, </w:t>
      </w:r>
      <w:r w:rsidR="000C11DC" w:rsidRPr="00C6012D">
        <w:rPr>
          <w:szCs w:val="24"/>
        </w:rPr>
        <w:t xml:space="preserve">únosné zaťaženie územia, </w:t>
      </w:r>
      <w:r w:rsidR="000E37A1" w:rsidRPr="00C6012D">
        <w:rPr>
          <w:szCs w:val="24"/>
          <w:lang w:eastAsia="cs-CZ"/>
        </w:rPr>
        <w:t>ekologickú stabilitu a</w:t>
      </w:r>
      <w:r w:rsidR="004A7555" w:rsidRPr="00C6012D">
        <w:rPr>
          <w:szCs w:val="24"/>
          <w:lang w:eastAsia="cs-CZ"/>
        </w:rPr>
        <w:t xml:space="preserve"> ekologickú </w:t>
      </w:r>
      <w:r w:rsidR="000E37A1" w:rsidRPr="00C6012D">
        <w:rPr>
          <w:szCs w:val="24"/>
          <w:lang w:eastAsia="cs-CZ"/>
        </w:rPr>
        <w:t xml:space="preserve">konektivitu, </w:t>
      </w:r>
      <w:r w:rsidR="004C54C4" w:rsidRPr="00C6012D">
        <w:rPr>
          <w:szCs w:val="24"/>
          <w:lang w:eastAsia="cs-CZ"/>
        </w:rPr>
        <w:t xml:space="preserve">obnovenie devastovaných a degradovaných častí krajiny, </w:t>
      </w:r>
      <w:r w:rsidR="00B07BFF" w:rsidRPr="00C6012D">
        <w:rPr>
          <w:szCs w:val="24"/>
          <w:lang w:eastAsia="cs-CZ"/>
        </w:rPr>
        <w:t>hospodárne</w:t>
      </w:r>
      <w:r w:rsidR="000E37A1" w:rsidRPr="00C6012D">
        <w:rPr>
          <w:szCs w:val="24"/>
          <w:lang w:eastAsia="cs-CZ"/>
        </w:rPr>
        <w:t xml:space="preserve"> využívanie prírodných zdrojov, zachovanie kultúrneho a prírodného dedičstva krajiny vrátane krajinného rázu</w:t>
      </w:r>
      <w:r w:rsidRPr="00C6012D">
        <w:rPr>
          <w:szCs w:val="24"/>
          <w:lang w:eastAsia="cs-CZ"/>
        </w:rPr>
        <w:t xml:space="preserve">. </w:t>
      </w:r>
      <w:r w:rsidR="00887DC5" w:rsidRPr="00C6012D">
        <w:rPr>
          <w:szCs w:val="24"/>
          <w:lang w:eastAsia="cs-CZ"/>
        </w:rPr>
        <w:t>Prostredníctvom k</w:t>
      </w:r>
      <w:r w:rsidRPr="00C6012D">
        <w:rPr>
          <w:szCs w:val="24"/>
          <w:lang w:eastAsia="cs-CZ"/>
        </w:rPr>
        <w:t>rajinné</w:t>
      </w:r>
      <w:r w:rsidR="00887DC5" w:rsidRPr="00C6012D">
        <w:rPr>
          <w:szCs w:val="24"/>
          <w:lang w:eastAsia="cs-CZ"/>
        </w:rPr>
        <w:t>ho</w:t>
      </w:r>
      <w:r w:rsidRPr="00C6012D">
        <w:rPr>
          <w:szCs w:val="24"/>
          <w:lang w:eastAsia="cs-CZ"/>
        </w:rPr>
        <w:t xml:space="preserve"> plánovani</w:t>
      </w:r>
      <w:r w:rsidR="00887DC5" w:rsidRPr="00C6012D">
        <w:rPr>
          <w:szCs w:val="24"/>
          <w:lang w:eastAsia="cs-CZ"/>
        </w:rPr>
        <w:t>a sa stanovia</w:t>
      </w:r>
      <w:r w:rsidRPr="00C6012D">
        <w:rPr>
          <w:szCs w:val="24"/>
          <w:lang w:eastAsia="cs-CZ"/>
        </w:rPr>
        <w:t xml:space="preserve"> </w:t>
      </w:r>
      <w:r w:rsidR="000E37A1" w:rsidRPr="00C6012D">
        <w:rPr>
          <w:szCs w:val="24"/>
          <w:lang w:eastAsia="cs-CZ"/>
        </w:rPr>
        <w:t xml:space="preserve">adaptačné opatrenia na zmiernenie </w:t>
      </w:r>
      <w:r w:rsidR="00A64C63" w:rsidRPr="00C6012D">
        <w:rPr>
          <w:szCs w:val="24"/>
          <w:lang w:eastAsia="cs-CZ"/>
        </w:rPr>
        <w:t>dôsledkov</w:t>
      </w:r>
      <w:r w:rsidR="000E37A1" w:rsidRPr="00C6012D">
        <w:rPr>
          <w:szCs w:val="24"/>
          <w:lang w:eastAsia="cs-CZ"/>
        </w:rPr>
        <w:t xml:space="preserve"> zmen</w:t>
      </w:r>
      <w:r w:rsidR="00EB4806" w:rsidRPr="00C6012D">
        <w:rPr>
          <w:szCs w:val="24"/>
          <w:lang w:eastAsia="cs-CZ"/>
        </w:rPr>
        <w:t>y</w:t>
      </w:r>
      <w:r w:rsidR="000E37A1" w:rsidRPr="00C6012D">
        <w:rPr>
          <w:szCs w:val="24"/>
          <w:lang w:eastAsia="cs-CZ"/>
        </w:rPr>
        <w:t xml:space="preserve"> klímy, </w:t>
      </w:r>
      <w:r w:rsidR="00B07BFF" w:rsidRPr="00C6012D">
        <w:rPr>
          <w:szCs w:val="24"/>
          <w:lang w:eastAsia="cs-CZ"/>
        </w:rPr>
        <w:t xml:space="preserve">opatrenia na zlepšenie kvality ovzdušia, </w:t>
      </w:r>
      <w:r w:rsidR="000E37A1" w:rsidRPr="00C6012D">
        <w:rPr>
          <w:szCs w:val="24"/>
          <w:lang w:eastAsia="cs-CZ"/>
        </w:rPr>
        <w:t>opatrenia na zvyšovanie retenčnej schopnosti krajiny</w:t>
      </w:r>
      <w:r w:rsidR="008C6FAA" w:rsidRPr="00C6012D">
        <w:rPr>
          <w:szCs w:val="24"/>
          <w:lang w:eastAsia="cs-CZ"/>
        </w:rPr>
        <w:t xml:space="preserve"> zadržiavania vody</w:t>
      </w:r>
      <w:r w:rsidR="000E37A1" w:rsidRPr="00C6012D">
        <w:rPr>
          <w:szCs w:val="24"/>
          <w:lang w:eastAsia="cs-CZ"/>
        </w:rPr>
        <w:t xml:space="preserve">, </w:t>
      </w:r>
      <w:r w:rsidR="00B47781" w:rsidRPr="00C6012D">
        <w:rPr>
          <w:szCs w:val="24"/>
          <w:lang w:eastAsia="cs-CZ"/>
        </w:rPr>
        <w:t xml:space="preserve">ochrany pred povodňami </w:t>
      </w:r>
      <w:r w:rsidR="004C54C4" w:rsidRPr="00C6012D">
        <w:rPr>
          <w:szCs w:val="24"/>
          <w:lang w:eastAsia="cs-CZ"/>
        </w:rPr>
        <w:t xml:space="preserve">a ochrany vodných pomerov </w:t>
      </w:r>
      <w:r w:rsidR="00B47781" w:rsidRPr="00C6012D">
        <w:rPr>
          <w:szCs w:val="24"/>
          <w:lang w:eastAsia="cs-CZ"/>
        </w:rPr>
        <w:t>podľa osobitných predpisov</w:t>
      </w:r>
      <w:r w:rsidR="00B47781" w:rsidRPr="00C6012D">
        <w:rPr>
          <w:rStyle w:val="Odkaznapoznmkupodiarou"/>
          <w:szCs w:val="24"/>
          <w:lang w:eastAsia="cs-CZ"/>
        </w:rPr>
        <w:footnoteReference w:id="3"/>
      </w:r>
      <w:r w:rsidR="00B47781" w:rsidRPr="00C6012D">
        <w:rPr>
          <w:szCs w:val="24"/>
          <w:lang w:eastAsia="cs-CZ"/>
        </w:rPr>
        <w:t>)</w:t>
      </w:r>
      <w:r w:rsidR="000E37A1" w:rsidRPr="00C6012D">
        <w:rPr>
          <w:szCs w:val="24"/>
          <w:lang w:eastAsia="cs-CZ"/>
        </w:rPr>
        <w:t xml:space="preserve"> a zlepšenia stavu biodiverzity</w:t>
      </w:r>
      <w:r w:rsidR="00F90AFB" w:rsidRPr="00C6012D">
        <w:t>.</w:t>
      </w:r>
    </w:p>
    <w:p w14:paraId="5DC816F0" w14:textId="5BD34067" w:rsidR="0029610E" w:rsidRPr="00C6012D" w:rsidRDefault="00526808" w:rsidP="005751E8">
      <w:pPr>
        <w:pStyle w:val="Odsekzoznamu"/>
        <w:numPr>
          <w:ilvl w:val="0"/>
          <w:numId w:val="2"/>
        </w:numPr>
        <w:spacing w:after="120"/>
        <w:ind w:left="426" w:hanging="426"/>
        <w:rPr>
          <w:szCs w:val="24"/>
          <w:lang w:eastAsia="cs-CZ"/>
        </w:rPr>
      </w:pPr>
      <w:r w:rsidRPr="00C6012D">
        <w:t xml:space="preserve">Krajinné plánovanie </w:t>
      </w:r>
      <w:r w:rsidR="00AD3658" w:rsidRPr="00C6012D">
        <w:t>zabezpečuje</w:t>
      </w:r>
      <w:r w:rsidR="006A1B7E" w:rsidRPr="00C6012D">
        <w:rPr>
          <w:szCs w:val="24"/>
          <w:lang w:eastAsia="cs-CZ"/>
        </w:rPr>
        <w:t xml:space="preserve"> integrovan</w:t>
      </w:r>
      <w:r w:rsidR="00AD3658" w:rsidRPr="00C6012D">
        <w:rPr>
          <w:szCs w:val="24"/>
          <w:lang w:eastAsia="cs-CZ"/>
        </w:rPr>
        <w:t>ý</w:t>
      </w:r>
      <w:r w:rsidR="006A1B7E" w:rsidRPr="00C6012D">
        <w:rPr>
          <w:szCs w:val="24"/>
          <w:lang w:eastAsia="cs-CZ"/>
        </w:rPr>
        <w:t xml:space="preserve"> manažment krajiny</w:t>
      </w:r>
      <w:r w:rsidR="000465F8" w:rsidRPr="00C6012D">
        <w:rPr>
          <w:szCs w:val="24"/>
          <w:lang w:eastAsia="cs-CZ"/>
        </w:rPr>
        <w:t xml:space="preserve"> </w:t>
      </w:r>
      <w:r w:rsidR="00AD3658" w:rsidRPr="00C6012D">
        <w:rPr>
          <w:szCs w:val="24"/>
          <w:lang w:eastAsia="cs-CZ"/>
        </w:rPr>
        <w:t xml:space="preserve">pre </w:t>
      </w:r>
      <w:r w:rsidR="00C116F9" w:rsidRPr="00C6012D">
        <w:rPr>
          <w:szCs w:val="24"/>
          <w:lang w:eastAsia="cs-CZ"/>
        </w:rPr>
        <w:t xml:space="preserve"> </w:t>
      </w:r>
      <w:r w:rsidR="000465F8" w:rsidRPr="00C6012D">
        <w:rPr>
          <w:szCs w:val="24"/>
          <w:lang w:eastAsia="cs-CZ"/>
        </w:rPr>
        <w:t> starostlivos</w:t>
      </w:r>
      <w:r w:rsidR="00537EA2" w:rsidRPr="00C6012D">
        <w:rPr>
          <w:szCs w:val="24"/>
          <w:lang w:eastAsia="cs-CZ"/>
        </w:rPr>
        <w:t>ť</w:t>
      </w:r>
      <w:r w:rsidR="000465F8" w:rsidRPr="00C6012D">
        <w:rPr>
          <w:szCs w:val="24"/>
          <w:lang w:eastAsia="cs-CZ"/>
        </w:rPr>
        <w:t xml:space="preserve"> o životné prostredie</w:t>
      </w:r>
      <w:r w:rsidR="00AD3658" w:rsidRPr="00C6012D">
        <w:rPr>
          <w:szCs w:val="24"/>
          <w:lang w:eastAsia="cs-CZ"/>
        </w:rPr>
        <w:t xml:space="preserve"> a</w:t>
      </w:r>
      <w:r w:rsidR="006A1B7E" w:rsidRPr="00C6012D">
        <w:rPr>
          <w:szCs w:val="24"/>
          <w:lang w:eastAsia="cs-CZ"/>
        </w:rPr>
        <w:t xml:space="preserve"> je funkčne prepojený s ostatnými priestorovo plánovacími procesmi</w:t>
      </w:r>
      <w:r w:rsidR="00C37818">
        <w:rPr>
          <w:szCs w:val="24"/>
          <w:lang w:eastAsia="cs-CZ"/>
        </w:rPr>
        <w:t>.</w:t>
      </w:r>
      <w:r w:rsidR="006A1B7E" w:rsidRPr="00C6012D">
        <w:rPr>
          <w:szCs w:val="24"/>
          <w:lang w:eastAsia="cs-CZ"/>
        </w:rPr>
        <w:t xml:space="preserve"> </w:t>
      </w:r>
    </w:p>
    <w:p w14:paraId="6024EA73" w14:textId="77777777" w:rsidR="00A56A97" w:rsidRPr="00C6012D" w:rsidRDefault="005F6691" w:rsidP="005751E8">
      <w:pPr>
        <w:pStyle w:val="Odsekzoznamu"/>
        <w:numPr>
          <w:ilvl w:val="0"/>
          <w:numId w:val="2"/>
        </w:numPr>
        <w:spacing w:after="120"/>
        <w:ind w:left="426" w:hanging="426"/>
        <w:rPr>
          <w:szCs w:val="24"/>
          <w:lang w:eastAsia="cs-CZ"/>
        </w:rPr>
      </w:pPr>
      <w:r w:rsidRPr="00C6012D">
        <w:lastRenderedPageBreak/>
        <w:t>Medzi ú</w:t>
      </w:r>
      <w:r w:rsidR="00CF76C0" w:rsidRPr="00C6012D">
        <w:t>lohy a</w:t>
      </w:r>
      <w:r w:rsidR="00381668" w:rsidRPr="00C6012D">
        <w:t> </w:t>
      </w:r>
      <w:r w:rsidR="00CF76C0" w:rsidRPr="00C6012D">
        <w:t>činnosti</w:t>
      </w:r>
      <w:r w:rsidR="00381668" w:rsidRPr="00C6012D">
        <w:rPr>
          <w:szCs w:val="24"/>
        </w:rPr>
        <w:t xml:space="preserve"> krajinného plánovania</w:t>
      </w:r>
      <w:r w:rsidRPr="00C6012D">
        <w:rPr>
          <w:szCs w:val="24"/>
        </w:rPr>
        <w:t xml:space="preserve"> patrí</w:t>
      </w:r>
    </w:p>
    <w:p w14:paraId="034321E3" w14:textId="424A000D" w:rsidR="00D026B6" w:rsidRPr="00C6012D" w:rsidRDefault="00BB63F3" w:rsidP="00D71493">
      <w:pPr>
        <w:pStyle w:val="Odsekzoznamu"/>
        <w:numPr>
          <w:ilvl w:val="0"/>
          <w:numId w:val="23"/>
        </w:numPr>
        <w:spacing w:after="120"/>
        <w:ind w:left="851"/>
        <w:rPr>
          <w:szCs w:val="24"/>
        </w:rPr>
      </w:pPr>
      <w:r w:rsidRPr="00C6012D">
        <w:t>ekologick</w:t>
      </w:r>
      <w:r w:rsidR="00C37818">
        <w:t>á</w:t>
      </w:r>
      <w:r w:rsidRPr="00C6012D">
        <w:t xml:space="preserve"> optimalizáci</w:t>
      </w:r>
      <w:r w:rsidR="00C37818">
        <w:t>a</w:t>
      </w:r>
      <w:r w:rsidRPr="00C6012D">
        <w:t xml:space="preserve"> využívania krajiny</w:t>
      </w:r>
      <w:r w:rsidR="00D026B6" w:rsidRPr="00C6012D">
        <w:t xml:space="preserve">, </w:t>
      </w:r>
    </w:p>
    <w:p w14:paraId="4177A85A" w14:textId="0A70F67D" w:rsidR="0029610E" w:rsidRPr="00C6012D" w:rsidRDefault="005F2B32" w:rsidP="00D71493">
      <w:pPr>
        <w:pStyle w:val="Odsekzoznamu"/>
        <w:numPr>
          <w:ilvl w:val="0"/>
          <w:numId w:val="23"/>
        </w:numPr>
        <w:spacing w:after="120"/>
        <w:ind w:left="851"/>
        <w:rPr>
          <w:szCs w:val="24"/>
        </w:rPr>
      </w:pPr>
      <w:r w:rsidRPr="00C6012D">
        <w:t xml:space="preserve">zmiernenie a </w:t>
      </w:r>
      <w:r w:rsidR="000C0F2A" w:rsidRPr="00C6012D">
        <w:t>elimináci</w:t>
      </w:r>
      <w:r w:rsidR="00554484" w:rsidRPr="00C6012D">
        <w:t>a</w:t>
      </w:r>
      <w:r w:rsidR="000C0F2A" w:rsidRPr="00C6012D">
        <w:t xml:space="preserve"> rizík spôsoben</w:t>
      </w:r>
      <w:r w:rsidRPr="00C6012D">
        <w:t>ých</w:t>
      </w:r>
      <w:r w:rsidR="000C0F2A" w:rsidRPr="00C6012D">
        <w:t xml:space="preserve"> prírodnými</w:t>
      </w:r>
      <w:r w:rsidR="001F1481" w:rsidRPr="00C6012D">
        <w:t xml:space="preserve"> silami </w:t>
      </w:r>
      <w:r w:rsidR="000C0F2A" w:rsidRPr="00C6012D">
        <w:t xml:space="preserve"> , </w:t>
      </w:r>
      <w:r w:rsidR="0029610E" w:rsidRPr="00C6012D">
        <w:rPr>
          <w:rFonts w:eastAsia="Calibri"/>
          <w:szCs w:val="24"/>
        </w:rPr>
        <w:t>sanačné</w:t>
      </w:r>
      <w:r w:rsidR="00537EA2" w:rsidRPr="00C6012D">
        <w:rPr>
          <w:rFonts w:eastAsia="Calibri"/>
          <w:szCs w:val="24"/>
        </w:rPr>
        <w:t>,</w:t>
      </w:r>
      <w:r w:rsidR="00887DC5" w:rsidRPr="00C6012D">
        <w:rPr>
          <w:rFonts w:eastAsia="Calibri"/>
          <w:szCs w:val="24"/>
        </w:rPr>
        <w:t xml:space="preserve"> </w:t>
      </w:r>
      <w:r w:rsidR="003A2074" w:rsidRPr="00C6012D">
        <w:rPr>
          <w:rFonts w:eastAsia="Calibri"/>
          <w:szCs w:val="24"/>
        </w:rPr>
        <w:t>rekultivačné</w:t>
      </w:r>
      <w:r w:rsidR="0029610E" w:rsidRPr="00C6012D">
        <w:rPr>
          <w:rFonts w:eastAsia="Calibri"/>
          <w:szCs w:val="24"/>
        </w:rPr>
        <w:t>, ochranné</w:t>
      </w:r>
      <w:r w:rsidR="00FB3338" w:rsidRPr="00C6012D">
        <w:rPr>
          <w:rFonts w:eastAsia="Calibri"/>
          <w:szCs w:val="24"/>
        </w:rPr>
        <w:t>,</w:t>
      </w:r>
      <w:r w:rsidR="0029610E" w:rsidRPr="00C6012D">
        <w:rPr>
          <w:rFonts w:eastAsia="Calibri"/>
          <w:szCs w:val="24"/>
        </w:rPr>
        <w:t xml:space="preserve"> </w:t>
      </w:r>
      <w:r w:rsidR="00FB3338" w:rsidRPr="00C6012D">
        <w:rPr>
          <w:rFonts w:eastAsia="Calibri"/>
          <w:szCs w:val="24"/>
        </w:rPr>
        <w:t xml:space="preserve">iniciačné opatrenia </w:t>
      </w:r>
      <w:r w:rsidR="0029610E" w:rsidRPr="00C6012D">
        <w:rPr>
          <w:rFonts w:eastAsia="Calibri"/>
          <w:szCs w:val="24"/>
        </w:rPr>
        <w:t>a</w:t>
      </w:r>
      <w:r w:rsidR="00FB3338" w:rsidRPr="00C6012D">
        <w:rPr>
          <w:rFonts w:eastAsia="Calibri"/>
          <w:szCs w:val="24"/>
        </w:rPr>
        <w:t xml:space="preserve"> adaptačné </w:t>
      </w:r>
      <w:r w:rsidR="00CF7D47" w:rsidRPr="00C6012D">
        <w:rPr>
          <w:rFonts w:eastAsia="Calibri"/>
          <w:szCs w:val="24"/>
        </w:rPr>
        <w:t>opatrenia</w:t>
      </w:r>
      <w:r w:rsidR="004A7555" w:rsidRPr="00C6012D">
        <w:rPr>
          <w:rFonts w:eastAsia="Calibri"/>
          <w:szCs w:val="24"/>
        </w:rPr>
        <w:t xml:space="preserve"> na zmenu klímy</w:t>
      </w:r>
      <w:r w:rsidR="0029610E" w:rsidRPr="00C6012D">
        <w:rPr>
          <w:rFonts w:eastAsia="Calibri"/>
          <w:szCs w:val="24"/>
        </w:rPr>
        <w:t>,</w:t>
      </w:r>
      <w:r w:rsidR="0029610E" w:rsidRPr="00C6012D" w:rsidDel="005F6216">
        <w:rPr>
          <w:rFonts w:eastAsia="Calibri"/>
          <w:szCs w:val="24"/>
        </w:rPr>
        <w:t xml:space="preserve"> </w:t>
      </w:r>
      <w:r w:rsidR="0029610E" w:rsidRPr="00C6012D">
        <w:rPr>
          <w:rFonts w:eastAsia="Calibri"/>
          <w:szCs w:val="24"/>
        </w:rPr>
        <w:t>ktoré vedú k priaznivému stavu kvality krajiny</w:t>
      </w:r>
      <w:r w:rsidR="0029610E" w:rsidRPr="00C6012D">
        <w:t>,</w:t>
      </w:r>
    </w:p>
    <w:p w14:paraId="268268F4" w14:textId="77777777" w:rsidR="00A56A97" w:rsidRPr="00C6012D" w:rsidRDefault="000C0F2A" w:rsidP="00D71493">
      <w:pPr>
        <w:pStyle w:val="Odsekzoznamu"/>
        <w:numPr>
          <w:ilvl w:val="0"/>
          <w:numId w:val="23"/>
        </w:numPr>
        <w:spacing w:after="120"/>
        <w:ind w:left="851"/>
        <w:rPr>
          <w:szCs w:val="24"/>
        </w:rPr>
      </w:pPr>
      <w:r w:rsidRPr="00C6012D">
        <w:t>ochran</w:t>
      </w:r>
      <w:r w:rsidR="00554484" w:rsidRPr="00C6012D">
        <w:t xml:space="preserve">a </w:t>
      </w:r>
      <w:r w:rsidRPr="00C6012D">
        <w:t>a zveľaďovanie kultúrn</w:t>
      </w:r>
      <w:r w:rsidR="00054DA9" w:rsidRPr="00C6012D">
        <w:t>ych</w:t>
      </w:r>
      <w:r w:rsidRPr="00C6012D">
        <w:t xml:space="preserve"> a prírodných hodnôt </w:t>
      </w:r>
      <w:r w:rsidR="0029610E" w:rsidRPr="00C6012D">
        <w:t>krajiny vrátane prvkov charakteristického vzhľadu krajiny</w:t>
      </w:r>
      <w:r w:rsidR="00AA5AAE" w:rsidRPr="00C6012D">
        <w:t>,</w:t>
      </w:r>
    </w:p>
    <w:tbl>
      <w:tblPr>
        <w:tblW w:w="9180" w:type="dxa"/>
        <w:tblLayout w:type="fixed"/>
        <w:tblLook w:val="0000" w:firstRow="0" w:lastRow="0" w:firstColumn="0" w:lastColumn="0" w:noHBand="0" w:noVBand="0"/>
      </w:tblPr>
      <w:tblGrid>
        <w:gridCol w:w="9180"/>
      </w:tblGrid>
      <w:tr w:rsidR="00A56A97" w:rsidRPr="00C6012D" w14:paraId="71DB478B" w14:textId="77777777" w:rsidTr="00F44B78">
        <w:tc>
          <w:tcPr>
            <w:tcW w:w="9180" w:type="dxa"/>
            <w:shd w:val="clear" w:color="auto" w:fill="FFFFFF"/>
            <w:tcMar>
              <w:top w:w="0" w:type="dxa"/>
              <w:left w:w="70" w:type="dxa"/>
              <w:bottom w:w="0" w:type="dxa"/>
              <w:right w:w="70" w:type="dxa"/>
            </w:tcMar>
          </w:tcPr>
          <w:p w14:paraId="74012477" w14:textId="77777777" w:rsidR="00A56A97" w:rsidRPr="00C6012D" w:rsidRDefault="00CF76C0" w:rsidP="00653BBF">
            <w:pPr>
              <w:pStyle w:val="Odsekzoznamu"/>
              <w:numPr>
                <w:ilvl w:val="0"/>
                <w:numId w:val="23"/>
              </w:numPr>
              <w:spacing w:after="120"/>
              <w:rPr>
                <w:szCs w:val="24"/>
              </w:rPr>
            </w:pPr>
            <w:r w:rsidRPr="00C6012D">
              <w:rPr>
                <w:szCs w:val="24"/>
              </w:rPr>
              <w:t>urč</w:t>
            </w:r>
            <w:r w:rsidR="00CA173F" w:rsidRPr="00C6012D">
              <w:rPr>
                <w:szCs w:val="24"/>
              </w:rPr>
              <w:t>ovanie</w:t>
            </w:r>
            <w:r w:rsidRPr="00C6012D">
              <w:rPr>
                <w:szCs w:val="24"/>
              </w:rPr>
              <w:t xml:space="preserve"> </w:t>
            </w:r>
            <w:r w:rsidR="00A56A97" w:rsidRPr="00C6012D">
              <w:rPr>
                <w:szCs w:val="24"/>
              </w:rPr>
              <w:t>limit</w:t>
            </w:r>
            <w:r w:rsidR="00CA173F" w:rsidRPr="00C6012D">
              <w:rPr>
                <w:szCs w:val="24"/>
              </w:rPr>
              <w:t>ov</w:t>
            </w:r>
            <w:r w:rsidR="00A56A97" w:rsidRPr="00C6012D">
              <w:rPr>
                <w:szCs w:val="24"/>
              </w:rPr>
              <w:t xml:space="preserve"> </w:t>
            </w:r>
            <w:r w:rsidR="00D026B6" w:rsidRPr="00C6012D">
              <w:rPr>
                <w:szCs w:val="24"/>
              </w:rPr>
              <w:t>využívania</w:t>
            </w:r>
            <w:r w:rsidR="008D13B1" w:rsidRPr="00C6012D">
              <w:rPr>
                <w:szCs w:val="24"/>
              </w:rPr>
              <w:t xml:space="preserve"> </w:t>
            </w:r>
            <w:r w:rsidR="00D026B6" w:rsidRPr="00C6012D">
              <w:rPr>
                <w:szCs w:val="24"/>
              </w:rPr>
              <w:t>krajinných prvkov a prírodných zdrojov</w:t>
            </w:r>
            <w:r w:rsidR="00300B0E" w:rsidRPr="00C6012D">
              <w:rPr>
                <w:szCs w:val="24"/>
              </w:rPr>
              <w:t>,</w:t>
            </w:r>
          </w:p>
          <w:p w14:paraId="6AE0E289" w14:textId="77777777" w:rsidR="0029610E" w:rsidRPr="00C6012D" w:rsidRDefault="004A7555" w:rsidP="00653BBF">
            <w:pPr>
              <w:pStyle w:val="Odsekzoznamu"/>
              <w:numPr>
                <w:ilvl w:val="0"/>
                <w:numId w:val="23"/>
              </w:numPr>
              <w:spacing w:after="120"/>
              <w:rPr>
                <w:rFonts w:eastAsia="Calibri"/>
                <w:szCs w:val="24"/>
              </w:rPr>
            </w:pPr>
            <w:r w:rsidRPr="00C6012D">
              <w:rPr>
                <w:szCs w:val="24"/>
              </w:rPr>
              <w:t xml:space="preserve">určenie </w:t>
            </w:r>
            <w:r w:rsidR="00D026B6" w:rsidRPr="00C6012D">
              <w:rPr>
                <w:szCs w:val="24"/>
              </w:rPr>
              <w:t>opatren</w:t>
            </w:r>
            <w:r w:rsidR="00CA173F" w:rsidRPr="00C6012D">
              <w:rPr>
                <w:szCs w:val="24"/>
              </w:rPr>
              <w:t>í</w:t>
            </w:r>
            <w:r w:rsidR="00D026B6" w:rsidRPr="00C6012D">
              <w:rPr>
                <w:szCs w:val="24"/>
              </w:rPr>
              <w:t>, ktoré smerujú k zachovaniu</w:t>
            </w:r>
            <w:r w:rsidR="00CF7D47" w:rsidRPr="00C6012D">
              <w:rPr>
                <w:szCs w:val="24"/>
              </w:rPr>
              <w:t xml:space="preserve"> diverzity</w:t>
            </w:r>
            <w:r w:rsidR="00D026B6" w:rsidRPr="00C6012D">
              <w:rPr>
                <w:szCs w:val="24"/>
              </w:rPr>
              <w:t xml:space="preserve"> krajinnej štruktúry, ekologickej stability</w:t>
            </w:r>
            <w:r w:rsidR="005C6221" w:rsidRPr="00C6012D">
              <w:rPr>
                <w:szCs w:val="24"/>
                <w:lang w:eastAsia="cs-CZ"/>
              </w:rPr>
              <w:t xml:space="preserve">, </w:t>
            </w:r>
            <w:r w:rsidR="00D026B6" w:rsidRPr="00C6012D">
              <w:rPr>
                <w:szCs w:val="24"/>
                <w:lang w:eastAsia="cs-CZ"/>
              </w:rPr>
              <w:t>ekologickej konektivity</w:t>
            </w:r>
            <w:r w:rsidR="005C6221" w:rsidRPr="00C6012D">
              <w:rPr>
                <w:szCs w:val="24"/>
                <w:lang w:eastAsia="cs-CZ"/>
              </w:rPr>
              <w:t xml:space="preserve"> a </w:t>
            </w:r>
            <w:r w:rsidR="005C6221" w:rsidRPr="00C6012D">
              <w:rPr>
                <w:szCs w:val="24"/>
              </w:rPr>
              <w:t>k odstráneniu a</w:t>
            </w:r>
            <w:r w:rsidR="00C6190F" w:rsidRPr="00C6012D">
              <w:rPr>
                <w:szCs w:val="24"/>
              </w:rPr>
              <w:t xml:space="preserve"> k </w:t>
            </w:r>
            <w:r w:rsidR="005C6221" w:rsidRPr="00C6012D">
              <w:rPr>
                <w:szCs w:val="24"/>
              </w:rPr>
              <w:t xml:space="preserve">revitalizácii poškodených </w:t>
            </w:r>
            <w:r w:rsidR="00C6190F" w:rsidRPr="00C6012D">
              <w:rPr>
                <w:szCs w:val="24"/>
              </w:rPr>
              <w:t xml:space="preserve">častí </w:t>
            </w:r>
            <w:r w:rsidR="005C6221" w:rsidRPr="00C6012D">
              <w:rPr>
                <w:szCs w:val="24"/>
              </w:rPr>
              <w:t>krajiny</w:t>
            </w:r>
            <w:r w:rsidR="00D026B6" w:rsidRPr="00C6012D">
              <w:rPr>
                <w:szCs w:val="24"/>
              </w:rPr>
              <w:t>,</w:t>
            </w:r>
            <w:r w:rsidR="002A6AE2" w:rsidRPr="00C6012D">
              <w:rPr>
                <w:szCs w:val="24"/>
              </w:rPr>
              <w:t xml:space="preserve"> ako aj </w:t>
            </w:r>
            <w:r w:rsidR="00537EA2" w:rsidRPr="00C6012D">
              <w:rPr>
                <w:szCs w:val="24"/>
              </w:rPr>
              <w:t xml:space="preserve">k </w:t>
            </w:r>
            <w:r w:rsidR="002A6AE2" w:rsidRPr="00C6012D">
              <w:rPr>
                <w:szCs w:val="24"/>
              </w:rPr>
              <w:t>adaptácii na zmenu klímy,</w:t>
            </w:r>
          </w:p>
          <w:p w14:paraId="505FA4F8" w14:textId="77777777" w:rsidR="00D026B6" w:rsidRPr="00C6012D" w:rsidRDefault="0029610E" w:rsidP="00653BBF">
            <w:pPr>
              <w:pStyle w:val="Odsekzoznamu"/>
              <w:numPr>
                <w:ilvl w:val="0"/>
                <w:numId w:val="23"/>
              </w:numPr>
              <w:spacing w:after="120"/>
              <w:rPr>
                <w:rFonts w:eastAsia="Calibri"/>
                <w:szCs w:val="24"/>
              </w:rPr>
            </w:pPr>
            <w:r w:rsidRPr="00C6012D">
              <w:rPr>
                <w:szCs w:val="24"/>
              </w:rPr>
              <w:t xml:space="preserve">definovanie </w:t>
            </w:r>
            <w:r w:rsidR="00381662" w:rsidRPr="00C6012D">
              <w:rPr>
                <w:szCs w:val="24"/>
              </w:rPr>
              <w:t xml:space="preserve">a riadenie </w:t>
            </w:r>
            <w:r w:rsidRPr="00C6012D">
              <w:rPr>
                <w:szCs w:val="24"/>
              </w:rPr>
              <w:t>rizík vyplývajúcich z globáln</w:t>
            </w:r>
            <w:r w:rsidR="00D047BD" w:rsidRPr="00C6012D">
              <w:rPr>
                <w:szCs w:val="24"/>
              </w:rPr>
              <w:t>ej</w:t>
            </w:r>
            <w:r w:rsidRPr="00C6012D">
              <w:rPr>
                <w:szCs w:val="24"/>
              </w:rPr>
              <w:t xml:space="preserve"> zm</w:t>
            </w:r>
            <w:r w:rsidR="00D047BD" w:rsidRPr="00C6012D">
              <w:rPr>
                <w:szCs w:val="24"/>
              </w:rPr>
              <w:t>eny</w:t>
            </w:r>
            <w:r w:rsidRPr="00C6012D">
              <w:rPr>
                <w:szCs w:val="24"/>
              </w:rPr>
              <w:t xml:space="preserve"> </w:t>
            </w:r>
            <w:r w:rsidR="00C6190F" w:rsidRPr="00C6012D">
              <w:rPr>
                <w:szCs w:val="24"/>
              </w:rPr>
              <w:t xml:space="preserve">klímy </w:t>
            </w:r>
            <w:r w:rsidR="004A7555" w:rsidRPr="00C6012D">
              <w:rPr>
                <w:szCs w:val="24"/>
              </w:rPr>
              <w:t>s cieľom zabezpečiť</w:t>
            </w:r>
            <w:r w:rsidR="00D026B6" w:rsidRPr="00C6012D">
              <w:rPr>
                <w:szCs w:val="24"/>
              </w:rPr>
              <w:t xml:space="preserve"> </w:t>
            </w:r>
            <w:r w:rsidR="00D846BE" w:rsidRPr="00C6012D">
              <w:rPr>
                <w:szCs w:val="24"/>
              </w:rPr>
              <w:t>plánovan</w:t>
            </w:r>
            <w:r w:rsidR="004A7555" w:rsidRPr="00C6012D">
              <w:rPr>
                <w:szCs w:val="24"/>
              </w:rPr>
              <w:t>é</w:t>
            </w:r>
            <w:r w:rsidR="00D846BE" w:rsidRPr="00C6012D">
              <w:rPr>
                <w:szCs w:val="24"/>
              </w:rPr>
              <w:t xml:space="preserve"> </w:t>
            </w:r>
            <w:r w:rsidR="00D026B6" w:rsidRPr="00C6012D">
              <w:rPr>
                <w:szCs w:val="24"/>
              </w:rPr>
              <w:t>adaptačn</w:t>
            </w:r>
            <w:r w:rsidR="004A7555" w:rsidRPr="00C6012D">
              <w:rPr>
                <w:szCs w:val="24"/>
              </w:rPr>
              <w:t>é</w:t>
            </w:r>
            <w:r w:rsidR="00D026B6" w:rsidRPr="00C6012D">
              <w:rPr>
                <w:szCs w:val="24"/>
              </w:rPr>
              <w:t xml:space="preserve"> opatren</w:t>
            </w:r>
            <w:r w:rsidR="004A7555" w:rsidRPr="00C6012D">
              <w:rPr>
                <w:szCs w:val="24"/>
              </w:rPr>
              <w:t>ia</w:t>
            </w:r>
            <w:r w:rsidR="00D026B6" w:rsidRPr="00C6012D">
              <w:rPr>
                <w:szCs w:val="24"/>
              </w:rPr>
              <w:t xml:space="preserve"> na zmiernenie  </w:t>
            </w:r>
            <w:r w:rsidR="00947FCC" w:rsidRPr="00C6012D">
              <w:rPr>
                <w:szCs w:val="24"/>
              </w:rPr>
              <w:t xml:space="preserve">vplyvov </w:t>
            </w:r>
            <w:r w:rsidR="00D026B6" w:rsidRPr="00C6012D">
              <w:rPr>
                <w:szCs w:val="24"/>
              </w:rPr>
              <w:t xml:space="preserve">zmeny klímy, </w:t>
            </w:r>
            <w:r w:rsidR="00C6190F" w:rsidRPr="00C6012D">
              <w:rPr>
                <w:szCs w:val="24"/>
              </w:rPr>
              <w:t xml:space="preserve"> zlepšenie kvality ovzdušia, </w:t>
            </w:r>
            <w:r w:rsidR="0047171E" w:rsidRPr="00C6012D">
              <w:rPr>
                <w:szCs w:val="24"/>
                <w:lang w:eastAsia="cs-CZ"/>
              </w:rPr>
              <w:t>ochran</w:t>
            </w:r>
            <w:r w:rsidR="004A7555" w:rsidRPr="00C6012D">
              <w:rPr>
                <w:szCs w:val="24"/>
                <w:lang w:eastAsia="cs-CZ"/>
              </w:rPr>
              <w:t>u</w:t>
            </w:r>
            <w:r w:rsidR="00CF7D47" w:rsidRPr="00C6012D">
              <w:rPr>
                <w:szCs w:val="24"/>
                <w:lang w:eastAsia="cs-CZ"/>
              </w:rPr>
              <w:t xml:space="preserve"> krajiny</w:t>
            </w:r>
            <w:r w:rsidR="0047171E" w:rsidRPr="00C6012D">
              <w:rPr>
                <w:szCs w:val="24"/>
                <w:lang w:eastAsia="cs-CZ"/>
              </w:rPr>
              <w:t xml:space="preserve"> pred povodňami</w:t>
            </w:r>
            <w:r w:rsidR="002E0411" w:rsidRPr="00C6012D">
              <w:rPr>
                <w:szCs w:val="24"/>
                <w:lang w:eastAsia="cs-CZ"/>
              </w:rPr>
              <w:t xml:space="preserve"> a suchom</w:t>
            </w:r>
            <w:r w:rsidR="002E0411" w:rsidRPr="00C6012D">
              <w:rPr>
                <w:szCs w:val="24"/>
              </w:rPr>
              <w:t>, zlepšen</w:t>
            </w:r>
            <w:r w:rsidR="00554484" w:rsidRPr="00C6012D">
              <w:rPr>
                <w:szCs w:val="24"/>
              </w:rPr>
              <w:t>i</w:t>
            </w:r>
            <w:r w:rsidR="004A7555" w:rsidRPr="00C6012D">
              <w:rPr>
                <w:szCs w:val="24"/>
              </w:rPr>
              <w:t>e</w:t>
            </w:r>
            <w:r w:rsidR="00554484" w:rsidRPr="00C6012D">
              <w:rPr>
                <w:szCs w:val="24"/>
              </w:rPr>
              <w:t xml:space="preserve"> </w:t>
            </w:r>
            <w:r w:rsidR="002E0411" w:rsidRPr="00C6012D">
              <w:rPr>
                <w:szCs w:val="24"/>
              </w:rPr>
              <w:t xml:space="preserve"> vodných pomerov a</w:t>
            </w:r>
            <w:r w:rsidR="00554484" w:rsidRPr="00C6012D">
              <w:rPr>
                <w:szCs w:val="24"/>
              </w:rPr>
              <w:t> </w:t>
            </w:r>
            <w:r w:rsidR="002E0411" w:rsidRPr="00C6012D">
              <w:rPr>
                <w:szCs w:val="24"/>
              </w:rPr>
              <w:t xml:space="preserve"> hospodáreni</w:t>
            </w:r>
            <w:r w:rsidR="004A7555" w:rsidRPr="00C6012D">
              <w:rPr>
                <w:szCs w:val="24"/>
              </w:rPr>
              <w:t>a</w:t>
            </w:r>
            <w:r w:rsidR="002E0411" w:rsidRPr="00C6012D">
              <w:rPr>
                <w:szCs w:val="24"/>
              </w:rPr>
              <w:t xml:space="preserve"> s</w:t>
            </w:r>
            <w:r w:rsidR="004A7555" w:rsidRPr="00C6012D">
              <w:rPr>
                <w:szCs w:val="24"/>
              </w:rPr>
              <w:t> </w:t>
            </w:r>
            <w:r w:rsidR="002E0411" w:rsidRPr="00C6012D">
              <w:rPr>
                <w:szCs w:val="24"/>
              </w:rPr>
              <w:t>vodou</w:t>
            </w:r>
            <w:r w:rsidR="004A7555" w:rsidRPr="00C6012D">
              <w:rPr>
                <w:szCs w:val="24"/>
              </w:rPr>
              <w:t xml:space="preserve"> a </w:t>
            </w:r>
            <w:r w:rsidR="002E0411" w:rsidRPr="00C6012D">
              <w:rPr>
                <w:szCs w:val="24"/>
              </w:rPr>
              <w:t xml:space="preserve"> zamedz</w:t>
            </w:r>
            <w:r w:rsidR="004A7555" w:rsidRPr="00C6012D">
              <w:rPr>
                <w:szCs w:val="24"/>
              </w:rPr>
              <w:t>iť</w:t>
            </w:r>
            <w:r w:rsidR="002E0411" w:rsidRPr="00C6012D">
              <w:rPr>
                <w:szCs w:val="24"/>
              </w:rPr>
              <w:t xml:space="preserve"> vzniku degradačných procesov</w:t>
            </w:r>
            <w:r w:rsidR="00D026B6" w:rsidRPr="00C6012D">
              <w:rPr>
                <w:szCs w:val="24"/>
              </w:rPr>
              <w:t>,</w:t>
            </w:r>
          </w:p>
          <w:p w14:paraId="00489A09" w14:textId="403A6949" w:rsidR="00F030F7" w:rsidRPr="00C6012D" w:rsidRDefault="00D026B6" w:rsidP="00653BBF">
            <w:pPr>
              <w:pStyle w:val="Odsekzoznamu"/>
              <w:numPr>
                <w:ilvl w:val="0"/>
                <w:numId w:val="23"/>
              </w:numPr>
              <w:spacing w:after="120"/>
              <w:rPr>
                <w:rFonts w:eastAsia="Calibri"/>
                <w:szCs w:val="24"/>
              </w:rPr>
            </w:pPr>
            <w:r w:rsidRPr="00C6012D">
              <w:rPr>
                <w:szCs w:val="24"/>
              </w:rPr>
              <w:t>vymedz</w:t>
            </w:r>
            <w:r w:rsidR="006C4AC4" w:rsidRPr="00C6012D">
              <w:rPr>
                <w:szCs w:val="24"/>
              </w:rPr>
              <w:t>enie</w:t>
            </w:r>
            <w:r w:rsidRPr="00C6012D">
              <w:rPr>
                <w:szCs w:val="24"/>
              </w:rPr>
              <w:t xml:space="preserve"> </w:t>
            </w:r>
            <w:r w:rsidR="002E0411" w:rsidRPr="00C6012D">
              <w:rPr>
                <w:szCs w:val="24"/>
              </w:rPr>
              <w:t>územ</w:t>
            </w:r>
            <w:r w:rsidR="006C4AC4" w:rsidRPr="00C6012D">
              <w:rPr>
                <w:szCs w:val="24"/>
              </w:rPr>
              <w:t>í</w:t>
            </w:r>
            <w:r w:rsidR="002E0411" w:rsidRPr="00C6012D">
              <w:rPr>
                <w:szCs w:val="24"/>
              </w:rPr>
              <w:t xml:space="preserve"> s osobitým režimom starostlivosti o</w:t>
            </w:r>
            <w:r w:rsidR="00C37818">
              <w:rPr>
                <w:szCs w:val="24"/>
              </w:rPr>
              <w:t> </w:t>
            </w:r>
            <w:r w:rsidR="002E0411" w:rsidRPr="00C6012D">
              <w:rPr>
                <w:szCs w:val="24"/>
              </w:rPr>
              <w:t>krajinu</w:t>
            </w:r>
            <w:r w:rsidR="00C37818">
              <w:rPr>
                <w:szCs w:val="24"/>
              </w:rPr>
              <w:t>.</w:t>
            </w:r>
          </w:p>
          <w:p w14:paraId="3D03DF77" w14:textId="77777777" w:rsidR="00653BBF" w:rsidRPr="00C6012D" w:rsidRDefault="00DD52FC" w:rsidP="005751E8">
            <w:pPr>
              <w:pStyle w:val="Odsekzoznamu"/>
              <w:numPr>
                <w:ilvl w:val="0"/>
                <w:numId w:val="2"/>
              </w:numPr>
              <w:spacing w:after="120"/>
              <w:ind w:left="357" w:hanging="432"/>
              <w:rPr>
                <w:szCs w:val="24"/>
              </w:rPr>
            </w:pPr>
            <w:r w:rsidRPr="00C6012D">
              <w:rPr>
                <w:szCs w:val="24"/>
              </w:rPr>
              <w:t>K</w:t>
            </w:r>
            <w:r w:rsidR="00653BBF" w:rsidRPr="00C6012D">
              <w:rPr>
                <w:szCs w:val="24"/>
              </w:rPr>
              <w:t>rajinné plánovani</w:t>
            </w:r>
            <w:r w:rsidR="005F6691" w:rsidRPr="00C6012D">
              <w:rPr>
                <w:szCs w:val="24"/>
              </w:rPr>
              <w:t>e</w:t>
            </w:r>
            <w:r w:rsidR="00653BBF" w:rsidRPr="00C6012D">
              <w:rPr>
                <w:szCs w:val="24"/>
              </w:rPr>
              <w:t xml:space="preserve"> </w:t>
            </w:r>
            <w:r w:rsidR="005F6691" w:rsidRPr="00C6012D">
              <w:rPr>
                <w:szCs w:val="24"/>
              </w:rPr>
              <w:t>je</w:t>
            </w:r>
            <w:r w:rsidRPr="00C6012D">
              <w:rPr>
                <w:szCs w:val="24"/>
              </w:rPr>
              <w:t xml:space="preserve"> </w:t>
            </w:r>
            <w:r w:rsidR="006A36F2" w:rsidRPr="00C6012D">
              <w:rPr>
                <w:szCs w:val="24"/>
              </w:rPr>
              <w:t>uskutočňované</w:t>
            </w:r>
            <w:r w:rsidRPr="00C6012D">
              <w:rPr>
                <w:szCs w:val="24"/>
              </w:rPr>
              <w:t xml:space="preserve"> vo verejnom záujme</w:t>
            </w:r>
            <w:r w:rsidR="005F6691" w:rsidRPr="00C6012D">
              <w:rPr>
                <w:szCs w:val="24"/>
              </w:rPr>
              <w:t xml:space="preserve"> na zabezpečenie práva na priaznivé životné prostredie</w:t>
            </w:r>
            <w:r w:rsidR="00653BBF" w:rsidRPr="00C6012D">
              <w:rPr>
                <w:szCs w:val="24"/>
              </w:rPr>
              <w:t xml:space="preserve">. Verejný záujem sa zabezpečuje </w:t>
            </w:r>
            <w:r w:rsidR="005C6221" w:rsidRPr="00C6012D">
              <w:rPr>
                <w:szCs w:val="24"/>
              </w:rPr>
              <w:t>hodnot</w:t>
            </w:r>
            <w:r w:rsidR="00566879" w:rsidRPr="00C6012D">
              <w:rPr>
                <w:szCs w:val="24"/>
              </w:rPr>
              <w:t xml:space="preserve">ením </w:t>
            </w:r>
            <w:r w:rsidR="005C6221" w:rsidRPr="00C6012D">
              <w:rPr>
                <w:szCs w:val="24"/>
              </w:rPr>
              <w:t>súlad</w:t>
            </w:r>
            <w:r w:rsidR="00566879" w:rsidRPr="00C6012D">
              <w:rPr>
                <w:szCs w:val="24"/>
              </w:rPr>
              <w:t>u</w:t>
            </w:r>
            <w:r w:rsidR="005C6221" w:rsidRPr="00C6012D">
              <w:rPr>
                <w:szCs w:val="24"/>
              </w:rPr>
              <w:t xml:space="preserve"> navrhovaných </w:t>
            </w:r>
            <w:proofErr w:type="spellStart"/>
            <w:r w:rsidR="005C6221" w:rsidRPr="00C6012D">
              <w:rPr>
                <w:szCs w:val="24"/>
              </w:rPr>
              <w:t>manažmentových</w:t>
            </w:r>
            <w:proofErr w:type="spellEnd"/>
            <w:r w:rsidR="005C6221" w:rsidRPr="00C6012D">
              <w:rPr>
                <w:szCs w:val="24"/>
              </w:rPr>
              <w:t xml:space="preserve"> opatrení z hľadiska </w:t>
            </w:r>
            <w:r w:rsidR="00947FCC" w:rsidRPr="00C6012D">
              <w:rPr>
                <w:szCs w:val="24"/>
              </w:rPr>
              <w:t xml:space="preserve">vplyvov </w:t>
            </w:r>
            <w:r w:rsidR="00566879" w:rsidRPr="00C6012D">
              <w:rPr>
                <w:szCs w:val="24"/>
              </w:rPr>
              <w:t xml:space="preserve">na krajinu </w:t>
            </w:r>
            <w:r w:rsidR="005C6221" w:rsidRPr="00C6012D">
              <w:rPr>
                <w:szCs w:val="24"/>
              </w:rPr>
              <w:t xml:space="preserve">s cieľmi krajinného plánovania </w:t>
            </w:r>
            <w:r w:rsidR="00566879" w:rsidRPr="00C6012D">
              <w:rPr>
                <w:szCs w:val="24"/>
              </w:rPr>
              <w:t>a</w:t>
            </w:r>
            <w:r w:rsidR="00653BBF" w:rsidRPr="00C6012D">
              <w:rPr>
                <w:szCs w:val="24"/>
              </w:rPr>
              <w:t xml:space="preserve"> </w:t>
            </w:r>
            <w:r w:rsidR="0072157F" w:rsidRPr="00C6012D">
              <w:rPr>
                <w:szCs w:val="24"/>
              </w:rPr>
              <w:t xml:space="preserve">určením </w:t>
            </w:r>
            <w:r w:rsidR="00653BBF" w:rsidRPr="00C6012D">
              <w:rPr>
                <w:szCs w:val="24"/>
              </w:rPr>
              <w:t xml:space="preserve">možnosti zmeny prirodzeného krajinného rázu </w:t>
            </w:r>
            <w:r w:rsidR="005C6221" w:rsidRPr="00C6012D">
              <w:rPr>
                <w:szCs w:val="24"/>
              </w:rPr>
              <w:t xml:space="preserve">a potreby obnovy </w:t>
            </w:r>
            <w:r w:rsidR="0072157F" w:rsidRPr="00C6012D">
              <w:rPr>
                <w:szCs w:val="24"/>
              </w:rPr>
              <w:t xml:space="preserve">krajinnej </w:t>
            </w:r>
            <w:r w:rsidR="005C6221" w:rsidRPr="00C6012D">
              <w:rPr>
                <w:szCs w:val="24"/>
              </w:rPr>
              <w:t xml:space="preserve">štruktúry </w:t>
            </w:r>
            <w:r w:rsidR="00653BBF" w:rsidRPr="00C6012D">
              <w:rPr>
                <w:szCs w:val="24"/>
              </w:rPr>
              <w:t>.</w:t>
            </w:r>
            <w:r w:rsidR="005C6221" w:rsidRPr="00C6012D">
              <w:rPr>
                <w:szCs w:val="24"/>
              </w:rPr>
              <w:t xml:space="preserve"> </w:t>
            </w:r>
            <w:r w:rsidR="005C6221" w:rsidRPr="00C6012D">
              <w:rPr>
                <w:rStyle w:val="Siln"/>
                <w:b w:val="0"/>
                <w:bCs w:val="0"/>
                <w:color w:val="111111"/>
                <w:szCs w:val="24"/>
                <w:shd w:val="clear" w:color="auto" w:fill="FFFFFF"/>
              </w:rPr>
              <w:t xml:space="preserve">Umiestňovanie a uplatňovanie adaptačných </w:t>
            </w:r>
            <w:r w:rsidR="0072157F" w:rsidRPr="00C6012D">
              <w:rPr>
                <w:rStyle w:val="Siln"/>
                <w:b w:val="0"/>
                <w:bCs w:val="0"/>
                <w:color w:val="111111"/>
                <w:szCs w:val="24"/>
                <w:shd w:val="clear" w:color="auto" w:fill="FFFFFF"/>
              </w:rPr>
              <w:t xml:space="preserve">opatrení na zmenu klímy </w:t>
            </w:r>
            <w:r w:rsidR="005C6221" w:rsidRPr="00C6012D">
              <w:rPr>
                <w:rStyle w:val="Siln"/>
                <w:b w:val="0"/>
                <w:bCs w:val="0"/>
                <w:color w:val="111111"/>
                <w:szCs w:val="24"/>
                <w:shd w:val="clear" w:color="auto" w:fill="FFFFFF"/>
              </w:rPr>
              <w:t>a </w:t>
            </w:r>
            <w:proofErr w:type="spellStart"/>
            <w:r w:rsidR="005C6221" w:rsidRPr="00C6012D">
              <w:rPr>
                <w:rStyle w:val="Siln"/>
                <w:b w:val="0"/>
                <w:bCs w:val="0"/>
                <w:color w:val="111111"/>
                <w:szCs w:val="24"/>
                <w:shd w:val="clear" w:color="auto" w:fill="FFFFFF"/>
              </w:rPr>
              <w:t>manažmentových</w:t>
            </w:r>
            <w:proofErr w:type="spellEnd"/>
            <w:r w:rsidR="005C6221" w:rsidRPr="00C6012D">
              <w:rPr>
                <w:rStyle w:val="Siln"/>
                <w:b w:val="0"/>
                <w:bCs w:val="0"/>
                <w:color w:val="111111"/>
                <w:szCs w:val="24"/>
                <w:shd w:val="clear" w:color="auto" w:fill="FFFFFF"/>
              </w:rPr>
              <w:t xml:space="preserve"> opatrení, súborov a systémov týchto opatrení v </w:t>
            </w:r>
            <w:r w:rsidR="00370BD8" w:rsidRPr="00C6012D">
              <w:rPr>
                <w:rStyle w:val="Siln"/>
                <w:b w:val="0"/>
                <w:bCs w:val="0"/>
                <w:color w:val="111111"/>
                <w:szCs w:val="24"/>
                <w:shd w:val="clear" w:color="auto" w:fill="FFFFFF"/>
              </w:rPr>
              <w:t>zraniteľn</w:t>
            </w:r>
            <w:r w:rsidR="00E31AF0" w:rsidRPr="00C6012D">
              <w:rPr>
                <w:rStyle w:val="Siln"/>
                <w:b w:val="0"/>
                <w:bCs w:val="0"/>
                <w:color w:val="111111"/>
                <w:szCs w:val="24"/>
                <w:shd w:val="clear" w:color="auto" w:fill="FFFFFF"/>
              </w:rPr>
              <w:t>ej krajine</w:t>
            </w:r>
            <w:r w:rsidR="00370BD8" w:rsidRPr="00C6012D">
              <w:rPr>
                <w:rStyle w:val="Siln"/>
                <w:b w:val="0"/>
                <w:bCs w:val="0"/>
                <w:color w:val="111111"/>
                <w:szCs w:val="24"/>
                <w:shd w:val="clear" w:color="auto" w:fill="FFFFFF"/>
              </w:rPr>
              <w:t xml:space="preserve"> </w:t>
            </w:r>
            <w:r w:rsidR="008C6FAA" w:rsidRPr="00C6012D">
              <w:rPr>
                <w:rStyle w:val="Siln"/>
                <w:b w:val="0"/>
                <w:bCs w:val="0"/>
                <w:color w:val="111111"/>
                <w:szCs w:val="24"/>
                <w:shd w:val="clear" w:color="auto" w:fill="FFFFFF"/>
              </w:rPr>
              <w:t xml:space="preserve">v </w:t>
            </w:r>
            <w:r w:rsidR="00370BD8" w:rsidRPr="00C6012D">
              <w:rPr>
                <w:rStyle w:val="Siln"/>
                <w:b w:val="0"/>
                <w:bCs w:val="0"/>
                <w:color w:val="111111"/>
                <w:szCs w:val="24"/>
                <w:shd w:val="clear" w:color="auto" w:fill="FFFFFF"/>
              </w:rPr>
              <w:t>dôsledk</w:t>
            </w:r>
            <w:r w:rsidR="008C6FAA" w:rsidRPr="00C6012D">
              <w:rPr>
                <w:rStyle w:val="Siln"/>
                <w:b w:val="0"/>
                <w:bCs w:val="0"/>
                <w:color w:val="111111"/>
                <w:szCs w:val="24"/>
                <w:shd w:val="clear" w:color="auto" w:fill="FFFFFF"/>
              </w:rPr>
              <w:t>u</w:t>
            </w:r>
            <w:r w:rsidR="00370BD8" w:rsidRPr="00C6012D">
              <w:rPr>
                <w:rStyle w:val="Siln"/>
                <w:b w:val="0"/>
                <w:bCs w:val="0"/>
                <w:color w:val="111111"/>
                <w:szCs w:val="24"/>
                <w:shd w:val="clear" w:color="auto" w:fill="FFFFFF"/>
              </w:rPr>
              <w:t xml:space="preserve"> zmeny klímy </w:t>
            </w:r>
            <w:r w:rsidR="005C6221" w:rsidRPr="00C6012D">
              <w:rPr>
                <w:rStyle w:val="Siln"/>
                <w:b w:val="0"/>
                <w:bCs w:val="0"/>
                <w:color w:val="111111"/>
                <w:szCs w:val="24"/>
                <w:shd w:val="clear" w:color="auto" w:fill="FFFFFF"/>
              </w:rPr>
              <w:t xml:space="preserve">je </w:t>
            </w:r>
            <w:r w:rsidR="005F6691" w:rsidRPr="00C6012D">
              <w:rPr>
                <w:rStyle w:val="Siln"/>
                <w:b w:val="0"/>
                <w:bCs w:val="0"/>
                <w:color w:val="111111"/>
                <w:szCs w:val="24"/>
                <w:shd w:val="clear" w:color="auto" w:fill="FFFFFF"/>
              </w:rPr>
              <w:t xml:space="preserve">vo </w:t>
            </w:r>
            <w:r w:rsidR="005C6221" w:rsidRPr="00C6012D">
              <w:rPr>
                <w:rStyle w:val="Siln"/>
                <w:b w:val="0"/>
                <w:bCs w:val="0"/>
                <w:color w:val="111111"/>
                <w:szCs w:val="24"/>
                <w:shd w:val="clear" w:color="auto" w:fill="FFFFFF"/>
              </w:rPr>
              <w:t>verejn</w:t>
            </w:r>
            <w:r w:rsidR="005F6691" w:rsidRPr="00C6012D">
              <w:rPr>
                <w:rStyle w:val="Siln"/>
                <w:b w:val="0"/>
                <w:bCs w:val="0"/>
                <w:color w:val="111111"/>
                <w:szCs w:val="24"/>
                <w:shd w:val="clear" w:color="auto" w:fill="FFFFFF"/>
              </w:rPr>
              <w:t>om</w:t>
            </w:r>
            <w:r w:rsidR="005C6221" w:rsidRPr="00C6012D">
              <w:rPr>
                <w:rStyle w:val="Siln"/>
                <w:b w:val="0"/>
                <w:bCs w:val="0"/>
                <w:color w:val="111111"/>
                <w:szCs w:val="24"/>
                <w:shd w:val="clear" w:color="auto" w:fill="FFFFFF"/>
              </w:rPr>
              <w:t xml:space="preserve"> záujm</w:t>
            </w:r>
            <w:r w:rsidR="005F6691" w:rsidRPr="00C6012D">
              <w:rPr>
                <w:rStyle w:val="Siln"/>
                <w:b w:val="0"/>
                <w:bCs w:val="0"/>
                <w:color w:val="111111"/>
                <w:szCs w:val="24"/>
                <w:shd w:val="clear" w:color="auto" w:fill="FFFFFF"/>
              </w:rPr>
              <w:t>e</w:t>
            </w:r>
            <w:r w:rsidR="005C6221" w:rsidRPr="00C6012D">
              <w:rPr>
                <w:rStyle w:val="Siln"/>
                <w:b w:val="0"/>
                <w:bCs w:val="0"/>
                <w:color w:val="111111"/>
                <w:szCs w:val="24"/>
                <w:shd w:val="clear" w:color="auto" w:fill="FFFFFF"/>
              </w:rPr>
              <w:t xml:space="preserve"> z dôvodu ochrany a obnovy biodiverzity, znižovania povodňových rizík a rizík sucha a z dôvodu </w:t>
            </w:r>
            <w:r w:rsidR="00C6190F" w:rsidRPr="00C6012D">
              <w:rPr>
                <w:rStyle w:val="Siln"/>
                <w:b w:val="0"/>
                <w:bCs w:val="0"/>
                <w:color w:val="111111"/>
                <w:szCs w:val="24"/>
                <w:shd w:val="clear" w:color="auto" w:fill="FFFFFF"/>
              </w:rPr>
              <w:t xml:space="preserve">zlepšenia kvality ovzdušia a </w:t>
            </w:r>
            <w:r w:rsidR="005C6221" w:rsidRPr="00C6012D">
              <w:rPr>
                <w:rStyle w:val="Siln"/>
                <w:b w:val="0"/>
                <w:bCs w:val="0"/>
                <w:color w:val="111111"/>
                <w:szCs w:val="24"/>
                <w:shd w:val="clear" w:color="auto" w:fill="FFFFFF"/>
              </w:rPr>
              <w:t>adaptácie krajiny a </w:t>
            </w:r>
            <w:r w:rsidR="00887DC5" w:rsidRPr="00C6012D">
              <w:rPr>
                <w:rStyle w:val="Siln"/>
                <w:b w:val="0"/>
                <w:bCs w:val="0"/>
                <w:color w:val="111111"/>
                <w:szCs w:val="24"/>
                <w:shd w:val="clear" w:color="auto" w:fill="FFFFFF"/>
              </w:rPr>
              <w:t xml:space="preserve">krajinnej </w:t>
            </w:r>
            <w:r w:rsidR="005C6221" w:rsidRPr="00C6012D">
              <w:rPr>
                <w:rStyle w:val="Siln"/>
                <w:b w:val="0"/>
                <w:bCs w:val="0"/>
                <w:color w:val="111111"/>
                <w:szCs w:val="24"/>
                <w:shd w:val="clear" w:color="auto" w:fill="FFFFFF"/>
              </w:rPr>
              <w:t xml:space="preserve">štruktúry na </w:t>
            </w:r>
            <w:r w:rsidR="001F1481" w:rsidRPr="00C6012D">
              <w:rPr>
                <w:rStyle w:val="Siln"/>
                <w:b w:val="0"/>
                <w:bCs w:val="0"/>
                <w:color w:val="111111"/>
                <w:szCs w:val="24"/>
                <w:shd w:val="clear" w:color="auto" w:fill="FFFFFF"/>
              </w:rPr>
              <w:t xml:space="preserve">dôsledky </w:t>
            </w:r>
            <w:r w:rsidR="005C6221" w:rsidRPr="00C6012D">
              <w:rPr>
                <w:rStyle w:val="Siln"/>
                <w:b w:val="0"/>
                <w:bCs w:val="0"/>
                <w:color w:val="111111"/>
                <w:szCs w:val="24"/>
                <w:shd w:val="clear" w:color="auto" w:fill="FFFFFF"/>
              </w:rPr>
              <w:t>zmeny klímy</w:t>
            </w:r>
            <w:r w:rsidR="005F6691" w:rsidRPr="00C6012D">
              <w:rPr>
                <w:rStyle w:val="Siln"/>
                <w:b w:val="0"/>
                <w:bCs w:val="0"/>
                <w:color w:val="111111"/>
                <w:szCs w:val="24"/>
                <w:shd w:val="clear" w:color="auto" w:fill="FFFFFF"/>
              </w:rPr>
              <w:t>.</w:t>
            </w:r>
          </w:p>
          <w:p w14:paraId="58A0BF68" w14:textId="77777777" w:rsidR="003A5D89" w:rsidRPr="00C6012D" w:rsidRDefault="003A5D89" w:rsidP="0053788B">
            <w:pPr>
              <w:spacing w:after="120"/>
            </w:pPr>
          </w:p>
          <w:p w14:paraId="29DBD731" w14:textId="77777777" w:rsidR="003A5D89" w:rsidRPr="00C6012D" w:rsidRDefault="003A5D89" w:rsidP="0053788B">
            <w:pPr>
              <w:spacing w:after="120"/>
              <w:rPr>
                <w:szCs w:val="24"/>
              </w:rPr>
            </w:pPr>
          </w:p>
        </w:tc>
      </w:tr>
    </w:tbl>
    <w:p w14:paraId="04548A0C" w14:textId="77777777" w:rsidR="009964CB" w:rsidRPr="00C6012D" w:rsidRDefault="009964CB" w:rsidP="009964CB">
      <w:pPr>
        <w:pStyle w:val="Odsekzoznamu"/>
        <w:spacing w:after="120"/>
        <w:ind w:left="720" w:firstLine="0"/>
        <w:jc w:val="center"/>
        <w:rPr>
          <w:szCs w:val="24"/>
        </w:rPr>
      </w:pPr>
      <w:r w:rsidRPr="00C6012D">
        <w:rPr>
          <w:b/>
          <w:szCs w:val="24"/>
        </w:rPr>
        <w:t>DRUHÁ ČASŤ</w:t>
      </w:r>
    </w:p>
    <w:p w14:paraId="3A40AD3A" w14:textId="77777777" w:rsidR="009964CB" w:rsidRPr="00C6012D" w:rsidRDefault="009964CB" w:rsidP="009964CB">
      <w:pPr>
        <w:spacing w:after="120"/>
        <w:jc w:val="center"/>
        <w:rPr>
          <w:sz w:val="24"/>
          <w:szCs w:val="24"/>
        </w:rPr>
      </w:pPr>
      <w:r w:rsidRPr="00C6012D">
        <w:rPr>
          <w:b/>
          <w:sz w:val="24"/>
          <w:szCs w:val="24"/>
        </w:rPr>
        <w:t>DOKUMENTÁCIA</w:t>
      </w:r>
      <w:r w:rsidRPr="00C6012D" w:rsidDel="0095543B">
        <w:rPr>
          <w:b/>
          <w:sz w:val="24"/>
          <w:szCs w:val="24"/>
        </w:rPr>
        <w:t xml:space="preserve"> </w:t>
      </w:r>
      <w:r w:rsidRPr="00C6012D">
        <w:rPr>
          <w:b/>
          <w:sz w:val="24"/>
          <w:szCs w:val="24"/>
        </w:rPr>
        <w:t>KRAJINNÉHO PLÁNOVANIA</w:t>
      </w:r>
    </w:p>
    <w:p w14:paraId="5E424CC1" w14:textId="77777777" w:rsidR="00AB53F7" w:rsidRPr="00C6012D" w:rsidRDefault="00AB53F7" w:rsidP="002A1385">
      <w:pPr>
        <w:overflowPunct w:val="0"/>
        <w:autoSpaceDE w:val="0"/>
        <w:autoSpaceDN w:val="0"/>
        <w:adjustRightInd w:val="0"/>
        <w:spacing w:after="120"/>
        <w:jc w:val="center"/>
        <w:rPr>
          <w:b/>
          <w:bCs/>
          <w:sz w:val="24"/>
          <w:szCs w:val="24"/>
          <w:lang w:eastAsia="en-US" w:bidi="ar-SA"/>
        </w:rPr>
      </w:pPr>
    </w:p>
    <w:p w14:paraId="30877B48" w14:textId="77777777" w:rsidR="00117520" w:rsidRPr="00C6012D" w:rsidRDefault="00117520" w:rsidP="002A1385">
      <w:pPr>
        <w:overflowPunct w:val="0"/>
        <w:autoSpaceDE w:val="0"/>
        <w:autoSpaceDN w:val="0"/>
        <w:adjustRightInd w:val="0"/>
        <w:spacing w:after="120"/>
        <w:jc w:val="center"/>
        <w:rPr>
          <w:b/>
          <w:bCs/>
          <w:sz w:val="24"/>
          <w:szCs w:val="24"/>
          <w:lang w:eastAsia="en-US" w:bidi="ar-SA"/>
        </w:rPr>
      </w:pPr>
      <w:r w:rsidRPr="00C6012D">
        <w:rPr>
          <w:b/>
          <w:bCs/>
          <w:sz w:val="24"/>
          <w:szCs w:val="24"/>
          <w:lang w:eastAsia="en-US" w:bidi="ar-SA"/>
        </w:rPr>
        <w:t xml:space="preserve">§ </w:t>
      </w:r>
      <w:r w:rsidR="00BC7C29" w:rsidRPr="00C6012D">
        <w:rPr>
          <w:b/>
          <w:bCs/>
          <w:sz w:val="24"/>
          <w:szCs w:val="24"/>
          <w:lang w:eastAsia="en-US" w:bidi="ar-SA"/>
        </w:rPr>
        <w:t>4</w:t>
      </w:r>
    </w:p>
    <w:p w14:paraId="58913399" w14:textId="720A6340" w:rsidR="00CE5464" w:rsidRPr="00C6012D" w:rsidRDefault="00856ACF" w:rsidP="005751E8">
      <w:pPr>
        <w:pStyle w:val="Odsekzoznamu"/>
        <w:numPr>
          <w:ilvl w:val="0"/>
          <w:numId w:val="9"/>
        </w:numPr>
        <w:spacing w:after="120"/>
        <w:ind w:left="426" w:hanging="426"/>
        <w:rPr>
          <w:szCs w:val="24"/>
          <w:lang w:eastAsia="cs-CZ"/>
        </w:rPr>
      </w:pPr>
      <w:r w:rsidRPr="00C6012D">
        <w:rPr>
          <w:szCs w:val="24"/>
          <w:lang w:eastAsia="cs-CZ"/>
        </w:rPr>
        <w:t xml:space="preserve">Dokumentácia krajinného plánovania </w:t>
      </w:r>
      <w:r w:rsidR="00D73481" w:rsidRPr="00C6012D">
        <w:rPr>
          <w:szCs w:val="24"/>
          <w:lang w:eastAsia="cs-CZ"/>
        </w:rPr>
        <w:t xml:space="preserve"> je základným nástrojom krajinného plánovania, ktorá </w:t>
      </w:r>
      <w:r w:rsidR="00452F84" w:rsidRPr="00C6012D">
        <w:rPr>
          <w:szCs w:val="24"/>
          <w:lang w:eastAsia="cs-CZ"/>
        </w:rPr>
        <w:t>zabezpečuje</w:t>
      </w:r>
      <w:r w:rsidRPr="00C6012D">
        <w:rPr>
          <w:szCs w:val="24"/>
          <w:lang w:eastAsia="cs-CZ"/>
        </w:rPr>
        <w:t xml:space="preserve"> integrovanú starostlivosť o krajinu v súlade s princípmi </w:t>
      </w:r>
      <w:r w:rsidR="00BE42B2" w:rsidRPr="00C6012D">
        <w:rPr>
          <w:szCs w:val="24"/>
          <w:lang w:eastAsia="cs-CZ"/>
        </w:rPr>
        <w:t>ochran</w:t>
      </w:r>
      <w:r w:rsidR="00C37818">
        <w:rPr>
          <w:szCs w:val="24"/>
          <w:lang w:eastAsia="cs-CZ"/>
        </w:rPr>
        <w:t>y</w:t>
      </w:r>
      <w:r w:rsidR="00BE42B2" w:rsidRPr="00C6012D">
        <w:rPr>
          <w:szCs w:val="24"/>
          <w:lang w:eastAsia="cs-CZ"/>
        </w:rPr>
        <w:t xml:space="preserve"> prírodného a kultúrneho dedičstva, </w:t>
      </w:r>
      <w:r w:rsidR="00C37818">
        <w:rPr>
          <w:szCs w:val="24"/>
          <w:lang w:eastAsia="cs-CZ"/>
        </w:rPr>
        <w:t xml:space="preserve">ochrany </w:t>
      </w:r>
      <w:r w:rsidR="00BE42B2" w:rsidRPr="00C6012D">
        <w:rPr>
          <w:szCs w:val="24"/>
          <w:lang w:eastAsia="cs-CZ"/>
        </w:rPr>
        <w:t>životného prostredia a</w:t>
      </w:r>
      <w:r w:rsidR="00C37818">
        <w:rPr>
          <w:szCs w:val="24"/>
          <w:lang w:eastAsia="cs-CZ"/>
        </w:rPr>
        <w:t xml:space="preserve"> ochrany </w:t>
      </w:r>
      <w:r w:rsidR="00BE42B2" w:rsidRPr="00C6012D">
        <w:rPr>
          <w:szCs w:val="24"/>
          <w:lang w:eastAsia="cs-CZ"/>
        </w:rPr>
        <w:t>verejného zdravia a majetku,  podpor</w:t>
      </w:r>
      <w:r w:rsidR="00C37818">
        <w:rPr>
          <w:szCs w:val="24"/>
          <w:lang w:eastAsia="cs-CZ"/>
        </w:rPr>
        <w:t>y</w:t>
      </w:r>
      <w:r w:rsidR="00BE42B2" w:rsidRPr="00C6012D">
        <w:rPr>
          <w:szCs w:val="24"/>
          <w:lang w:eastAsia="cs-CZ"/>
        </w:rPr>
        <w:t xml:space="preserve"> procesu adaptácie na zmenu klímy na úrovni plánovacích dokumentov a činností.</w:t>
      </w:r>
    </w:p>
    <w:p w14:paraId="1436A9E7" w14:textId="77777777" w:rsidR="00AD3658" w:rsidRPr="00C6012D" w:rsidRDefault="00AD3658" w:rsidP="00084DBA">
      <w:pPr>
        <w:pStyle w:val="Odsekzoznamu"/>
        <w:spacing w:after="120"/>
        <w:ind w:left="426" w:firstLine="0"/>
        <w:rPr>
          <w:szCs w:val="24"/>
          <w:lang w:eastAsia="cs-CZ"/>
        </w:rPr>
      </w:pPr>
    </w:p>
    <w:p w14:paraId="1020CDA0" w14:textId="77777777" w:rsidR="000E2FB3" w:rsidRPr="00C6012D" w:rsidRDefault="006A1609" w:rsidP="005751E8">
      <w:pPr>
        <w:pStyle w:val="Odsekzoznamu"/>
        <w:numPr>
          <w:ilvl w:val="0"/>
          <w:numId w:val="9"/>
        </w:numPr>
        <w:spacing w:after="120"/>
        <w:ind w:left="426" w:hanging="426"/>
        <w:rPr>
          <w:szCs w:val="24"/>
          <w:lang w:eastAsia="cs-CZ"/>
        </w:rPr>
      </w:pPr>
      <w:r w:rsidRPr="00C6012D">
        <w:rPr>
          <w:szCs w:val="24"/>
          <w:lang w:eastAsia="cs-CZ"/>
        </w:rPr>
        <w:t>Dokumentácia krajinného plánovania</w:t>
      </w:r>
      <w:r w:rsidR="000E2FB3" w:rsidRPr="00C6012D">
        <w:rPr>
          <w:szCs w:val="24"/>
          <w:lang w:eastAsia="cs-CZ"/>
        </w:rPr>
        <w:t xml:space="preserve"> obsahuje</w:t>
      </w:r>
      <w:r w:rsidR="00A67353" w:rsidRPr="00C6012D">
        <w:rPr>
          <w:szCs w:val="24"/>
          <w:lang w:eastAsia="cs-CZ"/>
        </w:rPr>
        <w:t xml:space="preserve"> najmä</w:t>
      </w:r>
      <w:r w:rsidR="000E2FB3" w:rsidRPr="00C6012D">
        <w:rPr>
          <w:szCs w:val="24"/>
          <w:lang w:eastAsia="cs-CZ"/>
        </w:rPr>
        <w:t xml:space="preserve"> </w:t>
      </w:r>
    </w:p>
    <w:p w14:paraId="557D2A45" w14:textId="77777777" w:rsidR="00300B0E" w:rsidRPr="00C6012D" w:rsidRDefault="00236CB9" w:rsidP="00E15BEC">
      <w:pPr>
        <w:pStyle w:val="Odsekzoznamu"/>
        <w:numPr>
          <w:ilvl w:val="0"/>
          <w:numId w:val="24"/>
        </w:numPr>
        <w:spacing w:after="120"/>
        <w:ind w:left="851"/>
        <w:rPr>
          <w:szCs w:val="24"/>
          <w:lang w:eastAsia="cs-CZ"/>
        </w:rPr>
      </w:pPr>
      <w:r w:rsidRPr="00C6012D">
        <w:rPr>
          <w:szCs w:val="24"/>
          <w:lang w:eastAsia="cs-CZ"/>
        </w:rPr>
        <w:t xml:space="preserve">analýzy a syntézy na základe </w:t>
      </w:r>
      <w:r w:rsidR="00C234CA" w:rsidRPr="00C6012D">
        <w:rPr>
          <w:szCs w:val="24"/>
          <w:lang w:eastAsia="cs-CZ"/>
        </w:rPr>
        <w:t xml:space="preserve">najmä </w:t>
      </w:r>
      <w:r w:rsidR="00627012" w:rsidRPr="00C6012D">
        <w:rPr>
          <w:szCs w:val="24"/>
          <w:lang w:eastAsia="cs-CZ"/>
        </w:rPr>
        <w:t>krajinno-ekologických podmienok</w:t>
      </w:r>
      <w:r w:rsidR="006A4E43" w:rsidRPr="00C6012D">
        <w:rPr>
          <w:szCs w:val="24"/>
          <w:lang w:eastAsia="cs-CZ"/>
        </w:rPr>
        <w:t>,</w:t>
      </w:r>
      <w:r w:rsidR="00627012" w:rsidRPr="00C6012D">
        <w:rPr>
          <w:szCs w:val="24"/>
          <w:lang w:eastAsia="cs-CZ"/>
        </w:rPr>
        <w:t xml:space="preserve"> </w:t>
      </w:r>
      <w:r w:rsidR="00856ACF" w:rsidRPr="00C6012D">
        <w:rPr>
          <w:szCs w:val="24"/>
          <w:lang w:eastAsia="cs-CZ"/>
        </w:rPr>
        <w:t>a</w:t>
      </w:r>
      <w:r w:rsidR="00EA461F" w:rsidRPr="00C6012D">
        <w:rPr>
          <w:szCs w:val="24"/>
          <w:lang w:eastAsia="cs-CZ"/>
        </w:rPr>
        <w:t>ko aj</w:t>
      </w:r>
      <w:r w:rsidR="00856ACF" w:rsidRPr="00C6012D">
        <w:rPr>
          <w:szCs w:val="24"/>
          <w:lang w:eastAsia="cs-CZ"/>
        </w:rPr>
        <w:t xml:space="preserve"> poznatky o možnostiach </w:t>
      </w:r>
      <w:r w:rsidR="00627012" w:rsidRPr="00C6012D">
        <w:rPr>
          <w:szCs w:val="24"/>
          <w:lang w:eastAsia="cs-CZ"/>
        </w:rPr>
        <w:t xml:space="preserve">zvýšenia kvality </w:t>
      </w:r>
      <w:r w:rsidR="00856ACF" w:rsidRPr="00C6012D">
        <w:rPr>
          <w:szCs w:val="24"/>
          <w:lang w:eastAsia="cs-CZ"/>
        </w:rPr>
        <w:t>krajiny</w:t>
      </w:r>
      <w:r w:rsidR="00300B0E" w:rsidRPr="00C6012D">
        <w:rPr>
          <w:szCs w:val="24"/>
          <w:lang w:eastAsia="cs-CZ"/>
        </w:rPr>
        <w:t xml:space="preserve">, </w:t>
      </w:r>
    </w:p>
    <w:p w14:paraId="3DCB8D48" w14:textId="77777777" w:rsidR="000E2FB3" w:rsidRPr="00C6012D" w:rsidRDefault="00EA203A" w:rsidP="00E15BEC">
      <w:pPr>
        <w:pStyle w:val="Odsekzoznamu"/>
        <w:numPr>
          <w:ilvl w:val="0"/>
          <w:numId w:val="24"/>
        </w:numPr>
        <w:spacing w:after="120"/>
        <w:ind w:left="851"/>
        <w:rPr>
          <w:szCs w:val="24"/>
          <w:lang w:eastAsia="cs-CZ"/>
        </w:rPr>
      </w:pPr>
      <w:r w:rsidRPr="00C6012D">
        <w:rPr>
          <w:szCs w:val="24"/>
          <w:lang w:eastAsia="cs-CZ"/>
        </w:rPr>
        <w:lastRenderedPageBreak/>
        <w:t>prie</w:t>
      </w:r>
      <w:r w:rsidR="000E2FB3" w:rsidRPr="00C6012D">
        <w:rPr>
          <w:szCs w:val="24"/>
          <w:lang w:eastAsia="cs-CZ"/>
        </w:rPr>
        <w:t>met záujmov ochrany</w:t>
      </w:r>
      <w:r w:rsidR="00851BE2" w:rsidRPr="00C6012D">
        <w:rPr>
          <w:szCs w:val="24"/>
          <w:lang w:eastAsia="cs-CZ"/>
        </w:rPr>
        <w:t xml:space="preserve"> prírody  a krajiny</w:t>
      </w:r>
      <w:r w:rsidR="000E2FB3" w:rsidRPr="00C6012D">
        <w:rPr>
          <w:szCs w:val="24"/>
          <w:lang w:eastAsia="cs-CZ"/>
        </w:rPr>
        <w:t xml:space="preserve"> </w:t>
      </w:r>
      <w:r w:rsidR="00B530C9" w:rsidRPr="00C6012D">
        <w:rPr>
          <w:szCs w:val="24"/>
          <w:lang w:eastAsia="cs-CZ"/>
        </w:rPr>
        <w:t xml:space="preserve">a cieľov </w:t>
      </w:r>
      <w:r w:rsidR="00BA3643" w:rsidRPr="00C6012D">
        <w:rPr>
          <w:szCs w:val="24"/>
          <w:lang w:eastAsia="cs-CZ"/>
        </w:rPr>
        <w:t xml:space="preserve">ochrany </w:t>
      </w:r>
      <w:r w:rsidR="000E2FB3" w:rsidRPr="00C6012D">
        <w:rPr>
          <w:szCs w:val="24"/>
          <w:lang w:eastAsia="cs-CZ"/>
        </w:rPr>
        <w:t xml:space="preserve">prírody </w:t>
      </w:r>
      <w:r w:rsidR="00477355" w:rsidRPr="00C6012D">
        <w:rPr>
          <w:szCs w:val="24"/>
          <w:lang w:eastAsia="cs-CZ"/>
        </w:rPr>
        <w:t xml:space="preserve">a krajiny </w:t>
      </w:r>
      <w:r w:rsidR="006A36F2" w:rsidRPr="00C6012D">
        <w:rPr>
          <w:szCs w:val="24"/>
          <w:lang w:eastAsia="cs-CZ"/>
        </w:rPr>
        <w:t>u</w:t>
      </w:r>
      <w:r w:rsidR="00F44B78" w:rsidRPr="00C6012D">
        <w:rPr>
          <w:szCs w:val="24"/>
          <w:lang w:eastAsia="cs-CZ"/>
        </w:rPr>
        <w:t>stanoven</w:t>
      </w:r>
      <w:r w:rsidR="000E2FB3" w:rsidRPr="00C6012D">
        <w:rPr>
          <w:szCs w:val="24"/>
          <w:lang w:eastAsia="cs-CZ"/>
        </w:rPr>
        <w:t xml:space="preserve">ý v </w:t>
      </w:r>
      <w:r w:rsidR="00B47781" w:rsidRPr="00C6012D">
        <w:rPr>
          <w:szCs w:val="24"/>
          <w:lang w:eastAsia="cs-CZ"/>
        </w:rPr>
        <w:t xml:space="preserve">dokumentácii </w:t>
      </w:r>
      <w:r w:rsidR="000E2FB3" w:rsidRPr="00C6012D">
        <w:rPr>
          <w:szCs w:val="24"/>
          <w:lang w:eastAsia="cs-CZ"/>
        </w:rPr>
        <w:t xml:space="preserve">ochrany prírody a krajiny, </w:t>
      </w:r>
      <w:r w:rsidR="000E217A" w:rsidRPr="00C6012D">
        <w:rPr>
          <w:szCs w:val="24"/>
          <w:lang w:eastAsia="cs-CZ"/>
        </w:rPr>
        <w:t>priestorový priemet najzraniteľnejších častí krajiny</w:t>
      </w:r>
      <w:r w:rsidR="00851BE2" w:rsidRPr="00C6012D">
        <w:rPr>
          <w:szCs w:val="24"/>
          <w:lang w:eastAsia="cs-CZ"/>
        </w:rPr>
        <w:t xml:space="preserve"> a </w:t>
      </w:r>
      <w:r w:rsidR="009C02E0" w:rsidRPr="00C6012D">
        <w:rPr>
          <w:szCs w:val="24"/>
          <w:lang w:eastAsia="cs-CZ"/>
        </w:rPr>
        <w:t xml:space="preserve">vymedzenie historických krajinných štruktúr, </w:t>
      </w:r>
    </w:p>
    <w:p w14:paraId="44F7D26E" w14:textId="77777777" w:rsidR="00E90B12" w:rsidRPr="00C6012D" w:rsidRDefault="000E2FB3" w:rsidP="00E15BEC">
      <w:pPr>
        <w:pStyle w:val="Odsekzoznamu"/>
        <w:numPr>
          <w:ilvl w:val="0"/>
          <w:numId w:val="24"/>
        </w:numPr>
        <w:spacing w:after="120"/>
        <w:ind w:left="851"/>
        <w:rPr>
          <w:szCs w:val="24"/>
          <w:lang w:eastAsia="cs-CZ"/>
        </w:rPr>
      </w:pPr>
      <w:r w:rsidRPr="00C6012D">
        <w:rPr>
          <w:szCs w:val="24"/>
          <w:lang w:eastAsia="cs-CZ"/>
        </w:rPr>
        <w:t xml:space="preserve">priemet záujmov </w:t>
      </w:r>
      <w:r w:rsidR="00851BE2" w:rsidRPr="00C6012D">
        <w:rPr>
          <w:szCs w:val="24"/>
          <w:lang w:eastAsia="cs-CZ"/>
        </w:rPr>
        <w:t xml:space="preserve">životného prostredia </w:t>
      </w:r>
      <w:r w:rsidRPr="00C6012D">
        <w:rPr>
          <w:szCs w:val="24"/>
          <w:lang w:eastAsia="cs-CZ"/>
        </w:rPr>
        <w:t>a ochrany životného prostredia, najmä</w:t>
      </w:r>
      <w:r w:rsidR="000A1B0B" w:rsidRPr="00C6012D">
        <w:rPr>
          <w:szCs w:val="24"/>
          <w:lang w:eastAsia="cs-CZ"/>
        </w:rPr>
        <w:t xml:space="preserve"> prírodné zdroje, </w:t>
      </w:r>
      <w:r w:rsidRPr="00C6012D">
        <w:rPr>
          <w:szCs w:val="24"/>
          <w:lang w:eastAsia="cs-CZ"/>
        </w:rPr>
        <w:t xml:space="preserve"> ochranné </w:t>
      </w:r>
      <w:r w:rsidR="0072157F" w:rsidRPr="00C6012D">
        <w:rPr>
          <w:szCs w:val="24"/>
          <w:lang w:eastAsia="cs-CZ"/>
        </w:rPr>
        <w:t xml:space="preserve">pásma </w:t>
      </w:r>
      <w:r w:rsidRPr="00C6012D">
        <w:rPr>
          <w:szCs w:val="24"/>
          <w:lang w:eastAsia="cs-CZ"/>
        </w:rPr>
        <w:t>a bezpečnostné pásma</w:t>
      </w:r>
      <w:r w:rsidR="00130E93" w:rsidRPr="00C6012D">
        <w:rPr>
          <w:szCs w:val="24"/>
          <w:lang w:eastAsia="cs-CZ"/>
        </w:rPr>
        <w:t xml:space="preserve"> podľa osobitných predpisov</w:t>
      </w:r>
      <w:r w:rsidR="00547F8D" w:rsidRPr="00C6012D">
        <w:rPr>
          <w:rStyle w:val="Odkaznapoznmkupodiarou"/>
          <w:szCs w:val="24"/>
          <w:lang w:eastAsia="cs-CZ"/>
        </w:rPr>
        <w:footnoteReference w:id="4"/>
      </w:r>
      <w:r w:rsidR="00547F8D" w:rsidRPr="00C6012D">
        <w:rPr>
          <w:szCs w:val="24"/>
          <w:lang w:eastAsia="cs-CZ"/>
        </w:rPr>
        <w:t>)</w:t>
      </w:r>
      <w:r w:rsidR="00D835F7" w:rsidRPr="00C6012D">
        <w:rPr>
          <w:szCs w:val="24"/>
          <w:lang w:eastAsia="cs-CZ"/>
        </w:rPr>
        <w:t xml:space="preserve"> a</w:t>
      </w:r>
      <w:r w:rsidR="00D835F7" w:rsidRPr="00C6012D">
        <w:rPr>
          <w:szCs w:val="24"/>
        </w:rPr>
        <w:t xml:space="preserve"> územia </w:t>
      </w:r>
      <w:r w:rsidR="0072157F" w:rsidRPr="00C6012D">
        <w:rPr>
          <w:szCs w:val="24"/>
        </w:rPr>
        <w:t xml:space="preserve">s </w:t>
      </w:r>
      <w:r w:rsidR="00D835F7" w:rsidRPr="00C6012D">
        <w:rPr>
          <w:szCs w:val="24"/>
        </w:rPr>
        <w:t>osobit</w:t>
      </w:r>
      <w:r w:rsidR="0072157F" w:rsidRPr="00C6012D">
        <w:rPr>
          <w:szCs w:val="24"/>
        </w:rPr>
        <w:t>ným</w:t>
      </w:r>
      <w:r w:rsidR="00D835F7" w:rsidRPr="00C6012D">
        <w:rPr>
          <w:szCs w:val="24"/>
        </w:rPr>
        <w:t xml:space="preserve"> režim</w:t>
      </w:r>
      <w:r w:rsidR="0072157F" w:rsidRPr="00C6012D">
        <w:rPr>
          <w:szCs w:val="24"/>
        </w:rPr>
        <w:t xml:space="preserve">om </w:t>
      </w:r>
      <w:r w:rsidR="00D835F7" w:rsidRPr="00C6012D">
        <w:rPr>
          <w:szCs w:val="24"/>
        </w:rPr>
        <w:t>starostlivosti o krajinu</w:t>
      </w:r>
      <w:r w:rsidRPr="00C6012D">
        <w:rPr>
          <w:szCs w:val="24"/>
          <w:lang w:eastAsia="cs-CZ"/>
        </w:rPr>
        <w:t xml:space="preserve">, </w:t>
      </w:r>
    </w:p>
    <w:p w14:paraId="7250A68A" w14:textId="77777777" w:rsidR="000E2FB3" w:rsidRPr="00C6012D" w:rsidRDefault="00E276ED" w:rsidP="00E15BEC">
      <w:pPr>
        <w:pStyle w:val="Odsekzoznamu"/>
        <w:numPr>
          <w:ilvl w:val="0"/>
          <w:numId w:val="24"/>
        </w:numPr>
        <w:spacing w:after="120"/>
        <w:ind w:left="851"/>
        <w:rPr>
          <w:szCs w:val="24"/>
          <w:lang w:eastAsia="cs-CZ"/>
        </w:rPr>
      </w:pPr>
      <w:r w:rsidRPr="00C6012D">
        <w:rPr>
          <w:szCs w:val="24"/>
          <w:lang w:eastAsia="cs-CZ"/>
        </w:rPr>
        <w:t xml:space="preserve">priemet pozitívnych a negatívnych javov a prvkov ako stretov záujmov v </w:t>
      </w:r>
      <w:r w:rsidR="00D835F7" w:rsidRPr="00C6012D">
        <w:rPr>
          <w:szCs w:val="24"/>
          <w:lang w:eastAsia="cs-CZ"/>
        </w:rPr>
        <w:t xml:space="preserve">riešenej </w:t>
      </w:r>
      <w:r w:rsidR="00206887" w:rsidRPr="00C6012D">
        <w:rPr>
          <w:szCs w:val="24"/>
          <w:lang w:eastAsia="cs-CZ"/>
        </w:rPr>
        <w:t xml:space="preserve">časti </w:t>
      </w:r>
      <w:r w:rsidR="00D835F7" w:rsidRPr="00C6012D">
        <w:rPr>
          <w:szCs w:val="24"/>
          <w:lang w:eastAsia="cs-CZ"/>
        </w:rPr>
        <w:t>krajin</w:t>
      </w:r>
      <w:r w:rsidR="00206887" w:rsidRPr="00C6012D">
        <w:rPr>
          <w:szCs w:val="24"/>
          <w:lang w:eastAsia="cs-CZ"/>
        </w:rPr>
        <w:t>y</w:t>
      </w:r>
      <w:r w:rsidRPr="00C6012D">
        <w:rPr>
          <w:szCs w:val="24"/>
          <w:lang w:eastAsia="cs-CZ"/>
        </w:rPr>
        <w:t xml:space="preserve">, ktorý </w:t>
      </w:r>
      <w:r w:rsidR="00370BD8" w:rsidRPr="00C6012D">
        <w:rPr>
          <w:szCs w:val="24"/>
          <w:lang w:eastAsia="cs-CZ"/>
        </w:rPr>
        <w:t xml:space="preserve">predstavuje </w:t>
      </w:r>
      <w:r w:rsidRPr="00C6012D">
        <w:rPr>
          <w:szCs w:val="24"/>
          <w:lang w:eastAsia="cs-CZ"/>
        </w:rPr>
        <w:t>vzájomnú podporu, obmedzenia a vylučujúce podmienky</w:t>
      </w:r>
      <w:r w:rsidR="000E2FB3" w:rsidRPr="00C6012D">
        <w:rPr>
          <w:szCs w:val="24"/>
          <w:lang w:eastAsia="cs-CZ"/>
        </w:rPr>
        <w:t xml:space="preserve">, </w:t>
      </w:r>
    </w:p>
    <w:p w14:paraId="1B120182" w14:textId="77777777" w:rsidR="00627012" w:rsidRPr="00C6012D" w:rsidRDefault="00236CB9" w:rsidP="00E15BEC">
      <w:pPr>
        <w:pStyle w:val="Odsekzoznamu"/>
        <w:numPr>
          <w:ilvl w:val="0"/>
          <w:numId w:val="24"/>
        </w:numPr>
        <w:spacing w:after="120"/>
        <w:ind w:left="851"/>
        <w:rPr>
          <w:szCs w:val="24"/>
          <w:lang w:eastAsia="cs-CZ"/>
        </w:rPr>
      </w:pPr>
      <w:r w:rsidRPr="00C6012D">
        <w:rPr>
          <w:szCs w:val="24"/>
          <w:lang w:eastAsia="cs-CZ"/>
        </w:rPr>
        <w:t xml:space="preserve">vymedzenie krajinných typov a </w:t>
      </w:r>
      <w:r w:rsidR="000E2FB3" w:rsidRPr="00C6012D">
        <w:rPr>
          <w:szCs w:val="24"/>
          <w:lang w:eastAsia="cs-CZ"/>
        </w:rPr>
        <w:t>vyhodnotenie prírodných, estetických</w:t>
      </w:r>
      <w:r w:rsidR="00675B88" w:rsidRPr="00C6012D">
        <w:rPr>
          <w:szCs w:val="24"/>
          <w:lang w:eastAsia="cs-CZ"/>
        </w:rPr>
        <w:t xml:space="preserve"> hodnôt</w:t>
      </w:r>
      <w:r w:rsidR="000E2FB3" w:rsidRPr="00C6012D">
        <w:rPr>
          <w:szCs w:val="24"/>
          <w:lang w:eastAsia="cs-CZ"/>
        </w:rPr>
        <w:t xml:space="preserve"> a</w:t>
      </w:r>
      <w:r w:rsidR="00675B88" w:rsidRPr="00C6012D">
        <w:rPr>
          <w:szCs w:val="24"/>
          <w:lang w:eastAsia="cs-CZ"/>
        </w:rPr>
        <w:t> hodnôt kultúrneho dedičstva</w:t>
      </w:r>
      <w:r w:rsidR="000E2FB3" w:rsidRPr="00C6012D">
        <w:rPr>
          <w:szCs w:val="24"/>
          <w:lang w:eastAsia="cs-CZ"/>
        </w:rPr>
        <w:t xml:space="preserve"> krajiny</w:t>
      </w:r>
      <w:r w:rsidRPr="00C6012D">
        <w:rPr>
          <w:szCs w:val="24"/>
          <w:lang w:eastAsia="cs-CZ"/>
        </w:rPr>
        <w:t xml:space="preserve"> na základe </w:t>
      </w:r>
      <w:r w:rsidR="0072157F" w:rsidRPr="00C6012D">
        <w:rPr>
          <w:szCs w:val="24"/>
          <w:lang w:eastAsia="cs-CZ"/>
        </w:rPr>
        <w:t xml:space="preserve">určených krajinných  </w:t>
      </w:r>
      <w:r w:rsidRPr="00C6012D">
        <w:rPr>
          <w:szCs w:val="24"/>
          <w:lang w:eastAsia="cs-CZ"/>
        </w:rPr>
        <w:t>typov</w:t>
      </w:r>
      <w:r w:rsidR="009228E5" w:rsidRPr="00C6012D">
        <w:rPr>
          <w:szCs w:val="24"/>
          <w:lang w:eastAsia="cs-CZ"/>
        </w:rPr>
        <w:t>,</w:t>
      </w:r>
      <w:r w:rsidRPr="00C6012D">
        <w:rPr>
          <w:szCs w:val="24"/>
          <w:lang w:eastAsia="cs-CZ"/>
        </w:rPr>
        <w:t xml:space="preserve"> </w:t>
      </w:r>
    </w:p>
    <w:p w14:paraId="1CD097FE" w14:textId="77777777" w:rsidR="000E2FB3" w:rsidRPr="00C6012D" w:rsidRDefault="00627012" w:rsidP="00E15BEC">
      <w:pPr>
        <w:pStyle w:val="Odsekzoznamu"/>
        <w:numPr>
          <w:ilvl w:val="0"/>
          <w:numId w:val="24"/>
        </w:numPr>
        <w:spacing w:after="120"/>
        <w:ind w:left="851"/>
        <w:rPr>
          <w:szCs w:val="24"/>
          <w:lang w:eastAsia="cs-CZ"/>
        </w:rPr>
      </w:pPr>
      <w:r w:rsidRPr="00C6012D">
        <w:rPr>
          <w:szCs w:val="24"/>
          <w:lang w:eastAsia="cs-CZ"/>
        </w:rPr>
        <w:t xml:space="preserve">vymedzenie území </w:t>
      </w:r>
      <w:r w:rsidR="009228E5" w:rsidRPr="00C6012D">
        <w:rPr>
          <w:szCs w:val="24"/>
          <w:lang w:eastAsia="cs-CZ"/>
        </w:rPr>
        <w:t>s </w:t>
      </w:r>
      <w:r w:rsidRPr="00C6012D">
        <w:rPr>
          <w:szCs w:val="24"/>
          <w:lang w:eastAsia="cs-CZ"/>
        </w:rPr>
        <w:t>osobit</w:t>
      </w:r>
      <w:r w:rsidR="009228E5" w:rsidRPr="00C6012D">
        <w:rPr>
          <w:szCs w:val="24"/>
          <w:lang w:eastAsia="cs-CZ"/>
        </w:rPr>
        <w:t>ným režimom</w:t>
      </w:r>
      <w:r w:rsidRPr="00C6012D">
        <w:rPr>
          <w:szCs w:val="24"/>
          <w:lang w:eastAsia="cs-CZ"/>
        </w:rPr>
        <w:t xml:space="preserve"> starostlivosti o krajinu</w:t>
      </w:r>
      <w:r w:rsidR="000E2FB3" w:rsidRPr="00C6012D">
        <w:rPr>
          <w:szCs w:val="24"/>
          <w:lang w:eastAsia="cs-CZ"/>
        </w:rPr>
        <w:t xml:space="preserve">, </w:t>
      </w:r>
    </w:p>
    <w:p w14:paraId="0963B4DB" w14:textId="77777777" w:rsidR="005A15C7" w:rsidRPr="00C6012D" w:rsidRDefault="000E2FB3" w:rsidP="00E15BEC">
      <w:pPr>
        <w:pStyle w:val="Odsekzoznamu"/>
        <w:numPr>
          <w:ilvl w:val="0"/>
          <w:numId w:val="24"/>
        </w:numPr>
        <w:spacing w:after="120"/>
        <w:ind w:left="851"/>
        <w:rPr>
          <w:szCs w:val="24"/>
          <w:lang w:eastAsia="cs-CZ"/>
        </w:rPr>
      </w:pPr>
      <w:r w:rsidRPr="00C6012D">
        <w:rPr>
          <w:szCs w:val="24"/>
          <w:lang w:eastAsia="cs-CZ"/>
        </w:rPr>
        <w:t xml:space="preserve">návrh </w:t>
      </w:r>
      <w:r w:rsidR="003E06F1" w:rsidRPr="00C6012D">
        <w:rPr>
          <w:szCs w:val="24"/>
          <w:lang w:eastAsia="cs-CZ"/>
        </w:rPr>
        <w:t xml:space="preserve">optimálneho </w:t>
      </w:r>
      <w:r w:rsidR="005A15C7" w:rsidRPr="00C6012D">
        <w:rPr>
          <w:szCs w:val="24"/>
          <w:lang w:eastAsia="cs-CZ"/>
        </w:rPr>
        <w:t xml:space="preserve">využitia </w:t>
      </w:r>
      <w:r w:rsidR="003E06F1" w:rsidRPr="00C6012D">
        <w:rPr>
          <w:szCs w:val="24"/>
          <w:lang w:eastAsia="cs-CZ"/>
        </w:rPr>
        <w:t xml:space="preserve">krajiny </w:t>
      </w:r>
      <w:r w:rsidR="00E276ED" w:rsidRPr="00C6012D">
        <w:rPr>
          <w:szCs w:val="24"/>
          <w:lang w:eastAsia="cs-CZ"/>
        </w:rPr>
        <w:t xml:space="preserve">vrátane </w:t>
      </w:r>
      <w:r w:rsidR="00856ACF" w:rsidRPr="00C6012D">
        <w:rPr>
          <w:szCs w:val="24"/>
          <w:lang w:eastAsia="cs-CZ"/>
        </w:rPr>
        <w:t>návrhov na diverzifikáciu krajinnej štruktúry a revitalizáciu krajiny</w:t>
      </w:r>
      <w:r w:rsidR="00D835F7" w:rsidRPr="00C6012D">
        <w:rPr>
          <w:szCs w:val="24"/>
          <w:lang w:eastAsia="cs-CZ"/>
        </w:rPr>
        <w:t xml:space="preserve">, na </w:t>
      </w:r>
      <w:r w:rsidR="00D835F7" w:rsidRPr="00C6012D">
        <w:rPr>
          <w:szCs w:val="24"/>
        </w:rPr>
        <w:t>zabezpečenie bio</w:t>
      </w:r>
      <w:r w:rsidR="00BA3643" w:rsidRPr="00C6012D">
        <w:rPr>
          <w:szCs w:val="24"/>
        </w:rPr>
        <w:t>logickej,</w:t>
      </w:r>
      <w:r w:rsidR="000B043D" w:rsidRPr="00C6012D">
        <w:rPr>
          <w:szCs w:val="24"/>
        </w:rPr>
        <w:t xml:space="preserve"> </w:t>
      </w:r>
      <w:r w:rsidR="00D835F7" w:rsidRPr="00C6012D">
        <w:rPr>
          <w:szCs w:val="24"/>
        </w:rPr>
        <w:t>a ekologickej stability krajiny</w:t>
      </w:r>
      <w:r w:rsidR="00BA3643" w:rsidRPr="00C6012D">
        <w:rPr>
          <w:szCs w:val="24"/>
        </w:rPr>
        <w:t xml:space="preserve"> a ekologickej konektivity</w:t>
      </w:r>
      <w:r w:rsidR="00D835F7" w:rsidRPr="00C6012D">
        <w:rPr>
          <w:szCs w:val="24"/>
        </w:rPr>
        <w:t>, a to najmä ekostabilizačné opatrenia, opatrenia na zabezpečenie priaznivého stavu ochrany biotopov a biodiverzity vrátane opatrení na zlepšenie stavu ochrany opeľovačov, opatrenia na zabránenie šírenia inváznych druhov, revitalizačné</w:t>
      </w:r>
      <w:r w:rsidR="00104709" w:rsidRPr="00C6012D">
        <w:rPr>
          <w:szCs w:val="24"/>
        </w:rPr>
        <w:t>,</w:t>
      </w:r>
      <w:r w:rsidR="00D835F7" w:rsidRPr="00C6012D">
        <w:rPr>
          <w:szCs w:val="24"/>
        </w:rPr>
        <w:t xml:space="preserve">  </w:t>
      </w:r>
      <w:proofErr w:type="spellStart"/>
      <w:r w:rsidR="00D835F7" w:rsidRPr="00C6012D">
        <w:rPr>
          <w:szCs w:val="24"/>
        </w:rPr>
        <w:t>renaturačné</w:t>
      </w:r>
      <w:proofErr w:type="spellEnd"/>
      <w:r w:rsidR="00D835F7" w:rsidRPr="00C6012D">
        <w:rPr>
          <w:szCs w:val="24"/>
        </w:rPr>
        <w:t xml:space="preserve"> opatrenia</w:t>
      </w:r>
      <w:r w:rsidR="00104709" w:rsidRPr="00C6012D">
        <w:rPr>
          <w:szCs w:val="24"/>
        </w:rPr>
        <w:t xml:space="preserve"> a adaptačné opatrenia</w:t>
      </w:r>
      <w:r w:rsidR="00D835F7" w:rsidRPr="00C6012D">
        <w:rPr>
          <w:szCs w:val="24"/>
        </w:rPr>
        <w:t>,</w:t>
      </w:r>
    </w:p>
    <w:p w14:paraId="511DF745" w14:textId="77777777" w:rsidR="002E0411" w:rsidRPr="00C6012D" w:rsidRDefault="0047171E" w:rsidP="00E15BEC">
      <w:pPr>
        <w:pStyle w:val="Odsekzoznamu"/>
        <w:numPr>
          <w:ilvl w:val="0"/>
          <w:numId w:val="24"/>
        </w:numPr>
        <w:spacing w:after="120"/>
        <w:ind w:left="851"/>
        <w:rPr>
          <w:szCs w:val="24"/>
          <w:lang w:eastAsia="cs-CZ"/>
        </w:rPr>
      </w:pPr>
      <w:r w:rsidRPr="00C6012D">
        <w:rPr>
          <w:szCs w:val="24"/>
          <w:lang w:eastAsia="cs-CZ"/>
        </w:rPr>
        <w:t xml:space="preserve">priemet záujmov </w:t>
      </w:r>
      <w:r w:rsidR="00B530C9" w:rsidRPr="00C6012D">
        <w:rPr>
          <w:szCs w:val="24"/>
          <w:lang w:eastAsia="cs-CZ"/>
        </w:rPr>
        <w:t xml:space="preserve">ochrany vôd </w:t>
      </w:r>
      <w:r w:rsidR="009228E5" w:rsidRPr="00C6012D">
        <w:rPr>
          <w:szCs w:val="24"/>
          <w:lang w:eastAsia="cs-CZ"/>
        </w:rPr>
        <w:t xml:space="preserve">a </w:t>
      </w:r>
      <w:r w:rsidRPr="00C6012D">
        <w:rPr>
          <w:szCs w:val="24"/>
          <w:lang w:eastAsia="cs-CZ"/>
        </w:rPr>
        <w:t>manažmentu povodí, koordinovanie vodohospodárskych úloh s tvorbou a využívaním vodohospodárskych účinkov územného systému ekologickej stability, opatrení na zvyšovanie retenčnej schopnosti čiastkových povodí, koordinácia opatrení na znižovanie nepriaznivých účinkov povodní a sucha, starostlivosť o odkryté podzemné vody,</w:t>
      </w:r>
      <w:r w:rsidR="00A263CC" w:rsidRPr="00C6012D">
        <w:rPr>
          <w:szCs w:val="24"/>
          <w:lang w:eastAsia="cs-CZ"/>
        </w:rPr>
        <w:t xml:space="preserve"> </w:t>
      </w:r>
      <w:r w:rsidR="002E0411" w:rsidRPr="00C6012D">
        <w:rPr>
          <w:szCs w:val="24"/>
          <w:lang w:eastAsia="cs-CZ"/>
        </w:rPr>
        <w:t xml:space="preserve">opatrenia na zvyšovanie retenčnej schopnosti územia, </w:t>
      </w:r>
      <w:r w:rsidR="00BA3643" w:rsidRPr="00C6012D">
        <w:rPr>
          <w:szCs w:val="24"/>
          <w:lang w:eastAsia="cs-CZ"/>
        </w:rPr>
        <w:t xml:space="preserve">zlepšenie </w:t>
      </w:r>
      <w:r w:rsidR="002E0411" w:rsidRPr="00C6012D">
        <w:rPr>
          <w:szCs w:val="24"/>
          <w:lang w:eastAsia="cs-CZ"/>
        </w:rPr>
        <w:t>vodného režimu zamokrených pozemkov a zadržanie a akumuláciu vody v území,</w:t>
      </w:r>
    </w:p>
    <w:p w14:paraId="05A3F760" w14:textId="77777777" w:rsidR="005A15C7" w:rsidRPr="00C6012D" w:rsidRDefault="000E217A" w:rsidP="00E15BEC">
      <w:pPr>
        <w:pStyle w:val="Odsekzoznamu"/>
        <w:numPr>
          <w:ilvl w:val="0"/>
          <w:numId w:val="24"/>
        </w:numPr>
        <w:spacing w:after="120"/>
        <w:ind w:left="851"/>
        <w:rPr>
          <w:szCs w:val="24"/>
          <w:lang w:eastAsia="cs-CZ"/>
        </w:rPr>
      </w:pPr>
      <w:r w:rsidRPr="00C6012D">
        <w:rPr>
          <w:szCs w:val="24"/>
          <w:lang w:eastAsia="cs-CZ"/>
        </w:rPr>
        <w:t xml:space="preserve">vyhodnotenie zraniteľnosti krajiny na dôsledky  zmeny klímy a </w:t>
      </w:r>
      <w:r w:rsidR="000E2FB3" w:rsidRPr="00C6012D">
        <w:rPr>
          <w:szCs w:val="24"/>
          <w:lang w:eastAsia="cs-CZ"/>
        </w:rPr>
        <w:t>opatre</w:t>
      </w:r>
      <w:r w:rsidR="005A15C7" w:rsidRPr="00C6012D">
        <w:rPr>
          <w:szCs w:val="24"/>
          <w:lang w:eastAsia="cs-CZ"/>
        </w:rPr>
        <w:t>nia na</w:t>
      </w:r>
      <w:r w:rsidR="00A67353" w:rsidRPr="00C6012D">
        <w:rPr>
          <w:szCs w:val="24"/>
        </w:rPr>
        <w:t xml:space="preserve"> zmierňovanie </w:t>
      </w:r>
      <w:r w:rsidR="00A048DC" w:rsidRPr="00C6012D">
        <w:rPr>
          <w:szCs w:val="24"/>
        </w:rPr>
        <w:t>dôsledkov</w:t>
      </w:r>
      <w:r w:rsidR="000166E3" w:rsidRPr="00C6012D">
        <w:rPr>
          <w:szCs w:val="24"/>
        </w:rPr>
        <w:t xml:space="preserve"> </w:t>
      </w:r>
      <w:r w:rsidR="009228E5" w:rsidRPr="00C6012D">
        <w:rPr>
          <w:szCs w:val="24"/>
        </w:rPr>
        <w:t xml:space="preserve"> </w:t>
      </w:r>
      <w:r w:rsidR="00A67353" w:rsidRPr="00C6012D">
        <w:rPr>
          <w:szCs w:val="24"/>
        </w:rPr>
        <w:t>zmeny klímy</w:t>
      </w:r>
      <w:r w:rsidR="00104709" w:rsidRPr="00C6012D">
        <w:rPr>
          <w:szCs w:val="24"/>
        </w:rPr>
        <w:t xml:space="preserve">, </w:t>
      </w:r>
      <w:r w:rsidR="00206887" w:rsidRPr="00C6012D">
        <w:rPr>
          <w:szCs w:val="24"/>
        </w:rPr>
        <w:t>zabezpečeni</w:t>
      </w:r>
      <w:r w:rsidR="009228E5" w:rsidRPr="00C6012D">
        <w:rPr>
          <w:szCs w:val="24"/>
        </w:rPr>
        <w:t>e</w:t>
      </w:r>
      <w:r w:rsidR="00206887" w:rsidRPr="00C6012D">
        <w:rPr>
          <w:szCs w:val="24"/>
        </w:rPr>
        <w:t xml:space="preserve"> úloh na zlepšenie kvality ovzdušia</w:t>
      </w:r>
      <w:r w:rsidR="009228E5" w:rsidRPr="00C6012D">
        <w:rPr>
          <w:szCs w:val="24"/>
        </w:rPr>
        <w:t>,</w:t>
      </w:r>
      <w:r w:rsidR="00206887" w:rsidRPr="00C6012D">
        <w:rPr>
          <w:szCs w:val="24"/>
        </w:rPr>
        <w:t xml:space="preserve"> </w:t>
      </w:r>
      <w:r w:rsidR="00104709" w:rsidRPr="00C6012D">
        <w:rPr>
          <w:szCs w:val="24"/>
        </w:rPr>
        <w:t>zníženie zraniteľnosti a zvýšenie adaptačnej schopnosti prírodných systémov a človekom vytvorených systémov voči aktuálnym dôsledkom alebo očakávaným dôsledkom</w:t>
      </w:r>
      <w:r w:rsidR="005A15C7" w:rsidRPr="00C6012D">
        <w:rPr>
          <w:szCs w:val="24"/>
          <w:lang w:eastAsia="cs-CZ"/>
        </w:rPr>
        <w:t>,</w:t>
      </w:r>
    </w:p>
    <w:p w14:paraId="7E55C12A" w14:textId="77777777" w:rsidR="00835C95" w:rsidRPr="00C6012D" w:rsidRDefault="00835C95" w:rsidP="00E15BEC">
      <w:pPr>
        <w:pStyle w:val="Odsekzoznamu"/>
        <w:numPr>
          <w:ilvl w:val="0"/>
          <w:numId w:val="24"/>
        </w:numPr>
        <w:spacing w:after="120"/>
        <w:ind w:left="851"/>
        <w:rPr>
          <w:szCs w:val="24"/>
          <w:lang w:eastAsia="cs-CZ"/>
        </w:rPr>
      </w:pPr>
      <w:r w:rsidRPr="00C6012D">
        <w:rPr>
          <w:szCs w:val="24"/>
          <w:lang w:eastAsia="cs-CZ"/>
        </w:rPr>
        <w:t>opatrenia manažmentu dažďových vôd v krajine,</w:t>
      </w:r>
    </w:p>
    <w:p w14:paraId="3AE0574D" w14:textId="77777777" w:rsidR="007B2AAD" w:rsidRPr="00C6012D" w:rsidRDefault="007B2AAD" w:rsidP="00E15BEC">
      <w:pPr>
        <w:numPr>
          <w:ilvl w:val="0"/>
          <w:numId w:val="24"/>
        </w:numPr>
        <w:spacing w:after="120"/>
        <w:ind w:left="851"/>
        <w:jc w:val="both"/>
        <w:rPr>
          <w:sz w:val="24"/>
          <w:szCs w:val="24"/>
        </w:rPr>
      </w:pPr>
      <w:r w:rsidRPr="00C6012D">
        <w:rPr>
          <w:sz w:val="24"/>
          <w:szCs w:val="24"/>
        </w:rPr>
        <w:t xml:space="preserve">opatrenia na zachovanie </w:t>
      </w:r>
      <w:r w:rsidR="00856ACF" w:rsidRPr="00C6012D">
        <w:rPr>
          <w:sz w:val="24"/>
          <w:szCs w:val="24"/>
        </w:rPr>
        <w:t>prvkov charakteristického vzhľadu krajiny a významných krajinných prvkov</w:t>
      </w:r>
      <w:r w:rsidR="00BD6CA9" w:rsidRPr="00C6012D">
        <w:rPr>
          <w:sz w:val="24"/>
          <w:szCs w:val="24"/>
        </w:rPr>
        <w:t>,</w:t>
      </w:r>
    </w:p>
    <w:p w14:paraId="4B82064E" w14:textId="77777777" w:rsidR="00835C95" w:rsidRPr="00C6012D" w:rsidRDefault="00835C95" w:rsidP="00E15BEC">
      <w:pPr>
        <w:numPr>
          <w:ilvl w:val="0"/>
          <w:numId w:val="24"/>
        </w:numPr>
        <w:spacing w:after="120"/>
        <w:ind w:left="851"/>
        <w:jc w:val="both"/>
        <w:rPr>
          <w:sz w:val="24"/>
          <w:szCs w:val="24"/>
        </w:rPr>
      </w:pPr>
      <w:r w:rsidRPr="00C6012D">
        <w:rPr>
          <w:sz w:val="24"/>
          <w:szCs w:val="24"/>
        </w:rPr>
        <w:t>opatrenia na zabezpečenie protieróznej ochrany pôdy a zamedzenie degradačným procesom v krajine,</w:t>
      </w:r>
    </w:p>
    <w:p w14:paraId="5638B64D" w14:textId="7962EE24" w:rsidR="00D45254" w:rsidRPr="00C6012D" w:rsidRDefault="00E31AF0" w:rsidP="00F372E4">
      <w:pPr>
        <w:numPr>
          <w:ilvl w:val="0"/>
          <w:numId w:val="24"/>
        </w:numPr>
        <w:spacing w:after="120"/>
        <w:ind w:left="851"/>
        <w:jc w:val="both"/>
        <w:rPr>
          <w:szCs w:val="24"/>
        </w:rPr>
      </w:pPr>
      <w:r w:rsidRPr="00C6012D">
        <w:rPr>
          <w:sz w:val="24"/>
          <w:szCs w:val="24"/>
        </w:rPr>
        <w:t>návrhy na zabezpečenie funkcie vodných tokov, tvorbu a ochranu plôch a prvkov zelenej infraštruktúry</w:t>
      </w:r>
      <w:r w:rsidRPr="00C6012D">
        <w:rPr>
          <w:rStyle w:val="Odkaznapoznmkupodiarou"/>
          <w:sz w:val="24"/>
          <w:szCs w:val="24"/>
        </w:rPr>
        <w:footnoteReference w:id="5"/>
      </w:r>
      <w:r w:rsidRPr="00C6012D">
        <w:rPr>
          <w:sz w:val="24"/>
          <w:szCs w:val="24"/>
        </w:rPr>
        <w:t>) a návrhy riešení blízkych prírode</w:t>
      </w:r>
      <w:r w:rsidR="004F1EB0">
        <w:rPr>
          <w:sz w:val="24"/>
          <w:szCs w:val="24"/>
        </w:rPr>
        <w:t>,</w:t>
      </w:r>
      <w:r w:rsidRPr="00C6012D">
        <w:rPr>
          <w:sz w:val="24"/>
          <w:szCs w:val="24"/>
        </w:rPr>
        <w:t xml:space="preserve"> </w:t>
      </w:r>
    </w:p>
    <w:p w14:paraId="58B68B40" w14:textId="77777777" w:rsidR="007B2AAD" w:rsidRPr="00C6012D" w:rsidRDefault="00B77142" w:rsidP="00E15BEC">
      <w:pPr>
        <w:pStyle w:val="Odsekzoznamu"/>
        <w:numPr>
          <w:ilvl w:val="0"/>
          <w:numId w:val="24"/>
        </w:numPr>
        <w:spacing w:after="120"/>
        <w:ind w:left="851"/>
        <w:rPr>
          <w:szCs w:val="24"/>
        </w:rPr>
      </w:pPr>
      <w:r w:rsidRPr="00C6012D">
        <w:rPr>
          <w:szCs w:val="24"/>
          <w:lang w:eastAsia="cs-CZ"/>
        </w:rPr>
        <w:t>všeobecné zásady funkčného usporiadania územia v obvode pozemkových úprav</w:t>
      </w:r>
      <w:r w:rsidR="005F6216" w:rsidRPr="00C6012D">
        <w:rPr>
          <w:szCs w:val="24"/>
          <w:lang w:eastAsia="sk-SK" w:bidi="sk-SK"/>
        </w:rPr>
        <w:t>.</w:t>
      </w:r>
      <w:r w:rsidRPr="00C6012D">
        <w:rPr>
          <w:rStyle w:val="Odkaznapoznmkupodiarou"/>
          <w:szCs w:val="24"/>
          <w:lang w:eastAsia="sk-SK" w:bidi="sk-SK"/>
        </w:rPr>
        <w:footnoteReference w:id="6"/>
      </w:r>
      <w:r w:rsidRPr="00C6012D">
        <w:rPr>
          <w:szCs w:val="24"/>
          <w:lang w:eastAsia="sk-SK" w:bidi="sk-SK"/>
        </w:rPr>
        <w:t>)</w:t>
      </w:r>
    </w:p>
    <w:p w14:paraId="6E0909F0" w14:textId="77777777" w:rsidR="004D420F" w:rsidRDefault="004D420F" w:rsidP="00416DAB">
      <w:pPr>
        <w:pStyle w:val="Odsekzoznamu"/>
        <w:ind w:left="426" w:firstLine="0"/>
        <w:rPr>
          <w:szCs w:val="24"/>
          <w:lang w:eastAsia="cs-CZ"/>
        </w:rPr>
      </w:pPr>
    </w:p>
    <w:p w14:paraId="6BCF2768" w14:textId="77777777" w:rsidR="004F465F" w:rsidRPr="00C6012D" w:rsidRDefault="004F465F" w:rsidP="00ED7986">
      <w:pPr>
        <w:pStyle w:val="Odsekzoznamu"/>
        <w:numPr>
          <w:ilvl w:val="0"/>
          <w:numId w:val="9"/>
        </w:numPr>
        <w:ind w:left="426" w:hanging="425"/>
        <w:rPr>
          <w:szCs w:val="24"/>
          <w:lang w:eastAsia="cs-CZ"/>
        </w:rPr>
      </w:pPr>
      <w:r w:rsidRPr="00C6012D">
        <w:rPr>
          <w:szCs w:val="24"/>
          <w:lang w:eastAsia="cs-CZ"/>
        </w:rPr>
        <w:lastRenderedPageBreak/>
        <w:t>Dokumentáciou krajinného plánovania je</w:t>
      </w:r>
    </w:p>
    <w:p w14:paraId="0527BE4A" w14:textId="77777777" w:rsidR="00E15BEC" w:rsidRPr="00C6012D" w:rsidRDefault="00E15BEC" w:rsidP="00084DBA">
      <w:pPr>
        <w:pStyle w:val="Odsekzoznamu"/>
        <w:ind w:left="567" w:firstLine="0"/>
        <w:rPr>
          <w:szCs w:val="24"/>
          <w:lang w:eastAsia="cs-CZ"/>
        </w:rPr>
      </w:pPr>
    </w:p>
    <w:p w14:paraId="60BBD9F3" w14:textId="77777777" w:rsidR="004F465F" w:rsidRPr="00C6012D" w:rsidRDefault="004F465F" w:rsidP="00E15BEC">
      <w:pPr>
        <w:pStyle w:val="Odsekzoznamu"/>
        <w:numPr>
          <w:ilvl w:val="0"/>
          <w:numId w:val="32"/>
        </w:numPr>
        <w:spacing w:after="120"/>
        <w:ind w:left="993"/>
      </w:pPr>
      <w:r w:rsidRPr="00C6012D">
        <w:t>Krajinný plán Slovenska,</w:t>
      </w:r>
    </w:p>
    <w:p w14:paraId="21A51A8B" w14:textId="77777777" w:rsidR="004F465F" w:rsidRPr="00C6012D" w:rsidRDefault="004F465F" w:rsidP="00E15BEC">
      <w:pPr>
        <w:pStyle w:val="Odsekzoznamu"/>
        <w:numPr>
          <w:ilvl w:val="0"/>
          <w:numId w:val="32"/>
        </w:numPr>
        <w:spacing w:after="120"/>
        <w:ind w:left="993" w:hanging="357"/>
      </w:pPr>
      <w:r w:rsidRPr="00C6012D">
        <w:t>krajinný plán regiónu,</w:t>
      </w:r>
    </w:p>
    <w:p w14:paraId="55F8031D" w14:textId="77777777" w:rsidR="004F465F" w:rsidRPr="00C6012D" w:rsidRDefault="004F465F" w:rsidP="00C6012D">
      <w:pPr>
        <w:pStyle w:val="Odsekzoznamu"/>
        <w:numPr>
          <w:ilvl w:val="0"/>
          <w:numId w:val="32"/>
        </w:numPr>
        <w:ind w:left="993" w:hanging="357"/>
      </w:pPr>
      <w:r w:rsidRPr="00C6012D">
        <w:t>miestny krajinný plá</w:t>
      </w:r>
      <w:r w:rsidR="007B2AAD" w:rsidRPr="00C6012D">
        <w:t>n.</w:t>
      </w:r>
    </w:p>
    <w:p w14:paraId="269C475A" w14:textId="77777777" w:rsidR="00E15BEC" w:rsidRPr="00C6012D" w:rsidRDefault="00E15BEC" w:rsidP="00084DBA">
      <w:pPr>
        <w:pStyle w:val="Odsekzoznamu"/>
        <w:ind w:left="567" w:firstLine="0"/>
        <w:rPr>
          <w:szCs w:val="24"/>
          <w:lang w:eastAsia="cs-CZ"/>
        </w:rPr>
      </w:pPr>
    </w:p>
    <w:p w14:paraId="546A1D0A" w14:textId="77777777" w:rsidR="007B2AAD" w:rsidRPr="00C6012D" w:rsidRDefault="00E35F58" w:rsidP="00ED7986">
      <w:pPr>
        <w:pStyle w:val="Odsekzoznamu"/>
        <w:numPr>
          <w:ilvl w:val="0"/>
          <w:numId w:val="9"/>
        </w:numPr>
        <w:ind w:left="426" w:hanging="425"/>
        <w:rPr>
          <w:szCs w:val="24"/>
          <w:lang w:eastAsia="cs-CZ"/>
        </w:rPr>
      </w:pPr>
      <w:r w:rsidRPr="00C6012D">
        <w:rPr>
          <w:szCs w:val="24"/>
          <w:lang w:eastAsia="cs-CZ"/>
        </w:rPr>
        <w:t>D</w:t>
      </w:r>
      <w:r w:rsidR="00B03C16" w:rsidRPr="00C6012D">
        <w:rPr>
          <w:szCs w:val="24"/>
          <w:lang w:eastAsia="cs-CZ"/>
        </w:rPr>
        <w:t xml:space="preserve">okumentácia </w:t>
      </w:r>
      <w:r w:rsidRPr="00C6012D">
        <w:rPr>
          <w:szCs w:val="24"/>
          <w:lang w:eastAsia="cs-CZ"/>
        </w:rPr>
        <w:t xml:space="preserve">krajinného plánovania má </w:t>
      </w:r>
      <w:r w:rsidR="00D803EB" w:rsidRPr="00C6012D">
        <w:rPr>
          <w:szCs w:val="24"/>
          <w:lang w:eastAsia="cs-CZ"/>
        </w:rPr>
        <w:t xml:space="preserve">všeobecnú časť </w:t>
      </w:r>
      <w:r w:rsidR="00084915" w:rsidRPr="00C6012D">
        <w:rPr>
          <w:szCs w:val="24"/>
          <w:lang w:eastAsia="cs-CZ"/>
        </w:rPr>
        <w:t xml:space="preserve">a </w:t>
      </w:r>
      <w:r w:rsidRPr="00C6012D">
        <w:rPr>
          <w:szCs w:val="24"/>
          <w:lang w:eastAsia="cs-CZ"/>
        </w:rPr>
        <w:t>z</w:t>
      </w:r>
      <w:r w:rsidR="00B03C16" w:rsidRPr="00C6012D">
        <w:rPr>
          <w:szCs w:val="24"/>
          <w:lang w:eastAsia="cs-CZ"/>
        </w:rPr>
        <w:t xml:space="preserve">áväznú časť, ktoré sú spracované v textovej forme a grafickej forme. </w:t>
      </w:r>
      <w:r w:rsidR="00D803EB" w:rsidRPr="00C6012D">
        <w:rPr>
          <w:szCs w:val="24"/>
          <w:lang w:eastAsia="cs-CZ"/>
        </w:rPr>
        <w:t>Všeobecná časť sa skladá zo sprievodnej</w:t>
      </w:r>
      <w:r w:rsidR="00C53EC9" w:rsidRPr="00C6012D">
        <w:rPr>
          <w:szCs w:val="24"/>
          <w:lang w:eastAsia="cs-CZ"/>
        </w:rPr>
        <w:t xml:space="preserve"> </w:t>
      </w:r>
      <w:r w:rsidR="00D803EB" w:rsidRPr="00C6012D">
        <w:rPr>
          <w:szCs w:val="24"/>
          <w:lang w:eastAsia="cs-CZ"/>
        </w:rPr>
        <w:t>správy</w:t>
      </w:r>
      <w:r w:rsidR="00FD17FC" w:rsidRPr="00C6012D">
        <w:rPr>
          <w:szCs w:val="24"/>
          <w:lang w:eastAsia="cs-CZ"/>
        </w:rPr>
        <w:t xml:space="preserve">, </w:t>
      </w:r>
      <w:r w:rsidR="00D803EB" w:rsidRPr="00C6012D">
        <w:rPr>
          <w:szCs w:val="24"/>
          <w:lang w:eastAsia="cs-CZ"/>
        </w:rPr>
        <w:t>z analyticke</w:t>
      </w:r>
      <w:r w:rsidR="00BA6EC0" w:rsidRPr="00C6012D">
        <w:rPr>
          <w:szCs w:val="24"/>
          <w:lang w:eastAsia="cs-CZ"/>
        </w:rPr>
        <w:t>j časti a zo syntetickej časti.</w:t>
      </w:r>
      <w:r w:rsidR="00D803EB" w:rsidRPr="00C6012D">
        <w:rPr>
          <w:szCs w:val="24"/>
          <w:lang w:eastAsia="cs-CZ"/>
        </w:rPr>
        <w:t xml:space="preserve"> </w:t>
      </w:r>
      <w:r w:rsidR="00A67353" w:rsidRPr="00C6012D">
        <w:rPr>
          <w:szCs w:val="24"/>
          <w:lang w:eastAsia="cs-CZ"/>
        </w:rPr>
        <w:t xml:space="preserve">Záväzná časť krajinného plánu obsahuje </w:t>
      </w:r>
      <w:r w:rsidR="00CF3F72" w:rsidRPr="00C6012D">
        <w:rPr>
          <w:szCs w:val="24"/>
          <w:lang w:eastAsia="cs-CZ"/>
        </w:rPr>
        <w:t xml:space="preserve">hodnotenia limitov a obmedzení, základné návrhy </w:t>
      </w:r>
      <w:r w:rsidR="00F173A4" w:rsidRPr="00C6012D">
        <w:rPr>
          <w:szCs w:val="24"/>
          <w:lang w:eastAsia="cs-CZ"/>
        </w:rPr>
        <w:t xml:space="preserve">opatrení </w:t>
      </w:r>
      <w:r w:rsidR="004A0315" w:rsidRPr="00C6012D">
        <w:rPr>
          <w:szCs w:val="24"/>
          <w:lang w:eastAsia="cs-CZ"/>
        </w:rPr>
        <w:t xml:space="preserve"> podľa stupňa krajinného plánu, vrátane zásad</w:t>
      </w:r>
      <w:r w:rsidR="00206887" w:rsidRPr="00C6012D">
        <w:rPr>
          <w:szCs w:val="24"/>
          <w:lang w:eastAsia="cs-CZ"/>
        </w:rPr>
        <w:t xml:space="preserve"> starostlivosti o</w:t>
      </w:r>
      <w:r w:rsidR="004A0315" w:rsidRPr="00C6012D">
        <w:rPr>
          <w:szCs w:val="24"/>
          <w:lang w:eastAsia="cs-CZ"/>
        </w:rPr>
        <w:t> krajinu</w:t>
      </w:r>
      <w:r w:rsidR="00185DE7" w:rsidRPr="00C6012D">
        <w:rPr>
          <w:szCs w:val="24"/>
          <w:lang w:eastAsia="cs-CZ"/>
        </w:rPr>
        <w:t>.</w:t>
      </w:r>
      <w:r w:rsidR="008D13B1" w:rsidRPr="00C6012D">
        <w:rPr>
          <w:szCs w:val="24"/>
          <w:lang w:eastAsia="cs-CZ"/>
        </w:rPr>
        <w:t xml:space="preserve"> </w:t>
      </w:r>
    </w:p>
    <w:p w14:paraId="05E8DE34" w14:textId="77777777" w:rsidR="00452F84" w:rsidRPr="00C6012D" w:rsidRDefault="00452F84" w:rsidP="00452F84">
      <w:pPr>
        <w:pStyle w:val="Odsekzoznamu"/>
        <w:rPr>
          <w:szCs w:val="24"/>
          <w:lang w:eastAsia="cs-CZ"/>
        </w:rPr>
      </w:pPr>
    </w:p>
    <w:p w14:paraId="51A13500" w14:textId="77777777" w:rsidR="00452F84" w:rsidRPr="00C6012D" w:rsidRDefault="00452F84" w:rsidP="00ED7986">
      <w:pPr>
        <w:pStyle w:val="Odsekzoznamu"/>
        <w:numPr>
          <w:ilvl w:val="0"/>
          <w:numId w:val="9"/>
        </w:numPr>
        <w:ind w:left="426" w:hanging="425"/>
        <w:rPr>
          <w:szCs w:val="24"/>
          <w:lang w:eastAsia="cs-CZ"/>
        </w:rPr>
      </w:pPr>
      <w:r w:rsidRPr="00C6012D">
        <w:rPr>
          <w:szCs w:val="24"/>
          <w:lang w:eastAsia="cs-CZ"/>
        </w:rPr>
        <w:t>Záväzná časť dokumentácie  krajinného plánovania sa využíva ako záväzný podklad pre</w:t>
      </w:r>
    </w:p>
    <w:p w14:paraId="307B1F1C" w14:textId="77777777" w:rsidR="00452F84" w:rsidRPr="00C6012D" w:rsidRDefault="00452F84" w:rsidP="00452F84">
      <w:pPr>
        <w:pStyle w:val="Odsekzoznamu"/>
        <w:ind w:left="567" w:firstLine="0"/>
        <w:rPr>
          <w:szCs w:val="24"/>
          <w:lang w:eastAsia="cs-CZ"/>
        </w:rPr>
      </w:pPr>
    </w:p>
    <w:p w14:paraId="7E655467" w14:textId="77777777" w:rsidR="00452F84" w:rsidRPr="00C6012D" w:rsidRDefault="00452F84" w:rsidP="00452F84">
      <w:pPr>
        <w:pStyle w:val="Odsekzoznamu"/>
        <w:numPr>
          <w:ilvl w:val="0"/>
          <w:numId w:val="16"/>
        </w:numPr>
        <w:spacing w:after="120"/>
        <w:ind w:left="993" w:hanging="357"/>
      </w:pPr>
      <w:r w:rsidRPr="00C6012D">
        <w:t>obstaranie územnoplánovacej dokumentácie,</w:t>
      </w:r>
    </w:p>
    <w:p w14:paraId="1063EE74" w14:textId="77777777" w:rsidR="00452F84" w:rsidRPr="00C6012D" w:rsidRDefault="00452F84" w:rsidP="00452F84">
      <w:pPr>
        <w:pStyle w:val="Odsekzoznamu"/>
        <w:numPr>
          <w:ilvl w:val="0"/>
          <w:numId w:val="16"/>
        </w:numPr>
        <w:spacing w:after="120"/>
        <w:ind w:left="993" w:hanging="357"/>
      </w:pPr>
      <w:r w:rsidRPr="00C6012D">
        <w:t xml:space="preserve">obstaranie zmien a doplnkov územnoplánovacej dokumentácie, </w:t>
      </w:r>
    </w:p>
    <w:p w14:paraId="64BF9581" w14:textId="77777777" w:rsidR="00452F84" w:rsidRPr="00C6012D" w:rsidRDefault="00452F84" w:rsidP="00452F84">
      <w:pPr>
        <w:pStyle w:val="Odsekzoznamu"/>
        <w:numPr>
          <w:ilvl w:val="0"/>
          <w:numId w:val="16"/>
        </w:numPr>
        <w:spacing w:after="120"/>
        <w:ind w:left="993" w:hanging="357"/>
      </w:pPr>
      <w:r w:rsidRPr="00C6012D">
        <w:t>obstaranie vodných plánov, pre komplexné zisťovanie stavu lesov</w:t>
      </w:r>
      <w:r w:rsidR="00C811C1">
        <w:rPr>
          <w:rStyle w:val="Odkaznapoznmkupodiarou"/>
        </w:rPr>
        <w:footnoteReference w:id="7"/>
      </w:r>
      <w:r w:rsidR="00C811C1">
        <w:t xml:space="preserve">) </w:t>
      </w:r>
      <w:r w:rsidRPr="00C6012D">
        <w:t>a vypracovanie všeobecných zásad funkčného usporiadania územia v obvode</w:t>
      </w:r>
      <w:r w:rsidRPr="00C6012D" w:rsidDel="00B77142">
        <w:t xml:space="preserve"> </w:t>
      </w:r>
      <w:r w:rsidRPr="00C6012D">
        <w:t>pozemkových úprav,</w:t>
      </w:r>
      <w:r w:rsidRPr="00C6012D">
        <w:rPr>
          <w:rStyle w:val="Odkaznapoznmkupodiarou"/>
        </w:rPr>
        <w:footnoteReference w:id="8"/>
      </w:r>
      <w:r w:rsidRPr="00C6012D">
        <w:t>)</w:t>
      </w:r>
    </w:p>
    <w:p w14:paraId="24D76D00" w14:textId="77777777" w:rsidR="00452F84" w:rsidRPr="00C6012D" w:rsidRDefault="00452F84" w:rsidP="00452F84">
      <w:pPr>
        <w:pStyle w:val="Odsekzoznamu"/>
        <w:numPr>
          <w:ilvl w:val="0"/>
          <w:numId w:val="16"/>
        </w:numPr>
        <w:spacing w:after="120"/>
        <w:ind w:left="993" w:hanging="357"/>
      </w:pPr>
      <w:r w:rsidRPr="00C6012D">
        <w:t>strategické materiály, koncepcie, programy a plány s možným priamym vplyvom na krajinu, </w:t>
      </w:r>
    </w:p>
    <w:p w14:paraId="2191C074" w14:textId="24FB9802" w:rsidR="00663EB4" w:rsidRPr="00DB3977" w:rsidRDefault="00452F84" w:rsidP="00C6012D">
      <w:pPr>
        <w:pStyle w:val="Odsekzoznamu"/>
        <w:numPr>
          <w:ilvl w:val="0"/>
          <w:numId w:val="16"/>
        </w:numPr>
        <w:ind w:left="993" w:hanging="357"/>
      </w:pPr>
      <w:r w:rsidRPr="00DB3977">
        <w:t>povoľovanie  ďalších činností</w:t>
      </w:r>
      <w:r w:rsidRPr="00DB3977">
        <w:rPr>
          <w:rStyle w:val="Odkaznapoznmkupodiarou"/>
        </w:rPr>
        <w:footnoteReference w:id="9"/>
      </w:r>
      <w:r w:rsidRPr="00DB3977">
        <w:t>) s priamym alebo nepriamym dopadom na krajinu, ak obec nemá územný plán obce.</w:t>
      </w:r>
    </w:p>
    <w:p w14:paraId="0BC11F38" w14:textId="77777777" w:rsidR="00663EB4" w:rsidRPr="00C6012D" w:rsidRDefault="00663EB4" w:rsidP="00C6012D">
      <w:pPr>
        <w:pStyle w:val="Odsekzoznamu"/>
        <w:ind w:left="426" w:firstLine="0"/>
        <w:rPr>
          <w:szCs w:val="24"/>
          <w:lang w:eastAsia="cs-CZ"/>
        </w:rPr>
      </w:pPr>
    </w:p>
    <w:p w14:paraId="0AD74CF6" w14:textId="28AFBEFC" w:rsidR="00B03C16" w:rsidRPr="00C6012D" w:rsidRDefault="00253781" w:rsidP="00452F84">
      <w:pPr>
        <w:pStyle w:val="Odsekzoznamu"/>
        <w:spacing w:after="120"/>
        <w:ind w:left="426" w:hanging="426"/>
      </w:pPr>
      <w:r w:rsidRPr="00C6012D">
        <w:t>(</w:t>
      </w:r>
      <w:r w:rsidR="00D1418A">
        <w:t>6</w:t>
      </w:r>
      <w:r w:rsidRPr="00C6012D">
        <w:t xml:space="preserve">) </w:t>
      </w:r>
      <w:r w:rsidR="002460AC" w:rsidRPr="00C6012D">
        <w:t xml:space="preserve"> </w:t>
      </w:r>
      <w:r w:rsidR="00B03C16" w:rsidRPr="00C6012D">
        <w:t xml:space="preserve">Textová forma dokumentácie </w:t>
      </w:r>
      <w:r w:rsidR="00E35F58" w:rsidRPr="00C6012D">
        <w:t xml:space="preserve">krajinného plánovania </w:t>
      </w:r>
      <w:r w:rsidR="00B03C16" w:rsidRPr="00C6012D">
        <w:t>predstavuje zdrojové textové s</w:t>
      </w:r>
      <w:r w:rsidR="00BA6EC0" w:rsidRPr="00C6012D">
        <w:t>úbory. Grafická forma</w:t>
      </w:r>
      <w:r w:rsidR="00B03C16" w:rsidRPr="00C6012D">
        <w:t xml:space="preserve"> </w:t>
      </w:r>
      <w:r w:rsidR="003A2074" w:rsidRPr="00C6012D">
        <w:t xml:space="preserve">dokumentácie krajinného plánovania </w:t>
      </w:r>
      <w:r w:rsidR="00B03C16" w:rsidRPr="00C6012D">
        <w:t>predstavuje súbory priestorových údajov</w:t>
      </w:r>
      <w:r w:rsidR="00B03C16" w:rsidRPr="00C6012D">
        <w:rPr>
          <w:rStyle w:val="Odkaznapoznmkupodiarou"/>
        </w:rPr>
        <w:footnoteReference w:id="10"/>
      </w:r>
      <w:r w:rsidR="00B03C16" w:rsidRPr="00C6012D">
        <w:t>)</w:t>
      </w:r>
      <w:r w:rsidR="008D13B1" w:rsidRPr="00C6012D">
        <w:t xml:space="preserve"> </w:t>
      </w:r>
      <w:r w:rsidR="00B03C16" w:rsidRPr="00C6012D">
        <w:t>lokalizované v záväzných geodetických referenčných systémoch zobrazených podľa obsahu dokumentácie</w:t>
      </w:r>
      <w:r w:rsidR="007C1BC2" w:rsidRPr="00C6012D">
        <w:t xml:space="preserve"> krajinného plánovania</w:t>
      </w:r>
      <w:r w:rsidR="00B03C16" w:rsidRPr="00C6012D">
        <w:t xml:space="preserve">, identickú elektronickú podobu týchto súborov v záväzných geodetických referenčných systémoch </w:t>
      </w:r>
      <w:r w:rsidR="00661164" w:rsidRPr="00C6012D">
        <w:t xml:space="preserve">a v bežne používaných a prístupných formátoch </w:t>
      </w:r>
      <w:r w:rsidR="00B03C16" w:rsidRPr="00C6012D">
        <w:t>a tlačenú formu týchto súborov.</w:t>
      </w:r>
    </w:p>
    <w:p w14:paraId="00B033E4" w14:textId="793E8FAD" w:rsidR="00484AF3" w:rsidRPr="00C6012D" w:rsidRDefault="00253781" w:rsidP="00084DBA">
      <w:pPr>
        <w:pStyle w:val="Odsekzoznamu"/>
        <w:spacing w:after="120"/>
        <w:ind w:left="426" w:hanging="425"/>
      </w:pPr>
      <w:r w:rsidRPr="00C6012D">
        <w:t>(</w:t>
      </w:r>
      <w:r w:rsidR="00D1418A">
        <w:t>7</w:t>
      </w:r>
      <w:r w:rsidRPr="00C6012D">
        <w:t xml:space="preserve">) </w:t>
      </w:r>
      <w:r w:rsidR="00CF3F72" w:rsidRPr="00C6012D">
        <w:t xml:space="preserve">Vlastnosti prvkov </w:t>
      </w:r>
      <w:r w:rsidR="003A2074" w:rsidRPr="00C6012D">
        <w:t xml:space="preserve">krajinnej </w:t>
      </w:r>
      <w:r w:rsidR="00CF3F72" w:rsidRPr="00C6012D">
        <w:t xml:space="preserve">štruktúry  a ich textovo, číselne alebo graficky vyjadrené hodnoty majú funkciu  regulatívov. Regulatívy vyjadrujú záväzné podmienky, limity, obmedzenia alebo podporujúce faktory </w:t>
      </w:r>
      <w:r w:rsidR="005E5F87" w:rsidRPr="00C6012D">
        <w:t xml:space="preserve">ekologickej optimalizácie využívania </w:t>
      </w:r>
      <w:r w:rsidR="00413613" w:rsidRPr="00C6012D">
        <w:t>krajiny</w:t>
      </w:r>
      <w:r w:rsidR="005E5F87" w:rsidRPr="00C6012D">
        <w:t>.</w:t>
      </w:r>
    </w:p>
    <w:p w14:paraId="02C35FFD" w14:textId="701AE0A6" w:rsidR="00767710" w:rsidRPr="00C6012D" w:rsidRDefault="00484AF3" w:rsidP="00416DAB">
      <w:pPr>
        <w:pStyle w:val="Odsekzoznamu"/>
        <w:spacing w:after="120"/>
        <w:ind w:left="426" w:hanging="425"/>
        <w:rPr>
          <w:szCs w:val="24"/>
        </w:rPr>
      </w:pPr>
      <w:r w:rsidRPr="00C6012D">
        <w:t>(</w:t>
      </w:r>
      <w:r w:rsidR="00D1418A">
        <w:t>8</w:t>
      </w:r>
      <w:r w:rsidRPr="00C6012D">
        <w:t>)</w:t>
      </w:r>
      <w:r w:rsidR="00E15BEC" w:rsidRPr="00C6012D">
        <w:t xml:space="preserve"> </w:t>
      </w:r>
      <w:r w:rsidR="00CF3F72" w:rsidRPr="00C6012D">
        <w:t xml:space="preserve">Kultúrno-historické, estetické a iné krajinárske hodnoty sú komplexným prejavom hmotných prvkov </w:t>
      </w:r>
      <w:r w:rsidR="003A2074" w:rsidRPr="00C6012D">
        <w:t xml:space="preserve">krajinnej </w:t>
      </w:r>
      <w:r w:rsidR="00CF3F72" w:rsidRPr="00C6012D">
        <w:t xml:space="preserve">štruktúry. Ich zachovanie sa zabezpečí cez určenie optimálneho spôsobu využitia a funkcie každého hmotného prvku najmä v návrhoch na </w:t>
      </w:r>
      <w:r w:rsidR="00CF3F72" w:rsidRPr="00C6012D">
        <w:rPr>
          <w:szCs w:val="24"/>
        </w:rPr>
        <w:t>osobitný režim starostlivosti o</w:t>
      </w:r>
      <w:r w:rsidR="007E5FB8" w:rsidRPr="00C6012D">
        <w:rPr>
          <w:szCs w:val="24"/>
        </w:rPr>
        <w:t> </w:t>
      </w:r>
      <w:r w:rsidR="00CF3F72" w:rsidRPr="00C6012D">
        <w:rPr>
          <w:szCs w:val="24"/>
        </w:rPr>
        <w:t>krajinu</w:t>
      </w:r>
      <w:r w:rsidR="007E5FB8" w:rsidRPr="00C6012D">
        <w:rPr>
          <w:szCs w:val="24"/>
        </w:rPr>
        <w:t xml:space="preserve"> a </w:t>
      </w:r>
      <w:r w:rsidR="00CF3F72" w:rsidRPr="00C6012D">
        <w:rPr>
          <w:szCs w:val="24"/>
        </w:rPr>
        <w:t xml:space="preserve"> zachovani</w:t>
      </w:r>
      <w:r w:rsidR="007E5FB8" w:rsidRPr="00C6012D">
        <w:rPr>
          <w:szCs w:val="24"/>
        </w:rPr>
        <w:t>e</w:t>
      </w:r>
      <w:r w:rsidR="00CF3F72" w:rsidRPr="00C6012D">
        <w:rPr>
          <w:szCs w:val="24"/>
        </w:rPr>
        <w:t xml:space="preserve"> char</w:t>
      </w:r>
      <w:r w:rsidR="00B37E91" w:rsidRPr="00C6012D">
        <w:rPr>
          <w:szCs w:val="24"/>
        </w:rPr>
        <w:t>akteristického vzhľadu krajiny</w:t>
      </w:r>
      <w:r w:rsidR="007E5FB8" w:rsidRPr="00C6012D">
        <w:rPr>
          <w:szCs w:val="24"/>
        </w:rPr>
        <w:t>.</w:t>
      </w:r>
    </w:p>
    <w:p w14:paraId="1C461C32" w14:textId="55208F3D" w:rsidR="00CF3F72" w:rsidRPr="00C6012D" w:rsidRDefault="00767710" w:rsidP="00416DAB">
      <w:pPr>
        <w:pStyle w:val="Odsekzoznamu"/>
        <w:spacing w:after="120"/>
        <w:ind w:left="426" w:hanging="426"/>
      </w:pPr>
      <w:r w:rsidRPr="00C6012D">
        <w:lastRenderedPageBreak/>
        <w:t>(</w:t>
      </w:r>
      <w:r w:rsidR="00D1418A">
        <w:t>9</w:t>
      </w:r>
      <w:r w:rsidRPr="00C6012D">
        <w:t>)</w:t>
      </w:r>
      <w:r w:rsidR="00E15BEC" w:rsidRPr="00C6012D">
        <w:t xml:space="preserve">  </w:t>
      </w:r>
      <w:r w:rsidRPr="00C6012D">
        <w:t>Proces krajinného plánovania sa uskutočňuje elektronicky prostredníctvom informačného systému</w:t>
      </w:r>
      <w:r w:rsidR="00FB5264" w:rsidRPr="00C6012D">
        <w:t xml:space="preserve"> </w:t>
      </w:r>
      <w:r w:rsidR="00FB5264" w:rsidRPr="00C6012D">
        <w:rPr>
          <w:szCs w:val="24"/>
        </w:rPr>
        <w:t>územného plánovania a</w:t>
      </w:r>
      <w:r w:rsidR="00E52D6A" w:rsidRPr="00C6012D">
        <w:rPr>
          <w:szCs w:val="24"/>
        </w:rPr>
        <w:t> </w:t>
      </w:r>
      <w:r w:rsidR="00FB5264" w:rsidRPr="00C6012D">
        <w:rPr>
          <w:szCs w:val="24"/>
        </w:rPr>
        <w:t>výstavby</w:t>
      </w:r>
      <w:r w:rsidR="00E52D6A" w:rsidRPr="00C6012D">
        <w:rPr>
          <w:szCs w:val="24"/>
        </w:rPr>
        <w:t>,</w:t>
      </w:r>
      <w:r w:rsidRPr="00C6012D">
        <w:rPr>
          <w:vertAlign w:val="superscript"/>
        </w:rPr>
        <w:footnoteReference w:id="11"/>
      </w:r>
      <w:r w:rsidRPr="00C6012D">
        <w:t xml:space="preserve">) ak tento zákon alebo </w:t>
      </w:r>
      <w:r w:rsidR="00953814" w:rsidRPr="00C6012D">
        <w:t xml:space="preserve">osobitný </w:t>
      </w:r>
      <w:r w:rsidR="004F1EB0">
        <w:t>predpis</w:t>
      </w:r>
      <w:r w:rsidR="00514DA6" w:rsidRPr="00C6012D">
        <w:rPr>
          <w:rStyle w:val="Odkaznapoznmkupodiarou"/>
        </w:rPr>
        <w:footnoteReference w:id="12"/>
      </w:r>
      <w:r w:rsidR="00953814" w:rsidRPr="00C6012D">
        <w:t>)</w:t>
      </w:r>
      <w:r w:rsidRPr="00C6012D">
        <w:t xml:space="preserve"> neustanovuje inak.</w:t>
      </w:r>
    </w:p>
    <w:p w14:paraId="48B45A61" w14:textId="77777777" w:rsidR="00974CB7" w:rsidRPr="00C6012D" w:rsidRDefault="00974CB7" w:rsidP="002A1385">
      <w:pPr>
        <w:overflowPunct w:val="0"/>
        <w:autoSpaceDE w:val="0"/>
        <w:autoSpaceDN w:val="0"/>
        <w:adjustRightInd w:val="0"/>
        <w:spacing w:after="120"/>
        <w:jc w:val="center"/>
        <w:rPr>
          <w:b/>
          <w:bCs/>
          <w:sz w:val="24"/>
          <w:szCs w:val="24"/>
          <w:lang w:eastAsia="cs-CZ" w:bidi="ar-SA"/>
        </w:rPr>
      </w:pPr>
    </w:p>
    <w:p w14:paraId="49FC0CDF" w14:textId="77777777" w:rsidR="00117520" w:rsidRPr="00C6012D" w:rsidRDefault="00117520" w:rsidP="002A1385">
      <w:pPr>
        <w:overflowPunct w:val="0"/>
        <w:autoSpaceDE w:val="0"/>
        <w:autoSpaceDN w:val="0"/>
        <w:adjustRightInd w:val="0"/>
        <w:spacing w:after="120"/>
        <w:jc w:val="center"/>
        <w:rPr>
          <w:b/>
          <w:bCs/>
          <w:sz w:val="24"/>
          <w:szCs w:val="24"/>
          <w:lang w:eastAsia="cs-CZ" w:bidi="ar-SA"/>
        </w:rPr>
      </w:pPr>
      <w:r w:rsidRPr="00C6012D">
        <w:rPr>
          <w:b/>
          <w:bCs/>
          <w:sz w:val="24"/>
          <w:szCs w:val="24"/>
          <w:lang w:eastAsia="cs-CZ" w:bidi="ar-SA"/>
        </w:rPr>
        <w:t xml:space="preserve">§ </w:t>
      </w:r>
      <w:r w:rsidR="00497D72" w:rsidRPr="00C6012D">
        <w:rPr>
          <w:b/>
          <w:bCs/>
          <w:sz w:val="24"/>
          <w:szCs w:val="24"/>
          <w:lang w:eastAsia="cs-CZ" w:bidi="ar-SA"/>
        </w:rPr>
        <w:t>5</w:t>
      </w:r>
    </w:p>
    <w:p w14:paraId="6586B00F" w14:textId="77777777" w:rsidR="00AB53F7" w:rsidRPr="00C6012D" w:rsidRDefault="00E35F58" w:rsidP="002A1385">
      <w:pPr>
        <w:overflowPunct w:val="0"/>
        <w:autoSpaceDE w:val="0"/>
        <w:autoSpaceDN w:val="0"/>
        <w:adjustRightInd w:val="0"/>
        <w:spacing w:after="120"/>
        <w:jc w:val="center"/>
        <w:rPr>
          <w:b/>
          <w:bCs/>
          <w:sz w:val="24"/>
          <w:szCs w:val="24"/>
          <w:lang w:eastAsia="cs-CZ" w:bidi="ar-SA"/>
        </w:rPr>
      </w:pPr>
      <w:r w:rsidRPr="00C6012D">
        <w:rPr>
          <w:b/>
          <w:bCs/>
          <w:sz w:val="24"/>
          <w:szCs w:val="24"/>
          <w:lang w:eastAsia="cs-CZ" w:bidi="ar-SA"/>
        </w:rPr>
        <w:t>Krajinný plán Slovenska</w:t>
      </w:r>
    </w:p>
    <w:p w14:paraId="7B1D229C" w14:textId="77777777" w:rsidR="00AB53F7" w:rsidRPr="00C6012D" w:rsidRDefault="00A725BA" w:rsidP="005751E8">
      <w:pPr>
        <w:pStyle w:val="Odsekzoznamu"/>
        <w:numPr>
          <w:ilvl w:val="0"/>
          <w:numId w:val="21"/>
        </w:numPr>
        <w:spacing w:after="120"/>
        <w:ind w:left="426" w:hanging="426"/>
        <w:rPr>
          <w:bCs/>
          <w:szCs w:val="24"/>
        </w:rPr>
      </w:pPr>
      <w:r w:rsidRPr="00C6012D">
        <w:rPr>
          <w:bCs/>
          <w:szCs w:val="24"/>
        </w:rPr>
        <w:t>Krajinný plán</w:t>
      </w:r>
      <w:r w:rsidR="008D13B1" w:rsidRPr="00C6012D">
        <w:rPr>
          <w:bCs/>
          <w:szCs w:val="24"/>
        </w:rPr>
        <w:t xml:space="preserve"> </w:t>
      </w:r>
      <w:r w:rsidRPr="00C6012D">
        <w:rPr>
          <w:bCs/>
          <w:szCs w:val="24"/>
        </w:rPr>
        <w:t xml:space="preserve">Slovenska sa spracúva pre celé územie Slovenskej republiky. </w:t>
      </w:r>
      <w:r w:rsidR="004A0315" w:rsidRPr="00C6012D">
        <w:rPr>
          <w:bCs/>
          <w:szCs w:val="24"/>
        </w:rPr>
        <w:t>Krajinný plán Slovenska d</w:t>
      </w:r>
      <w:r w:rsidRPr="00C6012D">
        <w:rPr>
          <w:bCs/>
          <w:szCs w:val="24"/>
        </w:rPr>
        <w:t xml:space="preserve">efinuje základné zásady, smery a priority </w:t>
      </w:r>
      <w:r w:rsidR="002A38E2" w:rsidRPr="00C6012D">
        <w:rPr>
          <w:bCs/>
          <w:szCs w:val="24"/>
        </w:rPr>
        <w:t xml:space="preserve">integrovaného manažmentu </w:t>
      </w:r>
      <w:r w:rsidR="004A0315" w:rsidRPr="00C6012D">
        <w:rPr>
          <w:bCs/>
          <w:szCs w:val="24"/>
        </w:rPr>
        <w:t>krajiny</w:t>
      </w:r>
      <w:r w:rsidR="007A3FEB" w:rsidRPr="00C6012D">
        <w:rPr>
          <w:bCs/>
          <w:szCs w:val="24"/>
        </w:rPr>
        <w:t xml:space="preserve">,  starostlivosti o krajinu a </w:t>
      </w:r>
      <w:r w:rsidRPr="00C6012D">
        <w:rPr>
          <w:bCs/>
          <w:szCs w:val="24"/>
        </w:rPr>
        <w:t>základné aspekty optimálneho využívania krajiny</w:t>
      </w:r>
      <w:r w:rsidR="00AA7AD8" w:rsidRPr="00C6012D">
        <w:rPr>
          <w:bCs/>
          <w:szCs w:val="24"/>
        </w:rPr>
        <w:t>.</w:t>
      </w:r>
      <w:r w:rsidRPr="00C6012D">
        <w:rPr>
          <w:bCs/>
          <w:szCs w:val="24"/>
        </w:rPr>
        <w:t xml:space="preserve"> </w:t>
      </w:r>
      <w:r w:rsidR="00AA7AD8" w:rsidRPr="00C6012D">
        <w:rPr>
          <w:bCs/>
          <w:szCs w:val="24"/>
        </w:rPr>
        <w:t xml:space="preserve">Krajinný plán Slovenska </w:t>
      </w:r>
      <w:r w:rsidR="004A0315" w:rsidRPr="00C6012D">
        <w:rPr>
          <w:bCs/>
          <w:szCs w:val="24"/>
        </w:rPr>
        <w:t>o</w:t>
      </w:r>
      <w:r w:rsidRPr="00C6012D">
        <w:rPr>
          <w:bCs/>
          <w:szCs w:val="24"/>
        </w:rPr>
        <w:t xml:space="preserve">bsahuje </w:t>
      </w:r>
      <w:r w:rsidR="00F173A4" w:rsidRPr="00C6012D">
        <w:rPr>
          <w:bCs/>
          <w:szCs w:val="24"/>
        </w:rPr>
        <w:t xml:space="preserve">rámcové </w:t>
      </w:r>
      <w:r w:rsidRPr="00C6012D">
        <w:rPr>
          <w:bCs/>
          <w:szCs w:val="24"/>
        </w:rPr>
        <w:t>limity na celoštátnej úrovni a určuje požiadavk</w:t>
      </w:r>
      <w:r w:rsidR="00AA7AD8" w:rsidRPr="00C6012D">
        <w:rPr>
          <w:bCs/>
          <w:szCs w:val="24"/>
        </w:rPr>
        <w:t>y</w:t>
      </w:r>
      <w:r w:rsidRPr="00C6012D">
        <w:rPr>
          <w:bCs/>
          <w:szCs w:val="24"/>
        </w:rPr>
        <w:t xml:space="preserve"> štátu vyplývajúc</w:t>
      </w:r>
      <w:r w:rsidR="00AA7AD8" w:rsidRPr="00C6012D">
        <w:rPr>
          <w:bCs/>
          <w:szCs w:val="24"/>
        </w:rPr>
        <w:t>e</w:t>
      </w:r>
      <w:r w:rsidRPr="00C6012D">
        <w:rPr>
          <w:bCs/>
          <w:szCs w:val="24"/>
        </w:rPr>
        <w:t xml:space="preserve"> z verejného záujmu v oblasti </w:t>
      </w:r>
      <w:r w:rsidR="002A38E2" w:rsidRPr="00C6012D">
        <w:rPr>
          <w:bCs/>
          <w:szCs w:val="24"/>
        </w:rPr>
        <w:t>optimálneho</w:t>
      </w:r>
      <w:r w:rsidRPr="00C6012D">
        <w:rPr>
          <w:bCs/>
          <w:szCs w:val="24"/>
        </w:rPr>
        <w:t xml:space="preserve"> využívania krajiny pre územný rozvoj Slovenskej republiky a zámery rezortných koncepcií a stratégií.</w:t>
      </w:r>
    </w:p>
    <w:p w14:paraId="27C5C1D8" w14:textId="77777777" w:rsidR="00A725BA" w:rsidRPr="00C6012D" w:rsidRDefault="00180AB9" w:rsidP="005751E8">
      <w:pPr>
        <w:pStyle w:val="Odsekzoznamu"/>
        <w:numPr>
          <w:ilvl w:val="0"/>
          <w:numId w:val="21"/>
        </w:numPr>
        <w:spacing w:after="120"/>
        <w:ind w:left="426" w:hanging="426"/>
        <w:rPr>
          <w:bCs/>
          <w:szCs w:val="24"/>
        </w:rPr>
      </w:pPr>
      <w:r w:rsidRPr="00C6012D">
        <w:rPr>
          <w:szCs w:val="24"/>
          <w:lang w:eastAsia="cs-CZ"/>
        </w:rPr>
        <w:t xml:space="preserve">Záväzná časť </w:t>
      </w:r>
      <w:r w:rsidR="00A725BA" w:rsidRPr="00C6012D">
        <w:rPr>
          <w:szCs w:val="24"/>
          <w:lang w:eastAsia="cs-CZ"/>
        </w:rPr>
        <w:t>Krajinn</w:t>
      </w:r>
      <w:r w:rsidRPr="00C6012D">
        <w:rPr>
          <w:szCs w:val="24"/>
          <w:lang w:eastAsia="cs-CZ"/>
        </w:rPr>
        <w:t>ého</w:t>
      </w:r>
      <w:r w:rsidR="00A725BA" w:rsidRPr="00C6012D">
        <w:rPr>
          <w:szCs w:val="24"/>
          <w:lang w:eastAsia="cs-CZ"/>
        </w:rPr>
        <w:t xml:space="preserve"> plán</w:t>
      </w:r>
      <w:r w:rsidRPr="00C6012D">
        <w:rPr>
          <w:szCs w:val="24"/>
          <w:lang w:eastAsia="cs-CZ"/>
        </w:rPr>
        <w:t>u</w:t>
      </w:r>
      <w:r w:rsidR="008D13B1" w:rsidRPr="00C6012D">
        <w:rPr>
          <w:szCs w:val="24"/>
          <w:lang w:eastAsia="cs-CZ"/>
        </w:rPr>
        <w:t xml:space="preserve"> </w:t>
      </w:r>
      <w:r w:rsidR="00A725BA" w:rsidRPr="00C6012D">
        <w:rPr>
          <w:szCs w:val="24"/>
          <w:lang w:eastAsia="cs-CZ"/>
        </w:rPr>
        <w:t>Slovensk</w:t>
      </w:r>
      <w:r w:rsidR="00F02E0D" w:rsidRPr="00C6012D">
        <w:rPr>
          <w:szCs w:val="24"/>
          <w:lang w:eastAsia="cs-CZ"/>
        </w:rPr>
        <w:t xml:space="preserve">a </w:t>
      </w:r>
      <w:r w:rsidR="003A2074" w:rsidRPr="00C6012D">
        <w:rPr>
          <w:szCs w:val="24"/>
          <w:lang w:eastAsia="cs-CZ"/>
        </w:rPr>
        <w:t xml:space="preserve">určuje </w:t>
      </w:r>
      <w:r w:rsidR="00F02E0D" w:rsidRPr="00C6012D">
        <w:rPr>
          <w:szCs w:val="24"/>
          <w:lang w:eastAsia="cs-CZ"/>
        </w:rPr>
        <w:t>najmä</w:t>
      </w:r>
    </w:p>
    <w:p w14:paraId="68AA4904" w14:textId="77777777" w:rsidR="00A725BA" w:rsidRPr="00C6012D" w:rsidRDefault="000E0E27" w:rsidP="00991272">
      <w:pPr>
        <w:pStyle w:val="Odsekzoznamu"/>
        <w:numPr>
          <w:ilvl w:val="0"/>
          <w:numId w:val="6"/>
        </w:numPr>
        <w:spacing w:after="120"/>
        <w:ind w:left="851" w:hanging="357"/>
        <w:rPr>
          <w:bCs/>
          <w:szCs w:val="24"/>
        </w:rPr>
      </w:pPr>
      <w:r w:rsidRPr="00C6012D">
        <w:rPr>
          <w:szCs w:val="24"/>
          <w:lang w:eastAsia="cs-CZ"/>
        </w:rPr>
        <w:t>vymedzenie</w:t>
      </w:r>
      <w:r w:rsidR="00A725BA" w:rsidRPr="00C6012D">
        <w:rPr>
          <w:szCs w:val="24"/>
          <w:lang w:eastAsia="cs-CZ"/>
        </w:rPr>
        <w:t xml:space="preserve"> </w:t>
      </w:r>
      <w:r w:rsidR="00BD6CA9" w:rsidRPr="00C6012D">
        <w:rPr>
          <w:szCs w:val="24"/>
          <w:lang w:eastAsia="cs-CZ"/>
        </w:rPr>
        <w:t xml:space="preserve">krajinnej </w:t>
      </w:r>
      <w:r w:rsidR="00A725BA" w:rsidRPr="00C6012D">
        <w:rPr>
          <w:szCs w:val="24"/>
          <w:lang w:eastAsia="cs-CZ"/>
        </w:rPr>
        <w:t>štruktúry v medzinárodných a celoštátnych súvislostiach</w:t>
      </w:r>
      <w:r w:rsidR="00F83804" w:rsidRPr="00C6012D">
        <w:rPr>
          <w:szCs w:val="24"/>
          <w:lang w:eastAsia="cs-CZ"/>
        </w:rPr>
        <w:t>,</w:t>
      </w:r>
    </w:p>
    <w:p w14:paraId="67C01E94" w14:textId="77777777" w:rsidR="00A725BA" w:rsidRPr="00C6012D" w:rsidRDefault="00A725BA" w:rsidP="00991272">
      <w:pPr>
        <w:pStyle w:val="Odsekzoznamu"/>
        <w:numPr>
          <w:ilvl w:val="0"/>
          <w:numId w:val="6"/>
        </w:numPr>
        <w:spacing w:after="120"/>
        <w:ind w:left="851" w:hanging="357"/>
        <w:rPr>
          <w:bCs/>
          <w:szCs w:val="24"/>
        </w:rPr>
      </w:pPr>
      <w:r w:rsidRPr="00C6012D">
        <w:rPr>
          <w:szCs w:val="24"/>
          <w:lang w:eastAsia="cs-CZ"/>
        </w:rPr>
        <w:t xml:space="preserve">integrovanú sústavu chránených častí krajiny </w:t>
      </w:r>
      <w:r w:rsidR="000709EA" w:rsidRPr="00C6012D">
        <w:rPr>
          <w:szCs w:val="24"/>
          <w:lang w:eastAsia="cs-CZ"/>
        </w:rPr>
        <w:t>podľa osobitných predpisov</w:t>
      </w:r>
      <w:r w:rsidR="00307391" w:rsidRPr="00C6012D">
        <w:rPr>
          <w:rStyle w:val="Odkaznapoznmkupodiarou"/>
          <w:szCs w:val="24"/>
          <w:lang w:eastAsia="cs-CZ"/>
        </w:rPr>
        <w:footnoteReference w:id="13"/>
      </w:r>
      <w:r w:rsidR="00AA7AD8" w:rsidRPr="00C6012D">
        <w:rPr>
          <w:szCs w:val="24"/>
          <w:lang w:eastAsia="cs-CZ"/>
        </w:rPr>
        <w:t>)</w:t>
      </w:r>
      <w:r w:rsidR="000709EA" w:rsidRPr="00C6012D">
        <w:rPr>
          <w:szCs w:val="24"/>
          <w:lang w:eastAsia="cs-CZ"/>
        </w:rPr>
        <w:t xml:space="preserve"> </w:t>
      </w:r>
      <w:r w:rsidRPr="00C6012D">
        <w:rPr>
          <w:szCs w:val="24"/>
          <w:lang w:eastAsia="cs-CZ"/>
        </w:rPr>
        <w:t xml:space="preserve">a ďalších </w:t>
      </w:r>
      <w:r w:rsidR="007A3FEB" w:rsidRPr="00C6012D">
        <w:rPr>
          <w:szCs w:val="24"/>
          <w:lang w:eastAsia="cs-CZ"/>
        </w:rPr>
        <w:t>pozitívnych prvkov a javov</w:t>
      </w:r>
      <w:r w:rsidRPr="00C6012D">
        <w:rPr>
          <w:szCs w:val="24"/>
          <w:lang w:eastAsia="cs-CZ"/>
        </w:rPr>
        <w:t xml:space="preserve"> v krajine,</w:t>
      </w:r>
    </w:p>
    <w:p w14:paraId="506204D5" w14:textId="77777777" w:rsidR="00A725BA" w:rsidRPr="00C6012D" w:rsidRDefault="00BC3FE2" w:rsidP="00991272">
      <w:pPr>
        <w:pStyle w:val="Odsekzoznamu"/>
        <w:numPr>
          <w:ilvl w:val="0"/>
          <w:numId w:val="6"/>
        </w:numPr>
        <w:spacing w:after="120"/>
        <w:ind w:left="851" w:hanging="357"/>
        <w:rPr>
          <w:bCs/>
          <w:szCs w:val="24"/>
        </w:rPr>
      </w:pPr>
      <w:r w:rsidRPr="00C6012D">
        <w:rPr>
          <w:szCs w:val="24"/>
          <w:lang w:eastAsia="cs-CZ"/>
        </w:rPr>
        <w:t>s</w:t>
      </w:r>
      <w:r w:rsidR="00A725BA" w:rsidRPr="00C6012D">
        <w:rPr>
          <w:szCs w:val="24"/>
          <w:lang w:eastAsia="cs-CZ"/>
        </w:rPr>
        <w:t>úbor opatrení, limitov</w:t>
      </w:r>
      <w:r w:rsidR="007A3FEB" w:rsidRPr="00C6012D">
        <w:rPr>
          <w:szCs w:val="24"/>
          <w:lang w:eastAsia="cs-CZ"/>
        </w:rPr>
        <w:t>, zásad starostlivosti</w:t>
      </w:r>
      <w:r w:rsidR="00A725BA" w:rsidRPr="00C6012D">
        <w:rPr>
          <w:szCs w:val="24"/>
          <w:lang w:eastAsia="cs-CZ"/>
        </w:rPr>
        <w:t xml:space="preserve"> a návrhov optimálneho </w:t>
      </w:r>
      <w:r w:rsidR="007F233E" w:rsidRPr="00C6012D">
        <w:rPr>
          <w:szCs w:val="24"/>
          <w:lang w:eastAsia="cs-CZ"/>
        </w:rPr>
        <w:t xml:space="preserve"> </w:t>
      </w:r>
      <w:r w:rsidR="00A725BA" w:rsidRPr="00C6012D">
        <w:rPr>
          <w:szCs w:val="24"/>
          <w:lang w:eastAsia="cs-CZ"/>
        </w:rPr>
        <w:t>využívania krajiny</w:t>
      </w:r>
      <w:r w:rsidR="00307391" w:rsidRPr="00C6012D">
        <w:rPr>
          <w:szCs w:val="24"/>
          <w:lang w:eastAsia="cs-CZ"/>
        </w:rPr>
        <w:t>,</w:t>
      </w:r>
    </w:p>
    <w:p w14:paraId="5B603CE3" w14:textId="77777777" w:rsidR="007F233E" w:rsidRPr="00C6012D" w:rsidRDefault="007F233E" w:rsidP="00991272">
      <w:pPr>
        <w:pStyle w:val="Odsekzoznamu"/>
        <w:numPr>
          <w:ilvl w:val="0"/>
          <w:numId w:val="6"/>
        </w:numPr>
        <w:spacing w:after="120"/>
        <w:ind w:left="851" w:hanging="357"/>
        <w:rPr>
          <w:bCs/>
          <w:szCs w:val="24"/>
        </w:rPr>
      </w:pPr>
      <w:r w:rsidRPr="00C6012D">
        <w:rPr>
          <w:szCs w:val="24"/>
          <w:lang w:eastAsia="cs-CZ"/>
        </w:rPr>
        <w:t xml:space="preserve">priemet </w:t>
      </w:r>
      <w:proofErr w:type="spellStart"/>
      <w:r w:rsidR="00127517" w:rsidRPr="00C6012D">
        <w:rPr>
          <w:szCs w:val="24"/>
          <w:lang w:eastAsia="cs-CZ"/>
        </w:rPr>
        <w:t>G</w:t>
      </w:r>
      <w:r w:rsidRPr="00C6012D">
        <w:rPr>
          <w:szCs w:val="24"/>
          <w:lang w:eastAsia="cs-CZ"/>
        </w:rPr>
        <w:t>enerelu</w:t>
      </w:r>
      <w:proofErr w:type="spellEnd"/>
      <w:r w:rsidRPr="00C6012D">
        <w:rPr>
          <w:szCs w:val="24"/>
          <w:lang w:eastAsia="cs-CZ"/>
        </w:rPr>
        <w:t xml:space="preserve"> nadregionálneho územného systému ekologickej stability,</w:t>
      </w:r>
    </w:p>
    <w:p w14:paraId="160CC4AE" w14:textId="77777777" w:rsidR="00A725BA" w:rsidRPr="00C6012D" w:rsidRDefault="00995AF9" w:rsidP="00991272">
      <w:pPr>
        <w:pStyle w:val="Odsekzoznamu"/>
        <w:numPr>
          <w:ilvl w:val="0"/>
          <w:numId w:val="6"/>
        </w:numPr>
        <w:spacing w:after="120"/>
        <w:ind w:left="851" w:hanging="357"/>
        <w:rPr>
          <w:szCs w:val="24"/>
          <w:lang w:eastAsia="cs-CZ"/>
        </w:rPr>
      </w:pPr>
      <w:r w:rsidRPr="00C6012D">
        <w:rPr>
          <w:szCs w:val="24"/>
          <w:lang w:eastAsia="cs-CZ"/>
        </w:rPr>
        <w:t>krajinné typy Slovenska</w:t>
      </w:r>
      <w:r w:rsidR="00A725BA" w:rsidRPr="00C6012D">
        <w:rPr>
          <w:szCs w:val="24"/>
          <w:lang w:eastAsia="cs-CZ"/>
        </w:rPr>
        <w:t>,</w:t>
      </w:r>
    </w:p>
    <w:p w14:paraId="02E2167D" w14:textId="77777777" w:rsidR="00A725BA" w:rsidRPr="00C6012D" w:rsidRDefault="00A725BA" w:rsidP="00991272">
      <w:pPr>
        <w:pStyle w:val="Odsekzoznamu"/>
        <w:numPr>
          <w:ilvl w:val="0"/>
          <w:numId w:val="6"/>
        </w:numPr>
        <w:spacing w:after="120"/>
        <w:ind w:left="851" w:hanging="357"/>
        <w:rPr>
          <w:szCs w:val="24"/>
        </w:rPr>
      </w:pPr>
      <w:r w:rsidRPr="00C6012D">
        <w:rPr>
          <w:szCs w:val="24"/>
        </w:rPr>
        <w:t xml:space="preserve">zásady </w:t>
      </w:r>
      <w:r w:rsidR="0037227D" w:rsidRPr="00C6012D">
        <w:rPr>
          <w:szCs w:val="24"/>
          <w:lang w:eastAsia="cs-CZ"/>
        </w:rPr>
        <w:t>a priority manažmentu krajiny v reprezentatívnych krajinných typoch a regiónoch Slovenskej republiky</w:t>
      </w:r>
      <w:r w:rsidRPr="00C6012D">
        <w:rPr>
          <w:szCs w:val="24"/>
        </w:rPr>
        <w:t>,</w:t>
      </w:r>
    </w:p>
    <w:p w14:paraId="368573A1" w14:textId="77777777" w:rsidR="00F83804" w:rsidRPr="00C6012D" w:rsidRDefault="007A3FEB" w:rsidP="00991272">
      <w:pPr>
        <w:pStyle w:val="Odsekzoznamu"/>
        <w:numPr>
          <w:ilvl w:val="0"/>
          <w:numId w:val="6"/>
        </w:numPr>
        <w:spacing w:after="120"/>
        <w:ind w:left="851" w:hanging="357"/>
        <w:rPr>
          <w:szCs w:val="24"/>
        </w:rPr>
      </w:pPr>
      <w:r w:rsidRPr="00C6012D">
        <w:rPr>
          <w:szCs w:val="24"/>
          <w:lang w:eastAsia="cs-CZ"/>
        </w:rPr>
        <w:t xml:space="preserve">systém </w:t>
      </w:r>
      <w:r w:rsidR="00F83804" w:rsidRPr="00C6012D">
        <w:rPr>
          <w:szCs w:val="24"/>
          <w:lang w:eastAsia="cs-CZ"/>
        </w:rPr>
        <w:t>opatren</w:t>
      </w:r>
      <w:r w:rsidRPr="00C6012D">
        <w:rPr>
          <w:szCs w:val="24"/>
          <w:lang w:eastAsia="cs-CZ"/>
        </w:rPr>
        <w:t xml:space="preserve">í </w:t>
      </w:r>
      <w:r w:rsidR="00F83804" w:rsidRPr="00C6012D">
        <w:rPr>
          <w:szCs w:val="24"/>
          <w:lang w:eastAsia="cs-CZ"/>
        </w:rPr>
        <w:t>na</w:t>
      </w:r>
      <w:r w:rsidR="00F83804" w:rsidRPr="00C6012D">
        <w:rPr>
          <w:szCs w:val="24"/>
        </w:rPr>
        <w:t xml:space="preserve"> zmierňovanie</w:t>
      </w:r>
      <w:r w:rsidR="000166E3" w:rsidRPr="00C6012D">
        <w:rPr>
          <w:szCs w:val="24"/>
        </w:rPr>
        <w:t xml:space="preserve"> dôsledkov</w:t>
      </w:r>
      <w:r w:rsidR="00F83804" w:rsidRPr="00C6012D">
        <w:rPr>
          <w:szCs w:val="24"/>
        </w:rPr>
        <w:t xml:space="preserve"> </w:t>
      </w:r>
      <w:r w:rsidR="00F173A4" w:rsidRPr="00C6012D">
        <w:rPr>
          <w:szCs w:val="24"/>
        </w:rPr>
        <w:t xml:space="preserve">dopadov </w:t>
      </w:r>
      <w:r w:rsidR="00F83804" w:rsidRPr="00C6012D">
        <w:rPr>
          <w:szCs w:val="24"/>
        </w:rPr>
        <w:t>zmeny klímy</w:t>
      </w:r>
      <w:r w:rsidRPr="00C6012D">
        <w:rPr>
          <w:szCs w:val="24"/>
        </w:rPr>
        <w:t xml:space="preserve">, a zvýšenie adaptačnej schopnosti </w:t>
      </w:r>
      <w:r w:rsidR="00F83804" w:rsidRPr="00C6012D">
        <w:rPr>
          <w:szCs w:val="24"/>
        </w:rPr>
        <w:t xml:space="preserve"> </w:t>
      </w:r>
      <w:r w:rsidRPr="00C6012D">
        <w:rPr>
          <w:szCs w:val="24"/>
        </w:rPr>
        <w:t>prírodných  a človekom vytvorených systémov voči aktuálnym a očakávaným dôsledkom</w:t>
      </w:r>
      <w:r w:rsidR="00E15C98" w:rsidRPr="00C6012D">
        <w:rPr>
          <w:szCs w:val="24"/>
        </w:rPr>
        <w:t xml:space="preserve"> na základe vyhodnotenia zraniteľnosti krajiny na dôsledky dopadov zmeny klímy</w:t>
      </w:r>
      <w:r w:rsidRPr="00C6012D">
        <w:rPr>
          <w:szCs w:val="24"/>
        </w:rPr>
        <w:t>,</w:t>
      </w:r>
    </w:p>
    <w:p w14:paraId="38B1C680" w14:textId="77777777" w:rsidR="00E429B0" w:rsidRPr="00C6012D" w:rsidRDefault="00CF3F72" w:rsidP="00991272">
      <w:pPr>
        <w:pStyle w:val="Odsekzoznamu"/>
        <w:numPr>
          <w:ilvl w:val="0"/>
          <w:numId w:val="6"/>
        </w:numPr>
        <w:spacing w:after="120"/>
        <w:ind w:left="851" w:hanging="357"/>
        <w:rPr>
          <w:szCs w:val="24"/>
        </w:rPr>
      </w:pPr>
      <w:r w:rsidRPr="00C6012D">
        <w:t xml:space="preserve">vymedzenie a charakteristiku území </w:t>
      </w:r>
      <w:r w:rsidRPr="00C6012D">
        <w:rPr>
          <w:szCs w:val="24"/>
        </w:rPr>
        <w:t xml:space="preserve">národného významu navrhovaných na </w:t>
      </w:r>
      <w:r w:rsidRPr="00C6012D">
        <w:t>osobitý režim starostlivosti o</w:t>
      </w:r>
      <w:r w:rsidR="00E429B0" w:rsidRPr="00C6012D">
        <w:t> </w:t>
      </w:r>
      <w:r w:rsidRPr="00C6012D">
        <w:t>krajinu</w:t>
      </w:r>
      <w:r w:rsidR="00E429B0" w:rsidRPr="00C6012D">
        <w:rPr>
          <w:szCs w:val="24"/>
        </w:rPr>
        <w:t>.</w:t>
      </w:r>
    </w:p>
    <w:p w14:paraId="1718F345" w14:textId="77777777" w:rsidR="00BC3FCA" w:rsidRPr="00C6012D" w:rsidRDefault="00E429B0" w:rsidP="00991272">
      <w:pPr>
        <w:pStyle w:val="Odsekzoznamu"/>
        <w:numPr>
          <w:ilvl w:val="0"/>
          <w:numId w:val="6"/>
        </w:numPr>
        <w:spacing w:after="120"/>
        <w:ind w:left="851" w:hanging="357"/>
        <w:rPr>
          <w:szCs w:val="24"/>
        </w:rPr>
      </w:pPr>
      <w:r w:rsidRPr="00C6012D">
        <w:rPr>
          <w:szCs w:val="24"/>
        </w:rPr>
        <w:t xml:space="preserve"> stanovenie priority obstarávania krajinných plánov regiónu. </w:t>
      </w:r>
    </w:p>
    <w:p w14:paraId="33395E95" w14:textId="5D23E95B" w:rsidR="00A725BA" w:rsidRPr="00C6012D" w:rsidRDefault="00A725BA" w:rsidP="002460AC">
      <w:pPr>
        <w:pStyle w:val="Odsekzoznamu"/>
        <w:numPr>
          <w:ilvl w:val="0"/>
          <w:numId w:val="21"/>
        </w:numPr>
        <w:spacing w:after="120"/>
        <w:ind w:left="426" w:hanging="426"/>
        <w:rPr>
          <w:bCs/>
          <w:szCs w:val="24"/>
        </w:rPr>
      </w:pPr>
      <w:r w:rsidRPr="00C6012D">
        <w:rPr>
          <w:bCs/>
          <w:szCs w:val="24"/>
        </w:rPr>
        <w:t>Obsah a rozsah Krajinného plánu</w:t>
      </w:r>
      <w:r w:rsidR="008D13B1" w:rsidRPr="00C6012D">
        <w:rPr>
          <w:bCs/>
          <w:szCs w:val="24"/>
        </w:rPr>
        <w:t xml:space="preserve"> </w:t>
      </w:r>
      <w:r w:rsidRPr="00C6012D">
        <w:rPr>
          <w:bCs/>
          <w:szCs w:val="24"/>
        </w:rPr>
        <w:t xml:space="preserve">Slovenska sa podrobnejšie </w:t>
      </w:r>
      <w:r w:rsidR="003A2074" w:rsidRPr="00C6012D">
        <w:rPr>
          <w:bCs/>
          <w:szCs w:val="24"/>
        </w:rPr>
        <w:t xml:space="preserve">určuje </w:t>
      </w:r>
      <w:r w:rsidRPr="00C6012D">
        <w:rPr>
          <w:bCs/>
          <w:szCs w:val="24"/>
        </w:rPr>
        <w:t>v</w:t>
      </w:r>
      <w:r w:rsidR="00576C39" w:rsidRPr="00C6012D">
        <w:rPr>
          <w:bCs/>
          <w:szCs w:val="24"/>
        </w:rPr>
        <w:t> </w:t>
      </w:r>
      <w:r w:rsidRPr="00C6012D">
        <w:rPr>
          <w:bCs/>
          <w:szCs w:val="24"/>
        </w:rPr>
        <w:t>zadaní</w:t>
      </w:r>
      <w:r w:rsidR="00576C39" w:rsidRPr="00C6012D">
        <w:rPr>
          <w:bCs/>
          <w:szCs w:val="24"/>
        </w:rPr>
        <w:t xml:space="preserve"> </w:t>
      </w:r>
      <w:r w:rsidR="00BD7CF9">
        <w:rPr>
          <w:bCs/>
          <w:szCs w:val="24"/>
        </w:rPr>
        <w:t>(</w:t>
      </w:r>
      <w:r w:rsidR="00576C39" w:rsidRPr="00C6012D">
        <w:rPr>
          <w:bCs/>
          <w:szCs w:val="24"/>
        </w:rPr>
        <w:t>§</w:t>
      </w:r>
      <w:r w:rsidR="00EB4806" w:rsidRPr="00C6012D">
        <w:rPr>
          <w:bCs/>
          <w:szCs w:val="24"/>
        </w:rPr>
        <w:t xml:space="preserve"> </w:t>
      </w:r>
      <w:r w:rsidR="00576C39" w:rsidRPr="00C6012D">
        <w:t>17</w:t>
      </w:r>
      <w:r w:rsidR="00BD7CF9">
        <w:t>)</w:t>
      </w:r>
      <w:r w:rsidRPr="00C6012D">
        <w:rPr>
          <w:bCs/>
          <w:szCs w:val="24"/>
        </w:rPr>
        <w:t>.</w:t>
      </w:r>
    </w:p>
    <w:p w14:paraId="3AEE3CAA" w14:textId="77777777" w:rsidR="00A725BA" w:rsidRPr="00C6012D" w:rsidRDefault="00A725BA" w:rsidP="005751E8">
      <w:pPr>
        <w:pStyle w:val="Odsekzoznamu"/>
        <w:numPr>
          <w:ilvl w:val="0"/>
          <w:numId w:val="21"/>
        </w:numPr>
        <w:spacing w:after="120"/>
        <w:ind w:left="426" w:hanging="426"/>
        <w:rPr>
          <w:bCs/>
          <w:szCs w:val="24"/>
        </w:rPr>
      </w:pPr>
      <w:r w:rsidRPr="00C6012D">
        <w:rPr>
          <w:bCs/>
          <w:szCs w:val="24"/>
        </w:rPr>
        <w:t xml:space="preserve">Krajinný plán Slovenska schvaľuje </w:t>
      </w:r>
      <w:r w:rsidR="006A1609" w:rsidRPr="00C6012D">
        <w:rPr>
          <w:bCs/>
          <w:szCs w:val="24"/>
        </w:rPr>
        <w:t xml:space="preserve">vláda </w:t>
      </w:r>
      <w:r w:rsidR="00C834CE" w:rsidRPr="00C6012D">
        <w:rPr>
          <w:bCs/>
          <w:szCs w:val="24"/>
        </w:rPr>
        <w:t>Slovenskej republiky</w:t>
      </w:r>
      <w:r w:rsidR="005A1C5F" w:rsidRPr="00C6012D">
        <w:rPr>
          <w:bCs/>
          <w:szCs w:val="24"/>
        </w:rPr>
        <w:t xml:space="preserve"> </w:t>
      </w:r>
      <w:r w:rsidR="003F329B" w:rsidRPr="00C6012D">
        <w:rPr>
          <w:bCs/>
          <w:szCs w:val="24"/>
        </w:rPr>
        <w:t xml:space="preserve">(ďalej len </w:t>
      </w:r>
      <w:r w:rsidR="00EB4806" w:rsidRPr="00C6012D">
        <w:rPr>
          <w:bCs/>
          <w:szCs w:val="24"/>
        </w:rPr>
        <w:t>„</w:t>
      </w:r>
      <w:r w:rsidR="003F329B" w:rsidRPr="00C6012D">
        <w:rPr>
          <w:bCs/>
          <w:szCs w:val="24"/>
        </w:rPr>
        <w:t>vláda</w:t>
      </w:r>
      <w:r w:rsidR="00EB4806" w:rsidRPr="00C6012D">
        <w:rPr>
          <w:bCs/>
          <w:szCs w:val="24"/>
        </w:rPr>
        <w:t>“</w:t>
      </w:r>
      <w:r w:rsidR="003F329B" w:rsidRPr="00C6012D">
        <w:rPr>
          <w:bCs/>
          <w:szCs w:val="24"/>
        </w:rPr>
        <w:t xml:space="preserve">) </w:t>
      </w:r>
      <w:r w:rsidR="006A1609" w:rsidRPr="00C6012D">
        <w:rPr>
          <w:bCs/>
          <w:szCs w:val="24"/>
        </w:rPr>
        <w:t>a</w:t>
      </w:r>
      <w:r w:rsidR="0023541E" w:rsidRPr="00C6012D">
        <w:rPr>
          <w:bCs/>
          <w:szCs w:val="24"/>
        </w:rPr>
        <w:t xml:space="preserve"> jeho záväznú </w:t>
      </w:r>
      <w:r w:rsidRPr="00C6012D">
        <w:rPr>
          <w:bCs/>
          <w:szCs w:val="24"/>
        </w:rPr>
        <w:t xml:space="preserve">časť vydáva formou </w:t>
      </w:r>
      <w:r w:rsidR="00C834CE" w:rsidRPr="00C6012D">
        <w:rPr>
          <w:bCs/>
          <w:szCs w:val="24"/>
        </w:rPr>
        <w:t>nariadenia</w:t>
      </w:r>
      <w:r w:rsidR="003A2074" w:rsidRPr="00C6012D">
        <w:rPr>
          <w:bCs/>
          <w:szCs w:val="24"/>
        </w:rPr>
        <w:t>.</w:t>
      </w:r>
    </w:p>
    <w:p w14:paraId="609A2AFC" w14:textId="449F6676" w:rsidR="00AB53F7" w:rsidRPr="00C6012D" w:rsidRDefault="006A1609" w:rsidP="005751E8">
      <w:pPr>
        <w:pStyle w:val="Odsekzoznamu"/>
        <w:numPr>
          <w:ilvl w:val="0"/>
          <w:numId w:val="21"/>
        </w:numPr>
        <w:spacing w:after="120"/>
        <w:ind w:left="426" w:hanging="426"/>
        <w:rPr>
          <w:bCs/>
          <w:szCs w:val="24"/>
        </w:rPr>
      </w:pPr>
      <w:r w:rsidRPr="00C6012D">
        <w:rPr>
          <w:bCs/>
          <w:szCs w:val="24"/>
        </w:rPr>
        <w:t>Krajinný plán</w:t>
      </w:r>
      <w:r w:rsidR="008D13B1" w:rsidRPr="00C6012D">
        <w:rPr>
          <w:bCs/>
          <w:szCs w:val="24"/>
        </w:rPr>
        <w:t xml:space="preserve"> </w:t>
      </w:r>
      <w:r w:rsidR="00A725BA" w:rsidRPr="00C6012D">
        <w:rPr>
          <w:bCs/>
          <w:szCs w:val="24"/>
        </w:rPr>
        <w:t>Slovenska je záväzn</w:t>
      </w:r>
      <w:r w:rsidRPr="00C6012D">
        <w:rPr>
          <w:bCs/>
          <w:szCs w:val="24"/>
        </w:rPr>
        <w:t xml:space="preserve">ý </w:t>
      </w:r>
      <w:r w:rsidR="00A725BA" w:rsidRPr="00C6012D">
        <w:rPr>
          <w:bCs/>
          <w:szCs w:val="24"/>
        </w:rPr>
        <w:t>pre obsah regionálneho krajinného plánu</w:t>
      </w:r>
      <w:r w:rsidR="00477355" w:rsidRPr="00C6012D">
        <w:rPr>
          <w:bCs/>
          <w:szCs w:val="24"/>
        </w:rPr>
        <w:t xml:space="preserve"> </w:t>
      </w:r>
      <w:r w:rsidR="003F329B" w:rsidRPr="00C6012D">
        <w:rPr>
          <w:bCs/>
          <w:szCs w:val="24"/>
        </w:rPr>
        <w:t xml:space="preserve">a </w:t>
      </w:r>
      <w:r w:rsidR="00477355" w:rsidRPr="00C6012D">
        <w:rPr>
          <w:bCs/>
          <w:szCs w:val="24"/>
        </w:rPr>
        <w:t>jeho aktualizáciu</w:t>
      </w:r>
      <w:r w:rsidR="00105F2B" w:rsidRPr="00C6012D">
        <w:rPr>
          <w:bCs/>
          <w:szCs w:val="24"/>
        </w:rPr>
        <w:t>.</w:t>
      </w:r>
      <w:r w:rsidR="007B2AAD" w:rsidRPr="00C6012D">
        <w:rPr>
          <w:bCs/>
          <w:szCs w:val="24"/>
        </w:rPr>
        <w:t xml:space="preserve"> </w:t>
      </w:r>
    </w:p>
    <w:p w14:paraId="02213063" w14:textId="77777777" w:rsidR="00530AB9" w:rsidRPr="00C6012D" w:rsidRDefault="00530AB9" w:rsidP="007423AB">
      <w:pPr>
        <w:pStyle w:val="Odsekzoznamu"/>
        <w:spacing w:after="120"/>
        <w:ind w:left="426" w:firstLine="0"/>
        <w:rPr>
          <w:bCs/>
          <w:szCs w:val="24"/>
        </w:rPr>
      </w:pPr>
    </w:p>
    <w:p w14:paraId="4E4A0069" w14:textId="77777777" w:rsidR="00117520" w:rsidRPr="00C6012D" w:rsidRDefault="00117520" w:rsidP="002A1385">
      <w:pPr>
        <w:keepNext/>
        <w:overflowPunct w:val="0"/>
        <w:autoSpaceDE w:val="0"/>
        <w:autoSpaceDN w:val="0"/>
        <w:adjustRightInd w:val="0"/>
        <w:spacing w:after="120"/>
        <w:jc w:val="center"/>
        <w:outlineLvl w:val="2"/>
        <w:rPr>
          <w:b/>
          <w:bCs/>
          <w:sz w:val="24"/>
          <w:szCs w:val="24"/>
          <w:lang w:eastAsia="en-US" w:bidi="ar-SA"/>
        </w:rPr>
      </w:pPr>
      <w:r w:rsidRPr="00C6012D">
        <w:rPr>
          <w:b/>
          <w:bCs/>
          <w:sz w:val="24"/>
          <w:szCs w:val="24"/>
          <w:lang w:eastAsia="en-US" w:bidi="ar-SA"/>
        </w:rPr>
        <w:lastRenderedPageBreak/>
        <w:t xml:space="preserve">§ </w:t>
      </w:r>
      <w:r w:rsidR="00497D72" w:rsidRPr="00C6012D">
        <w:rPr>
          <w:b/>
          <w:bCs/>
          <w:sz w:val="24"/>
          <w:szCs w:val="24"/>
          <w:lang w:eastAsia="en-US" w:bidi="ar-SA"/>
        </w:rPr>
        <w:t>6</w:t>
      </w:r>
    </w:p>
    <w:p w14:paraId="07FE89B4" w14:textId="77777777" w:rsidR="00AB53F7" w:rsidRPr="00C6012D" w:rsidRDefault="00AB53F7" w:rsidP="002A1385">
      <w:pPr>
        <w:keepNext/>
        <w:overflowPunct w:val="0"/>
        <w:autoSpaceDE w:val="0"/>
        <w:autoSpaceDN w:val="0"/>
        <w:adjustRightInd w:val="0"/>
        <w:spacing w:after="120"/>
        <w:jc w:val="center"/>
        <w:outlineLvl w:val="2"/>
        <w:rPr>
          <w:b/>
          <w:bCs/>
          <w:sz w:val="24"/>
          <w:szCs w:val="24"/>
          <w:lang w:eastAsia="en-US" w:bidi="ar-SA"/>
        </w:rPr>
      </w:pPr>
      <w:r w:rsidRPr="00C6012D">
        <w:rPr>
          <w:b/>
          <w:bCs/>
          <w:sz w:val="24"/>
          <w:szCs w:val="24"/>
          <w:lang w:eastAsia="en-US" w:bidi="ar-SA"/>
        </w:rPr>
        <w:t>Krajinn</w:t>
      </w:r>
      <w:r w:rsidR="00AB29F0" w:rsidRPr="00C6012D">
        <w:rPr>
          <w:b/>
          <w:bCs/>
          <w:sz w:val="24"/>
          <w:szCs w:val="24"/>
          <w:lang w:eastAsia="en-US" w:bidi="ar-SA"/>
        </w:rPr>
        <w:t>ý</w:t>
      </w:r>
      <w:r w:rsidRPr="00C6012D">
        <w:rPr>
          <w:b/>
          <w:bCs/>
          <w:sz w:val="24"/>
          <w:szCs w:val="24"/>
          <w:lang w:eastAsia="en-US" w:bidi="ar-SA"/>
        </w:rPr>
        <w:t xml:space="preserve"> plán</w:t>
      </w:r>
      <w:r w:rsidR="00E35F58" w:rsidRPr="00C6012D">
        <w:rPr>
          <w:b/>
          <w:bCs/>
          <w:sz w:val="24"/>
          <w:szCs w:val="24"/>
          <w:lang w:eastAsia="en-US" w:bidi="ar-SA"/>
        </w:rPr>
        <w:t xml:space="preserve"> regiónu</w:t>
      </w:r>
    </w:p>
    <w:p w14:paraId="4AF5626E" w14:textId="77777777" w:rsidR="007E01B3" w:rsidRPr="00C6012D" w:rsidRDefault="007E01B3" w:rsidP="002460AC">
      <w:pPr>
        <w:pStyle w:val="Odsekzoznamu"/>
        <w:numPr>
          <w:ilvl w:val="0"/>
          <w:numId w:val="10"/>
        </w:numPr>
        <w:spacing w:after="120"/>
        <w:ind w:left="426" w:hanging="426"/>
        <w:rPr>
          <w:szCs w:val="24"/>
          <w:lang w:eastAsia="cs-CZ"/>
        </w:rPr>
      </w:pPr>
      <w:r w:rsidRPr="00C6012D">
        <w:rPr>
          <w:szCs w:val="24"/>
          <w:lang w:eastAsia="cs-CZ"/>
        </w:rPr>
        <w:t xml:space="preserve">Krajinný plán regiónu </w:t>
      </w:r>
      <w:r w:rsidR="00F173A4" w:rsidRPr="00C6012D">
        <w:rPr>
          <w:szCs w:val="24"/>
          <w:lang w:eastAsia="cs-CZ"/>
        </w:rPr>
        <w:t xml:space="preserve">sa spracúva </w:t>
      </w:r>
      <w:r w:rsidRPr="00C6012D">
        <w:rPr>
          <w:szCs w:val="24"/>
          <w:lang w:eastAsia="cs-CZ"/>
        </w:rPr>
        <w:t xml:space="preserve">pre časť krajiny, spravidla pre </w:t>
      </w:r>
      <w:r w:rsidR="00A67353" w:rsidRPr="00C6012D">
        <w:rPr>
          <w:szCs w:val="24"/>
          <w:lang w:eastAsia="cs-CZ"/>
        </w:rPr>
        <w:t xml:space="preserve">územie </w:t>
      </w:r>
      <w:r w:rsidR="006A3C36" w:rsidRPr="00C6012D">
        <w:rPr>
          <w:szCs w:val="24"/>
          <w:lang w:eastAsia="cs-CZ"/>
        </w:rPr>
        <w:t xml:space="preserve">najmenej </w:t>
      </w:r>
      <w:r w:rsidR="00A102DD" w:rsidRPr="00C6012D">
        <w:rPr>
          <w:szCs w:val="24"/>
          <w:lang w:eastAsia="cs-CZ"/>
        </w:rPr>
        <w:t>jedného</w:t>
      </w:r>
      <w:r w:rsidR="009D368C" w:rsidRPr="00C6012D">
        <w:rPr>
          <w:szCs w:val="24"/>
          <w:lang w:eastAsia="cs-CZ"/>
        </w:rPr>
        <w:t xml:space="preserve"> okresu</w:t>
      </w:r>
      <w:r w:rsidR="001D1ABA" w:rsidRPr="00C6012D">
        <w:rPr>
          <w:szCs w:val="24"/>
          <w:lang w:eastAsia="cs-CZ"/>
        </w:rPr>
        <w:t>. N</w:t>
      </w:r>
      <w:r w:rsidR="009E1A55" w:rsidRPr="00C6012D">
        <w:rPr>
          <w:szCs w:val="24"/>
          <w:lang w:eastAsia="cs-CZ"/>
        </w:rPr>
        <w:t xml:space="preserve">a základe </w:t>
      </w:r>
      <w:r w:rsidR="006A3C36" w:rsidRPr="00C6012D">
        <w:rPr>
          <w:szCs w:val="24"/>
          <w:lang w:eastAsia="cs-CZ"/>
        </w:rPr>
        <w:t xml:space="preserve">určenia </w:t>
      </w:r>
      <w:r w:rsidR="009E1A55" w:rsidRPr="00C6012D">
        <w:rPr>
          <w:szCs w:val="24"/>
          <w:lang w:eastAsia="cs-CZ"/>
        </w:rPr>
        <w:t xml:space="preserve">obstarávateľa môže </w:t>
      </w:r>
      <w:r w:rsidR="006A3C36" w:rsidRPr="00C6012D">
        <w:rPr>
          <w:szCs w:val="24"/>
          <w:lang w:eastAsia="cs-CZ"/>
        </w:rPr>
        <w:t xml:space="preserve">byť </w:t>
      </w:r>
      <w:r w:rsidR="00CA173F" w:rsidRPr="00C6012D">
        <w:rPr>
          <w:szCs w:val="24"/>
          <w:lang w:eastAsia="cs-CZ"/>
        </w:rPr>
        <w:t xml:space="preserve">krajinný plán regiónu </w:t>
      </w:r>
      <w:r w:rsidR="009E1A55" w:rsidRPr="00C6012D">
        <w:rPr>
          <w:szCs w:val="24"/>
          <w:lang w:eastAsia="cs-CZ"/>
        </w:rPr>
        <w:t xml:space="preserve">spracovaný aj </w:t>
      </w:r>
      <w:r w:rsidR="006C41E1" w:rsidRPr="00C6012D">
        <w:rPr>
          <w:szCs w:val="24"/>
          <w:lang w:eastAsia="cs-CZ"/>
        </w:rPr>
        <w:t>pre</w:t>
      </w:r>
      <w:r w:rsidR="009E1A55" w:rsidRPr="00C6012D">
        <w:rPr>
          <w:szCs w:val="24"/>
          <w:lang w:eastAsia="cs-CZ"/>
        </w:rPr>
        <w:t xml:space="preserve"> územie </w:t>
      </w:r>
      <w:r w:rsidRPr="00C6012D">
        <w:rPr>
          <w:szCs w:val="24"/>
          <w:lang w:eastAsia="cs-CZ"/>
        </w:rPr>
        <w:t>povodi</w:t>
      </w:r>
      <w:r w:rsidR="009E1A55" w:rsidRPr="00C6012D">
        <w:rPr>
          <w:szCs w:val="24"/>
          <w:lang w:eastAsia="cs-CZ"/>
        </w:rPr>
        <w:t>a</w:t>
      </w:r>
      <w:r w:rsidRPr="00C6012D">
        <w:rPr>
          <w:szCs w:val="24"/>
          <w:lang w:eastAsia="cs-CZ"/>
        </w:rPr>
        <w:t xml:space="preserve"> </w:t>
      </w:r>
      <w:r w:rsidR="00210C65" w:rsidRPr="00C6012D">
        <w:rPr>
          <w:szCs w:val="24"/>
          <w:lang w:eastAsia="cs-CZ"/>
        </w:rPr>
        <w:t>vodn</w:t>
      </w:r>
      <w:r w:rsidR="006A3C36" w:rsidRPr="00C6012D">
        <w:rPr>
          <w:szCs w:val="24"/>
          <w:lang w:eastAsia="cs-CZ"/>
        </w:rPr>
        <w:t>ého</w:t>
      </w:r>
      <w:r w:rsidR="00210C65" w:rsidRPr="00C6012D">
        <w:rPr>
          <w:szCs w:val="24"/>
          <w:lang w:eastAsia="cs-CZ"/>
        </w:rPr>
        <w:t xml:space="preserve"> </w:t>
      </w:r>
      <w:r w:rsidRPr="00C6012D">
        <w:rPr>
          <w:szCs w:val="24"/>
          <w:lang w:eastAsia="cs-CZ"/>
        </w:rPr>
        <w:t>tok</w:t>
      </w:r>
      <w:r w:rsidR="006A3C36" w:rsidRPr="00C6012D">
        <w:rPr>
          <w:szCs w:val="24"/>
          <w:lang w:eastAsia="cs-CZ"/>
        </w:rPr>
        <w:t>u</w:t>
      </w:r>
      <w:r w:rsidRPr="00C6012D">
        <w:rPr>
          <w:szCs w:val="24"/>
          <w:lang w:eastAsia="cs-CZ"/>
        </w:rPr>
        <w:t xml:space="preserve">, </w:t>
      </w:r>
      <w:r w:rsidR="009D368C" w:rsidRPr="00C6012D">
        <w:t xml:space="preserve">chránenej </w:t>
      </w:r>
      <w:r w:rsidR="006C41E1" w:rsidRPr="00C6012D">
        <w:t>vodohospodársk</w:t>
      </w:r>
      <w:r w:rsidR="009D368C" w:rsidRPr="00C6012D">
        <w:t xml:space="preserve">ej </w:t>
      </w:r>
      <w:r w:rsidR="006C41E1" w:rsidRPr="00C6012D">
        <w:t>oblas</w:t>
      </w:r>
      <w:r w:rsidR="009D368C" w:rsidRPr="00C6012D">
        <w:t>ti</w:t>
      </w:r>
      <w:r w:rsidR="006C41E1" w:rsidRPr="00C6012D">
        <w:t>, chránen</w:t>
      </w:r>
      <w:r w:rsidR="009D368C" w:rsidRPr="00C6012D">
        <w:t>ej</w:t>
      </w:r>
      <w:r w:rsidR="006C41E1" w:rsidRPr="00C6012D">
        <w:t xml:space="preserve"> krajinn</w:t>
      </w:r>
      <w:r w:rsidR="009D368C" w:rsidRPr="00C6012D">
        <w:t>ej</w:t>
      </w:r>
      <w:r w:rsidR="006C41E1" w:rsidRPr="00C6012D">
        <w:t xml:space="preserve"> oblas</w:t>
      </w:r>
      <w:r w:rsidR="009D368C" w:rsidRPr="00C6012D">
        <w:t>ti</w:t>
      </w:r>
      <w:r w:rsidR="006C41E1" w:rsidRPr="00C6012D">
        <w:t>, národn</w:t>
      </w:r>
      <w:r w:rsidR="009D368C" w:rsidRPr="00C6012D">
        <w:t>ého</w:t>
      </w:r>
      <w:r w:rsidR="006C41E1" w:rsidRPr="00C6012D">
        <w:t xml:space="preserve"> park</w:t>
      </w:r>
      <w:r w:rsidR="009D368C" w:rsidRPr="00C6012D">
        <w:t xml:space="preserve">u, </w:t>
      </w:r>
      <w:r w:rsidR="00040C66" w:rsidRPr="00C6012D">
        <w:rPr>
          <w:szCs w:val="24"/>
        </w:rPr>
        <w:t xml:space="preserve"> pre </w:t>
      </w:r>
      <w:r w:rsidR="00F173A4" w:rsidRPr="00C6012D">
        <w:rPr>
          <w:szCs w:val="24"/>
        </w:rPr>
        <w:t xml:space="preserve">územie s osobitým režimom starostlivosti o </w:t>
      </w:r>
      <w:r w:rsidR="0046739E" w:rsidRPr="00C6012D">
        <w:rPr>
          <w:szCs w:val="24"/>
        </w:rPr>
        <w:t>krajinu</w:t>
      </w:r>
      <w:r w:rsidR="0046739E" w:rsidRPr="00C6012D" w:rsidDel="007236F1">
        <w:rPr>
          <w:szCs w:val="24"/>
        </w:rPr>
        <w:t xml:space="preserve"> </w:t>
      </w:r>
      <w:r w:rsidR="00127517" w:rsidRPr="00C6012D">
        <w:rPr>
          <w:szCs w:val="24"/>
        </w:rPr>
        <w:t xml:space="preserve">národného </w:t>
      </w:r>
      <w:r w:rsidR="00CD23CD" w:rsidRPr="00C6012D">
        <w:rPr>
          <w:szCs w:val="24"/>
        </w:rPr>
        <w:t xml:space="preserve">alebo medzinárodného </w:t>
      </w:r>
      <w:r w:rsidR="004E5943" w:rsidRPr="00C6012D">
        <w:rPr>
          <w:szCs w:val="24"/>
        </w:rPr>
        <w:t>významu</w:t>
      </w:r>
      <w:r w:rsidR="00040C66" w:rsidRPr="00C6012D">
        <w:rPr>
          <w:szCs w:val="24"/>
          <w:lang w:eastAsia="cs-CZ"/>
        </w:rPr>
        <w:t xml:space="preserve"> </w:t>
      </w:r>
      <w:r w:rsidR="004E5943" w:rsidRPr="00C6012D">
        <w:rPr>
          <w:szCs w:val="24"/>
          <w:lang w:eastAsia="cs-CZ"/>
        </w:rPr>
        <w:t xml:space="preserve">alebo </w:t>
      </w:r>
      <w:r w:rsidR="00A102DD" w:rsidRPr="00C6012D">
        <w:rPr>
          <w:szCs w:val="24"/>
          <w:lang w:eastAsia="cs-CZ"/>
        </w:rPr>
        <w:t xml:space="preserve">pre územie </w:t>
      </w:r>
      <w:r w:rsidR="00040C66" w:rsidRPr="00C6012D">
        <w:rPr>
          <w:szCs w:val="24"/>
          <w:lang w:eastAsia="cs-CZ"/>
        </w:rPr>
        <w:t xml:space="preserve">inak špecificky </w:t>
      </w:r>
      <w:r w:rsidR="00A102DD" w:rsidRPr="00C6012D">
        <w:rPr>
          <w:szCs w:val="24"/>
          <w:lang w:eastAsia="cs-CZ"/>
        </w:rPr>
        <w:t xml:space="preserve">vymedzenej </w:t>
      </w:r>
      <w:r w:rsidR="00040C66" w:rsidRPr="00C6012D">
        <w:rPr>
          <w:szCs w:val="24"/>
          <w:lang w:eastAsia="cs-CZ"/>
        </w:rPr>
        <w:t>čas</w:t>
      </w:r>
      <w:r w:rsidR="00A102DD" w:rsidRPr="00C6012D">
        <w:rPr>
          <w:szCs w:val="24"/>
          <w:lang w:eastAsia="cs-CZ"/>
        </w:rPr>
        <w:t>ti</w:t>
      </w:r>
      <w:r w:rsidRPr="00C6012D">
        <w:rPr>
          <w:szCs w:val="24"/>
          <w:lang w:eastAsia="cs-CZ"/>
        </w:rPr>
        <w:t xml:space="preserve"> krajiny</w:t>
      </w:r>
      <w:r w:rsidR="004C404F" w:rsidRPr="00C6012D">
        <w:rPr>
          <w:szCs w:val="24"/>
          <w:lang w:eastAsia="cs-CZ"/>
        </w:rPr>
        <w:t>.</w:t>
      </w:r>
    </w:p>
    <w:p w14:paraId="42CDFDF6" w14:textId="77777777" w:rsidR="004E5943" w:rsidRPr="00C6012D" w:rsidRDefault="00180AB9" w:rsidP="002460AC">
      <w:pPr>
        <w:pStyle w:val="Odsekzoznamu"/>
        <w:numPr>
          <w:ilvl w:val="0"/>
          <w:numId w:val="10"/>
        </w:numPr>
        <w:spacing w:after="120"/>
        <w:ind w:left="426" w:hanging="426"/>
        <w:rPr>
          <w:bCs/>
          <w:szCs w:val="24"/>
        </w:rPr>
      </w:pPr>
      <w:r w:rsidRPr="00C6012D">
        <w:rPr>
          <w:szCs w:val="24"/>
          <w:lang w:eastAsia="cs-CZ"/>
        </w:rPr>
        <w:t>Záväzná časť k</w:t>
      </w:r>
      <w:r w:rsidR="007E01B3" w:rsidRPr="00C6012D">
        <w:rPr>
          <w:szCs w:val="24"/>
          <w:lang w:eastAsia="cs-CZ"/>
        </w:rPr>
        <w:t>rajinn</w:t>
      </w:r>
      <w:r w:rsidRPr="00C6012D">
        <w:rPr>
          <w:szCs w:val="24"/>
          <w:lang w:eastAsia="cs-CZ"/>
        </w:rPr>
        <w:t>ého</w:t>
      </w:r>
      <w:r w:rsidR="007E01B3" w:rsidRPr="00C6012D">
        <w:rPr>
          <w:szCs w:val="24"/>
          <w:lang w:eastAsia="cs-CZ"/>
        </w:rPr>
        <w:t xml:space="preserve"> plán</w:t>
      </w:r>
      <w:r w:rsidRPr="00C6012D">
        <w:rPr>
          <w:szCs w:val="24"/>
          <w:lang w:eastAsia="cs-CZ"/>
        </w:rPr>
        <w:t>u</w:t>
      </w:r>
      <w:r w:rsidR="007E01B3" w:rsidRPr="00C6012D">
        <w:rPr>
          <w:szCs w:val="24"/>
          <w:lang w:eastAsia="cs-CZ"/>
        </w:rPr>
        <w:t xml:space="preserve"> regiónu </w:t>
      </w:r>
      <w:r w:rsidR="003A2074" w:rsidRPr="00C6012D">
        <w:rPr>
          <w:szCs w:val="24"/>
          <w:lang w:eastAsia="cs-CZ"/>
        </w:rPr>
        <w:t xml:space="preserve">určuje </w:t>
      </w:r>
      <w:r w:rsidR="00F02E0D" w:rsidRPr="00C6012D">
        <w:rPr>
          <w:szCs w:val="24"/>
        </w:rPr>
        <w:t>najmä</w:t>
      </w:r>
    </w:p>
    <w:p w14:paraId="7394A4B3" w14:textId="77777777" w:rsidR="00F173A4" w:rsidRPr="00C6012D" w:rsidRDefault="00F173A4" w:rsidP="001941E9">
      <w:pPr>
        <w:pStyle w:val="Odsekzoznamu"/>
        <w:numPr>
          <w:ilvl w:val="0"/>
          <w:numId w:val="11"/>
        </w:numPr>
        <w:tabs>
          <w:tab w:val="left" w:pos="993"/>
        </w:tabs>
        <w:spacing w:after="120"/>
        <w:ind w:left="714" w:hanging="357"/>
        <w:rPr>
          <w:szCs w:val="24"/>
          <w:lang w:eastAsia="cs-CZ"/>
        </w:rPr>
      </w:pPr>
      <w:r w:rsidRPr="00C6012D">
        <w:rPr>
          <w:szCs w:val="24"/>
          <w:lang w:eastAsia="cs-CZ"/>
        </w:rPr>
        <w:t>vymedzenie a charakteristiku krajinných typov na regionálnej úrovni,</w:t>
      </w:r>
    </w:p>
    <w:p w14:paraId="287F5B2B" w14:textId="77777777" w:rsidR="00040C66" w:rsidRPr="00C6012D" w:rsidRDefault="00F173A4" w:rsidP="001941E9">
      <w:pPr>
        <w:pStyle w:val="Odsekzoznamu"/>
        <w:numPr>
          <w:ilvl w:val="0"/>
          <w:numId w:val="11"/>
        </w:numPr>
        <w:tabs>
          <w:tab w:val="left" w:pos="993"/>
        </w:tabs>
        <w:spacing w:after="120"/>
        <w:ind w:left="714" w:hanging="357"/>
        <w:rPr>
          <w:szCs w:val="24"/>
          <w:lang w:eastAsia="cs-CZ"/>
        </w:rPr>
      </w:pPr>
      <w:r w:rsidRPr="00C6012D">
        <w:rPr>
          <w:szCs w:val="24"/>
          <w:lang w:eastAsia="cs-CZ"/>
        </w:rPr>
        <w:t>charakteristiku</w:t>
      </w:r>
      <w:r w:rsidR="00040C66" w:rsidRPr="00C6012D">
        <w:rPr>
          <w:szCs w:val="24"/>
          <w:lang w:eastAsia="cs-CZ"/>
        </w:rPr>
        <w:t> </w:t>
      </w:r>
      <w:r w:rsidR="00F81D56" w:rsidRPr="00C6012D">
        <w:rPr>
          <w:szCs w:val="24"/>
          <w:lang w:eastAsia="cs-CZ"/>
        </w:rPr>
        <w:t xml:space="preserve">prvkov </w:t>
      </w:r>
      <w:r w:rsidR="00BD6CA9" w:rsidRPr="00C6012D">
        <w:rPr>
          <w:szCs w:val="24"/>
          <w:lang w:eastAsia="cs-CZ"/>
        </w:rPr>
        <w:t xml:space="preserve">krajinnej </w:t>
      </w:r>
      <w:r w:rsidR="00040C66" w:rsidRPr="00C6012D">
        <w:rPr>
          <w:szCs w:val="24"/>
          <w:lang w:eastAsia="cs-CZ"/>
        </w:rPr>
        <w:t xml:space="preserve">štruktúry, </w:t>
      </w:r>
    </w:p>
    <w:p w14:paraId="38D94914" w14:textId="77777777" w:rsidR="00930EB7" w:rsidRPr="00C6012D" w:rsidRDefault="00930EB7" w:rsidP="001941E9">
      <w:pPr>
        <w:pStyle w:val="Odsekzoznamu"/>
        <w:numPr>
          <w:ilvl w:val="0"/>
          <w:numId w:val="11"/>
        </w:numPr>
        <w:tabs>
          <w:tab w:val="left" w:pos="993"/>
        </w:tabs>
        <w:spacing w:after="120"/>
        <w:ind w:left="714" w:hanging="357"/>
        <w:rPr>
          <w:szCs w:val="24"/>
          <w:lang w:eastAsia="cs-CZ"/>
        </w:rPr>
      </w:pPr>
      <w:r w:rsidRPr="00C6012D">
        <w:t xml:space="preserve">priestorový priemet záujmov ochrany prírody a krajiny </w:t>
      </w:r>
      <w:r w:rsidR="0072157F" w:rsidRPr="00C6012D">
        <w:t xml:space="preserve">určený </w:t>
      </w:r>
      <w:r w:rsidRPr="00C6012D">
        <w:t xml:space="preserve">v </w:t>
      </w:r>
      <w:r w:rsidR="00F173A4" w:rsidRPr="00C6012D">
        <w:t>regionálnom územnom systéme ekologickej stability a iných dokumentáciách</w:t>
      </w:r>
      <w:r w:rsidR="00210C65" w:rsidRPr="00C6012D">
        <w:t xml:space="preserve"> </w:t>
      </w:r>
      <w:r w:rsidRPr="00C6012D">
        <w:t xml:space="preserve">ochrany prírody a krajiny, </w:t>
      </w:r>
      <w:r w:rsidR="00E15C98" w:rsidRPr="00C6012D">
        <w:t xml:space="preserve">priestorový priemet najzraniteľnejších častí krajiny, </w:t>
      </w:r>
      <w:r w:rsidRPr="00C6012D">
        <w:t>vymedzenie historických krajinných štruktúr, súčastí pamiatkového fondu</w:t>
      </w:r>
      <w:r w:rsidR="00675B88" w:rsidRPr="00C6012D">
        <w:rPr>
          <w:szCs w:val="24"/>
        </w:rPr>
        <w:t>, archeologických nálezov a archeologických nálezísk</w:t>
      </w:r>
      <w:r w:rsidR="008D13B1" w:rsidRPr="00C6012D">
        <w:t xml:space="preserve"> </w:t>
      </w:r>
      <w:r w:rsidR="00714641" w:rsidRPr="00C6012D">
        <w:t xml:space="preserve">a </w:t>
      </w:r>
      <w:r w:rsidRPr="00C6012D">
        <w:t>ďalších environmentálnych záujmov v </w:t>
      </w:r>
      <w:r w:rsidR="00714641" w:rsidRPr="00C6012D">
        <w:t xml:space="preserve">starostlivosti o </w:t>
      </w:r>
      <w:r w:rsidRPr="00C6012D">
        <w:t>krajin</w:t>
      </w:r>
      <w:r w:rsidR="00675B88" w:rsidRPr="00C6012D">
        <w:t>u</w:t>
      </w:r>
      <w:r w:rsidRPr="00C6012D">
        <w:t>,</w:t>
      </w:r>
    </w:p>
    <w:p w14:paraId="02D5508C" w14:textId="77777777" w:rsidR="00127517" w:rsidRPr="00C6012D" w:rsidRDefault="00127517" w:rsidP="001941E9">
      <w:pPr>
        <w:pStyle w:val="Odsekzoznamu"/>
        <w:numPr>
          <w:ilvl w:val="0"/>
          <w:numId w:val="11"/>
        </w:numPr>
        <w:tabs>
          <w:tab w:val="left" w:pos="993"/>
        </w:tabs>
        <w:spacing w:after="120"/>
        <w:ind w:left="714" w:hanging="357"/>
        <w:rPr>
          <w:szCs w:val="24"/>
          <w:lang w:eastAsia="cs-CZ"/>
        </w:rPr>
      </w:pPr>
      <w:r w:rsidRPr="00C6012D">
        <w:t xml:space="preserve">zásady ochrany </w:t>
      </w:r>
      <w:r w:rsidR="00D275D0" w:rsidRPr="00C6012D">
        <w:t>charakteristického vzhľadu krajiny</w:t>
      </w:r>
      <w:r w:rsidR="00F81D56" w:rsidRPr="00C6012D">
        <w:t>, krajinného rázu a krajinného obrazu</w:t>
      </w:r>
      <w:r w:rsidRPr="00C6012D">
        <w:t>,</w:t>
      </w:r>
    </w:p>
    <w:p w14:paraId="4C7FBAE3" w14:textId="77777777" w:rsidR="00BC3FE2" w:rsidRPr="00C6012D" w:rsidRDefault="00BC3FE2" w:rsidP="001941E9">
      <w:pPr>
        <w:pStyle w:val="Odsekzoznamu"/>
        <w:numPr>
          <w:ilvl w:val="0"/>
          <w:numId w:val="11"/>
        </w:numPr>
        <w:spacing w:after="120"/>
        <w:ind w:left="714" w:hanging="357"/>
        <w:rPr>
          <w:bCs/>
          <w:szCs w:val="24"/>
        </w:rPr>
      </w:pPr>
      <w:r w:rsidRPr="00C6012D">
        <w:rPr>
          <w:szCs w:val="24"/>
          <w:lang w:eastAsia="cs-CZ"/>
        </w:rPr>
        <w:t xml:space="preserve">súbor opatrení, limitov a návrhov </w:t>
      </w:r>
      <w:r w:rsidR="00477355" w:rsidRPr="00C6012D">
        <w:rPr>
          <w:szCs w:val="24"/>
          <w:lang w:eastAsia="cs-CZ"/>
        </w:rPr>
        <w:t>ekologickej optimalizácie využívania krajiny</w:t>
      </w:r>
      <w:r w:rsidR="00040C66" w:rsidRPr="00C6012D">
        <w:rPr>
          <w:szCs w:val="24"/>
          <w:lang w:eastAsia="cs-CZ"/>
        </w:rPr>
        <w:t>,</w:t>
      </w:r>
      <w:r w:rsidR="008D13B1" w:rsidRPr="00C6012D">
        <w:rPr>
          <w:szCs w:val="24"/>
          <w:lang w:eastAsia="cs-CZ"/>
        </w:rPr>
        <w:t xml:space="preserve"> </w:t>
      </w:r>
    </w:p>
    <w:p w14:paraId="5B3180DD" w14:textId="7146C595" w:rsidR="00BC3FE2" w:rsidRPr="00C6012D" w:rsidRDefault="00F81D56" w:rsidP="001941E9">
      <w:pPr>
        <w:pStyle w:val="Odsekzoznamu"/>
        <w:numPr>
          <w:ilvl w:val="0"/>
          <w:numId w:val="11"/>
        </w:numPr>
        <w:spacing w:after="120"/>
        <w:ind w:left="714" w:hanging="357"/>
        <w:rPr>
          <w:szCs w:val="24"/>
        </w:rPr>
      </w:pPr>
      <w:r w:rsidRPr="00C6012D">
        <w:rPr>
          <w:szCs w:val="24"/>
        </w:rPr>
        <w:t>zásady a</w:t>
      </w:r>
      <w:r w:rsidR="00967480" w:rsidRPr="00C6012D">
        <w:rPr>
          <w:szCs w:val="24"/>
        </w:rPr>
        <w:t> </w:t>
      </w:r>
      <w:r w:rsidRPr="00C6012D">
        <w:rPr>
          <w:szCs w:val="24"/>
        </w:rPr>
        <w:t>priority</w:t>
      </w:r>
      <w:r w:rsidR="00967480" w:rsidRPr="00C6012D">
        <w:rPr>
          <w:szCs w:val="24"/>
        </w:rPr>
        <w:t xml:space="preserve"> integrovaného </w:t>
      </w:r>
      <w:r w:rsidRPr="00C6012D">
        <w:rPr>
          <w:szCs w:val="24"/>
        </w:rPr>
        <w:t xml:space="preserve"> manažmentu krajiny </w:t>
      </w:r>
      <w:r w:rsidRPr="00C6012D">
        <w:t xml:space="preserve">s režimom starostlivosti o krajinu na </w:t>
      </w:r>
      <w:r w:rsidRPr="00C6012D">
        <w:rPr>
          <w:szCs w:val="24"/>
        </w:rPr>
        <w:t xml:space="preserve">regionálnej úrovni vrátane </w:t>
      </w:r>
      <w:r w:rsidRPr="00C6012D">
        <w:rPr>
          <w:szCs w:val="24"/>
          <w:lang w:eastAsia="cs-CZ"/>
        </w:rPr>
        <w:t>priorít starostlivosti o jednotlivé krajinné typy a zdroje krajiny</w:t>
      </w:r>
      <w:r w:rsidRPr="00C6012D">
        <w:t>, a to z  prírodného, ekologického a kultúrno-historického hľadiska v zmysle využívania prírodných zdrojov krajiny</w:t>
      </w:r>
      <w:r w:rsidR="00BC3FE2" w:rsidRPr="00C6012D">
        <w:rPr>
          <w:szCs w:val="24"/>
        </w:rPr>
        <w:t>,</w:t>
      </w:r>
    </w:p>
    <w:p w14:paraId="15298C6F" w14:textId="77777777" w:rsidR="0086084C" w:rsidRPr="00C6012D" w:rsidRDefault="0086084C" w:rsidP="001941E9">
      <w:pPr>
        <w:pStyle w:val="Odsekzoznamu"/>
        <w:numPr>
          <w:ilvl w:val="0"/>
          <w:numId w:val="11"/>
        </w:numPr>
        <w:spacing w:after="120"/>
        <w:ind w:left="714" w:hanging="357"/>
        <w:rPr>
          <w:szCs w:val="24"/>
          <w:lang w:eastAsia="cs-CZ"/>
        </w:rPr>
      </w:pPr>
      <w:r w:rsidRPr="00C6012D">
        <w:rPr>
          <w:szCs w:val="24"/>
          <w:lang w:eastAsia="cs-CZ"/>
        </w:rPr>
        <w:t xml:space="preserve">návrh opatrení na zachovanie a posilnenie ekologickej stability krajiny </w:t>
      </w:r>
      <w:r w:rsidR="0046739E" w:rsidRPr="00C6012D">
        <w:rPr>
          <w:szCs w:val="24"/>
          <w:lang w:eastAsia="cs-CZ"/>
        </w:rPr>
        <w:t xml:space="preserve">a ekologickej konektivity </w:t>
      </w:r>
      <w:r w:rsidRPr="00C6012D">
        <w:rPr>
          <w:szCs w:val="24"/>
          <w:lang w:eastAsia="cs-CZ"/>
        </w:rPr>
        <w:t xml:space="preserve">vrátane protieróznych opatrení, </w:t>
      </w:r>
      <w:proofErr w:type="spellStart"/>
      <w:r w:rsidR="00D275D0" w:rsidRPr="00C6012D">
        <w:rPr>
          <w:szCs w:val="24"/>
          <w:lang w:eastAsia="cs-CZ"/>
        </w:rPr>
        <w:t>vodozádržných</w:t>
      </w:r>
      <w:proofErr w:type="spellEnd"/>
      <w:r w:rsidR="00D275D0" w:rsidRPr="00C6012D">
        <w:rPr>
          <w:szCs w:val="24"/>
          <w:lang w:eastAsia="cs-CZ"/>
        </w:rPr>
        <w:t xml:space="preserve"> opatrení, </w:t>
      </w:r>
      <w:r w:rsidRPr="00C6012D">
        <w:rPr>
          <w:szCs w:val="24"/>
          <w:lang w:eastAsia="cs-CZ"/>
        </w:rPr>
        <w:t>opatrení na revitaliz</w:t>
      </w:r>
      <w:r w:rsidR="00040C66" w:rsidRPr="00C6012D">
        <w:rPr>
          <w:szCs w:val="24"/>
          <w:lang w:eastAsia="cs-CZ"/>
        </w:rPr>
        <w:t xml:space="preserve">áciu a tvorbu </w:t>
      </w:r>
      <w:r w:rsidR="00E66D50" w:rsidRPr="00C6012D">
        <w:rPr>
          <w:szCs w:val="24"/>
          <w:lang w:eastAsia="cs-CZ"/>
        </w:rPr>
        <w:t xml:space="preserve">krajinnej </w:t>
      </w:r>
      <w:r w:rsidR="00040C66" w:rsidRPr="00C6012D">
        <w:rPr>
          <w:szCs w:val="24"/>
          <w:lang w:eastAsia="cs-CZ"/>
        </w:rPr>
        <w:t>štruktúry</w:t>
      </w:r>
      <w:r w:rsidR="00714641" w:rsidRPr="00C6012D">
        <w:rPr>
          <w:szCs w:val="24"/>
          <w:lang w:eastAsia="cs-CZ"/>
        </w:rPr>
        <w:t xml:space="preserve"> na regionálnej úrovni</w:t>
      </w:r>
      <w:r w:rsidR="00040C66" w:rsidRPr="00C6012D">
        <w:rPr>
          <w:szCs w:val="24"/>
          <w:lang w:eastAsia="cs-CZ"/>
        </w:rPr>
        <w:t>,</w:t>
      </w:r>
    </w:p>
    <w:p w14:paraId="75FD323F" w14:textId="77777777" w:rsidR="00127517" w:rsidRPr="00C6012D" w:rsidRDefault="00CD23CD" w:rsidP="001941E9">
      <w:pPr>
        <w:pStyle w:val="Odsekzoznamu"/>
        <w:numPr>
          <w:ilvl w:val="0"/>
          <w:numId w:val="11"/>
        </w:numPr>
        <w:spacing w:after="120"/>
        <w:ind w:left="714" w:hanging="357"/>
        <w:rPr>
          <w:szCs w:val="24"/>
        </w:rPr>
      </w:pPr>
      <w:r w:rsidRPr="00C6012D">
        <w:t>návrh systému opatrení na zmiernenie dôsledkov zmeny klímy a zvýšenie adaptačnej  schopnosti prírodných a človekom vytvorených systémov voči aktuálnym alebo očakávaným dôsledkom</w:t>
      </w:r>
      <w:r w:rsidR="00E15C98" w:rsidRPr="00C6012D">
        <w:rPr>
          <w:szCs w:val="24"/>
        </w:rPr>
        <w:t xml:space="preserve"> na základe vyhodnotenia zraniteľnosti krajiny na dôsledky dopadov zmeny klímy</w:t>
      </w:r>
      <w:r w:rsidR="00127517" w:rsidRPr="00C6012D">
        <w:rPr>
          <w:szCs w:val="24"/>
          <w:lang w:eastAsia="cs-CZ"/>
        </w:rPr>
        <w:t>,</w:t>
      </w:r>
    </w:p>
    <w:p w14:paraId="0D7D965F" w14:textId="77777777" w:rsidR="004E5943" w:rsidRPr="00C6012D" w:rsidRDefault="00714641" w:rsidP="001941E9">
      <w:pPr>
        <w:pStyle w:val="Odsekzoznamu"/>
        <w:numPr>
          <w:ilvl w:val="0"/>
          <w:numId w:val="11"/>
        </w:numPr>
        <w:spacing w:after="120"/>
        <w:ind w:left="714" w:hanging="357"/>
        <w:rPr>
          <w:szCs w:val="24"/>
        </w:rPr>
      </w:pPr>
      <w:r w:rsidRPr="00C6012D">
        <w:t xml:space="preserve">vymedzenie a charakteristiku území </w:t>
      </w:r>
      <w:r w:rsidR="003D6419" w:rsidRPr="00C6012D">
        <w:t xml:space="preserve">s osobitým režimom starostlivosti o krajinu </w:t>
      </w:r>
      <w:r w:rsidR="004E5943" w:rsidRPr="00C6012D">
        <w:rPr>
          <w:szCs w:val="24"/>
        </w:rPr>
        <w:t>regionálneho významu</w:t>
      </w:r>
      <w:r w:rsidR="003D6419" w:rsidRPr="00C6012D">
        <w:rPr>
          <w:szCs w:val="24"/>
        </w:rPr>
        <w:t>.</w:t>
      </w:r>
      <w:r w:rsidR="00040C66" w:rsidRPr="00C6012D">
        <w:rPr>
          <w:bCs/>
          <w:szCs w:val="24"/>
          <w:lang w:eastAsia="cs-CZ"/>
        </w:rPr>
        <w:t xml:space="preserve"> </w:t>
      </w:r>
    </w:p>
    <w:p w14:paraId="25FE7B2D" w14:textId="77777777" w:rsidR="006A1609" w:rsidRPr="00C6012D" w:rsidRDefault="006A1609" w:rsidP="005751E8">
      <w:pPr>
        <w:pStyle w:val="Odsekzoznamu"/>
        <w:numPr>
          <w:ilvl w:val="0"/>
          <w:numId w:val="66"/>
        </w:numPr>
        <w:spacing w:after="120"/>
        <w:ind w:left="426" w:hanging="426"/>
        <w:rPr>
          <w:szCs w:val="24"/>
        </w:rPr>
      </w:pPr>
      <w:r w:rsidRPr="00C6012D">
        <w:rPr>
          <w:szCs w:val="24"/>
        </w:rPr>
        <w:t>Obsah a rozsah krajinného plánu regiónu sa podrobnejšie určujú v zadaní.</w:t>
      </w:r>
    </w:p>
    <w:p w14:paraId="2EC83DD2" w14:textId="77777777" w:rsidR="004E5943" w:rsidRPr="00C6012D" w:rsidRDefault="004E5943" w:rsidP="005751E8">
      <w:pPr>
        <w:pStyle w:val="Odsekzoznamu"/>
        <w:numPr>
          <w:ilvl w:val="0"/>
          <w:numId w:val="66"/>
        </w:numPr>
        <w:spacing w:after="120"/>
        <w:ind w:left="426" w:hanging="426"/>
        <w:rPr>
          <w:szCs w:val="24"/>
        </w:rPr>
      </w:pPr>
      <w:r w:rsidRPr="00C6012D">
        <w:rPr>
          <w:szCs w:val="24"/>
        </w:rPr>
        <w:t xml:space="preserve">Krajinný plán regiónu schvaľuje Ministerstvo životného prostredia </w:t>
      </w:r>
      <w:r w:rsidR="00210C65" w:rsidRPr="00C6012D">
        <w:rPr>
          <w:szCs w:val="24"/>
        </w:rPr>
        <w:t xml:space="preserve">Slovenskej republiky </w:t>
      </w:r>
      <w:r w:rsidR="00304707" w:rsidRPr="00C6012D">
        <w:rPr>
          <w:szCs w:val="24"/>
        </w:rPr>
        <w:t>(ďalej len „ministerstvo“)</w:t>
      </w:r>
      <w:r w:rsidRPr="00C6012D">
        <w:rPr>
          <w:szCs w:val="24"/>
        </w:rPr>
        <w:t xml:space="preserve"> a záväznú časť vydáva </w:t>
      </w:r>
      <w:r w:rsidR="006A3C36" w:rsidRPr="00C6012D">
        <w:rPr>
          <w:szCs w:val="24"/>
        </w:rPr>
        <w:t>všeobecne záväzným právnym predpisom</w:t>
      </w:r>
      <w:r w:rsidRPr="00C6012D">
        <w:rPr>
          <w:szCs w:val="24"/>
        </w:rPr>
        <w:t>.</w:t>
      </w:r>
    </w:p>
    <w:p w14:paraId="52F87E46" w14:textId="284973BD" w:rsidR="000C67B4" w:rsidRPr="00C6012D" w:rsidRDefault="006A1609" w:rsidP="005751E8">
      <w:pPr>
        <w:pStyle w:val="Odsekzoznamu"/>
        <w:numPr>
          <w:ilvl w:val="0"/>
          <w:numId w:val="66"/>
        </w:numPr>
        <w:spacing w:after="120"/>
        <w:ind w:left="426" w:hanging="426"/>
        <w:rPr>
          <w:bCs/>
          <w:szCs w:val="24"/>
        </w:rPr>
      </w:pPr>
      <w:r w:rsidRPr="00C6012D">
        <w:rPr>
          <w:szCs w:val="24"/>
        </w:rPr>
        <w:t>Krajinný plán</w:t>
      </w:r>
      <w:r w:rsidR="008D13B1" w:rsidRPr="00C6012D">
        <w:rPr>
          <w:szCs w:val="24"/>
        </w:rPr>
        <w:t xml:space="preserve"> </w:t>
      </w:r>
      <w:r w:rsidRPr="00C6012D">
        <w:rPr>
          <w:szCs w:val="24"/>
        </w:rPr>
        <w:t xml:space="preserve">regiónu je záväzný pre obsah </w:t>
      </w:r>
      <w:r w:rsidR="006A4DE4" w:rsidRPr="00C6012D">
        <w:rPr>
          <w:szCs w:val="24"/>
        </w:rPr>
        <w:t xml:space="preserve">miestneho </w:t>
      </w:r>
      <w:r w:rsidRPr="00C6012D">
        <w:rPr>
          <w:szCs w:val="24"/>
        </w:rPr>
        <w:t xml:space="preserve">krajinného plánu </w:t>
      </w:r>
      <w:r w:rsidR="00BF716A" w:rsidRPr="00C6012D">
        <w:rPr>
          <w:szCs w:val="24"/>
        </w:rPr>
        <w:t>a jeho aktualizáciu</w:t>
      </w:r>
      <w:r w:rsidR="00BC609E">
        <w:rPr>
          <w:szCs w:val="24"/>
        </w:rPr>
        <w:t>.</w:t>
      </w:r>
      <w:r w:rsidR="00F81224" w:rsidRPr="00C6012D">
        <w:rPr>
          <w:szCs w:val="24"/>
        </w:rPr>
        <w:t xml:space="preserve"> </w:t>
      </w:r>
    </w:p>
    <w:p w14:paraId="0800F632" w14:textId="77777777" w:rsidR="000E6829" w:rsidRPr="00C6012D" w:rsidRDefault="000E6829" w:rsidP="002A1385">
      <w:pPr>
        <w:pStyle w:val="Odsekzoznamu"/>
        <w:spacing w:after="120"/>
        <w:ind w:left="502" w:firstLine="0"/>
        <w:jc w:val="center"/>
        <w:rPr>
          <w:b/>
          <w:szCs w:val="24"/>
        </w:rPr>
      </w:pPr>
    </w:p>
    <w:p w14:paraId="27F193C3" w14:textId="77777777" w:rsidR="004D420F" w:rsidRDefault="004D420F" w:rsidP="002A1385">
      <w:pPr>
        <w:pStyle w:val="Odsekzoznamu"/>
        <w:spacing w:after="120"/>
        <w:ind w:left="502" w:firstLine="0"/>
        <w:jc w:val="center"/>
        <w:rPr>
          <w:b/>
          <w:szCs w:val="24"/>
        </w:rPr>
      </w:pPr>
    </w:p>
    <w:p w14:paraId="79BE7122" w14:textId="77777777" w:rsidR="004D420F" w:rsidRDefault="004D420F" w:rsidP="002A1385">
      <w:pPr>
        <w:pStyle w:val="Odsekzoznamu"/>
        <w:spacing w:after="120"/>
        <w:ind w:left="502" w:firstLine="0"/>
        <w:jc w:val="center"/>
        <w:rPr>
          <w:b/>
          <w:szCs w:val="24"/>
        </w:rPr>
      </w:pPr>
    </w:p>
    <w:p w14:paraId="1A0728A1" w14:textId="77777777" w:rsidR="00117520" w:rsidRPr="00C6012D" w:rsidRDefault="00117520" w:rsidP="002A1385">
      <w:pPr>
        <w:pStyle w:val="Odsekzoznamu"/>
        <w:spacing w:after="120"/>
        <w:ind w:left="502" w:firstLine="0"/>
        <w:jc w:val="center"/>
        <w:rPr>
          <w:b/>
          <w:szCs w:val="24"/>
        </w:rPr>
      </w:pPr>
      <w:r w:rsidRPr="00C6012D">
        <w:rPr>
          <w:b/>
          <w:szCs w:val="24"/>
        </w:rPr>
        <w:lastRenderedPageBreak/>
        <w:t xml:space="preserve">§ </w:t>
      </w:r>
      <w:r w:rsidR="00497D72" w:rsidRPr="00C6012D">
        <w:rPr>
          <w:b/>
          <w:szCs w:val="24"/>
        </w:rPr>
        <w:t>7</w:t>
      </w:r>
    </w:p>
    <w:p w14:paraId="1FAE64F5" w14:textId="77777777" w:rsidR="00AC75B8" w:rsidRPr="00C6012D" w:rsidRDefault="007B2AAD" w:rsidP="002A1385">
      <w:pPr>
        <w:pStyle w:val="Odsekzoznamu"/>
        <w:spacing w:after="120"/>
        <w:ind w:left="502" w:firstLine="0"/>
        <w:jc w:val="center"/>
        <w:rPr>
          <w:b/>
          <w:strike/>
          <w:szCs w:val="24"/>
        </w:rPr>
      </w:pPr>
      <w:r w:rsidRPr="00C6012D">
        <w:rPr>
          <w:b/>
          <w:szCs w:val="24"/>
        </w:rPr>
        <w:t>Miestny k</w:t>
      </w:r>
      <w:r w:rsidR="00AC75B8" w:rsidRPr="00C6012D">
        <w:rPr>
          <w:b/>
          <w:szCs w:val="24"/>
        </w:rPr>
        <w:t xml:space="preserve">rajinný plán </w:t>
      </w:r>
    </w:p>
    <w:p w14:paraId="0063D4E3" w14:textId="77777777" w:rsidR="00EF5743" w:rsidRPr="00C6012D" w:rsidRDefault="006A4DE4" w:rsidP="005751E8">
      <w:pPr>
        <w:pStyle w:val="Odsekzoznamu"/>
        <w:numPr>
          <w:ilvl w:val="0"/>
          <w:numId w:val="7"/>
        </w:numPr>
        <w:spacing w:after="120"/>
        <w:ind w:left="426" w:hanging="426"/>
        <w:rPr>
          <w:szCs w:val="24"/>
        </w:rPr>
      </w:pPr>
      <w:r w:rsidRPr="00C6012D">
        <w:rPr>
          <w:szCs w:val="24"/>
        </w:rPr>
        <w:t>Miestny k</w:t>
      </w:r>
      <w:r w:rsidR="00AC75B8" w:rsidRPr="00C6012D">
        <w:rPr>
          <w:szCs w:val="24"/>
        </w:rPr>
        <w:t xml:space="preserve">rajinný plán </w:t>
      </w:r>
      <w:r w:rsidR="00B53C4D" w:rsidRPr="00C6012D">
        <w:rPr>
          <w:szCs w:val="24"/>
        </w:rPr>
        <w:t xml:space="preserve">sa spracováva pre </w:t>
      </w:r>
      <w:r w:rsidR="00AC75B8" w:rsidRPr="00C6012D">
        <w:rPr>
          <w:szCs w:val="24"/>
        </w:rPr>
        <w:t xml:space="preserve">územie </w:t>
      </w:r>
      <w:r w:rsidR="006A3C36" w:rsidRPr="00C6012D">
        <w:rPr>
          <w:szCs w:val="24"/>
        </w:rPr>
        <w:t xml:space="preserve">najmenej </w:t>
      </w:r>
      <w:r w:rsidR="003E06F1" w:rsidRPr="00C6012D">
        <w:rPr>
          <w:szCs w:val="24"/>
        </w:rPr>
        <w:t xml:space="preserve">jednej </w:t>
      </w:r>
      <w:r w:rsidR="00AC75B8" w:rsidRPr="00C6012D">
        <w:rPr>
          <w:szCs w:val="24"/>
        </w:rPr>
        <w:t xml:space="preserve">obce </w:t>
      </w:r>
      <w:r w:rsidR="00C617CF" w:rsidRPr="00C6012D">
        <w:rPr>
          <w:szCs w:val="24"/>
        </w:rPr>
        <w:t xml:space="preserve">a pre </w:t>
      </w:r>
      <w:r w:rsidR="0056455E" w:rsidRPr="00C6012D">
        <w:rPr>
          <w:szCs w:val="24"/>
        </w:rPr>
        <w:t>územie</w:t>
      </w:r>
      <w:r w:rsidR="00C617CF" w:rsidRPr="00C6012D">
        <w:rPr>
          <w:szCs w:val="24"/>
        </w:rPr>
        <w:t xml:space="preserve"> </w:t>
      </w:r>
      <w:r w:rsidR="00714641" w:rsidRPr="00C6012D">
        <w:rPr>
          <w:szCs w:val="24"/>
        </w:rPr>
        <w:t>s osobit</w:t>
      </w:r>
      <w:r w:rsidR="000166E3" w:rsidRPr="00C6012D">
        <w:rPr>
          <w:szCs w:val="24"/>
        </w:rPr>
        <w:t xml:space="preserve">ým režimom </w:t>
      </w:r>
      <w:r w:rsidR="00C617CF" w:rsidRPr="00C6012D">
        <w:rPr>
          <w:szCs w:val="24"/>
        </w:rPr>
        <w:t>starostlivosti o krajinu</w:t>
      </w:r>
      <w:r w:rsidR="00407A26" w:rsidRPr="00C6012D">
        <w:rPr>
          <w:szCs w:val="24"/>
        </w:rPr>
        <w:t xml:space="preserve"> regionálneho významu</w:t>
      </w:r>
      <w:r w:rsidR="00AC75B8" w:rsidRPr="00C6012D">
        <w:rPr>
          <w:szCs w:val="24"/>
        </w:rPr>
        <w:t>.</w:t>
      </w:r>
      <w:r w:rsidR="00BC3FE2" w:rsidRPr="00C6012D">
        <w:rPr>
          <w:szCs w:val="24"/>
        </w:rPr>
        <w:t xml:space="preserve"> </w:t>
      </w:r>
    </w:p>
    <w:p w14:paraId="10EABFB1" w14:textId="77777777" w:rsidR="00B53C4D" w:rsidRPr="00C6012D" w:rsidRDefault="00180AB9" w:rsidP="005751E8">
      <w:pPr>
        <w:pStyle w:val="Odsekzoznamu"/>
        <w:numPr>
          <w:ilvl w:val="0"/>
          <w:numId w:val="7"/>
        </w:numPr>
        <w:spacing w:after="120"/>
        <w:ind w:left="426" w:hanging="426"/>
        <w:rPr>
          <w:szCs w:val="24"/>
        </w:rPr>
      </w:pPr>
      <w:r w:rsidRPr="00C6012D">
        <w:rPr>
          <w:szCs w:val="24"/>
        </w:rPr>
        <w:t>Záväzná časť m</w:t>
      </w:r>
      <w:r w:rsidR="00C834CE" w:rsidRPr="00C6012D">
        <w:rPr>
          <w:szCs w:val="24"/>
        </w:rPr>
        <w:t>iestn</w:t>
      </w:r>
      <w:r w:rsidRPr="00C6012D">
        <w:rPr>
          <w:szCs w:val="24"/>
        </w:rPr>
        <w:t>eho</w:t>
      </w:r>
      <w:r w:rsidR="00C834CE" w:rsidRPr="00C6012D">
        <w:rPr>
          <w:szCs w:val="24"/>
        </w:rPr>
        <w:t xml:space="preserve"> krajinn</w:t>
      </w:r>
      <w:r w:rsidRPr="00C6012D">
        <w:rPr>
          <w:szCs w:val="24"/>
        </w:rPr>
        <w:t>ého</w:t>
      </w:r>
      <w:r w:rsidR="00C834CE" w:rsidRPr="00C6012D">
        <w:rPr>
          <w:szCs w:val="24"/>
        </w:rPr>
        <w:t xml:space="preserve"> plán</w:t>
      </w:r>
      <w:r w:rsidRPr="00C6012D">
        <w:rPr>
          <w:szCs w:val="24"/>
        </w:rPr>
        <w:t>u</w:t>
      </w:r>
      <w:r w:rsidR="008D13B1" w:rsidRPr="00C6012D">
        <w:rPr>
          <w:szCs w:val="24"/>
        </w:rPr>
        <w:t xml:space="preserve"> </w:t>
      </w:r>
      <w:r w:rsidR="003A2074" w:rsidRPr="00C6012D">
        <w:rPr>
          <w:szCs w:val="24"/>
        </w:rPr>
        <w:t xml:space="preserve">určuje  </w:t>
      </w:r>
      <w:r w:rsidR="00B53C4D" w:rsidRPr="00C6012D">
        <w:rPr>
          <w:szCs w:val="24"/>
        </w:rPr>
        <w:t>najmä</w:t>
      </w:r>
    </w:p>
    <w:p w14:paraId="18C897C3" w14:textId="77777777" w:rsidR="00B53C4D" w:rsidRPr="00C6012D" w:rsidRDefault="00232DAA" w:rsidP="00991272">
      <w:pPr>
        <w:pStyle w:val="Odsekzoznamu"/>
        <w:numPr>
          <w:ilvl w:val="0"/>
          <w:numId w:val="8"/>
        </w:numPr>
        <w:spacing w:after="120"/>
        <w:ind w:left="851" w:hanging="357"/>
        <w:rPr>
          <w:szCs w:val="24"/>
        </w:rPr>
      </w:pPr>
      <w:r w:rsidRPr="00C6012D">
        <w:rPr>
          <w:szCs w:val="24"/>
        </w:rPr>
        <w:t>súbor limitov</w:t>
      </w:r>
      <w:r w:rsidR="00714641" w:rsidRPr="00C6012D">
        <w:rPr>
          <w:szCs w:val="24"/>
        </w:rPr>
        <w:t xml:space="preserve">, obmedzení a návrh </w:t>
      </w:r>
      <w:r w:rsidR="00D275D0" w:rsidRPr="00C6012D">
        <w:rPr>
          <w:szCs w:val="24"/>
        </w:rPr>
        <w:t>ekologicky optimálnej priestorovej organizácie a využitia krajiny a prírodných zdrojov</w:t>
      </w:r>
      <w:r w:rsidR="006C47FF" w:rsidRPr="00C6012D">
        <w:rPr>
          <w:szCs w:val="24"/>
        </w:rPr>
        <w:t>,</w:t>
      </w:r>
      <w:r w:rsidR="00B53C4D" w:rsidRPr="00C6012D">
        <w:rPr>
          <w:szCs w:val="24"/>
        </w:rPr>
        <w:t xml:space="preserve"> </w:t>
      </w:r>
    </w:p>
    <w:p w14:paraId="6272C6FF" w14:textId="77777777" w:rsidR="00B53C4D" w:rsidRPr="00C6012D" w:rsidRDefault="00714641" w:rsidP="00991272">
      <w:pPr>
        <w:pStyle w:val="Odsekzoznamu"/>
        <w:numPr>
          <w:ilvl w:val="0"/>
          <w:numId w:val="8"/>
        </w:numPr>
        <w:spacing w:after="120"/>
        <w:ind w:left="851" w:hanging="357"/>
        <w:rPr>
          <w:szCs w:val="24"/>
        </w:rPr>
      </w:pPr>
      <w:r w:rsidRPr="00C6012D">
        <w:rPr>
          <w:szCs w:val="24"/>
        </w:rPr>
        <w:t>priemet</w:t>
      </w:r>
      <w:r w:rsidR="00B53C4D" w:rsidRPr="00C6012D">
        <w:rPr>
          <w:szCs w:val="24"/>
        </w:rPr>
        <w:t xml:space="preserve"> prvkov miestneho územného systému ekologickej stability</w:t>
      </w:r>
      <w:r w:rsidR="00D45254" w:rsidRPr="00C6012D">
        <w:rPr>
          <w:szCs w:val="24"/>
        </w:rPr>
        <w:t xml:space="preserve"> </w:t>
      </w:r>
      <w:r w:rsidR="00D45254" w:rsidRPr="00C6012D">
        <w:rPr>
          <w:szCs w:val="24"/>
          <w:lang w:eastAsia="cs-CZ"/>
        </w:rPr>
        <w:t xml:space="preserve">a </w:t>
      </w:r>
      <w:r w:rsidRPr="00C6012D">
        <w:rPr>
          <w:szCs w:val="24"/>
          <w:lang w:eastAsia="cs-CZ"/>
        </w:rPr>
        <w:t>iných ekologických sietí</w:t>
      </w:r>
      <w:r w:rsidRPr="00C6012D">
        <w:rPr>
          <w:szCs w:val="24"/>
        </w:rPr>
        <w:t xml:space="preserve">, a </w:t>
      </w:r>
      <w:r w:rsidR="00407A26" w:rsidRPr="00C6012D">
        <w:rPr>
          <w:szCs w:val="24"/>
        </w:rPr>
        <w:t>plôch vegetácie</w:t>
      </w:r>
      <w:r w:rsidR="00B53C4D" w:rsidRPr="00C6012D">
        <w:rPr>
          <w:szCs w:val="24"/>
        </w:rPr>
        <w:t>,</w:t>
      </w:r>
    </w:p>
    <w:p w14:paraId="684908A5" w14:textId="77777777" w:rsidR="00B53C4D" w:rsidRPr="00C6012D" w:rsidRDefault="00B53C4D" w:rsidP="00991272">
      <w:pPr>
        <w:pStyle w:val="Odsekzoznamu"/>
        <w:numPr>
          <w:ilvl w:val="0"/>
          <w:numId w:val="8"/>
        </w:numPr>
        <w:spacing w:after="120"/>
        <w:ind w:left="851" w:hanging="357"/>
        <w:rPr>
          <w:szCs w:val="24"/>
        </w:rPr>
      </w:pPr>
      <w:r w:rsidRPr="00C6012D">
        <w:rPr>
          <w:szCs w:val="24"/>
        </w:rPr>
        <w:t>vymedzenie krajinných prvkov, historických krajinných štruktúr, súčastí pamiatkového fondu a ďalších environmentálnych záujmov v</w:t>
      </w:r>
      <w:r w:rsidR="00BC3FE2" w:rsidRPr="00C6012D">
        <w:rPr>
          <w:szCs w:val="24"/>
        </w:rPr>
        <w:t> </w:t>
      </w:r>
      <w:r w:rsidRPr="00C6012D">
        <w:rPr>
          <w:szCs w:val="24"/>
        </w:rPr>
        <w:t>krajine</w:t>
      </w:r>
      <w:r w:rsidR="00BC3FE2" w:rsidRPr="00C6012D">
        <w:rPr>
          <w:szCs w:val="24"/>
        </w:rPr>
        <w:t xml:space="preserve">, </w:t>
      </w:r>
    </w:p>
    <w:p w14:paraId="54DD9674" w14:textId="77777777" w:rsidR="00F81D56" w:rsidRPr="00C6012D" w:rsidRDefault="00F81D56" w:rsidP="00991272">
      <w:pPr>
        <w:pStyle w:val="Odsekzoznamu"/>
        <w:numPr>
          <w:ilvl w:val="0"/>
          <w:numId w:val="8"/>
        </w:numPr>
        <w:spacing w:after="120"/>
        <w:ind w:left="851" w:hanging="357"/>
        <w:rPr>
          <w:szCs w:val="24"/>
        </w:rPr>
      </w:pPr>
      <w:r w:rsidRPr="00C6012D">
        <w:rPr>
          <w:szCs w:val="24"/>
        </w:rPr>
        <w:t>priemet schválených zariadení a opatrení na ochranu krajiny v zmysle schválených všeobecných zásad funkčného usporiadania územia,</w:t>
      </w:r>
      <w:r w:rsidR="00604109" w:rsidRPr="00C6012D">
        <w:rPr>
          <w:szCs w:val="24"/>
          <w:vertAlign w:val="superscript"/>
        </w:rPr>
        <w:t>7</w:t>
      </w:r>
      <w:r w:rsidRPr="00C6012D">
        <w:rPr>
          <w:szCs w:val="24"/>
        </w:rPr>
        <w:t>)</w:t>
      </w:r>
    </w:p>
    <w:p w14:paraId="53E1CB4A" w14:textId="77777777" w:rsidR="00BC3FE2" w:rsidRPr="00C6012D" w:rsidRDefault="002934EA" w:rsidP="00991272">
      <w:pPr>
        <w:pStyle w:val="Odsekzoznamu"/>
        <w:numPr>
          <w:ilvl w:val="0"/>
          <w:numId w:val="8"/>
        </w:numPr>
        <w:spacing w:after="120"/>
        <w:ind w:left="851" w:hanging="357"/>
        <w:rPr>
          <w:szCs w:val="24"/>
        </w:rPr>
      </w:pPr>
      <w:r w:rsidRPr="00C6012D">
        <w:t xml:space="preserve">zásady ochrany hodnôt </w:t>
      </w:r>
      <w:r w:rsidR="00D275D0" w:rsidRPr="00C6012D">
        <w:t>charakteristického vzhľadu krajiny</w:t>
      </w:r>
      <w:r w:rsidR="00BC3FE2" w:rsidRPr="00C6012D">
        <w:rPr>
          <w:szCs w:val="24"/>
        </w:rPr>
        <w:t xml:space="preserve">, </w:t>
      </w:r>
    </w:p>
    <w:p w14:paraId="1840A5FC" w14:textId="77777777" w:rsidR="00B53C4D" w:rsidRPr="00C6012D" w:rsidRDefault="006A36F2" w:rsidP="00991272">
      <w:pPr>
        <w:pStyle w:val="Odsekzoznamu"/>
        <w:numPr>
          <w:ilvl w:val="0"/>
          <w:numId w:val="8"/>
        </w:numPr>
        <w:spacing w:after="120"/>
        <w:ind w:left="851" w:hanging="357"/>
        <w:rPr>
          <w:szCs w:val="24"/>
        </w:rPr>
      </w:pPr>
      <w:r w:rsidRPr="00C6012D">
        <w:rPr>
          <w:szCs w:val="24"/>
        </w:rPr>
        <w:t>určenie</w:t>
      </w:r>
      <w:r w:rsidR="00F81D56" w:rsidRPr="00C6012D">
        <w:rPr>
          <w:szCs w:val="24"/>
        </w:rPr>
        <w:t xml:space="preserve"> priorít starostlivosti o krajinu, zásad ochrany</w:t>
      </w:r>
      <w:r w:rsidR="007A6B0D" w:rsidRPr="00C6012D">
        <w:rPr>
          <w:szCs w:val="24"/>
        </w:rPr>
        <w:t>, starostlivosti</w:t>
      </w:r>
      <w:r w:rsidR="00F81D56" w:rsidRPr="00C6012D">
        <w:rPr>
          <w:szCs w:val="24"/>
        </w:rPr>
        <w:t xml:space="preserve"> a </w:t>
      </w:r>
      <w:r w:rsidR="007A6B0D" w:rsidRPr="00C6012D">
        <w:rPr>
          <w:szCs w:val="24"/>
        </w:rPr>
        <w:t xml:space="preserve">udržateľného </w:t>
      </w:r>
      <w:r w:rsidR="00F81D56" w:rsidRPr="00C6012D">
        <w:rPr>
          <w:szCs w:val="24"/>
        </w:rPr>
        <w:t>využívania prírodných zdrojov krajiny a </w:t>
      </w:r>
      <w:r w:rsidR="007906F8" w:rsidRPr="00C6012D">
        <w:rPr>
          <w:szCs w:val="24"/>
        </w:rPr>
        <w:t xml:space="preserve">návrh </w:t>
      </w:r>
      <w:r w:rsidR="00F81D56" w:rsidRPr="00C6012D">
        <w:rPr>
          <w:szCs w:val="24"/>
        </w:rPr>
        <w:t>manažmentu zrážkových vôd</w:t>
      </w:r>
      <w:r w:rsidR="00B53C4D" w:rsidRPr="00C6012D">
        <w:rPr>
          <w:szCs w:val="24"/>
        </w:rPr>
        <w:t>,</w:t>
      </w:r>
    </w:p>
    <w:p w14:paraId="032C6EB2" w14:textId="77777777" w:rsidR="00B53C4D" w:rsidRPr="00C6012D" w:rsidRDefault="007219B1" w:rsidP="00991272">
      <w:pPr>
        <w:pStyle w:val="Odsekzoznamu"/>
        <w:numPr>
          <w:ilvl w:val="0"/>
          <w:numId w:val="8"/>
        </w:numPr>
        <w:spacing w:after="120"/>
        <w:ind w:left="851" w:hanging="357"/>
        <w:rPr>
          <w:szCs w:val="24"/>
        </w:rPr>
      </w:pPr>
      <w:r w:rsidRPr="00C6012D">
        <w:rPr>
          <w:szCs w:val="24"/>
        </w:rPr>
        <w:t xml:space="preserve">výsledok </w:t>
      </w:r>
      <w:r w:rsidR="00B53C4D" w:rsidRPr="00C6012D">
        <w:rPr>
          <w:szCs w:val="24"/>
        </w:rPr>
        <w:t xml:space="preserve">riešenia stretov záujmov ochrany a  </w:t>
      </w:r>
      <w:r w:rsidR="007A6B0D" w:rsidRPr="00C6012D">
        <w:rPr>
          <w:szCs w:val="24"/>
        </w:rPr>
        <w:t xml:space="preserve">udržateľného </w:t>
      </w:r>
      <w:r w:rsidR="00B53C4D" w:rsidRPr="00C6012D">
        <w:rPr>
          <w:szCs w:val="24"/>
        </w:rPr>
        <w:t xml:space="preserve">využívania krajiny v rámci </w:t>
      </w:r>
      <w:r w:rsidR="00F81D56" w:rsidRPr="00C6012D">
        <w:rPr>
          <w:szCs w:val="24"/>
        </w:rPr>
        <w:t xml:space="preserve">integrovaného </w:t>
      </w:r>
      <w:r w:rsidR="00B53C4D" w:rsidRPr="00C6012D">
        <w:rPr>
          <w:szCs w:val="24"/>
        </w:rPr>
        <w:t>manažmentu krajiny,</w:t>
      </w:r>
    </w:p>
    <w:p w14:paraId="5A9F5457" w14:textId="77777777" w:rsidR="00D275D0" w:rsidRPr="00C6012D" w:rsidRDefault="00387BA3" w:rsidP="00991272">
      <w:pPr>
        <w:pStyle w:val="Odsekzoznamu"/>
        <w:numPr>
          <w:ilvl w:val="0"/>
          <w:numId w:val="8"/>
        </w:numPr>
        <w:spacing w:after="120"/>
        <w:ind w:left="851" w:hanging="357"/>
        <w:rPr>
          <w:szCs w:val="24"/>
        </w:rPr>
      </w:pPr>
      <w:r w:rsidRPr="00C6012D">
        <w:rPr>
          <w:szCs w:val="24"/>
        </w:rPr>
        <w:t>návrh ekostabilizačných opatrení,</w:t>
      </w:r>
    </w:p>
    <w:p w14:paraId="2D7377DC" w14:textId="77777777" w:rsidR="007A6B0D" w:rsidRPr="00C6012D" w:rsidRDefault="007A6B0D" w:rsidP="00991272">
      <w:pPr>
        <w:pStyle w:val="Odsekzoznamu"/>
        <w:numPr>
          <w:ilvl w:val="0"/>
          <w:numId w:val="8"/>
        </w:numPr>
        <w:spacing w:after="120"/>
        <w:ind w:left="851" w:hanging="357"/>
        <w:rPr>
          <w:szCs w:val="24"/>
        </w:rPr>
      </w:pPr>
      <w:r w:rsidRPr="00C6012D">
        <w:rPr>
          <w:szCs w:val="24"/>
        </w:rPr>
        <w:t xml:space="preserve"> </w:t>
      </w:r>
      <w:r w:rsidRPr="00C6012D">
        <w:t>systém opatrení na zmiernenie dôsledkov zmeny klímy, zníženie zraniteľnosti a zvýšenie adaptačnej  schopnosti prírodných a človekom vytvorených systémov voči aktuálnym alebo očakávaným dôsledkom,</w:t>
      </w:r>
    </w:p>
    <w:p w14:paraId="41C9ECC4" w14:textId="77777777" w:rsidR="00387BA3" w:rsidRPr="00C6012D" w:rsidRDefault="00D275D0" w:rsidP="00991272">
      <w:pPr>
        <w:pStyle w:val="Odsekzoznamu"/>
        <w:numPr>
          <w:ilvl w:val="0"/>
          <w:numId w:val="8"/>
        </w:numPr>
        <w:spacing w:after="120"/>
        <w:ind w:left="851" w:hanging="357"/>
        <w:rPr>
          <w:szCs w:val="24"/>
        </w:rPr>
      </w:pPr>
      <w:r w:rsidRPr="00C6012D">
        <w:rPr>
          <w:szCs w:val="24"/>
        </w:rPr>
        <w:t>vymedzenie existujúcich a návrh nových krajinných prvkov</w:t>
      </w:r>
      <w:r w:rsidR="00984ABB" w:rsidRPr="00C6012D">
        <w:rPr>
          <w:szCs w:val="24"/>
        </w:rPr>
        <w:t>, prvkov zelenej infraštruktúry a riešení blízkych prírode</w:t>
      </w:r>
      <w:r w:rsidR="00F81D56" w:rsidRPr="00C6012D">
        <w:rPr>
          <w:szCs w:val="24"/>
        </w:rPr>
        <w:t xml:space="preserve"> s cieľom </w:t>
      </w:r>
      <w:r w:rsidR="00407A26" w:rsidRPr="00C6012D">
        <w:rPr>
          <w:szCs w:val="24"/>
        </w:rPr>
        <w:t xml:space="preserve">zabezpečenia ekologickej konektivity, </w:t>
      </w:r>
      <w:r w:rsidRPr="00C6012D">
        <w:rPr>
          <w:szCs w:val="24"/>
        </w:rPr>
        <w:t>zmiernenia následkov povodní, sucha a degradačných procesov v krajine,</w:t>
      </w:r>
    </w:p>
    <w:p w14:paraId="7A8CFDBB" w14:textId="77777777" w:rsidR="00D33190" w:rsidRPr="00C6012D" w:rsidRDefault="00714641" w:rsidP="00991272">
      <w:pPr>
        <w:pStyle w:val="Odsekzoznamu"/>
        <w:numPr>
          <w:ilvl w:val="0"/>
          <w:numId w:val="8"/>
        </w:numPr>
        <w:spacing w:after="120"/>
        <w:ind w:left="851" w:hanging="357"/>
        <w:rPr>
          <w:szCs w:val="24"/>
        </w:rPr>
      </w:pPr>
      <w:r w:rsidRPr="00C6012D">
        <w:t xml:space="preserve">vymedzenie a charakteristika území </w:t>
      </w:r>
      <w:r w:rsidR="003D6419" w:rsidRPr="00C6012D">
        <w:t xml:space="preserve">s osobitým režimom starostlivosti o krajinu </w:t>
      </w:r>
      <w:r w:rsidR="003D6419" w:rsidRPr="00C6012D">
        <w:rPr>
          <w:szCs w:val="24"/>
        </w:rPr>
        <w:t>miestneho významu</w:t>
      </w:r>
      <w:r w:rsidR="00D33190" w:rsidRPr="00C6012D">
        <w:rPr>
          <w:szCs w:val="24"/>
        </w:rPr>
        <w:t>,</w:t>
      </w:r>
    </w:p>
    <w:p w14:paraId="0DEEE9AB" w14:textId="77777777" w:rsidR="00B53C4D" w:rsidRPr="00C6012D" w:rsidRDefault="00D33190" w:rsidP="00991272">
      <w:pPr>
        <w:pStyle w:val="Odsekzoznamu"/>
        <w:numPr>
          <w:ilvl w:val="0"/>
          <w:numId w:val="8"/>
        </w:numPr>
        <w:spacing w:after="120"/>
        <w:ind w:left="851" w:hanging="357"/>
        <w:rPr>
          <w:szCs w:val="24"/>
        </w:rPr>
      </w:pPr>
      <w:r w:rsidRPr="00C6012D">
        <w:rPr>
          <w:szCs w:val="24"/>
        </w:rPr>
        <w:t>návrh opatrení na zabezpečenie protieróznej pôdy a zamedzenie degradačným procesom v krajine.</w:t>
      </w:r>
      <w:r w:rsidR="00BC3FE2" w:rsidRPr="00C6012D">
        <w:rPr>
          <w:szCs w:val="24"/>
        </w:rPr>
        <w:t xml:space="preserve"> </w:t>
      </w:r>
    </w:p>
    <w:p w14:paraId="21870CFB" w14:textId="77777777" w:rsidR="00C02080" w:rsidRPr="00C6012D" w:rsidRDefault="00AC75B8" w:rsidP="005751E8">
      <w:pPr>
        <w:pStyle w:val="Odsekzoznamu"/>
        <w:numPr>
          <w:ilvl w:val="0"/>
          <w:numId w:val="7"/>
        </w:numPr>
        <w:spacing w:after="120"/>
        <w:ind w:left="426" w:hanging="426"/>
        <w:rPr>
          <w:szCs w:val="24"/>
        </w:rPr>
      </w:pPr>
      <w:r w:rsidRPr="00C6012D">
        <w:rPr>
          <w:szCs w:val="24"/>
        </w:rPr>
        <w:t>Obsah</w:t>
      </w:r>
      <w:r w:rsidR="00FD17FC" w:rsidRPr="00C6012D">
        <w:rPr>
          <w:szCs w:val="24"/>
        </w:rPr>
        <w:t xml:space="preserve"> a</w:t>
      </w:r>
      <w:r w:rsidRPr="00C6012D">
        <w:rPr>
          <w:szCs w:val="24"/>
        </w:rPr>
        <w:t xml:space="preserve"> ciele </w:t>
      </w:r>
      <w:r w:rsidR="008B44C7" w:rsidRPr="00C6012D">
        <w:rPr>
          <w:szCs w:val="24"/>
        </w:rPr>
        <w:t xml:space="preserve">miestneho krajinného plánu </w:t>
      </w:r>
      <w:r w:rsidRPr="00C6012D">
        <w:rPr>
          <w:szCs w:val="24"/>
        </w:rPr>
        <w:t>sa podrobnejšie určujú v</w:t>
      </w:r>
      <w:r w:rsidR="00042765" w:rsidRPr="00C6012D">
        <w:rPr>
          <w:szCs w:val="24"/>
        </w:rPr>
        <w:t> </w:t>
      </w:r>
      <w:r w:rsidRPr="00C6012D">
        <w:rPr>
          <w:szCs w:val="24"/>
        </w:rPr>
        <w:t>zadaní</w:t>
      </w:r>
      <w:r w:rsidR="00042765" w:rsidRPr="00C6012D">
        <w:rPr>
          <w:szCs w:val="24"/>
        </w:rPr>
        <w:t>.</w:t>
      </w:r>
    </w:p>
    <w:p w14:paraId="5509B414" w14:textId="77777777" w:rsidR="004E5943" w:rsidRPr="00C6012D" w:rsidRDefault="00C834CE" w:rsidP="005751E8">
      <w:pPr>
        <w:pStyle w:val="Odsekzoznamu"/>
        <w:numPr>
          <w:ilvl w:val="0"/>
          <w:numId w:val="7"/>
        </w:numPr>
        <w:spacing w:after="120"/>
        <w:ind w:left="426" w:hanging="426"/>
        <w:rPr>
          <w:szCs w:val="24"/>
        </w:rPr>
      </w:pPr>
      <w:r w:rsidRPr="00C6012D">
        <w:rPr>
          <w:szCs w:val="24"/>
        </w:rPr>
        <w:t>Miestny k</w:t>
      </w:r>
      <w:r w:rsidR="004E5943" w:rsidRPr="00C6012D">
        <w:rPr>
          <w:szCs w:val="24"/>
        </w:rPr>
        <w:t>rajinný plán</w:t>
      </w:r>
      <w:r w:rsidR="008D13B1" w:rsidRPr="00C6012D">
        <w:rPr>
          <w:szCs w:val="24"/>
        </w:rPr>
        <w:t xml:space="preserve"> </w:t>
      </w:r>
      <w:r w:rsidR="004E5943" w:rsidRPr="00C6012D">
        <w:rPr>
          <w:szCs w:val="24"/>
        </w:rPr>
        <w:t>schvaľuje</w:t>
      </w:r>
      <w:r w:rsidR="008D13B1" w:rsidRPr="00C6012D">
        <w:rPr>
          <w:szCs w:val="24"/>
        </w:rPr>
        <w:t xml:space="preserve"> </w:t>
      </w:r>
      <w:r w:rsidR="004E5943" w:rsidRPr="00C6012D">
        <w:rPr>
          <w:szCs w:val="24"/>
        </w:rPr>
        <w:t xml:space="preserve">okresný úrad a záväznú časť </w:t>
      </w:r>
      <w:r w:rsidR="00F02E0D" w:rsidRPr="00C6012D">
        <w:rPr>
          <w:szCs w:val="24"/>
        </w:rPr>
        <w:t>vydáva všeobecne záväzným právnym predpisom</w:t>
      </w:r>
      <w:r w:rsidR="004E5943" w:rsidRPr="00C6012D">
        <w:rPr>
          <w:szCs w:val="24"/>
        </w:rPr>
        <w:t>.</w:t>
      </w:r>
    </w:p>
    <w:p w14:paraId="100FA6FA" w14:textId="77777777" w:rsidR="00C22405" w:rsidRPr="00902E87" w:rsidRDefault="00C22405" w:rsidP="00416DAB">
      <w:pPr>
        <w:spacing w:before="240" w:after="120"/>
        <w:ind w:left="426"/>
        <w:rPr>
          <w:szCs w:val="24"/>
        </w:rPr>
      </w:pPr>
    </w:p>
    <w:p w14:paraId="43858D34" w14:textId="77777777" w:rsidR="00117520" w:rsidRPr="00C6012D" w:rsidRDefault="00117520" w:rsidP="002A1385">
      <w:pPr>
        <w:pStyle w:val="Odsekzoznamu"/>
        <w:spacing w:after="120"/>
        <w:ind w:left="720" w:firstLine="0"/>
        <w:jc w:val="center"/>
        <w:rPr>
          <w:b/>
          <w:szCs w:val="24"/>
        </w:rPr>
      </w:pPr>
      <w:r w:rsidRPr="00C6012D">
        <w:rPr>
          <w:b/>
          <w:szCs w:val="24"/>
        </w:rPr>
        <w:t xml:space="preserve">§ </w:t>
      </w:r>
      <w:r w:rsidR="00497D72" w:rsidRPr="00C6012D">
        <w:rPr>
          <w:b/>
          <w:szCs w:val="24"/>
        </w:rPr>
        <w:t>8</w:t>
      </w:r>
    </w:p>
    <w:p w14:paraId="7586E033" w14:textId="77777777" w:rsidR="00AD7DC8" w:rsidRPr="00C6012D" w:rsidRDefault="003D6419" w:rsidP="002A1385">
      <w:pPr>
        <w:pStyle w:val="Odsekzoznamu"/>
        <w:spacing w:after="120"/>
        <w:ind w:left="720" w:firstLine="0"/>
        <w:jc w:val="center"/>
        <w:rPr>
          <w:b/>
          <w:szCs w:val="24"/>
        </w:rPr>
      </w:pPr>
      <w:r w:rsidRPr="00C6012D">
        <w:rPr>
          <w:b/>
          <w:szCs w:val="24"/>
        </w:rPr>
        <w:t>Územi</w:t>
      </w:r>
      <w:r w:rsidR="0056455E" w:rsidRPr="00C6012D">
        <w:rPr>
          <w:b/>
          <w:szCs w:val="24"/>
        </w:rPr>
        <w:t>e</w:t>
      </w:r>
      <w:r w:rsidRPr="00C6012D">
        <w:rPr>
          <w:b/>
          <w:szCs w:val="24"/>
        </w:rPr>
        <w:t xml:space="preserve"> s osobitým režimom</w:t>
      </w:r>
      <w:r w:rsidR="008E156F" w:rsidRPr="00C6012D">
        <w:rPr>
          <w:b/>
          <w:szCs w:val="24"/>
        </w:rPr>
        <w:t xml:space="preserve"> starostlivosti o krajinu</w:t>
      </w:r>
    </w:p>
    <w:p w14:paraId="5253FC56" w14:textId="77777777" w:rsidR="00AD7DC8" w:rsidRPr="00C6012D" w:rsidRDefault="0056455E" w:rsidP="005751E8">
      <w:pPr>
        <w:pStyle w:val="Odsekzoznamu"/>
        <w:numPr>
          <w:ilvl w:val="0"/>
          <w:numId w:val="28"/>
        </w:numPr>
        <w:spacing w:after="120"/>
        <w:ind w:left="426" w:hanging="426"/>
        <w:rPr>
          <w:szCs w:val="24"/>
        </w:rPr>
      </w:pPr>
      <w:r w:rsidRPr="00C6012D">
        <w:rPr>
          <w:szCs w:val="24"/>
        </w:rPr>
        <w:t>Územie</w:t>
      </w:r>
      <w:r w:rsidR="00A1148C" w:rsidRPr="00C6012D">
        <w:rPr>
          <w:szCs w:val="24"/>
        </w:rPr>
        <w:t xml:space="preserve"> </w:t>
      </w:r>
      <w:r w:rsidR="00210C65" w:rsidRPr="00C6012D">
        <w:rPr>
          <w:szCs w:val="24"/>
        </w:rPr>
        <w:t>s</w:t>
      </w:r>
      <w:r w:rsidR="007236F1" w:rsidRPr="00C6012D">
        <w:rPr>
          <w:szCs w:val="24"/>
        </w:rPr>
        <w:t xml:space="preserve"> </w:t>
      </w:r>
      <w:r w:rsidR="00210C65" w:rsidRPr="00C6012D">
        <w:rPr>
          <w:szCs w:val="24"/>
        </w:rPr>
        <w:t xml:space="preserve">osobitým režimom </w:t>
      </w:r>
      <w:r w:rsidR="007236F1" w:rsidRPr="00C6012D">
        <w:rPr>
          <w:szCs w:val="24"/>
        </w:rPr>
        <w:t>starostlivosti o krajinu</w:t>
      </w:r>
      <w:r w:rsidR="007236F1" w:rsidRPr="00C6012D" w:rsidDel="007236F1">
        <w:rPr>
          <w:szCs w:val="24"/>
        </w:rPr>
        <w:t xml:space="preserve"> </w:t>
      </w:r>
      <w:r w:rsidR="00C02080" w:rsidRPr="00C6012D">
        <w:rPr>
          <w:szCs w:val="24"/>
        </w:rPr>
        <w:t>reprezentuj</w:t>
      </w:r>
      <w:r w:rsidRPr="00C6012D">
        <w:rPr>
          <w:szCs w:val="24"/>
        </w:rPr>
        <w:t>e</w:t>
      </w:r>
      <w:r w:rsidR="00C02080" w:rsidRPr="00C6012D">
        <w:rPr>
          <w:szCs w:val="24"/>
        </w:rPr>
        <w:t xml:space="preserve"> </w:t>
      </w:r>
      <w:r w:rsidR="00135994" w:rsidRPr="00C6012D">
        <w:rPr>
          <w:szCs w:val="24"/>
        </w:rPr>
        <w:t>najmä</w:t>
      </w:r>
      <w:r w:rsidR="007A6B0D" w:rsidRPr="00C6012D">
        <w:rPr>
          <w:szCs w:val="24"/>
        </w:rPr>
        <w:t xml:space="preserve"> krajinný typ</w:t>
      </w:r>
      <w:r w:rsidR="00AD7DC8" w:rsidRPr="00C6012D">
        <w:rPr>
          <w:szCs w:val="24"/>
        </w:rPr>
        <w:t xml:space="preserve"> </w:t>
      </w:r>
    </w:p>
    <w:p w14:paraId="7B045A29" w14:textId="77777777" w:rsidR="00AD7DC8" w:rsidRPr="00C6012D" w:rsidRDefault="00AD7DC8" w:rsidP="001941E9">
      <w:pPr>
        <w:pStyle w:val="Odsekzoznamu"/>
        <w:numPr>
          <w:ilvl w:val="1"/>
          <w:numId w:val="3"/>
        </w:numPr>
        <w:spacing w:after="120"/>
        <w:ind w:left="714" w:hanging="357"/>
        <w:rPr>
          <w:bCs/>
          <w:szCs w:val="24"/>
        </w:rPr>
      </w:pPr>
      <w:r w:rsidRPr="00C6012D">
        <w:rPr>
          <w:bCs/>
          <w:szCs w:val="24"/>
        </w:rPr>
        <w:t xml:space="preserve">s </w:t>
      </w:r>
      <w:r w:rsidR="006D5A79" w:rsidRPr="00C6012D">
        <w:rPr>
          <w:bCs/>
          <w:szCs w:val="24"/>
        </w:rPr>
        <w:t>významnými a zachovanými znakmi charakteristického vzhľadu krajiny</w:t>
      </w:r>
      <w:r w:rsidRPr="00C6012D">
        <w:rPr>
          <w:bCs/>
          <w:szCs w:val="24"/>
        </w:rPr>
        <w:t>,</w:t>
      </w:r>
      <w:r w:rsidR="0015714E" w:rsidRPr="00C6012D">
        <w:rPr>
          <w:bCs/>
          <w:szCs w:val="24"/>
        </w:rPr>
        <w:t xml:space="preserve"> krajinného rázu a krajinného obrazu,</w:t>
      </w:r>
    </w:p>
    <w:p w14:paraId="7103DED0" w14:textId="77777777" w:rsidR="00AD7DC8" w:rsidRPr="00C6012D" w:rsidRDefault="00AD7DC8" w:rsidP="001941E9">
      <w:pPr>
        <w:pStyle w:val="Odsekzoznamu"/>
        <w:numPr>
          <w:ilvl w:val="1"/>
          <w:numId w:val="3"/>
        </w:numPr>
        <w:spacing w:after="120"/>
        <w:ind w:left="714" w:hanging="357"/>
        <w:rPr>
          <w:bCs/>
          <w:szCs w:val="24"/>
        </w:rPr>
      </w:pPr>
      <w:r w:rsidRPr="00C6012D">
        <w:rPr>
          <w:bCs/>
          <w:szCs w:val="24"/>
        </w:rPr>
        <w:t>s historickou krajinnou štruktúrou,</w:t>
      </w:r>
    </w:p>
    <w:p w14:paraId="3C87BE95" w14:textId="77777777" w:rsidR="00AD7DC8" w:rsidRPr="00C6012D" w:rsidRDefault="006C47FF" w:rsidP="001941E9">
      <w:pPr>
        <w:pStyle w:val="Odsekzoznamu"/>
        <w:numPr>
          <w:ilvl w:val="1"/>
          <w:numId w:val="3"/>
        </w:numPr>
        <w:spacing w:after="120"/>
        <w:ind w:left="714" w:hanging="357"/>
        <w:rPr>
          <w:bCs/>
          <w:szCs w:val="24"/>
        </w:rPr>
      </w:pPr>
      <w:r w:rsidRPr="00C6012D">
        <w:rPr>
          <w:bCs/>
          <w:szCs w:val="24"/>
        </w:rPr>
        <w:lastRenderedPageBreak/>
        <w:t xml:space="preserve">z environmentálneho hľadiska </w:t>
      </w:r>
      <w:r w:rsidR="004E7BAC" w:rsidRPr="00C6012D">
        <w:rPr>
          <w:bCs/>
          <w:szCs w:val="24"/>
        </w:rPr>
        <w:t>ohrozený a poškodený</w:t>
      </w:r>
      <w:r w:rsidR="00AD7DC8" w:rsidRPr="00C6012D">
        <w:rPr>
          <w:bCs/>
          <w:szCs w:val="24"/>
        </w:rPr>
        <w:t xml:space="preserve"> </w:t>
      </w:r>
      <w:r w:rsidR="004E7BAC" w:rsidRPr="00C6012D">
        <w:rPr>
          <w:bCs/>
          <w:szCs w:val="24"/>
        </w:rPr>
        <w:t>krajinný typ</w:t>
      </w:r>
      <w:r w:rsidR="00D36485" w:rsidRPr="00C6012D">
        <w:rPr>
          <w:bCs/>
          <w:szCs w:val="24"/>
        </w:rPr>
        <w:t>, ktorý vykazoval znaky uvedené v </w:t>
      </w:r>
      <w:r w:rsidR="0093066F" w:rsidRPr="00C6012D">
        <w:rPr>
          <w:bCs/>
          <w:szCs w:val="24"/>
        </w:rPr>
        <w:t xml:space="preserve">písmenách </w:t>
      </w:r>
      <w:r w:rsidR="00D36485" w:rsidRPr="00C6012D">
        <w:rPr>
          <w:bCs/>
          <w:szCs w:val="24"/>
        </w:rPr>
        <w:t>a) a b)</w:t>
      </w:r>
      <w:r w:rsidRPr="00C6012D">
        <w:rPr>
          <w:bCs/>
          <w:szCs w:val="24"/>
        </w:rPr>
        <w:t>,</w:t>
      </w:r>
    </w:p>
    <w:p w14:paraId="3EA73F0F" w14:textId="77777777" w:rsidR="00AD7DC8" w:rsidRPr="00C6012D" w:rsidRDefault="004E7BAC" w:rsidP="001941E9">
      <w:pPr>
        <w:pStyle w:val="Odsekzoznamu"/>
        <w:numPr>
          <w:ilvl w:val="1"/>
          <w:numId w:val="3"/>
        </w:numPr>
        <w:spacing w:after="120"/>
        <w:ind w:left="714" w:hanging="357"/>
        <w:rPr>
          <w:bCs/>
          <w:szCs w:val="24"/>
        </w:rPr>
      </w:pPr>
      <w:r w:rsidRPr="00C6012D">
        <w:rPr>
          <w:bCs/>
          <w:szCs w:val="24"/>
        </w:rPr>
        <w:t>ktor</w:t>
      </w:r>
      <w:r w:rsidR="0015714E" w:rsidRPr="00C6012D">
        <w:rPr>
          <w:bCs/>
          <w:szCs w:val="24"/>
        </w:rPr>
        <w:t>ý</w:t>
      </w:r>
      <w:r w:rsidRPr="00C6012D">
        <w:rPr>
          <w:bCs/>
          <w:szCs w:val="24"/>
        </w:rPr>
        <w:t xml:space="preserve"> je ohrozovan</w:t>
      </w:r>
      <w:r w:rsidR="00576C39" w:rsidRPr="00C6012D">
        <w:rPr>
          <w:bCs/>
          <w:szCs w:val="24"/>
        </w:rPr>
        <w:t>ý</w:t>
      </w:r>
      <w:r w:rsidR="00AD7DC8" w:rsidRPr="00C6012D">
        <w:rPr>
          <w:bCs/>
          <w:szCs w:val="24"/>
        </w:rPr>
        <w:t xml:space="preserve"> prírodnými </w:t>
      </w:r>
      <w:r w:rsidR="008B44C7" w:rsidRPr="00C6012D">
        <w:rPr>
          <w:bCs/>
          <w:szCs w:val="24"/>
        </w:rPr>
        <w:t xml:space="preserve">a </w:t>
      </w:r>
      <w:proofErr w:type="spellStart"/>
      <w:r w:rsidR="008B44C7" w:rsidRPr="00C6012D">
        <w:rPr>
          <w:bCs/>
          <w:szCs w:val="24"/>
        </w:rPr>
        <w:t>ant</w:t>
      </w:r>
      <w:r w:rsidR="00D91BE5" w:rsidRPr="00C6012D">
        <w:rPr>
          <w:bCs/>
          <w:szCs w:val="24"/>
        </w:rPr>
        <w:t>r</w:t>
      </w:r>
      <w:r w:rsidR="008B44C7" w:rsidRPr="00C6012D">
        <w:rPr>
          <w:bCs/>
          <w:szCs w:val="24"/>
        </w:rPr>
        <w:t>opogénnymi</w:t>
      </w:r>
      <w:proofErr w:type="spellEnd"/>
      <w:r w:rsidR="008B44C7" w:rsidRPr="00C6012D">
        <w:rPr>
          <w:bCs/>
          <w:szCs w:val="24"/>
        </w:rPr>
        <w:t xml:space="preserve"> </w:t>
      </w:r>
      <w:r w:rsidR="00AD7DC8" w:rsidRPr="00C6012D">
        <w:rPr>
          <w:bCs/>
          <w:szCs w:val="24"/>
        </w:rPr>
        <w:t>činiteľmi,</w:t>
      </w:r>
    </w:p>
    <w:p w14:paraId="312AEFA0" w14:textId="77777777" w:rsidR="00AD7DC8" w:rsidRPr="00C6012D" w:rsidRDefault="004E7BAC" w:rsidP="001941E9">
      <w:pPr>
        <w:pStyle w:val="Odsekzoznamu"/>
        <w:numPr>
          <w:ilvl w:val="1"/>
          <w:numId w:val="3"/>
        </w:numPr>
        <w:spacing w:after="120"/>
        <w:ind w:left="714" w:hanging="357"/>
        <w:rPr>
          <w:bCs/>
          <w:szCs w:val="24"/>
        </w:rPr>
      </w:pPr>
      <w:r w:rsidRPr="00C6012D">
        <w:rPr>
          <w:bCs/>
          <w:szCs w:val="24"/>
        </w:rPr>
        <w:t>ktorý vyžaduje špecifickú formu</w:t>
      </w:r>
      <w:r w:rsidR="00AD7DC8" w:rsidRPr="00C6012D">
        <w:rPr>
          <w:bCs/>
          <w:szCs w:val="24"/>
        </w:rPr>
        <w:t xml:space="preserve"> hospodárenia</w:t>
      </w:r>
      <w:r w:rsidR="00BE5219" w:rsidRPr="00C6012D">
        <w:rPr>
          <w:bCs/>
          <w:szCs w:val="24"/>
        </w:rPr>
        <w:t>,</w:t>
      </w:r>
    </w:p>
    <w:p w14:paraId="5737AA69" w14:textId="77777777" w:rsidR="00210C65" w:rsidRPr="00C6012D" w:rsidRDefault="00BE5219" w:rsidP="001941E9">
      <w:pPr>
        <w:pStyle w:val="Odsekzoznamu"/>
        <w:numPr>
          <w:ilvl w:val="1"/>
          <w:numId w:val="3"/>
        </w:numPr>
        <w:spacing w:after="120"/>
        <w:ind w:left="714" w:hanging="357"/>
        <w:rPr>
          <w:bCs/>
          <w:szCs w:val="24"/>
        </w:rPr>
      </w:pPr>
      <w:r w:rsidRPr="00C6012D">
        <w:rPr>
          <w:bCs/>
          <w:szCs w:val="24"/>
        </w:rPr>
        <w:t>ktor</w:t>
      </w:r>
      <w:r w:rsidR="00B07BFF" w:rsidRPr="00C6012D">
        <w:rPr>
          <w:bCs/>
          <w:szCs w:val="24"/>
        </w:rPr>
        <w:t>ý</w:t>
      </w:r>
      <w:r w:rsidRPr="00C6012D">
        <w:rPr>
          <w:bCs/>
          <w:szCs w:val="24"/>
        </w:rPr>
        <w:t xml:space="preserve"> definuje </w:t>
      </w:r>
      <w:r w:rsidR="0022376D" w:rsidRPr="00C6012D">
        <w:rPr>
          <w:bCs/>
          <w:szCs w:val="24"/>
        </w:rPr>
        <w:t>územie sústredených pamiatkových hodnôt</w:t>
      </w:r>
      <w:r w:rsidR="00210C65" w:rsidRPr="00C6012D">
        <w:rPr>
          <w:bCs/>
          <w:szCs w:val="24"/>
        </w:rPr>
        <w:t>,</w:t>
      </w:r>
    </w:p>
    <w:p w14:paraId="0D915D75" w14:textId="77777777" w:rsidR="007A6B0D" w:rsidRPr="00C6012D" w:rsidRDefault="007A6B0D" w:rsidP="001941E9">
      <w:pPr>
        <w:pStyle w:val="Odsekzoznamu"/>
        <w:numPr>
          <w:ilvl w:val="1"/>
          <w:numId w:val="3"/>
        </w:numPr>
        <w:spacing w:after="120"/>
        <w:ind w:left="714" w:hanging="357"/>
        <w:rPr>
          <w:bCs/>
          <w:szCs w:val="24"/>
        </w:rPr>
      </w:pPr>
      <w:r w:rsidRPr="00C6012D">
        <w:rPr>
          <w:bCs/>
          <w:szCs w:val="24"/>
        </w:rPr>
        <w:t xml:space="preserve">oblasti charakteristického </w:t>
      </w:r>
      <w:r w:rsidR="00D91BE5" w:rsidRPr="00C6012D">
        <w:rPr>
          <w:bCs/>
          <w:szCs w:val="24"/>
        </w:rPr>
        <w:t xml:space="preserve">vzhľadu krajiny, ktorá potrebuje špecifickú starostlivosť na podporu zachovanie krajinnej diverzity, </w:t>
      </w:r>
    </w:p>
    <w:p w14:paraId="1CBB06C8" w14:textId="77777777" w:rsidR="00BE5219" w:rsidRPr="00C6012D" w:rsidRDefault="00210C65" w:rsidP="001941E9">
      <w:pPr>
        <w:pStyle w:val="Odsekzoznamu"/>
        <w:numPr>
          <w:ilvl w:val="1"/>
          <w:numId w:val="3"/>
        </w:numPr>
        <w:spacing w:after="120"/>
        <w:ind w:left="714" w:hanging="357"/>
        <w:rPr>
          <w:bCs/>
          <w:szCs w:val="24"/>
        </w:rPr>
      </w:pPr>
      <w:r w:rsidRPr="00C6012D">
        <w:rPr>
          <w:bCs/>
          <w:szCs w:val="24"/>
        </w:rPr>
        <w:t>ktorého ochrana je zabezpečovaná osobitnými predpismi.</w:t>
      </w:r>
      <w:r w:rsidR="003F0465">
        <w:rPr>
          <w:rStyle w:val="Odkaznapoznmkupodiarou"/>
          <w:bCs/>
          <w:szCs w:val="24"/>
        </w:rPr>
        <w:footnoteReference w:id="14"/>
      </w:r>
      <w:r w:rsidR="003F0465">
        <w:rPr>
          <w:bCs/>
          <w:szCs w:val="24"/>
        </w:rPr>
        <w:t>)</w:t>
      </w:r>
    </w:p>
    <w:p w14:paraId="4DFFDFC0" w14:textId="5C6FB0A7" w:rsidR="000B086F" w:rsidRPr="00C6012D" w:rsidRDefault="0093066F" w:rsidP="005751E8">
      <w:pPr>
        <w:pStyle w:val="Odsekzoznamu"/>
        <w:numPr>
          <w:ilvl w:val="0"/>
          <w:numId w:val="3"/>
        </w:numPr>
        <w:spacing w:after="120"/>
        <w:ind w:left="426" w:hanging="426"/>
        <w:rPr>
          <w:szCs w:val="24"/>
        </w:rPr>
      </w:pPr>
      <w:r w:rsidRPr="00C6012D">
        <w:rPr>
          <w:szCs w:val="24"/>
        </w:rPr>
        <w:t>Dokumentácia krajinného plánovania</w:t>
      </w:r>
      <w:r w:rsidRPr="00C6012D">
        <w:rPr>
          <w:bCs/>
          <w:szCs w:val="24"/>
        </w:rPr>
        <w:t xml:space="preserve"> </w:t>
      </w:r>
      <w:r w:rsidR="00413613" w:rsidRPr="00C6012D">
        <w:rPr>
          <w:bCs/>
          <w:szCs w:val="24"/>
        </w:rPr>
        <w:t xml:space="preserve">stanoví </w:t>
      </w:r>
      <w:r w:rsidRPr="00C6012D">
        <w:rPr>
          <w:bCs/>
          <w:szCs w:val="24"/>
        </w:rPr>
        <w:t>ú</w:t>
      </w:r>
      <w:r w:rsidR="0056455E" w:rsidRPr="00C6012D">
        <w:rPr>
          <w:bCs/>
          <w:szCs w:val="24"/>
        </w:rPr>
        <w:t>zemi</w:t>
      </w:r>
      <w:r w:rsidR="00D91BE5" w:rsidRPr="00C6012D">
        <w:rPr>
          <w:bCs/>
          <w:szCs w:val="24"/>
        </w:rPr>
        <w:t>e</w:t>
      </w:r>
      <w:r w:rsidR="000B086F" w:rsidRPr="00C6012D">
        <w:rPr>
          <w:szCs w:val="24"/>
        </w:rPr>
        <w:t xml:space="preserve"> </w:t>
      </w:r>
      <w:r w:rsidR="00210C65" w:rsidRPr="00C6012D">
        <w:rPr>
          <w:szCs w:val="24"/>
        </w:rPr>
        <w:t>s</w:t>
      </w:r>
      <w:r w:rsidR="009C4D9B" w:rsidRPr="00C6012D">
        <w:rPr>
          <w:szCs w:val="24"/>
        </w:rPr>
        <w:t xml:space="preserve"> </w:t>
      </w:r>
      <w:r w:rsidR="00210C65" w:rsidRPr="00C6012D">
        <w:rPr>
          <w:szCs w:val="24"/>
        </w:rPr>
        <w:t xml:space="preserve">osobitým režimom </w:t>
      </w:r>
      <w:r w:rsidR="000B086F" w:rsidRPr="00C6012D">
        <w:rPr>
          <w:szCs w:val="24"/>
        </w:rPr>
        <w:t xml:space="preserve">starostlivosti o krajinu </w:t>
      </w:r>
      <w:r w:rsidRPr="00C6012D">
        <w:rPr>
          <w:szCs w:val="24"/>
        </w:rPr>
        <w:t xml:space="preserve">jeho </w:t>
      </w:r>
      <w:r w:rsidR="00413613" w:rsidRPr="00C6012D">
        <w:rPr>
          <w:szCs w:val="24"/>
        </w:rPr>
        <w:t>priority, zásady</w:t>
      </w:r>
      <w:r w:rsidR="000B086F" w:rsidRPr="00C6012D">
        <w:rPr>
          <w:szCs w:val="24"/>
        </w:rPr>
        <w:t xml:space="preserve"> ochrany prírodných prvkov</w:t>
      </w:r>
      <w:r w:rsidR="000211F7" w:rsidRPr="00C6012D">
        <w:rPr>
          <w:szCs w:val="24"/>
        </w:rPr>
        <w:t xml:space="preserve"> </w:t>
      </w:r>
      <w:r w:rsidR="000211F7" w:rsidRPr="00C6012D">
        <w:rPr>
          <w:bCs/>
          <w:szCs w:val="24"/>
          <w:lang w:eastAsia="cs-CZ"/>
        </w:rPr>
        <w:t>a</w:t>
      </w:r>
      <w:r w:rsidR="00675B88" w:rsidRPr="00C6012D">
        <w:rPr>
          <w:bCs/>
          <w:szCs w:val="24"/>
          <w:lang w:eastAsia="cs-CZ"/>
        </w:rPr>
        <w:t xml:space="preserve"> hodnôt </w:t>
      </w:r>
      <w:r w:rsidR="000211F7" w:rsidRPr="00C6012D">
        <w:rPr>
          <w:bCs/>
          <w:szCs w:val="24"/>
          <w:lang w:eastAsia="cs-CZ"/>
        </w:rPr>
        <w:t>kultúrn</w:t>
      </w:r>
      <w:r w:rsidR="00675B88" w:rsidRPr="00C6012D">
        <w:rPr>
          <w:bCs/>
          <w:szCs w:val="24"/>
          <w:lang w:eastAsia="cs-CZ"/>
        </w:rPr>
        <w:t>eho dedičstva</w:t>
      </w:r>
      <w:r w:rsidRPr="00C6012D">
        <w:rPr>
          <w:szCs w:val="24"/>
        </w:rPr>
        <w:t xml:space="preserve">, </w:t>
      </w:r>
      <w:r w:rsidR="000B086F" w:rsidRPr="00C6012D">
        <w:rPr>
          <w:szCs w:val="24"/>
        </w:rPr>
        <w:t>režim ochrany</w:t>
      </w:r>
      <w:r w:rsidR="009134F6" w:rsidRPr="00C6012D">
        <w:rPr>
          <w:szCs w:val="24"/>
        </w:rPr>
        <w:t xml:space="preserve"> a adaptácie</w:t>
      </w:r>
      <w:r w:rsidR="00BC0854" w:rsidRPr="00C6012D">
        <w:rPr>
          <w:szCs w:val="24"/>
        </w:rPr>
        <w:t xml:space="preserve"> </w:t>
      </w:r>
      <w:r w:rsidR="0056455E" w:rsidRPr="00C6012D">
        <w:rPr>
          <w:szCs w:val="24"/>
        </w:rPr>
        <w:t>územia</w:t>
      </w:r>
      <w:r w:rsidR="00BC0854" w:rsidRPr="00C6012D">
        <w:rPr>
          <w:szCs w:val="24"/>
        </w:rPr>
        <w:t xml:space="preserve"> </w:t>
      </w:r>
      <w:r w:rsidR="00AE3D21" w:rsidRPr="00C6012D">
        <w:rPr>
          <w:szCs w:val="24"/>
        </w:rPr>
        <w:t>a</w:t>
      </w:r>
      <w:r w:rsidR="000B086F" w:rsidRPr="00C6012D">
        <w:rPr>
          <w:szCs w:val="24"/>
        </w:rPr>
        <w:t xml:space="preserve"> </w:t>
      </w:r>
      <w:r w:rsidR="006A36F2" w:rsidRPr="00C6012D">
        <w:rPr>
          <w:szCs w:val="24"/>
        </w:rPr>
        <w:t xml:space="preserve">určí </w:t>
      </w:r>
      <w:r w:rsidR="000B086F" w:rsidRPr="00C6012D">
        <w:rPr>
          <w:szCs w:val="24"/>
        </w:rPr>
        <w:t xml:space="preserve">činnosti a opatrenia </w:t>
      </w:r>
      <w:r w:rsidR="008B44C7" w:rsidRPr="00C6012D">
        <w:rPr>
          <w:szCs w:val="24"/>
        </w:rPr>
        <w:t xml:space="preserve">potrebné </w:t>
      </w:r>
      <w:r w:rsidR="000B086F" w:rsidRPr="00C6012D">
        <w:rPr>
          <w:szCs w:val="24"/>
        </w:rPr>
        <w:t xml:space="preserve">na zabezpečenie  </w:t>
      </w:r>
      <w:r w:rsidR="008B44C7" w:rsidRPr="00C6012D">
        <w:rPr>
          <w:szCs w:val="24"/>
        </w:rPr>
        <w:t xml:space="preserve">integrovaného </w:t>
      </w:r>
      <w:r w:rsidR="000B086F" w:rsidRPr="00C6012D">
        <w:rPr>
          <w:szCs w:val="24"/>
        </w:rPr>
        <w:t>manažmentu krajiny</w:t>
      </w:r>
      <w:r w:rsidR="004C404F" w:rsidRPr="00C6012D">
        <w:rPr>
          <w:szCs w:val="24"/>
        </w:rPr>
        <w:t>.</w:t>
      </w:r>
    </w:p>
    <w:p w14:paraId="6C37B252" w14:textId="77777777" w:rsidR="003A5D89" w:rsidRPr="00C6012D" w:rsidRDefault="003A5D89" w:rsidP="00D71493">
      <w:pPr>
        <w:pStyle w:val="Odsekzoznamu"/>
        <w:spacing w:after="120"/>
        <w:ind w:left="720" w:firstLine="0"/>
        <w:rPr>
          <w:b/>
        </w:rPr>
      </w:pPr>
    </w:p>
    <w:p w14:paraId="2FC0F15F" w14:textId="77777777" w:rsidR="00C53EC9" w:rsidRPr="00C6012D" w:rsidRDefault="006D5A79" w:rsidP="00C53EC9">
      <w:pPr>
        <w:pStyle w:val="Odsekzoznamu"/>
        <w:spacing w:after="120"/>
        <w:ind w:left="720" w:firstLine="0"/>
        <w:jc w:val="center"/>
        <w:rPr>
          <w:szCs w:val="24"/>
        </w:rPr>
      </w:pPr>
      <w:r w:rsidRPr="00C6012D">
        <w:rPr>
          <w:b/>
          <w:szCs w:val="24"/>
        </w:rPr>
        <w:t xml:space="preserve">TRETIA </w:t>
      </w:r>
      <w:r w:rsidR="00C53EC9" w:rsidRPr="00C6012D">
        <w:rPr>
          <w:b/>
          <w:szCs w:val="24"/>
        </w:rPr>
        <w:t>ČASŤ</w:t>
      </w:r>
    </w:p>
    <w:p w14:paraId="17F88D79" w14:textId="77777777" w:rsidR="00DB7EA3" w:rsidRPr="00C6012D" w:rsidRDefault="0095543B" w:rsidP="002A1385">
      <w:pPr>
        <w:spacing w:after="120"/>
        <w:jc w:val="center"/>
        <w:rPr>
          <w:sz w:val="24"/>
          <w:szCs w:val="24"/>
        </w:rPr>
      </w:pPr>
      <w:r w:rsidRPr="00C6012D">
        <w:rPr>
          <w:b/>
          <w:sz w:val="24"/>
          <w:szCs w:val="24"/>
        </w:rPr>
        <w:t>PÔSOBNOSŤ ORGÁNOV</w:t>
      </w:r>
      <w:r w:rsidRPr="00C6012D" w:rsidDel="0095543B">
        <w:rPr>
          <w:b/>
          <w:sz w:val="24"/>
          <w:szCs w:val="24"/>
        </w:rPr>
        <w:t xml:space="preserve"> </w:t>
      </w:r>
      <w:r w:rsidR="00E35F58" w:rsidRPr="00C6012D">
        <w:rPr>
          <w:b/>
          <w:sz w:val="24"/>
          <w:szCs w:val="24"/>
        </w:rPr>
        <w:t xml:space="preserve">KRAJINNÉHO </w:t>
      </w:r>
      <w:r w:rsidR="00077CF0" w:rsidRPr="00C6012D">
        <w:rPr>
          <w:b/>
          <w:sz w:val="24"/>
          <w:szCs w:val="24"/>
        </w:rPr>
        <w:t>PLÁNOVANIA</w:t>
      </w:r>
    </w:p>
    <w:p w14:paraId="35582B22" w14:textId="77777777" w:rsidR="008D13B1" w:rsidRPr="00C6012D" w:rsidRDefault="008D13B1" w:rsidP="002A1385">
      <w:pPr>
        <w:spacing w:after="120"/>
        <w:jc w:val="center"/>
        <w:rPr>
          <w:b/>
          <w:sz w:val="24"/>
          <w:szCs w:val="24"/>
        </w:rPr>
      </w:pPr>
    </w:p>
    <w:p w14:paraId="127B7878" w14:textId="77777777" w:rsidR="00117520" w:rsidRPr="00C6012D" w:rsidRDefault="00117520" w:rsidP="002A1385">
      <w:pPr>
        <w:spacing w:after="120"/>
        <w:jc w:val="center"/>
        <w:rPr>
          <w:b/>
          <w:sz w:val="24"/>
          <w:szCs w:val="24"/>
        </w:rPr>
      </w:pPr>
      <w:r w:rsidRPr="00C6012D">
        <w:rPr>
          <w:b/>
          <w:sz w:val="24"/>
          <w:szCs w:val="24"/>
        </w:rPr>
        <w:t xml:space="preserve">§ </w:t>
      </w:r>
      <w:r w:rsidR="00497D72" w:rsidRPr="00C6012D">
        <w:rPr>
          <w:b/>
          <w:sz w:val="24"/>
          <w:szCs w:val="24"/>
        </w:rPr>
        <w:t>9</w:t>
      </w:r>
    </w:p>
    <w:p w14:paraId="25C94127" w14:textId="77777777" w:rsidR="00DB7EA3" w:rsidRPr="00C6012D" w:rsidRDefault="00077CF0" w:rsidP="002A1385">
      <w:pPr>
        <w:spacing w:after="120"/>
        <w:jc w:val="center"/>
        <w:rPr>
          <w:b/>
          <w:sz w:val="24"/>
          <w:szCs w:val="24"/>
        </w:rPr>
      </w:pPr>
      <w:r w:rsidRPr="00C6012D">
        <w:rPr>
          <w:b/>
          <w:sz w:val="24"/>
          <w:szCs w:val="24"/>
        </w:rPr>
        <w:t xml:space="preserve">Orgány </w:t>
      </w:r>
      <w:r w:rsidR="00AB53F7" w:rsidRPr="00C6012D">
        <w:rPr>
          <w:b/>
          <w:sz w:val="24"/>
          <w:szCs w:val="24"/>
        </w:rPr>
        <w:t>krajinného plánovania</w:t>
      </w:r>
    </w:p>
    <w:p w14:paraId="34D5396E" w14:textId="77777777" w:rsidR="00991272" w:rsidRPr="00C6012D" w:rsidRDefault="00991272" w:rsidP="002A1385">
      <w:pPr>
        <w:spacing w:after="120"/>
        <w:jc w:val="center"/>
        <w:rPr>
          <w:sz w:val="8"/>
          <w:szCs w:val="24"/>
        </w:rPr>
      </w:pPr>
    </w:p>
    <w:p w14:paraId="7308F6A4" w14:textId="77777777" w:rsidR="00DB7EA3" w:rsidRPr="00C6012D" w:rsidRDefault="00077CF0" w:rsidP="00974CB7">
      <w:pPr>
        <w:spacing w:after="120"/>
        <w:jc w:val="both"/>
        <w:rPr>
          <w:sz w:val="24"/>
          <w:szCs w:val="24"/>
        </w:rPr>
      </w:pPr>
      <w:r w:rsidRPr="00C6012D">
        <w:rPr>
          <w:sz w:val="24"/>
          <w:szCs w:val="24"/>
        </w:rPr>
        <w:t>Orgán</w:t>
      </w:r>
      <w:r w:rsidR="00A428C7" w:rsidRPr="00C6012D">
        <w:rPr>
          <w:sz w:val="24"/>
          <w:szCs w:val="24"/>
        </w:rPr>
        <w:t>o</w:t>
      </w:r>
      <w:r w:rsidRPr="00C6012D">
        <w:rPr>
          <w:sz w:val="24"/>
          <w:szCs w:val="24"/>
        </w:rPr>
        <w:t xml:space="preserve">m </w:t>
      </w:r>
      <w:r w:rsidR="00AB53F7" w:rsidRPr="00C6012D">
        <w:rPr>
          <w:sz w:val="24"/>
          <w:szCs w:val="24"/>
        </w:rPr>
        <w:t>krajinného plánovania</w:t>
      </w:r>
      <w:r w:rsidRPr="00C6012D">
        <w:rPr>
          <w:sz w:val="24"/>
          <w:szCs w:val="24"/>
        </w:rPr>
        <w:t xml:space="preserve"> </w:t>
      </w:r>
      <w:r w:rsidR="00A428C7" w:rsidRPr="00C6012D">
        <w:rPr>
          <w:sz w:val="24"/>
          <w:szCs w:val="24"/>
        </w:rPr>
        <w:t>je</w:t>
      </w:r>
    </w:p>
    <w:p w14:paraId="39EAEEEF" w14:textId="77777777" w:rsidR="00DB7EA3" w:rsidRPr="00C6012D" w:rsidRDefault="00304707" w:rsidP="00991272">
      <w:pPr>
        <w:pStyle w:val="Odsekzoznamu"/>
        <w:numPr>
          <w:ilvl w:val="0"/>
          <w:numId w:val="12"/>
        </w:numPr>
        <w:spacing w:after="120"/>
        <w:ind w:left="709" w:hanging="357"/>
        <w:rPr>
          <w:szCs w:val="24"/>
        </w:rPr>
      </w:pPr>
      <w:r w:rsidRPr="00C6012D">
        <w:rPr>
          <w:szCs w:val="24"/>
        </w:rPr>
        <w:t>ministerstvo</w:t>
      </w:r>
      <w:r w:rsidR="00077CF0" w:rsidRPr="00C6012D">
        <w:rPr>
          <w:szCs w:val="24"/>
        </w:rPr>
        <w:t>,</w:t>
      </w:r>
    </w:p>
    <w:p w14:paraId="04DD1C52" w14:textId="77777777" w:rsidR="00DF25F8" w:rsidRPr="00C6012D" w:rsidRDefault="00813F1D" w:rsidP="00991272">
      <w:pPr>
        <w:pStyle w:val="Odsekzoznamu"/>
        <w:numPr>
          <w:ilvl w:val="0"/>
          <w:numId w:val="12"/>
        </w:numPr>
        <w:spacing w:after="120"/>
        <w:ind w:left="709" w:hanging="357"/>
        <w:rPr>
          <w:b/>
          <w:bCs/>
          <w:szCs w:val="24"/>
        </w:rPr>
      </w:pPr>
      <w:r w:rsidRPr="00C6012D">
        <w:rPr>
          <w:szCs w:val="24"/>
        </w:rPr>
        <w:t>okresný úrad</w:t>
      </w:r>
      <w:r w:rsidR="002A1385" w:rsidRPr="00C6012D">
        <w:rPr>
          <w:szCs w:val="24"/>
        </w:rPr>
        <w:t>.</w:t>
      </w:r>
    </w:p>
    <w:p w14:paraId="319432EF" w14:textId="77777777" w:rsidR="00F636DB" w:rsidRPr="00C6012D" w:rsidRDefault="00F636DB" w:rsidP="002A1385">
      <w:pPr>
        <w:overflowPunct w:val="0"/>
        <w:autoSpaceDE w:val="0"/>
        <w:autoSpaceDN w:val="0"/>
        <w:adjustRightInd w:val="0"/>
        <w:spacing w:after="120"/>
        <w:jc w:val="center"/>
        <w:rPr>
          <w:b/>
          <w:bCs/>
          <w:szCs w:val="24"/>
          <w:lang w:eastAsia="en-US" w:bidi="ar-SA"/>
        </w:rPr>
      </w:pPr>
    </w:p>
    <w:p w14:paraId="1D72B6B2" w14:textId="77777777" w:rsidR="002A1385" w:rsidRPr="00C6012D" w:rsidRDefault="002A1385" w:rsidP="002A1385">
      <w:pPr>
        <w:overflowPunct w:val="0"/>
        <w:autoSpaceDE w:val="0"/>
        <w:autoSpaceDN w:val="0"/>
        <w:adjustRightInd w:val="0"/>
        <w:spacing w:after="120"/>
        <w:jc w:val="center"/>
        <w:rPr>
          <w:b/>
          <w:bCs/>
          <w:sz w:val="24"/>
          <w:szCs w:val="24"/>
          <w:lang w:eastAsia="en-US" w:bidi="ar-SA"/>
        </w:rPr>
      </w:pPr>
      <w:r w:rsidRPr="00C6012D">
        <w:rPr>
          <w:b/>
          <w:bCs/>
          <w:sz w:val="24"/>
          <w:szCs w:val="24"/>
          <w:lang w:eastAsia="en-US" w:bidi="ar-SA"/>
        </w:rPr>
        <w:t xml:space="preserve">§ </w:t>
      </w:r>
      <w:r w:rsidR="00497D72" w:rsidRPr="00C6012D">
        <w:rPr>
          <w:b/>
          <w:bCs/>
          <w:sz w:val="24"/>
          <w:szCs w:val="24"/>
          <w:lang w:eastAsia="en-US" w:bidi="ar-SA"/>
        </w:rPr>
        <w:t>10</w:t>
      </w:r>
    </w:p>
    <w:p w14:paraId="54D78329" w14:textId="77777777" w:rsidR="00AB53F7" w:rsidRPr="00C6012D" w:rsidRDefault="00E81E6E" w:rsidP="002A1385">
      <w:pPr>
        <w:overflowPunct w:val="0"/>
        <w:autoSpaceDE w:val="0"/>
        <w:autoSpaceDN w:val="0"/>
        <w:adjustRightInd w:val="0"/>
        <w:spacing w:after="120"/>
        <w:jc w:val="center"/>
        <w:rPr>
          <w:b/>
          <w:bCs/>
          <w:sz w:val="24"/>
          <w:szCs w:val="24"/>
          <w:lang w:eastAsia="en-US" w:bidi="ar-SA"/>
        </w:rPr>
      </w:pPr>
      <w:r w:rsidRPr="00C6012D">
        <w:rPr>
          <w:b/>
          <w:bCs/>
          <w:sz w:val="24"/>
          <w:szCs w:val="24"/>
          <w:lang w:eastAsia="en-US" w:bidi="ar-SA"/>
        </w:rPr>
        <w:t>Ministerstvo</w:t>
      </w:r>
    </w:p>
    <w:p w14:paraId="6ACF9415" w14:textId="77777777" w:rsidR="00AC75B8" w:rsidRPr="00C6012D" w:rsidRDefault="00AC75B8" w:rsidP="00974CB7">
      <w:pPr>
        <w:spacing w:after="120"/>
        <w:jc w:val="both"/>
      </w:pPr>
      <w:r w:rsidRPr="00C6012D">
        <w:rPr>
          <w:sz w:val="24"/>
        </w:rPr>
        <w:t>Ministerstvo</w:t>
      </w:r>
    </w:p>
    <w:p w14:paraId="3870E1D1" w14:textId="77777777" w:rsidR="00AC75B8" w:rsidRPr="00C6012D" w:rsidRDefault="00AC75B8" w:rsidP="001941E9">
      <w:pPr>
        <w:pStyle w:val="Odsekzoznamu"/>
        <w:numPr>
          <w:ilvl w:val="0"/>
          <w:numId w:val="4"/>
        </w:numPr>
        <w:spacing w:after="120"/>
        <w:ind w:left="714" w:hanging="357"/>
        <w:rPr>
          <w:szCs w:val="24"/>
        </w:rPr>
      </w:pPr>
      <w:r w:rsidRPr="00C6012D">
        <w:rPr>
          <w:szCs w:val="24"/>
        </w:rPr>
        <w:t>obstaráva, prerokúva a predkladá vláde na schválenie Krajinný plán Slovenska a</w:t>
      </w:r>
      <w:r w:rsidR="008D13B1" w:rsidRPr="00C6012D">
        <w:rPr>
          <w:szCs w:val="24"/>
        </w:rPr>
        <w:t xml:space="preserve"> </w:t>
      </w:r>
      <w:r w:rsidRPr="00C6012D">
        <w:rPr>
          <w:szCs w:val="24"/>
        </w:rPr>
        <w:t>jeho aktualizáci</w:t>
      </w:r>
      <w:r w:rsidR="00CA173F" w:rsidRPr="00C6012D">
        <w:rPr>
          <w:szCs w:val="24"/>
        </w:rPr>
        <w:t>u</w:t>
      </w:r>
      <w:r w:rsidRPr="00C6012D">
        <w:rPr>
          <w:szCs w:val="24"/>
        </w:rPr>
        <w:t xml:space="preserve"> a</w:t>
      </w:r>
      <w:r w:rsidR="00BF7ED4" w:rsidRPr="00C6012D">
        <w:rPr>
          <w:szCs w:val="24"/>
        </w:rPr>
        <w:t> </w:t>
      </w:r>
      <w:r w:rsidR="006C47FF" w:rsidRPr="00C6012D">
        <w:rPr>
          <w:szCs w:val="24"/>
        </w:rPr>
        <w:t>obstaráv</w:t>
      </w:r>
      <w:r w:rsidR="0056455E" w:rsidRPr="00C6012D">
        <w:rPr>
          <w:szCs w:val="24"/>
        </w:rPr>
        <w:t>a</w:t>
      </w:r>
      <w:r w:rsidR="00BF7ED4" w:rsidRPr="00C6012D">
        <w:rPr>
          <w:szCs w:val="24"/>
        </w:rPr>
        <w:t>,</w:t>
      </w:r>
      <w:r w:rsidR="006C47FF" w:rsidRPr="00C6012D">
        <w:rPr>
          <w:szCs w:val="24"/>
        </w:rPr>
        <w:t xml:space="preserve"> prerokúva </w:t>
      </w:r>
      <w:r w:rsidR="00BF7ED4" w:rsidRPr="00C6012D">
        <w:rPr>
          <w:szCs w:val="24"/>
        </w:rPr>
        <w:t xml:space="preserve">a schvaľuje </w:t>
      </w:r>
      <w:r w:rsidRPr="00C6012D">
        <w:rPr>
          <w:szCs w:val="24"/>
        </w:rPr>
        <w:t>krajinný plán regiónu a</w:t>
      </w:r>
      <w:r w:rsidR="006C47FF" w:rsidRPr="00C6012D">
        <w:rPr>
          <w:szCs w:val="24"/>
        </w:rPr>
        <w:t xml:space="preserve"> </w:t>
      </w:r>
      <w:r w:rsidRPr="00C6012D">
        <w:rPr>
          <w:szCs w:val="24"/>
        </w:rPr>
        <w:t>jeho aktualizáci</w:t>
      </w:r>
      <w:r w:rsidR="00CA173F" w:rsidRPr="00C6012D">
        <w:rPr>
          <w:szCs w:val="24"/>
        </w:rPr>
        <w:t>u</w:t>
      </w:r>
      <w:r w:rsidRPr="00C6012D">
        <w:rPr>
          <w:szCs w:val="24"/>
        </w:rPr>
        <w:t xml:space="preserve">, </w:t>
      </w:r>
    </w:p>
    <w:p w14:paraId="5D93CFE3" w14:textId="77777777" w:rsidR="00F06D4C" w:rsidRPr="00C6012D" w:rsidRDefault="00C769F5" w:rsidP="00F06D4C">
      <w:pPr>
        <w:pStyle w:val="Odsekzoznamu"/>
        <w:numPr>
          <w:ilvl w:val="0"/>
          <w:numId w:val="4"/>
        </w:numPr>
        <w:spacing w:after="120"/>
        <w:ind w:left="714" w:hanging="357"/>
        <w:rPr>
          <w:szCs w:val="24"/>
        </w:rPr>
      </w:pPr>
      <w:r w:rsidRPr="00C6012D">
        <w:rPr>
          <w:bCs/>
          <w:szCs w:val="24"/>
        </w:rPr>
        <w:t xml:space="preserve">vydáva všeobecne záväzným právnym predpisom záväznú </w:t>
      </w:r>
      <w:r w:rsidR="00824D18" w:rsidRPr="00C6012D">
        <w:rPr>
          <w:bCs/>
          <w:szCs w:val="24"/>
        </w:rPr>
        <w:t xml:space="preserve">časť </w:t>
      </w:r>
      <w:r w:rsidR="00F06D4C" w:rsidRPr="00C6012D">
        <w:rPr>
          <w:bCs/>
          <w:szCs w:val="24"/>
        </w:rPr>
        <w:t>krajinného plánu regiónu,</w:t>
      </w:r>
    </w:p>
    <w:p w14:paraId="0A9B23D1" w14:textId="77777777" w:rsidR="00AC75B8" w:rsidRPr="00C6012D" w:rsidRDefault="00AC75B8" w:rsidP="001941E9">
      <w:pPr>
        <w:pStyle w:val="Odsekzoznamu"/>
        <w:numPr>
          <w:ilvl w:val="0"/>
          <w:numId w:val="4"/>
        </w:numPr>
        <w:spacing w:after="120"/>
        <w:ind w:left="714" w:hanging="357"/>
        <w:rPr>
          <w:szCs w:val="24"/>
        </w:rPr>
      </w:pPr>
      <w:r w:rsidRPr="00C6012D">
        <w:rPr>
          <w:szCs w:val="24"/>
        </w:rPr>
        <w:t>vyjadruje sa k</w:t>
      </w:r>
      <w:r w:rsidR="006A4DE4" w:rsidRPr="00C6012D">
        <w:rPr>
          <w:szCs w:val="24"/>
        </w:rPr>
        <w:t> </w:t>
      </w:r>
      <w:r w:rsidRPr="00C6012D">
        <w:rPr>
          <w:szCs w:val="24"/>
        </w:rPr>
        <w:t>zadaniu</w:t>
      </w:r>
      <w:r w:rsidR="006A4DE4" w:rsidRPr="00C6012D">
        <w:rPr>
          <w:szCs w:val="24"/>
        </w:rPr>
        <w:t xml:space="preserve"> miestneho</w:t>
      </w:r>
      <w:r w:rsidRPr="00C6012D">
        <w:rPr>
          <w:szCs w:val="24"/>
        </w:rPr>
        <w:t xml:space="preserve"> krajinného plánu a k návrhu </w:t>
      </w:r>
      <w:r w:rsidR="006A4DE4" w:rsidRPr="00C6012D">
        <w:rPr>
          <w:szCs w:val="24"/>
        </w:rPr>
        <w:t xml:space="preserve">miestneho </w:t>
      </w:r>
      <w:r w:rsidRPr="00C6012D">
        <w:rPr>
          <w:szCs w:val="24"/>
        </w:rPr>
        <w:t>krajinného plánu a</w:t>
      </w:r>
      <w:r w:rsidR="006C47FF" w:rsidRPr="00C6012D">
        <w:rPr>
          <w:szCs w:val="24"/>
        </w:rPr>
        <w:t> k jeho aktualizácii</w:t>
      </w:r>
      <w:r w:rsidRPr="00C6012D">
        <w:rPr>
          <w:szCs w:val="24"/>
        </w:rPr>
        <w:t>,</w:t>
      </w:r>
      <w:r w:rsidR="000211F7" w:rsidRPr="00C6012D">
        <w:rPr>
          <w:szCs w:val="24"/>
        </w:rPr>
        <w:t xml:space="preserve"> </w:t>
      </w:r>
    </w:p>
    <w:p w14:paraId="7CB9AF10" w14:textId="77777777" w:rsidR="00AC75B8" w:rsidRPr="00C6012D" w:rsidRDefault="00AC75B8" w:rsidP="001941E9">
      <w:pPr>
        <w:pStyle w:val="Odsekzoznamu"/>
        <w:numPr>
          <w:ilvl w:val="0"/>
          <w:numId w:val="4"/>
        </w:numPr>
        <w:spacing w:after="120"/>
        <w:ind w:left="714" w:hanging="357"/>
        <w:rPr>
          <w:szCs w:val="24"/>
        </w:rPr>
      </w:pPr>
      <w:r w:rsidRPr="00C6012D">
        <w:rPr>
          <w:szCs w:val="24"/>
        </w:rPr>
        <w:t xml:space="preserve">metodicky usmerňuje a poskytuje odbornú pomoc </w:t>
      </w:r>
      <w:r w:rsidR="00304707" w:rsidRPr="00C6012D">
        <w:rPr>
          <w:szCs w:val="24"/>
        </w:rPr>
        <w:t>okresnému úradu</w:t>
      </w:r>
      <w:r w:rsidR="00C234CA" w:rsidRPr="00C6012D">
        <w:rPr>
          <w:szCs w:val="24"/>
        </w:rPr>
        <w:t xml:space="preserve"> a </w:t>
      </w:r>
      <w:r w:rsidR="005A1C5F" w:rsidRPr="00C6012D">
        <w:rPr>
          <w:szCs w:val="24"/>
        </w:rPr>
        <w:t xml:space="preserve"> </w:t>
      </w:r>
      <w:r w:rsidR="00BF716A" w:rsidRPr="00C6012D">
        <w:rPr>
          <w:szCs w:val="24"/>
        </w:rPr>
        <w:t xml:space="preserve">spracovateľom </w:t>
      </w:r>
      <w:r w:rsidR="00F9100F" w:rsidRPr="00C6012D">
        <w:rPr>
          <w:szCs w:val="24"/>
        </w:rPr>
        <w:t xml:space="preserve">dokumentácie </w:t>
      </w:r>
      <w:r w:rsidR="00BF7ED4" w:rsidRPr="00C6012D">
        <w:rPr>
          <w:szCs w:val="24"/>
        </w:rPr>
        <w:t xml:space="preserve">krajinného plánovania </w:t>
      </w:r>
      <w:r w:rsidR="00F9100F" w:rsidRPr="00C6012D">
        <w:rPr>
          <w:szCs w:val="24"/>
        </w:rPr>
        <w:t>(ďalej len „spracovateľ</w:t>
      </w:r>
      <w:r w:rsidR="006F6ACF" w:rsidRPr="00C6012D">
        <w:rPr>
          <w:szCs w:val="24"/>
        </w:rPr>
        <w:t>“</w:t>
      </w:r>
      <w:r w:rsidR="00F9100F" w:rsidRPr="00C6012D">
        <w:rPr>
          <w:szCs w:val="24"/>
        </w:rPr>
        <w:t xml:space="preserve">) </w:t>
      </w:r>
      <w:r w:rsidRPr="00C6012D">
        <w:rPr>
          <w:szCs w:val="24"/>
        </w:rPr>
        <w:t xml:space="preserve">vo veci </w:t>
      </w:r>
      <w:r w:rsidR="00E45F64" w:rsidRPr="00C6012D">
        <w:rPr>
          <w:szCs w:val="24"/>
        </w:rPr>
        <w:t>spracovania</w:t>
      </w:r>
      <w:r w:rsidRPr="00C6012D">
        <w:rPr>
          <w:szCs w:val="24"/>
        </w:rPr>
        <w:t xml:space="preserve"> dokumentácie </w:t>
      </w:r>
      <w:r w:rsidR="00E45F64" w:rsidRPr="00C6012D">
        <w:rPr>
          <w:szCs w:val="24"/>
        </w:rPr>
        <w:t xml:space="preserve">krajinného plánovania </w:t>
      </w:r>
      <w:r w:rsidRPr="00C6012D">
        <w:rPr>
          <w:szCs w:val="24"/>
        </w:rPr>
        <w:t>a určuje pre nich záväznú metodiku obstarávania a spracovania dokumentácie</w:t>
      </w:r>
      <w:r w:rsidR="00E45F64" w:rsidRPr="00C6012D">
        <w:rPr>
          <w:szCs w:val="24"/>
        </w:rPr>
        <w:t xml:space="preserve"> krajinného plánovania</w:t>
      </w:r>
      <w:r w:rsidRPr="00C6012D">
        <w:rPr>
          <w:szCs w:val="24"/>
        </w:rPr>
        <w:t>,</w:t>
      </w:r>
    </w:p>
    <w:p w14:paraId="7A7DE41B" w14:textId="77777777" w:rsidR="00AC75B8" w:rsidRPr="00C6012D" w:rsidRDefault="00AC75B8" w:rsidP="001941E9">
      <w:pPr>
        <w:pStyle w:val="Odsekzoznamu"/>
        <w:numPr>
          <w:ilvl w:val="0"/>
          <w:numId w:val="4"/>
        </w:numPr>
        <w:spacing w:after="120"/>
        <w:ind w:left="714" w:hanging="357"/>
        <w:rPr>
          <w:szCs w:val="24"/>
        </w:rPr>
      </w:pPr>
      <w:r w:rsidRPr="00C6012D">
        <w:rPr>
          <w:szCs w:val="24"/>
        </w:rPr>
        <w:lastRenderedPageBreak/>
        <w:t xml:space="preserve">spolupracuje s ostatnými ministerstvami a ostatnými ústrednými orgánmi štátnej správy pri vypracúvaní odvetvových koncepcií, programov a iných dokumentov, ktoré majú vplyv na </w:t>
      </w:r>
      <w:r w:rsidR="00BF7ED4" w:rsidRPr="00C6012D">
        <w:rPr>
          <w:szCs w:val="24"/>
        </w:rPr>
        <w:t>krajinu</w:t>
      </w:r>
      <w:r w:rsidRPr="00C6012D">
        <w:rPr>
          <w:szCs w:val="24"/>
        </w:rPr>
        <w:t xml:space="preserve">, a </w:t>
      </w:r>
      <w:r w:rsidR="007D6C68" w:rsidRPr="00C6012D">
        <w:rPr>
          <w:szCs w:val="24"/>
        </w:rPr>
        <w:t>zabezpečuje</w:t>
      </w:r>
      <w:r w:rsidRPr="00C6012D">
        <w:rPr>
          <w:szCs w:val="24"/>
        </w:rPr>
        <w:t>, aby v nich bol zohľadnen</w:t>
      </w:r>
      <w:r w:rsidR="00E45F64" w:rsidRPr="00C6012D">
        <w:rPr>
          <w:szCs w:val="24"/>
        </w:rPr>
        <w:t>ý</w:t>
      </w:r>
      <w:r w:rsidRPr="00C6012D">
        <w:rPr>
          <w:szCs w:val="24"/>
        </w:rPr>
        <w:t xml:space="preserve"> </w:t>
      </w:r>
      <w:r w:rsidR="00E45F64" w:rsidRPr="00C6012D">
        <w:rPr>
          <w:szCs w:val="24"/>
        </w:rPr>
        <w:t>Krajinný plán</w:t>
      </w:r>
      <w:r w:rsidRPr="00C6012D">
        <w:rPr>
          <w:szCs w:val="24"/>
        </w:rPr>
        <w:t xml:space="preserve"> Slovenska a </w:t>
      </w:r>
      <w:r w:rsidR="00E45F64" w:rsidRPr="00C6012D">
        <w:rPr>
          <w:szCs w:val="24"/>
        </w:rPr>
        <w:t>krajinné</w:t>
      </w:r>
      <w:r w:rsidRPr="00C6012D">
        <w:rPr>
          <w:szCs w:val="24"/>
        </w:rPr>
        <w:t xml:space="preserve"> plány regiónov,</w:t>
      </w:r>
    </w:p>
    <w:p w14:paraId="4AA4E435" w14:textId="77777777" w:rsidR="005A0149" w:rsidRPr="00C6012D" w:rsidRDefault="005A0149" w:rsidP="005A0149">
      <w:pPr>
        <w:pStyle w:val="Odsekzoznamu"/>
        <w:numPr>
          <w:ilvl w:val="0"/>
          <w:numId w:val="4"/>
        </w:numPr>
        <w:spacing w:after="120"/>
        <w:rPr>
          <w:szCs w:val="24"/>
        </w:rPr>
      </w:pPr>
      <w:r w:rsidRPr="00C6012D">
        <w:rPr>
          <w:szCs w:val="24"/>
        </w:rPr>
        <w:t xml:space="preserve">vyjadruje sa k správe o stave Koncepcie územného rozvoja Slovenska, </w:t>
      </w:r>
    </w:p>
    <w:p w14:paraId="32D39D98" w14:textId="77777777" w:rsidR="00AC75B8" w:rsidRPr="00C6012D" w:rsidRDefault="00AC75B8" w:rsidP="001941E9">
      <w:pPr>
        <w:pStyle w:val="Odsekzoznamu"/>
        <w:numPr>
          <w:ilvl w:val="0"/>
          <w:numId w:val="4"/>
        </w:numPr>
        <w:spacing w:after="120"/>
        <w:ind w:left="714" w:hanging="357"/>
        <w:rPr>
          <w:szCs w:val="24"/>
        </w:rPr>
      </w:pPr>
      <w:r w:rsidRPr="00C6012D">
        <w:rPr>
          <w:szCs w:val="24"/>
        </w:rPr>
        <w:t xml:space="preserve">zabezpečuje odbornú prípravu </w:t>
      </w:r>
      <w:r w:rsidR="00F9100F" w:rsidRPr="00C6012D">
        <w:rPr>
          <w:szCs w:val="24"/>
        </w:rPr>
        <w:t>pre spracovateľov</w:t>
      </w:r>
      <w:r w:rsidRPr="00C6012D">
        <w:rPr>
          <w:szCs w:val="24"/>
        </w:rPr>
        <w:t xml:space="preserve">, overuje skúškou odbornú spôsobilosť </w:t>
      </w:r>
      <w:r w:rsidR="00F9100F" w:rsidRPr="00C6012D">
        <w:rPr>
          <w:szCs w:val="24"/>
        </w:rPr>
        <w:t>spracovateľ</w:t>
      </w:r>
      <w:r w:rsidR="002F6CC9" w:rsidRPr="00C6012D">
        <w:rPr>
          <w:szCs w:val="24"/>
        </w:rPr>
        <w:t>a</w:t>
      </w:r>
      <w:r w:rsidR="00AF1282" w:rsidRPr="00C6012D">
        <w:rPr>
          <w:szCs w:val="24"/>
        </w:rPr>
        <w:t xml:space="preserve"> na spracovanie dokumentácie krajinného plánovania (ďalej len „odborná spôsobilosť“)</w:t>
      </w:r>
      <w:r w:rsidRPr="00C6012D">
        <w:rPr>
          <w:szCs w:val="24"/>
        </w:rPr>
        <w:t xml:space="preserve">, vedie </w:t>
      </w:r>
      <w:r w:rsidR="00767791" w:rsidRPr="00C6012D">
        <w:rPr>
          <w:szCs w:val="24"/>
        </w:rPr>
        <w:t>zoznam</w:t>
      </w:r>
      <w:r w:rsidRPr="00C6012D">
        <w:rPr>
          <w:szCs w:val="24"/>
        </w:rPr>
        <w:t xml:space="preserve"> </w:t>
      </w:r>
      <w:r w:rsidR="00F9100F" w:rsidRPr="00C6012D">
        <w:rPr>
          <w:szCs w:val="24"/>
        </w:rPr>
        <w:t>spracovateľov</w:t>
      </w:r>
      <w:r w:rsidRPr="00C6012D">
        <w:rPr>
          <w:szCs w:val="24"/>
        </w:rPr>
        <w:t xml:space="preserve">, vydáva </w:t>
      </w:r>
      <w:r w:rsidR="00DF25F8" w:rsidRPr="00C6012D">
        <w:rPr>
          <w:szCs w:val="24"/>
        </w:rPr>
        <w:t>doklad</w:t>
      </w:r>
      <w:r w:rsidRPr="00C6012D">
        <w:rPr>
          <w:szCs w:val="24"/>
        </w:rPr>
        <w:t xml:space="preserve"> o odbornej spôsobilosti,</w:t>
      </w:r>
    </w:p>
    <w:p w14:paraId="7B51AFF9" w14:textId="77777777" w:rsidR="00AC75B8" w:rsidRPr="00C6012D" w:rsidRDefault="00AC75B8" w:rsidP="001941E9">
      <w:pPr>
        <w:pStyle w:val="Odsekzoznamu"/>
        <w:numPr>
          <w:ilvl w:val="0"/>
          <w:numId w:val="4"/>
        </w:numPr>
        <w:spacing w:after="120"/>
        <w:ind w:left="714" w:hanging="357"/>
        <w:rPr>
          <w:szCs w:val="24"/>
        </w:rPr>
      </w:pPr>
      <w:r w:rsidRPr="00C6012D">
        <w:rPr>
          <w:szCs w:val="24"/>
        </w:rPr>
        <w:t xml:space="preserve">zabezpečuje odbornú prípravu zamestnancov orgánov </w:t>
      </w:r>
      <w:r w:rsidR="00E45F64" w:rsidRPr="00C6012D">
        <w:rPr>
          <w:szCs w:val="24"/>
        </w:rPr>
        <w:t xml:space="preserve">krajinného </w:t>
      </w:r>
      <w:r w:rsidRPr="00C6012D">
        <w:rPr>
          <w:szCs w:val="24"/>
        </w:rPr>
        <w:t>plánovania,</w:t>
      </w:r>
    </w:p>
    <w:p w14:paraId="07D8E8E8" w14:textId="77777777" w:rsidR="00E45F64" w:rsidRPr="00C6012D" w:rsidRDefault="00AC75B8" w:rsidP="001941E9">
      <w:pPr>
        <w:pStyle w:val="Odsekzoznamu"/>
        <w:numPr>
          <w:ilvl w:val="0"/>
          <w:numId w:val="4"/>
        </w:numPr>
        <w:spacing w:after="120"/>
        <w:ind w:left="714" w:hanging="357"/>
        <w:rPr>
          <w:szCs w:val="24"/>
        </w:rPr>
      </w:pPr>
      <w:r w:rsidRPr="00C6012D">
        <w:rPr>
          <w:szCs w:val="24"/>
        </w:rPr>
        <w:t xml:space="preserve">zabezpečuje činnosť správcu registra </w:t>
      </w:r>
      <w:r w:rsidR="00780183" w:rsidRPr="00C6012D">
        <w:rPr>
          <w:szCs w:val="24"/>
        </w:rPr>
        <w:t xml:space="preserve">dokumentácie </w:t>
      </w:r>
      <w:r w:rsidR="00E45F64" w:rsidRPr="00C6012D">
        <w:rPr>
          <w:szCs w:val="24"/>
        </w:rPr>
        <w:t>krajinného</w:t>
      </w:r>
      <w:r w:rsidR="008D13B1" w:rsidRPr="00C6012D">
        <w:rPr>
          <w:szCs w:val="24"/>
        </w:rPr>
        <w:t xml:space="preserve"> </w:t>
      </w:r>
      <w:r w:rsidRPr="00C6012D">
        <w:rPr>
          <w:szCs w:val="24"/>
        </w:rPr>
        <w:t>plánovania</w:t>
      </w:r>
      <w:r w:rsidR="003B5525" w:rsidRPr="00C6012D">
        <w:rPr>
          <w:szCs w:val="24"/>
        </w:rPr>
        <w:t xml:space="preserve"> </w:t>
      </w:r>
      <w:r w:rsidR="007E2CA1" w:rsidRPr="00C6012D">
        <w:rPr>
          <w:szCs w:val="24"/>
        </w:rPr>
        <w:t>(ďalej len „register“)</w:t>
      </w:r>
      <w:r w:rsidRPr="00C6012D">
        <w:rPr>
          <w:szCs w:val="24"/>
        </w:rPr>
        <w:t>,</w:t>
      </w:r>
    </w:p>
    <w:p w14:paraId="276BD317" w14:textId="77777777" w:rsidR="00E45F64" w:rsidRPr="00C6012D" w:rsidRDefault="00AC75B8" w:rsidP="001941E9">
      <w:pPr>
        <w:pStyle w:val="Odsekzoznamu"/>
        <w:numPr>
          <w:ilvl w:val="0"/>
          <w:numId w:val="4"/>
        </w:numPr>
        <w:spacing w:after="120"/>
        <w:ind w:left="714" w:hanging="357"/>
        <w:rPr>
          <w:szCs w:val="24"/>
        </w:rPr>
      </w:pPr>
      <w:r w:rsidRPr="00C6012D">
        <w:rPr>
          <w:szCs w:val="24"/>
        </w:rPr>
        <w:t>zabezpečuje spoluprácu s inými štátmi, medzinárodnými organizáciami a s orgánmi Európskej únie</w:t>
      </w:r>
      <w:r w:rsidR="00407A26" w:rsidRPr="00C6012D">
        <w:rPr>
          <w:szCs w:val="24"/>
        </w:rPr>
        <w:t xml:space="preserve"> v oblasti starostlivosti o krajinu</w:t>
      </w:r>
      <w:r w:rsidRPr="00C6012D">
        <w:rPr>
          <w:szCs w:val="24"/>
        </w:rPr>
        <w:t>,</w:t>
      </w:r>
    </w:p>
    <w:p w14:paraId="6E8DE5C8" w14:textId="77777777" w:rsidR="00E45F64" w:rsidRPr="00C6012D" w:rsidRDefault="00AC75B8" w:rsidP="001941E9">
      <w:pPr>
        <w:pStyle w:val="Odsekzoznamu"/>
        <w:numPr>
          <w:ilvl w:val="0"/>
          <w:numId w:val="4"/>
        </w:numPr>
        <w:spacing w:after="120"/>
        <w:ind w:left="714" w:hanging="357"/>
        <w:rPr>
          <w:szCs w:val="24"/>
        </w:rPr>
      </w:pPr>
      <w:r w:rsidRPr="00C6012D">
        <w:rPr>
          <w:szCs w:val="24"/>
        </w:rPr>
        <w:t>rozhoduje o príslušnosti okresného úradu</w:t>
      </w:r>
      <w:r w:rsidR="00E45F64" w:rsidRPr="00C6012D">
        <w:rPr>
          <w:szCs w:val="24"/>
        </w:rPr>
        <w:t xml:space="preserve">, </w:t>
      </w:r>
      <w:r w:rsidR="00543510" w:rsidRPr="00C6012D">
        <w:rPr>
          <w:szCs w:val="24"/>
        </w:rPr>
        <w:t xml:space="preserve">ak územie miestneho krajinného plánu zasahuje do viacerých </w:t>
      </w:r>
      <w:r w:rsidR="005A0149" w:rsidRPr="00C6012D">
        <w:rPr>
          <w:szCs w:val="24"/>
        </w:rPr>
        <w:t>okresov</w:t>
      </w:r>
      <w:r w:rsidR="00543510" w:rsidRPr="00C6012D">
        <w:rPr>
          <w:szCs w:val="24"/>
        </w:rPr>
        <w:t>,</w:t>
      </w:r>
    </w:p>
    <w:p w14:paraId="54B50DFC" w14:textId="77777777" w:rsidR="00742C71" w:rsidRPr="00C6012D" w:rsidRDefault="004429B4" w:rsidP="00D04FA5">
      <w:pPr>
        <w:pStyle w:val="Odsekzoznamu"/>
        <w:numPr>
          <w:ilvl w:val="0"/>
          <w:numId w:val="4"/>
        </w:numPr>
        <w:spacing w:after="120"/>
        <w:ind w:left="714" w:hanging="357"/>
        <w:rPr>
          <w:szCs w:val="24"/>
        </w:rPr>
      </w:pPr>
      <w:r w:rsidRPr="00C6012D">
        <w:rPr>
          <w:szCs w:val="24"/>
        </w:rPr>
        <w:t xml:space="preserve">vydáva </w:t>
      </w:r>
      <w:r w:rsidR="005430C1" w:rsidRPr="00C6012D">
        <w:rPr>
          <w:szCs w:val="24"/>
        </w:rPr>
        <w:t xml:space="preserve">ako </w:t>
      </w:r>
      <w:r w:rsidR="004C404F" w:rsidRPr="00C6012D">
        <w:rPr>
          <w:szCs w:val="24"/>
        </w:rPr>
        <w:t>dotknutý orgán štátnej správy</w:t>
      </w:r>
      <w:r w:rsidR="00A102DD" w:rsidRPr="00C6012D">
        <w:rPr>
          <w:szCs w:val="24"/>
        </w:rPr>
        <w:t xml:space="preserve">  stanovisko </w:t>
      </w:r>
      <w:r w:rsidR="004C404F" w:rsidRPr="00C6012D">
        <w:rPr>
          <w:szCs w:val="24"/>
        </w:rPr>
        <w:t xml:space="preserve"> v pripomienkovom konaní</w:t>
      </w:r>
      <w:r w:rsidR="008D13B1" w:rsidRPr="00C6012D">
        <w:rPr>
          <w:szCs w:val="24"/>
        </w:rPr>
        <w:t xml:space="preserve"> </w:t>
      </w:r>
      <w:r w:rsidR="00864DA9" w:rsidRPr="00C6012D">
        <w:rPr>
          <w:szCs w:val="24"/>
        </w:rPr>
        <w:t>k zadaniu Koncepcie</w:t>
      </w:r>
      <w:r w:rsidR="00E45F64" w:rsidRPr="00C6012D">
        <w:rPr>
          <w:szCs w:val="24"/>
        </w:rPr>
        <w:t xml:space="preserve"> územného rozvoja Slovenska</w:t>
      </w:r>
      <w:r w:rsidR="00864DA9" w:rsidRPr="00C6012D">
        <w:rPr>
          <w:szCs w:val="24"/>
        </w:rPr>
        <w:t>, ku konceptu Koncepcie územného rozvoja Slovenska a návrhu Koncepcie územného rozvoja Slovenska vrátane</w:t>
      </w:r>
      <w:r w:rsidR="008D13B1" w:rsidRPr="00C6012D">
        <w:rPr>
          <w:szCs w:val="24"/>
        </w:rPr>
        <w:t xml:space="preserve"> </w:t>
      </w:r>
      <w:r w:rsidR="00E45F64" w:rsidRPr="00C6012D">
        <w:rPr>
          <w:szCs w:val="24"/>
        </w:rPr>
        <w:t xml:space="preserve">jej </w:t>
      </w:r>
      <w:r w:rsidR="00864DA9" w:rsidRPr="00C6012D">
        <w:rPr>
          <w:szCs w:val="24"/>
        </w:rPr>
        <w:t>zmien a</w:t>
      </w:r>
      <w:r w:rsidR="008D13B1" w:rsidRPr="00C6012D">
        <w:rPr>
          <w:szCs w:val="24"/>
        </w:rPr>
        <w:t xml:space="preserve"> </w:t>
      </w:r>
      <w:r w:rsidR="00864DA9" w:rsidRPr="00C6012D">
        <w:rPr>
          <w:szCs w:val="24"/>
        </w:rPr>
        <w:t>doplnkov</w:t>
      </w:r>
      <w:r w:rsidR="008D13B1" w:rsidRPr="00C6012D">
        <w:rPr>
          <w:szCs w:val="24"/>
        </w:rPr>
        <w:t xml:space="preserve"> </w:t>
      </w:r>
      <w:r w:rsidR="00E45F64" w:rsidRPr="00C6012D">
        <w:rPr>
          <w:szCs w:val="24"/>
        </w:rPr>
        <w:t>a</w:t>
      </w:r>
      <w:r w:rsidR="00864DA9" w:rsidRPr="00C6012D">
        <w:rPr>
          <w:szCs w:val="24"/>
        </w:rPr>
        <w:t> </w:t>
      </w:r>
      <w:r w:rsidR="00E45F64" w:rsidRPr="00C6012D">
        <w:rPr>
          <w:szCs w:val="24"/>
        </w:rPr>
        <w:t>k</w:t>
      </w:r>
      <w:r w:rsidR="00864DA9" w:rsidRPr="00C6012D">
        <w:rPr>
          <w:szCs w:val="24"/>
        </w:rPr>
        <w:t xml:space="preserve"> zadaniu územného plánu regiónu, ku konceptu územného plánu regiónu a k návrhu</w:t>
      </w:r>
      <w:r w:rsidR="008D13B1" w:rsidRPr="00C6012D">
        <w:rPr>
          <w:szCs w:val="24"/>
        </w:rPr>
        <w:t xml:space="preserve"> </w:t>
      </w:r>
      <w:r w:rsidR="00742C71" w:rsidRPr="00C6012D">
        <w:rPr>
          <w:szCs w:val="24"/>
        </w:rPr>
        <w:t>územného</w:t>
      </w:r>
      <w:r w:rsidR="00E45F64" w:rsidRPr="00C6012D">
        <w:rPr>
          <w:szCs w:val="24"/>
        </w:rPr>
        <w:t xml:space="preserve"> </w:t>
      </w:r>
      <w:r w:rsidR="00742C71" w:rsidRPr="00C6012D">
        <w:rPr>
          <w:szCs w:val="24"/>
        </w:rPr>
        <w:t>plánu</w:t>
      </w:r>
      <w:r w:rsidR="00E45F64" w:rsidRPr="00C6012D">
        <w:rPr>
          <w:szCs w:val="24"/>
        </w:rPr>
        <w:t xml:space="preserve"> regi</w:t>
      </w:r>
      <w:r w:rsidR="00742C71" w:rsidRPr="00C6012D">
        <w:rPr>
          <w:szCs w:val="24"/>
        </w:rPr>
        <w:t>ónu</w:t>
      </w:r>
      <w:r w:rsidR="00E45F64" w:rsidRPr="00C6012D">
        <w:rPr>
          <w:szCs w:val="24"/>
        </w:rPr>
        <w:t xml:space="preserve"> </w:t>
      </w:r>
      <w:r w:rsidR="00864DA9" w:rsidRPr="00C6012D">
        <w:t>vrátane jeho zmien a doplnkov</w:t>
      </w:r>
      <w:r w:rsidR="004C404F" w:rsidRPr="00C6012D">
        <w:t>,</w:t>
      </w:r>
      <w:r w:rsidR="00D04FA5" w:rsidRPr="00C6012D">
        <w:t xml:space="preserve"> ktoré je </w:t>
      </w:r>
      <w:r w:rsidR="00D04FA5" w:rsidRPr="00C6012D">
        <w:rPr>
          <w:bCs/>
          <w:szCs w:val="24"/>
        </w:rPr>
        <w:t>podkladom pre preskúmanie návrhu územného plánu regiónu,</w:t>
      </w:r>
      <w:r w:rsidR="00D04FA5" w:rsidRPr="00C6012D">
        <w:rPr>
          <w:rStyle w:val="Odkaznapoznmkupodiarou"/>
          <w:bCs/>
          <w:szCs w:val="24"/>
        </w:rPr>
        <w:footnoteReference w:id="15"/>
      </w:r>
      <w:r w:rsidR="00D04FA5" w:rsidRPr="00C6012D">
        <w:rPr>
          <w:bCs/>
          <w:szCs w:val="24"/>
        </w:rPr>
        <w:t>)</w:t>
      </w:r>
    </w:p>
    <w:p w14:paraId="40E65EC7" w14:textId="77777777" w:rsidR="00D04FA5" w:rsidRPr="00C6012D" w:rsidRDefault="004429B4" w:rsidP="00D04FA5">
      <w:pPr>
        <w:pStyle w:val="Odsekzoznamu"/>
        <w:numPr>
          <w:ilvl w:val="0"/>
          <w:numId w:val="4"/>
        </w:numPr>
        <w:spacing w:after="120"/>
        <w:rPr>
          <w:bCs/>
          <w:szCs w:val="24"/>
        </w:rPr>
      </w:pPr>
      <w:r w:rsidRPr="00C6012D">
        <w:rPr>
          <w:szCs w:val="24"/>
        </w:rPr>
        <w:t xml:space="preserve">vydáva </w:t>
      </w:r>
      <w:r w:rsidR="00D04FA5" w:rsidRPr="00C6012D">
        <w:rPr>
          <w:szCs w:val="24"/>
        </w:rPr>
        <w:t xml:space="preserve">ako dotknutý orgán štátnej správy  stanovisko  k návrhu projektu  pozemkových úprav a k </w:t>
      </w:r>
      <w:r w:rsidR="00D04FA5" w:rsidRPr="00C6012D">
        <w:rPr>
          <w:bCs/>
          <w:szCs w:val="24"/>
        </w:rPr>
        <w:t xml:space="preserve">návrhu </w:t>
      </w:r>
      <w:r w:rsidR="00D04FA5" w:rsidRPr="00C6012D">
        <w:rPr>
          <w:szCs w:val="24"/>
          <w:lang w:eastAsia="cs-CZ"/>
        </w:rPr>
        <w:t xml:space="preserve"> všetkých  priestorových  plánovacích  koncepcií, plánovacích a rozvojových dokumentov, ktoré majú priamy alebo nepriamy vplyv na krajinu</w:t>
      </w:r>
      <w:r w:rsidR="00335E9F" w:rsidRPr="00C6012D">
        <w:rPr>
          <w:szCs w:val="24"/>
          <w:lang w:eastAsia="cs-CZ"/>
        </w:rPr>
        <w:t xml:space="preserve"> na úrovni celoštátnej úrovni a na úrovni vyššieho územného celku, </w:t>
      </w:r>
      <w:r w:rsidR="00D04FA5" w:rsidRPr="00C6012D">
        <w:rPr>
          <w:bCs/>
          <w:szCs w:val="24"/>
        </w:rPr>
        <w:t xml:space="preserve"> </w:t>
      </w:r>
    </w:p>
    <w:p w14:paraId="60CED727" w14:textId="77777777" w:rsidR="00A102DD" w:rsidRPr="00C6012D" w:rsidRDefault="004429B4" w:rsidP="001941E9">
      <w:pPr>
        <w:pStyle w:val="Odsekzoznamu"/>
        <w:numPr>
          <w:ilvl w:val="0"/>
          <w:numId w:val="4"/>
        </w:numPr>
        <w:spacing w:after="120"/>
        <w:ind w:left="714" w:hanging="357"/>
        <w:rPr>
          <w:szCs w:val="24"/>
        </w:rPr>
      </w:pPr>
      <w:r w:rsidRPr="00C6012D">
        <w:t>preskúmava stanovisko okresného úradu podľa § 11 písm. c) a d)</w:t>
      </w:r>
      <w:r w:rsidR="00DD07F8" w:rsidRPr="00C6012D">
        <w:t xml:space="preserve"> </w:t>
      </w:r>
      <w:r w:rsidR="00A102DD" w:rsidRPr="00C6012D">
        <w:t xml:space="preserve">na základe podnetu </w:t>
      </w:r>
      <w:r w:rsidR="0099023A" w:rsidRPr="00C6012D">
        <w:t>od fyzickej osoby alebo právnickej osoby</w:t>
      </w:r>
      <w:r w:rsidR="00DD07F8" w:rsidRPr="00C6012D">
        <w:t>.</w:t>
      </w:r>
    </w:p>
    <w:p w14:paraId="7A20CB5B" w14:textId="77777777" w:rsidR="005A0149" w:rsidRPr="00C6012D" w:rsidRDefault="005A0149" w:rsidP="007423AB">
      <w:pPr>
        <w:pStyle w:val="Odsekzoznamu"/>
        <w:spacing w:before="240" w:after="120"/>
        <w:ind w:left="714" w:firstLine="0"/>
        <w:rPr>
          <w:szCs w:val="24"/>
        </w:rPr>
      </w:pPr>
    </w:p>
    <w:p w14:paraId="57265A3E" w14:textId="77777777" w:rsidR="002A1385" w:rsidRPr="00C6012D" w:rsidRDefault="002A1385" w:rsidP="002A1385">
      <w:pPr>
        <w:overflowPunct w:val="0"/>
        <w:autoSpaceDE w:val="0"/>
        <w:autoSpaceDN w:val="0"/>
        <w:adjustRightInd w:val="0"/>
        <w:spacing w:after="120"/>
        <w:ind w:left="851" w:hanging="851"/>
        <w:jc w:val="center"/>
        <w:rPr>
          <w:b/>
          <w:bCs/>
          <w:sz w:val="24"/>
          <w:szCs w:val="24"/>
          <w:lang w:eastAsia="en-US" w:bidi="ar-SA"/>
        </w:rPr>
      </w:pPr>
      <w:r w:rsidRPr="00C6012D">
        <w:rPr>
          <w:b/>
          <w:bCs/>
          <w:sz w:val="24"/>
          <w:szCs w:val="24"/>
          <w:lang w:eastAsia="en-US" w:bidi="ar-SA"/>
        </w:rPr>
        <w:t xml:space="preserve">§ </w:t>
      </w:r>
      <w:r w:rsidR="00497D72" w:rsidRPr="00C6012D">
        <w:rPr>
          <w:b/>
          <w:bCs/>
          <w:sz w:val="24"/>
          <w:szCs w:val="24"/>
          <w:lang w:eastAsia="en-US" w:bidi="ar-SA"/>
        </w:rPr>
        <w:t>11</w:t>
      </w:r>
    </w:p>
    <w:p w14:paraId="7560E3D9" w14:textId="77777777" w:rsidR="00E81E6E" w:rsidRPr="00C6012D" w:rsidRDefault="00E81E6E" w:rsidP="002A1385">
      <w:pPr>
        <w:overflowPunct w:val="0"/>
        <w:autoSpaceDE w:val="0"/>
        <w:autoSpaceDN w:val="0"/>
        <w:adjustRightInd w:val="0"/>
        <w:spacing w:after="120"/>
        <w:ind w:left="851" w:hanging="851"/>
        <w:jc w:val="center"/>
        <w:rPr>
          <w:b/>
          <w:bCs/>
          <w:sz w:val="24"/>
          <w:szCs w:val="24"/>
          <w:lang w:eastAsia="en-US" w:bidi="ar-SA"/>
        </w:rPr>
      </w:pPr>
      <w:r w:rsidRPr="00C6012D">
        <w:rPr>
          <w:b/>
          <w:bCs/>
          <w:sz w:val="24"/>
          <w:szCs w:val="24"/>
          <w:lang w:eastAsia="en-US" w:bidi="ar-SA"/>
        </w:rPr>
        <w:t xml:space="preserve">Okresný úrad </w:t>
      </w:r>
    </w:p>
    <w:p w14:paraId="2111E82E" w14:textId="77777777" w:rsidR="00864DA9" w:rsidRPr="00C6012D" w:rsidRDefault="00864DA9" w:rsidP="002A1385">
      <w:pPr>
        <w:overflowPunct w:val="0"/>
        <w:autoSpaceDE w:val="0"/>
        <w:autoSpaceDN w:val="0"/>
        <w:adjustRightInd w:val="0"/>
        <w:spacing w:after="120"/>
        <w:jc w:val="both"/>
        <w:rPr>
          <w:bCs/>
          <w:sz w:val="24"/>
          <w:szCs w:val="24"/>
          <w:lang w:eastAsia="en-US" w:bidi="ar-SA"/>
        </w:rPr>
      </w:pPr>
      <w:r w:rsidRPr="00C6012D">
        <w:rPr>
          <w:bCs/>
          <w:sz w:val="24"/>
          <w:szCs w:val="24"/>
          <w:lang w:eastAsia="en-US" w:bidi="ar-SA"/>
        </w:rPr>
        <w:t xml:space="preserve">Okresný úrad </w:t>
      </w:r>
    </w:p>
    <w:p w14:paraId="4704F95D" w14:textId="77777777" w:rsidR="00864DA9" w:rsidRPr="00C6012D" w:rsidRDefault="00864DA9" w:rsidP="007423AB">
      <w:pPr>
        <w:pStyle w:val="Odsekzoznamu"/>
        <w:numPr>
          <w:ilvl w:val="0"/>
          <w:numId w:val="67"/>
        </w:numPr>
        <w:spacing w:after="120"/>
        <w:rPr>
          <w:bCs/>
          <w:szCs w:val="24"/>
        </w:rPr>
      </w:pPr>
      <w:r w:rsidRPr="00C6012D">
        <w:rPr>
          <w:bCs/>
          <w:szCs w:val="24"/>
        </w:rPr>
        <w:t xml:space="preserve">obstaráva, prerokúva </w:t>
      </w:r>
      <w:r w:rsidR="00BF7ED4" w:rsidRPr="00C6012D">
        <w:rPr>
          <w:bCs/>
          <w:szCs w:val="24"/>
        </w:rPr>
        <w:t xml:space="preserve">a schvaľuje </w:t>
      </w:r>
      <w:r w:rsidR="006A4DE4" w:rsidRPr="00C6012D">
        <w:rPr>
          <w:bCs/>
          <w:szCs w:val="24"/>
        </w:rPr>
        <w:t xml:space="preserve">miestny </w:t>
      </w:r>
      <w:r w:rsidRPr="00C6012D">
        <w:rPr>
          <w:bCs/>
          <w:szCs w:val="24"/>
        </w:rPr>
        <w:t>krajin</w:t>
      </w:r>
      <w:r w:rsidR="00331AD8" w:rsidRPr="00C6012D">
        <w:rPr>
          <w:bCs/>
          <w:szCs w:val="24"/>
        </w:rPr>
        <w:t>ný plán a jeho aktualizáciu</w:t>
      </w:r>
      <w:r w:rsidRPr="00C6012D">
        <w:rPr>
          <w:bCs/>
          <w:szCs w:val="24"/>
        </w:rPr>
        <w:t xml:space="preserve">, </w:t>
      </w:r>
    </w:p>
    <w:p w14:paraId="24DF37A8" w14:textId="77777777" w:rsidR="00742C71" w:rsidRPr="00C6012D" w:rsidRDefault="00742C71" w:rsidP="007423AB">
      <w:pPr>
        <w:pStyle w:val="Odsekzoznamu"/>
        <w:numPr>
          <w:ilvl w:val="0"/>
          <w:numId w:val="67"/>
        </w:numPr>
        <w:spacing w:after="120"/>
        <w:rPr>
          <w:bCs/>
          <w:szCs w:val="24"/>
        </w:rPr>
      </w:pPr>
      <w:r w:rsidRPr="00C6012D">
        <w:rPr>
          <w:bCs/>
          <w:szCs w:val="24"/>
        </w:rPr>
        <w:t xml:space="preserve">vydáva </w:t>
      </w:r>
      <w:r w:rsidR="00F06D4C" w:rsidRPr="00C6012D">
        <w:rPr>
          <w:bCs/>
          <w:szCs w:val="24"/>
        </w:rPr>
        <w:t xml:space="preserve">všeobecne záväzným právnym predpisom </w:t>
      </w:r>
      <w:r w:rsidRPr="00C6012D">
        <w:rPr>
          <w:bCs/>
          <w:szCs w:val="24"/>
        </w:rPr>
        <w:t xml:space="preserve">záväznú časť </w:t>
      </w:r>
      <w:r w:rsidR="000211F7" w:rsidRPr="00C6012D">
        <w:rPr>
          <w:bCs/>
          <w:szCs w:val="24"/>
        </w:rPr>
        <w:t>miestneho</w:t>
      </w:r>
      <w:r w:rsidR="006A4DE4" w:rsidRPr="00C6012D">
        <w:rPr>
          <w:bCs/>
          <w:szCs w:val="24"/>
        </w:rPr>
        <w:t xml:space="preserve"> </w:t>
      </w:r>
      <w:r w:rsidRPr="00C6012D">
        <w:rPr>
          <w:bCs/>
          <w:szCs w:val="24"/>
        </w:rPr>
        <w:t>krajinného plánu,</w:t>
      </w:r>
    </w:p>
    <w:p w14:paraId="2266FDD4" w14:textId="77777777" w:rsidR="00742C71" w:rsidRPr="00C6012D" w:rsidRDefault="005430C1" w:rsidP="007423AB">
      <w:pPr>
        <w:pStyle w:val="Odsekzoznamu"/>
        <w:numPr>
          <w:ilvl w:val="0"/>
          <w:numId w:val="67"/>
        </w:numPr>
        <w:spacing w:after="120"/>
        <w:rPr>
          <w:bCs/>
          <w:szCs w:val="24"/>
        </w:rPr>
      </w:pPr>
      <w:r w:rsidRPr="00C6012D">
        <w:rPr>
          <w:szCs w:val="24"/>
        </w:rPr>
        <w:t xml:space="preserve">ako dotknutý orgán štátnej správy vydáva stanovisko </w:t>
      </w:r>
      <w:r w:rsidR="004C404F" w:rsidRPr="00C6012D">
        <w:rPr>
          <w:szCs w:val="24"/>
        </w:rPr>
        <w:t>v pripomienkovom konaní</w:t>
      </w:r>
      <w:r w:rsidR="008D13B1" w:rsidRPr="00C6012D">
        <w:rPr>
          <w:szCs w:val="24"/>
        </w:rPr>
        <w:t xml:space="preserve"> </w:t>
      </w:r>
      <w:r w:rsidR="004C404F" w:rsidRPr="00C6012D">
        <w:rPr>
          <w:bCs/>
          <w:szCs w:val="24"/>
        </w:rPr>
        <w:t>k</w:t>
      </w:r>
      <w:r w:rsidR="008D13B1" w:rsidRPr="00C6012D">
        <w:rPr>
          <w:bCs/>
          <w:szCs w:val="24"/>
        </w:rPr>
        <w:t xml:space="preserve"> </w:t>
      </w:r>
      <w:r w:rsidR="00742C71" w:rsidRPr="00C6012D">
        <w:rPr>
          <w:bCs/>
          <w:szCs w:val="24"/>
        </w:rPr>
        <w:t>zadaniu</w:t>
      </w:r>
      <w:r w:rsidR="008D13B1" w:rsidRPr="00C6012D">
        <w:rPr>
          <w:bCs/>
          <w:szCs w:val="24"/>
        </w:rPr>
        <w:t xml:space="preserve"> </w:t>
      </w:r>
      <w:r w:rsidR="00742C71" w:rsidRPr="00C6012D">
        <w:rPr>
          <w:bCs/>
          <w:szCs w:val="24"/>
        </w:rPr>
        <w:t>územného plánu obce, ku konceptu územného plánu obce a k návrhu</w:t>
      </w:r>
      <w:r w:rsidR="008D13B1" w:rsidRPr="00C6012D">
        <w:rPr>
          <w:bCs/>
          <w:szCs w:val="24"/>
        </w:rPr>
        <w:t xml:space="preserve"> </w:t>
      </w:r>
      <w:r w:rsidR="00742C71" w:rsidRPr="00C6012D">
        <w:rPr>
          <w:bCs/>
          <w:szCs w:val="24"/>
        </w:rPr>
        <w:t>územného plánu</w:t>
      </w:r>
      <w:r w:rsidR="008D13B1" w:rsidRPr="00C6012D">
        <w:rPr>
          <w:bCs/>
          <w:szCs w:val="24"/>
        </w:rPr>
        <w:t xml:space="preserve"> </w:t>
      </w:r>
      <w:r w:rsidR="00742C71" w:rsidRPr="00C6012D">
        <w:rPr>
          <w:bCs/>
          <w:szCs w:val="24"/>
        </w:rPr>
        <w:t>obce vr</w:t>
      </w:r>
      <w:r w:rsidR="00EA106B" w:rsidRPr="00C6012D">
        <w:rPr>
          <w:bCs/>
          <w:szCs w:val="24"/>
        </w:rPr>
        <w:t>átane jeho zmien a doplnkov a</w:t>
      </w:r>
      <w:r w:rsidR="00742C71" w:rsidRPr="00C6012D">
        <w:rPr>
          <w:bCs/>
          <w:szCs w:val="24"/>
        </w:rPr>
        <w:t xml:space="preserve"> k zadaniu</w:t>
      </w:r>
      <w:r w:rsidR="008D13B1" w:rsidRPr="00C6012D">
        <w:rPr>
          <w:bCs/>
          <w:szCs w:val="24"/>
        </w:rPr>
        <w:t xml:space="preserve"> </w:t>
      </w:r>
      <w:r w:rsidR="00742C71" w:rsidRPr="00C6012D">
        <w:rPr>
          <w:bCs/>
          <w:szCs w:val="24"/>
        </w:rPr>
        <w:t>územného plánu zóny, ku konceptu územného plánu zóny a k návrhu</w:t>
      </w:r>
      <w:r w:rsidR="008D13B1" w:rsidRPr="00C6012D">
        <w:rPr>
          <w:bCs/>
          <w:szCs w:val="24"/>
        </w:rPr>
        <w:t xml:space="preserve"> </w:t>
      </w:r>
      <w:r w:rsidR="00742C71" w:rsidRPr="00C6012D">
        <w:rPr>
          <w:bCs/>
          <w:szCs w:val="24"/>
        </w:rPr>
        <w:t>územného plánu</w:t>
      </w:r>
      <w:r w:rsidR="008D13B1" w:rsidRPr="00C6012D">
        <w:rPr>
          <w:bCs/>
          <w:szCs w:val="24"/>
        </w:rPr>
        <w:t xml:space="preserve"> </w:t>
      </w:r>
      <w:r w:rsidR="00742C71" w:rsidRPr="00C6012D">
        <w:rPr>
          <w:bCs/>
          <w:szCs w:val="24"/>
        </w:rPr>
        <w:t>zóny vrátane jeho zmien a</w:t>
      </w:r>
      <w:r w:rsidR="00625740" w:rsidRPr="00C6012D">
        <w:rPr>
          <w:bCs/>
          <w:szCs w:val="24"/>
        </w:rPr>
        <w:t> </w:t>
      </w:r>
      <w:r w:rsidR="00742C71" w:rsidRPr="00C6012D">
        <w:rPr>
          <w:bCs/>
          <w:szCs w:val="24"/>
        </w:rPr>
        <w:t>doplnkov,</w:t>
      </w:r>
      <w:r w:rsidR="00625740" w:rsidRPr="00C6012D">
        <w:rPr>
          <w:bCs/>
          <w:szCs w:val="24"/>
        </w:rPr>
        <w:t xml:space="preserve"> ktoré je podkladom pre </w:t>
      </w:r>
      <w:r w:rsidR="00D04FA5" w:rsidRPr="00C6012D">
        <w:rPr>
          <w:bCs/>
          <w:szCs w:val="24"/>
        </w:rPr>
        <w:t xml:space="preserve">preskúmanie </w:t>
      </w:r>
      <w:r w:rsidR="00625740" w:rsidRPr="00C6012D">
        <w:rPr>
          <w:bCs/>
          <w:szCs w:val="24"/>
        </w:rPr>
        <w:t> návrhu územného plánu obce alebo územného plánu zóny</w:t>
      </w:r>
      <w:r w:rsidR="00C44D36" w:rsidRPr="00C6012D">
        <w:rPr>
          <w:bCs/>
          <w:szCs w:val="24"/>
        </w:rPr>
        <w:t>,</w:t>
      </w:r>
      <w:r w:rsidR="00515B4F" w:rsidRPr="00C6012D">
        <w:rPr>
          <w:bCs/>
          <w:szCs w:val="24"/>
          <w:vertAlign w:val="superscript"/>
        </w:rPr>
        <w:t>15</w:t>
      </w:r>
      <w:r w:rsidR="00D04FA5" w:rsidRPr="00C6012D">
        <w:rPr>
          <w:bCs/>
          <w:szCs w:val="24"/>
        </w:rPr>
        <w:t>)</w:t>
      </w:r>
    </w:p>
    <w:p w14:paraId="642460AA" w14:textId="77777777" w:rsidR="00D04FA5" w:rsidRPr="00C6012D" w:rsidRDefault="004429B4" w:rsidP="007423AB">
      <w:pPr>
        <w:pStyle w:val="Odsekzoznamu"/>
        <w:numPr>
          <w:ilvl w:val="0"/>
          <w:numId w:val="67"/>
        </w:numPr>
        <w:spacing w:after="120"/>
        <w:rPr>
          <w:bCs/>
          <w:szCs w:val="24"/>
        </w:rPr>
      </w:pPr>
      <w:r w:rsidRPr="00C6012D">
        <w:rPr>
          <w:szCs w:val="24"/>
        </w:rPr>
        <w:lastRenderedPageBreak/>
        <w:t xml:space="preserve">vydáva </w:t>
      </w:r>
      <w:r w:rsidR="00D04FA5" w:rsidRPr="00C6012D">
        <w:rPr>
          <w:szCs w:val="24"/>
        </w:rPr>
        <w:t xml:space="preserve">ako dotknutý orgán štátnej správy stanovisko </w:t>
      </w:r>
      <w:r w:rsidR="00DD07F8" w:rsidRPr="00C6012D">
        <w:rPr>
          <w:szCs w:val="24"/>
        </w:rPr>
        <w:t xml:space="preserve"> k </w:t>
      </w:r>
      <w:r w:rsidR="00DD07F8" w:rsidRPr="00C6012D">
        <w:t>všeobecným zásadám funkčného usporiadania územia v obvode</w:t>
      </w:r>
      <w:r w:rsidR="00DD07F8" w:rsidRPr="00C6012D" w:rsidDel="00B77142">
        <w:t xml:space="preserve"> </w:t>
      </w:r>
      <w:r w:rsidR="00DD07F8" w:rsidRPr="00C6012D">
        <w:t>pozemkových úprav a</w:t>
      </w:r>
      <w:r w:rsidR="00DD07F8" w:rsidRPr="00C6012D">
        <w:rPr>
          <w:szCs w:val="24"/>
        </w:rPr>
        <w:t xml:space="preserve"> </w:t>
      </w:r>
      <w:r w:rsidR="00D04FA5" w:rsidRPr="00C6012D">
        <w:rPr>
          <w:szCs w:val="24"/>
        </w:rPr>
        <w:t xml:space="preserve">k </w:t>
      </w:r>
      <w:r w:rsidR="00D04FA5" w:rsidRPr="00C6012D">
        <w:rPr>
          <w:bCs/>
          <w:szCs w:val="24"/>
        </w:rPr>
        <w:t xml:space="preserve">návrhu </w:t>
      </w:r>
      <w:r w:rsidR="00D04FA5" w:rsidRPr="00C6012D">
        <w:rPr>
          <w:szCs w:val="24"/>
          <w:lang w:eastAsia="cs-CZ"/>
        </w:rPr>
        <w:t xml:space="preserve"> všetkých  priestorových  plánovacích koncepcií, plánovacích a rozvojových dokumentov, ktoré majú priamy alebo nepriamy vplyv na krajinu</w:t>
      </w:r>
      <w:r w:rsidR="00335E9F" w:rsidRPr="00C6012D">
        <w:rPr>
          <w:szCs w:val="24"/>
          <w:lang w:eastAsia="cs-CZ"/>
        </w:rPr>
        <w:t xml:space="preserve"> na okresnej úrovni a na úrovni obcí, </w:t>
      </w:r>
      <w:r w:rsidR="00D04FA5" w:rsidRPr="00C6012D">
        <w:rPr>
          <w:bCs/>
          <w:szCs w:val="24"/>
        </w:rPr>
        <w:t xml:space="preserve"> </w:t>
      </w:r>
    </w:p>
    <w:p w14:paraId="629D51DE" w14:textId="77777777" w:rsidR="00F760A5" w:rsidRPr="00C6012D" w:rsidRDefault="002F0C47" w:rsidP="007423AB">
      <w:pPr>
        <w:pStyle w:val="Odsekzoznamu"/>
        <w:numPr>
          <w:ilvl w:val="0"/>
          <w:numId w:val="67"/>
        </w:numPr>
        <w:spacing w:after="120"/>
        <w:rPr>
          <w:szCs w:val="24"/>
        </w:rPr>
      </w:pPr>
      <w:r w:rsidRPr="00C6012D">
        <w:rPr>
          <w:bCs/>
          <w:szCs w:val="24"/>
        </w:rPr>
        <w:t>je dotknutým orgánom pri povoľovaní stavieb a</w:t>
      </w:r>
      <w:r w:rsidR="00824D18" w:rsidRPr="00C6012D">
        <w:rPr>
          <w:bCs/>
          <w:szCs w:val="24"/>
        </w:rPr>
        <w:t> </w:t>
      </w:r>
      <w:r w:rsidRPr="00C6012D">
        <w:rPr>
          <w:bCs/>
          <w:szCs w:val="24"/>
        </w:rPr>
        <w:t>činnosti</w:t>
      </w:r>
      <w:r w:rsidR="0094203C" w:rsidRPr="00C6012D">
        <w:rPr>
          <w:rStyle w:val="Odkaznapoznmkupodiarou"/>
          <w:bCs/>
          <w:szCs w:val="24"/>
        </w:rPr>
        <w:footnoteReference w:id="16"/>
      </w:r>
      <w:r w:rsidR="0094203C" w:rsidRPr="00C6012D">
        <w:rPr>
          <w:bCs/>
          <w:szCs w:val="24"/>
        </w:rPr>
        <w:t>)</w:t>
      </w:r>
      <w:r w:rsidR="00824D18" w:rsidRPr="00C6012D">
        <w:rPr>
          <w:bCs/>
          <w:szCs w:val="24"/>
        </w:rPr>
        <w:t xml:space="preserve"> </w:t>
      </w:r>
      <w:r w:rsidR="007F14D7" w:rsidRPr="00C6012D">
        <w:rPr>
          <w:bCs/>
          <w:szCs w:val="24"/>
        </w:rPr>
        <w:t>z hľadiska dokumentácie krajinného plánovania, ak obec nemá územný plán obce</w:t>
      </w:r>
      <w:r w:rsidR="00824D18" w:rsidRPr="00C6012D">
        <w:rPr>
          <w:bCs/>
          <w:szCs w:val="24"/>
        </w:rPr>
        <w:t xml:space="preserve">. </w:t>
      </w:r>
    </w:p>
    <w:p w14:paraId="7B185781" w14:textId="77777777" w:rsidR="00C6012D" w:rsidRDefault="00C6012D" w:rsidP="002A1385">
      <w:pPr>
        <w:spacing w:after="120"/>
        <w:jc w:val="center"/>
        <w:rPr>
          <w:b/>
          <w:sz w:val="24"/>
          <w:szCs w:val="24"/>
        </w:rPr>
      </w:pPr>
    </w:p>
    <w:p w14:paraId="6FE1DEAE" w14:textId="77777777" w:rsidR="00C6012D" w:rsidRDefault="00C6012D" w:rsidP="002A1385">
      <w:pPr>
        <w:spacing w:after="120"/>
        <w:jc w:val="center"/>
        <w:rPr>
          <w:b/>
          <w:sz w:val="24"/>
          <w:szCs w:val="24"/>
        </w:rPr>
      </w:pPr>
    </w:p>
    <w:p w14:paraId="4728ABED" w14:textId="77777777" w:rsidR="002A1385" w:rsidRPr="00C6012D" w:rsidRDefault="002A1385" w:rsidP="002A1385">
      <w:pPr>
        <w:spacing w:after="120"/>
        <w:jc w:val="center"/>
        <w:rPr>
          <w:b/>
          <w:sz w:val="24"/>
          <w:szCs w:val="24"/>
        </w:rPr>
      </w:pPr>
      <w:r w:rsidRPr="00C6012D">
        <w:rPr>
          <w:b/>
          <w:sz w:val="24"/>
          <w:szCs w:val="24"/>
        </w:rPr>
        <w:t xml:space="preserve">§ </w:t>
      </w:r>
      <w:r w:rsidR="00497D72" w:rsidRPr="00C6012D">
        <w:rPr>
          <w:b/>
          <w:sz w:val="24"/>
          <w:szCs w:val="24"/>
        </w:rPr>
        <w:t>12</w:t>
      </w:r>
    </w:p>
    <w:p w14:paraId="7E588088" w14:textId="77777777" w:rsidR="00DF25F8" w:rsidRPr="00C6012D" w:rsidRDefault="00CE7CFE" w:rsidP="002A1385">
      <w:pPr>
        <w:spacing w:after="120"/>
        <w:jc w:val="center"/>
        <w:rPr>
          <w:sz w:val="24"/>
          <w:szCs w:val="24"/>
        </w:rPr>
      </w:pPr>
      <w:r w:rsidRPr="00C6012D">
        <w:rPr>
          <w:b/>
          <w:sz w:val="24"/>
          <w:szCs w:val="24"/>
        </w:rPr>
        <w:t>Spracovateľ</w:t>
      </w:r>
      <w:r w:rsidR="00690B91" w:rsidRPr="00C6012D">
        <w:rPr>
          <w:b/>
          <w:sz w:val="24"/>
          <w:szCs w:val="24"/>
        </w:rPr>
        <w:t xml:space="preserve"> </w:t>
      </w:r>
    </w:p>
    <w:p w14:paraId="2447CEA7" w14:textId="77777777" w:rsidR="00F35E93" w:rsidRPr="00C6012D" w:rsidRDefault="00077CF0" w:rsidP="005751E8">
      <w:pPr>
        <w:pStyle w:val="Odsekzoznamu"/>
        <w:numPr>
          <w:ilvl w:val="0"/>
          <w:numId w:val="13"/>
        </w:numPr>
        <w:spacing w:after="120"/>
        <w:ind w:left="426" w:hanging="426"/>
        <w:rPr>
          <w:szCs w:val="24"/>
        </w:rPr>
      </w:pPr>
      <w:r w:rsidRPr="00C6012D">
        <w:rPr>
          <w:szCs w:val="24"/>
        </w:rPr>
        <w:t>Vyhraden</w:t>
      </w:r>
      <w:r w:rsidR="00410075" w:rsidRPr="00C6012D">
        <w:rPr>
          <w:szCs w:val="24"/>
        </w:rPr>
        <w:t>ou činnosťou</w:t>
      </w:r>
      <w:r w:rsidRPr="00C6012D">
        <w:rPr>
          <w:szCs w:val="24"/>
        </w:rPr>
        <w:t xml:space="preserve"> v</w:t>
      </w:r>
      <w:r w:rsidR="00410075" w:rsidRPr="00C6012D">
        <w:rPr>
          <w:szCs w:val="24"/>
        </w:rPr>
        <w:t xml:space="preserve"> krajinnom </w:t>
      </w:r>
      <w:r w:rsidRPr="00C6012D">
        <w:rPr>
          <w:szCs w:val="24"/>
        </w:rPr>
        <w:t xml:space="preserve">plánovaní </w:t>
      </w:r>
      <w:r w:rsidR="00410075" w:rsidRPr="00C6012D">
        <w:rPr>
          <w:szCs w:val="24"/>
        </w:rPr>
        <w:t xml:space="preserve">je </w:t>
      </w:r>
      <w:r w:rsidRPr="00C6012D">
        <w:rPr>
          <w:szCs w:val="24"/>
        </w:rPr>
        <w:t>spracovanie dokumentácie</w:t>
      </w:r>
      <w:r w:rsidR="00F35E93" w:rsidRPr="00C6012D">
        <w:rPr>
          <w:szCs w:val="24"/>
        </w:rPr>
        <w:t xml:space="preserve"> krajinného plánovania</w:t>
      </w:r>
      <w:r w:rsidRPr="00C6012D">
        <w:rPr>
          <w:szCs w:val="24"/>
        </w:rPr>
        <w:t>.</w:t>
      </w:r>
      <w:r w:rsidR="003F7BF2" w:rsidRPr="00C6012D">
        <w:rPr>
          <w:szCs w:val="24"/>
        </w:rPr>
        <w:t xml:space="preserve"> </w:t>
      </w:r>
      <w:r w:rsidR="00F35E93" w:rsidRPr="00C6012D">
        <w:rPr>
          <w:szCs w:val="24"/>
        </w:rPr>
        <w:t>Dokumentáciu krajinného plánovania spracúva fyzická osoba</w:t>
      </w:r>
      <w:r w:rsidR="00F9100F" w:rsidRPr="00C6012D">
        <w:rPr>
          <w:szCs w:val="24"/>
        </w:rPr>
        <w:t xml:space="preserve">, ktorá má odbornú spôsobilosť </w:t>
      </w:r>
      <w:r w:rsidR="0058748A" w:rsidRPr="00C6012D">
        <w:rPr>
          <w:szCs w:val="24"/>
        </w:rPr>
        <w:t xml:space="preserve"> </w:t>
      </w:r>
      <w:r w:rsidR="00F9100F" w:rsidRPr="00C6012D">
        <w:rPr>
          <w:szCs w:val="24"/>
        </w:rPr>
        <w:t>a</w:t>
      </w:r>
      <w:r w:rsidR="006F1709" w:rsidRPr="00C6012D">
        <w:rPr>
          <w:szCs w:val="24"/>
        </w:rPr>
        <w:t> </w:t>
      </w:r>
      <w:r w:rsidR="00F9100F" w:rsidRPr="00C6012D">
        <w:rPr>
          <w:szCs w:val="24"/>
        </w:rPr>
        <w:t>je</w:t>
      </w:r>
      <w:r w:rsidR="006F1709" w:rsidRPr="00C6012D">
        <w:rPr>
          <w:szCs w:val="24"/>
        </w:rPr>
        <w:t xml:space="preserve"> </w:t>
      </w:r>
      <w:r w:rsidR="00F35E93" w:rsidRPr="00C6012D">
        <w:rPr>
          <w:szCs w:val="24"/>
        </w:rPr>
        <w:t xml:space="preserve">zapísaná ministerstvom v osobitnom </w:t>
      </w:r>
      <w:r w:rsidR="00767791" w:rsidRPr="00C6012D">
        <w:rPr>
          <w:szCs w:val="24"/>
        </w:rPr>
        <w:t>zozname</w:t>
      </w:r>
      <w:r w:rsidR="00591C3D" w:rsidRPr="00C6012D">
        <w:rPr>
          <w:szCs w:val="24"/>
        </w:rPr>
        <w:t xml:space="preserve"> spracovateľov</w:t>
      </w:r>
      <w:r w:rsidR="00BF716A" w:rsidRPr="00C6012D">
        <w:rPr>
          <w:szCs w:val="24"/>
        </w:rPr>
        <w:t>.</w:t>
      </w:r>
      <w:r w:rsidR="006D5A79" w:rsidRPr="00C6012D">
        <w:rPr>
          <w:szCs w:val="24"/>
        </w:rPr>
        <w:t xml:space="preserve"> </w:t>
      </w:r>
    </w:p>
    <w:p w14:paraId="71CFB036" w14:textId="77777777" w:rsidR="0058748A" w:rsidRPr="00C6012D" w:rsidRDefault="0058748A" w:rsidP="005751E8">
      <w:pPr>
        <w:pStyle w:val="Odsekzoznamu"/>
        <w:numPr>
          <w:ilvl w:val="0"/>
          <w:numId w:val="13"/>
        </w:numPr>
        <w:spacing w:after="120"/>
        <w:ind w:left="426" w:hanging="426"/>
        <w:rPr>
          <w:szCs w:val="24"/>
        </w:rPr>
      </w:pPr>
      <w:r w:rsidRPr="00C6012D">
        <w:rPr>
          <w:szCs w:val="24"/>
        </w:rPr>
        <w:t>Spracovateľom je aj právnická osoba, ktorá vykonáva činnos</w:t>
      </w:r>
      <w:r w:rsidR="00ED5CCE" w:rsidRPr="00C6012D">
        <w:rPr>
          <w:szCs w:val="24"/>
        </w:rPr>
        <w:t>ť</w:t>
      </w:r>
      <w:r w:rsidRPr="00C6012D">
        <w:rPr>
          <w:szCs w:val="24"/>
        </w:rPr>
        <w:t xml:space="preserve"> prostredníctvom spracovateľa, ktorý je zamestnancom právnickej osoby alebo osobou v inom pracovnoprávnom vzťahu alebo v obchodnoprávnom vzťahu k právnickej osobe a</w:t>
      </w:r>
      <w:r w:rsidR="008D13B1" w:rsidRPr="00C6012D">
        <w:rPr>
          <w:szCs w:val="24"/>
        </w:rPr>
        <w:t xml:space="preserve"> </w:t>
      </w:r>
      <w:r w:rsidR="00ED5CCE" w:rsidRPr="00C6012D">
        <w:rPr>
          <w:szCs w:val="24"/>
        </w:rPr>
        <w:t>má</w:t>
      </w:r>
      <w:r w:rsidRPr="00C6012D">
        <w:rPr>
          <w:szCs w:val="24"/>
        </w:rPr>
        <w:t xml:space="preserve"> v predmete svojej činnosti alebo v štatúte </w:t>
      </w:r>
      <w:r w:rsidR="00D4119D" w:rsidRPr="00C6012D">
        <w:rPr>
          <w:szCs w:val="24"/>
        </w:rPr>
        <w:t xml:space="preserve">spracovanie dokumentácie </w:t>
      </w:r>
      <w:r w:rsidRPr="00C6012D">
        <w:rPr>
          <w:szCs w:val="24"/>
        </w:rPr>
        <w:t>krajinné</w:t>
      </w:r>
      <w:r w:rsidR="00D4119D" w:rsidRPr="00C6012D">
        <w:rPr>
          <w:szCs w:val="24"/>
        </w:rPr>
        <w:t>ho</w:t>
      </w:r>
      <w:r w:rsidRPr="00C6012D">
        <w:rPr>
          <w:szCs w:val="24"/>
        </w:rPr>
        <w:t xml:space="preserve"> plánovani</w:t>
      </w:r>
      <w:r w:rsidR="00D4119D" w:rsidRPr="00C6012D">
        <w:rPr>
          <w:szCs w:val="24"/>
        </w:rPr>
        <w:t>a</w:t>
      </w:r>
      <w:r w:rsidRPr="00C6012D">
        <w:rPr>
          <w:szCs w:val="24"/>
        </w:rPr>
        <w:t>.</w:t>
      </w:r>
    </w:p>
    <w:p w14:paraId="47A7F5C3" w14:textId="77777777" w:rsidR="00DB7EA3" w:rsidRPr="00C6012D" w:rsidRDefault="00077CF0" w:rsidP="005751E8">
      <w:pPr>
        <w:pStyle w:val="Odsekzoznamu"/>
        <w:numPr>
          <w:ilvl w:val="0"/>
          <w:numId w:val="13"/>
        </w:numPr>
        <w:spacing w:after="120"/>
        <w:ind w:left="426" w:hanging="426"/>
        <w:rPr>
          <w:szCs w:val="24"/>
        </w:rPr>
      </w:pPr>
      <w:r w:rsidRPr="00C6012D">
        <w:rPr>
          <w:szCs w:val="24"/>
        </w:rPr>
        <w:t xml:space="preserve">Spracovaním dokumentácie </w:t>
      </w:r>
      <w:r w:rsidR="00410075" w:rsidRPr="00C6012D">
        <w:rPr>
          <w:szCs w:val="24"/>
        </w:rPr>
        <w:t xml:space="preserve">krajinného plánovania </w:t>
      </w:r>
      <w:r w:rsidRPr="00C6012D">
        <w:rPr>
          <w:szCs w:val="24"/>
        </w:rPr>
        <w:t xml:space="preserve">sa rozumie ucelený koordinovaný súbor odborných činností spracovateľa, ktoré sú potrebné na spracovanie návrhu </w:t>
      </w:r>
      <w:r w:rsidR="00410075" w:rsidRPr="00C6012D">
        <w:rPr>
          <w:szCs w:val="24"/>
        </w:rPr>
        <w:t>krajinného plánu</w:t>
      </w:r>
      <w:r w:rsidRPr="00C6012D">
        <w:rPr>
          <w:szCs w:val="24"/>
        </w:rPr>
        <w:t xml:space="preserve"> vrátane jej </w:t>
      </w:r>
      <w:r w:rsidR="00410075" w:rsidRPr="00C6012D">
        <w:rPr>
          <w:szCs w:val="24"/>
        </w:rPr>
        <w:t>aktualizácie</w:t>
      </w:r>
      <w:r w:rsidRPr="00C6012D">
        <w:rPr>
          <w:szCs w:val="24"/>
        </w:rPr>
        <w:t>.</w:t>
      </w:r>
    </w:p>
    <w:p w14:paraId="118C1448" w14:textId="77777777" w:rsidR="00410075" w:rsidRPr="00C6012D" w:rsidRDefault="00D512F0" w:rsidP="005751E8">
      <w:pPr>
        <w:pStyle w:val="Odsekzoznamu"/>
        <w:numPr>
          <w:ilvl w:val="0"/>
          <w:numId w:val="13"/>
        </w:numPr>
        <w:spacing w:after="120"/>
        <w:ind w:left="426" w:hanging="426"/>
        <w:rPr>
          <w:szCs w:val="24"/>
        </w:rPr>
      </w:pPr>
      <w:r w:rsidRPr="00C6012D">
        <w:rPr>
          <w:szCs w:val="24"/>
        </w:rPr>
        <w:t>Spracovateľ</w:t>
      </w:r>
      <w:r w:rsidR="00331AD8" w:rsidRPr="00C6012D">
        <w:rPr>
          <w:szCs w:val="24"/>
        </w:rPr>
        <w:t xml:space="preserve"> je povinn</w:t>
      </w:r>
      <w:r w:rsidRPr="00C6012D">
        <w:rPr>
          <w:szCs w:val="24"/>
        </w:rPr>
        <w:t>ý</w:t>
      </w:r>
    </w:p>
    <w:p w14:paraId="45F2CAD9" w14:textId="77777777" w:rsidR="00410075" w:rsidRPr="00C6012D" w:rsidRDefault="00410075" w:rsidP="00991272">
      <w:pPr>
        <w:pStyle w:val="Odsekzoznamu"/>
        <w:numPr>
          <w:ilvl w:val="0"/>
          <w:numId w:val="19"/>
        </w:numPr>
        <w:spacing w:after="120"/>
        <w:ind w:left="851" w:hanging="357"/>
        <w:rPr>
          <w:szCs w:val="24"/>
        </w:rPr>
      </w:pPr>
      <w:r w:rsidRPr="00C6012D">
        <w:rPr>
          <w:szCs w:val="24"/>
        </w:rPr>
        <w:t>spracúvať dokumentáciu krajinného plánovania podľa tohto zákona a súvisiacich všeobecne záväzných právnych predpisov, a podľa určenej metodiky,</w:t>
      </w:r>
    </w:p>
    <w:p w14:paraId="0E5CC59F" w14:textId="77777777" w:rsidR="00331AD8" w:rsidRPr="00C6012D" w:rsidRDefault="00410075" w:rsidP="00991272">
      <w:pPr>
        <w:pStyle w:val="Odsekzoznamu"/>
        <w:numPr>
          <w:ilvl w:val="0"/>
          <w:numId w:val="19"/>
        </w:numPr>
        <w:spacing w:after="120"/>
        <w:ind w:left="851" w:hanging="357"/>
        <w:rPr>
          <w:szCs w:val="24"/>
        </w:rPr>
      </w:pPr>
      <w:r w:rsidRPr="00C6012D">
        <w:rPr>
          <w:szCs w:val="24"/>
        </w:rPr>
        <w:t xml:space="preserve">využívať najnovšie poznatky spoločenských, prírodných a technických vied, aktuálne poznatky o stave </w:t>
      </w:r>
      <w:r w:rsidR="00827BE1" w:rsidRPr="00C6012D">
        <w:rPr>
          <w:szCs w:val="24"/>
        </w:rPr>
        <w:t xml:space="preserve">kvality </w:t>
      </w:r>
      <w:r w:rsidR="002604D1" w:rsidRPr="00C6012D">
        <w:rPr>
          <w:szCs w:val="24"/>
        </w:rPr>
        <w:t>krajiny</w:t>
      </w:r>
      <w:r w:rsidRPr="00C6012D">
        <w:rPr>
          <w:szCs w:val="24"/>
        </w:rPr>
        <w:t>, stave životného prostredia a verejného zdravia, súbory a služby priestorových info</w:t>
      </w:r>
      <w:r w:rsidR="00331AD8" w:rsidRPr="00C6012D">
        <w:rPr>
          <w:szCs w:val="24"/>
        </w:rPr>
        <w:t xml:space="preserve">rmácií vrátane ich </w:t>
      </w:r>
      <w:proofErr w:type="spellStart"/>
      <w:r w:rsidR="00331AD8" w:rsidRPr="00C6012D">
        <w:rPr>
          <w:szCs w:val="24"/>
        </w:rPr>
        <w:t>metaúdajov</w:t>
      </w:r>
      <w:proofErr w:type="spellEnd"/>
      <w:r w:rsidR="00331AD8" w:rsidRPr="00C6012D">
        <w:rPr>
          <w:szCs w:val="24"/>
        </w:rPr>
        <w:t>,</w:t>
      </w:r>
      <w:r w:rsidRPr="00C6012D">
        <w:rPr>
          <w:szCs w:val="24"/>
        </w:rPr>
        <w:t xml:space="preserve"> ktoré obsahujú informácie o </w:t>
      </w:r>
      <w:r w:rsidR="002604D1" w:rsidRPr="00C6012D">
        <w:rPr>
          <w:szCs w:val="24"/>
        </w:rPr>
        <w:t>krajine</w:t>
      </w:r>
      <w:r w:rsidRPr="00C6012D">
        <w:rPr>
          <w:szCs w:val="24"/>
        </w:rPr>
        <w:t>,</w:t>
      </w:r>
      <w:r w:rsidR="00331AD8" w:rsidRPr="00C6012D">
        <w:rPr>
          <w:szCs w:val="24"/>
        </w:rPr>
        <w:t xml:space="preserve"> </w:t>
      </w:r>
    </w:p>
    <w:p w14:paraId="18160FA0" w14:textId="77777777" w:rsidR="00D514A4" w:rsidRPr="00C6012D" w:rsidRDefault="00D514A4" w:rsidP="00991272">
      <w:pPr>
        <w:pStyle w:val="Odsekzoznamu"/>
        <w:numPr>
          <w:ilvl w:val="0"/>
          <w:numId w:val="19"/>
        </w:numPr>
        <w:spacing w:after="120"/>
        <w:ind w:left="851"/>
      </w:pPr>
      <w:r w:rsidRPr="00C6012D">
        <w:t>prizvať na spracovanie príslušnej časti dokumentácie krajinného plánovania a na ďalšie čiastkové odborné činnosti spolupracujúcu osobu, ktor</w:t>
      </w:r>
      <w:r w:rsidR="008D13B1" w:rsidRPr="00C6012D">
        <w:t>á</w:t>
      </w:r>
      <w:r w:rsidRPr="00C6012D">
        <w:t xml:space="preserve"> má </w:t>
      </w:r>
      <w:r w:rsidR="001D4F7F" w:rsidRPr="00C6012D">
        <w:t>špecializáciu</w:t>
      </w:r>
      <w:r w:rsidRPr="00C6012D">
        <w:t xml:space="preserve"> na spracovanie príslušnej časti dokumentácie krajinného plánovania</w:t>
      </w:r>
      <w:r w:rsidR="008D13B1" w:rsidRPr="00C6012D">
        <w:t>,</w:t>
      </w:r>
    </w:p>
    <w:p w14:paraId="21621CB5" w14:textId="77777777" w:rsidR="001B3B0E" w:rsidRPr="00C6012D" w:rsidRDefault="001B3B0E" w:rsidP="00991272">
      <w:pPr>
        <w:pStyle w:val="Odsekzoznamu"/>
        <w:numPr>
          <w:ilvl w:val="0"/>
          <w:numId w:val="19"/>
        </w:numPr>
        <w:spacing w:after="120"/>
        <w:ind w:left="851" w:hanging="357"/>
        <w:rPr>
          <w:szCs w:val="24"/>
        </w:rPr>
      </w:pPr>
      <w:r w:rsidRPr="00C6012D">
        <w:rPr>
          <w:szCs w:val="24"/>
        </w:rPr>
        <w:t>spolupracovať s verejnosťou,</w:t>
      </w:r>
      <w:r w:rsidR="008D13B1" w:rsidRPr="00C6012D">
        <w:rPr>
          <w:szCs w:val="24"/>
        </w:rPr>
        <w:t xml:space="preserve"> </w:t>
      </w:r>
      <w:r w:rsidRPr="00C6012D">
        <w:rPr>
          <w:szCs w:val="24"/>
        </w:rPr>
        <w:t>dotknutým</w:t>
      </w:r>
      <w:r w:rsidR="007E2CA1" w:rsidRPr="00C6012D">
        <w:rPr>
          <w:szCs w:val="24"/>
        </w:rPr>
        <w:t xml:space="preserve"> orgánom územnej samosprávy</w:t>
      </w:r>
      <w:r w:rsidRPr="00C6012D">
        <w:rPr>
          <w:szCs w:val="24"/>
        </w:rPr>
        <w:t xml:space="preserve"> a s orgánmi štátnej správy pri definovaní a realizovaní krajinných koncepcií, </w:t>
      </w:r>
    </w:p>
    <w:p w14:paraId="4BF40C57" w14:textId="77777777" w:rsidR="00331AD8" w:rsidRPr="00C6012D" w:rsidRDefault="004429B4" w:rsidP="00991272">
      <w:pPr>
        <w:pStyle w:val="Odsekzoznamu"/>
        <w:numPr>
          <w:ilvl w:val="0"/>
          <w:numId w:val="19"/>
        </w:numPr>
        <w:spacing w:after="120"/>
        <w:ind w:left="851" w:hanging="357"/>
        <w:rPr>
          <w:szCs w:val="24"/>
        </w:rPr>
      </w:pPr>
      <w:r w:rsidRPr="00C6012D">
        <w:rPr>
          <w:szCs w:val="24"/>
        </w:rPr>
        <w:t xml:space="preserve">zaujať </w:t>
      </w:r>
      <w:r w:rsidR="00331AD8" w:rsidRPr="00C6012D">
        <w:rPr>
          <w:szCs w:val="24"/>
        </w:rPr>
        <w:t xml:space="preserve">na požiadanie orgánu krajinného plánovania stanovisko k pripomienkam a zúčastniť sa na verejnom prerokovaní návrhu dokumentácie </w:t>
      </w:r>
      <w:r w:rsidR="00467277" w:rsidRPr="00C6012D">
        <w:rPr>
          <w:szCs w:val="24"/>
        </w:rPr>
        <w:t>krajinného</w:t>
      </w:r>
      <w:r w:rsidR="00331AD8" w:rsidRPr="00C6012D">
        <w:rPr>
          <w:szCs w:val="24"/>
        </w:rPr>
        <w:t xml:space="preserve"> plánovania,</w:t>
      </w:r>
    </w:p>
    <w:p w14:paraId="6C8A5579" w14:textId="77777777" w:rsidR="00331AD8" w:rsidRPr="00C6012D" w:rsidRDefault="00331AD8" w:rsidP="00991272">
      <w:pPr>
        <w:pStyle w:val="Odsekzoznamu"/>
        <w:numPr>
          <w:ilvl w:val="0"/>
          <w:numId w:val="19"/>
        </w:numPr>
        <w:spacing w:after="120"/>
        <w:ind w:left="851" w:hanging="357"/>
        <w:rPr>
          <w:szCs w:val="24"/>
        </w:rPr>
      </w:pPr>
      <w:r w:rsidRPr="00C6012D">
        <w:rPr>
          <w:szCs w:val="24"/>
        </w:rPr>
        <w:t>spolupracovať s orgánom krajinného plánovania pri vyhodnocovaní pripomienok z prerokovania dokumentácie krajinného plánovania.</w:t>
      </w:r>
    </w:p>
    <w:p w14:paraId="11FDE411" w14:textId="77777777" w:rsidR="0035568B" w:rsidRDefault="0035568B" w:rsidP="00774A25">
      <w:pPr>
        <w:pStyle w:val="Odsekzoznamu"/>
        <w:spacing w:after="120"/>
        <w:ind w:left="714" w:firstLine="0"/>
        <w:jc w:val="center"/>
        <w:rPr>
          <w:b/>
          <w:szCs w:val="24"/>
        </w:rPr>
      </w:pPr>
    </w:p>
    <w:p w14:paraId="5423233C" w14:textId="77777777" w:rsidR="004D420F" w:rsidRDefault="004D420F" w:rsidP="00774A25">
      <w:pPr>
        <w:pStyle w:val="Odsekzoznamu"/>
        <w:spacing w:after="120"/>
        <w:ind w:left="714" w:firstLine="0"/>
        <w:jc w:val="center"/>
        <w:rPr>
          <w:b/>
          <w:szCs w:val="24"/>
        </w:rPr>
      </w:pPr>
    </w:p>
    <w:p w14:paraId="630BA470" w14:textId="77777777" w:rsidR="00BD7CF9" w:rsidRPr="00C6012D" w:rsidRDefault="00BD7CF9" w:rsidP="00774A25">
      <w:pPr>
        <w:pStyle w:val="Odsekzoznamu"/>
        <w:spacing w:after="120"/>
        <w:ind w:left="714" w:firstLine="0"/>
        <w:jc w:val="center"/>
        <w:rPr>
          <w:b/>
          <w:szCs w:val="24"/>
        </w:rPr>
      </w:pPr>
    </w:p>
    <w:p w14:paraId="50B04F41" w14:textId="77777777" w:rsidR="00CE7CFE" w:rsidRPr="00C6012D" w:rsidRDefault="00CE7CFE" w:rsidP="00774A25">
      <w:pPr>
        <w:pStyle w:val="Odsekzoznamu"/>
        <w:spacing w:after="120"/>
        <w:ind w:left="714" w:firstLine="0"/>
        <w:jc w:val="center"/>
        <w:rPr>
          <w:b/>
          <w:szCs w:val="24"/>
        </w:rPr>
      </w:pPr>
      <w:r w:rsidRPr="00C6012D">
        <w:rPr>
          <w:b/>
          <w:szCs w:val="24"/>
        </w:rPr>
        <w:lastRenderedPageBreak/>
        <w:t xml:space="preserve">§ </w:t>
      </w:r>
      <w:r w:rsidR="00497D72" w:rsidRPr="00C6012D">
        <w:rPr>
          <w:b/>
          <w:szCs w:val="24"/>
        </w:rPr>
        <w:t>13</w:t>
      </w:r>
    </w:p>
    <w:p w14:paraId="16DD400A" w14:textId="77777777" w:rsidR="00CE7CFE" w:rsidRPr="00C6012D" w:rsidRDefault="00767791" w:rsidP="00774A25">
      <w:pPr>
        <w:pStyle w:val="Odsekzoznamu"/>
        <w:spacing w:after="120"/>
        <w:ind w:left="714" w:firstLine="0"/>
        <w:jc w:val="center"/>
        <w:rPr>
          <w:b/>
          <w:szCs w:val="24"/>
        </w:rPr>
      </w:pPr>
      <w:r w:rsidRPr="00C6012D">
        <w:rPr>
          <w:b/>
          <w:szCs w:val="24"/>
        </w:rPr>
        <w:t>Zoznam</w:t>
      </w:r>
      <w:r w:rsidR="00CE7CFE" w:rsidRPr="00C6012D">
        <w:rPr>
          <w:b/>
          <w:szCs w:val="24"/>
        </w:rPr>
        <w:t xml:space="preserve"> spracovateľov</w:t>
      </w:r>
    </w:p>
    <w:p w14:paraId="40EE87CA" w14:textId="77777777" w:rsidR="00DB7EA3" w:rsidRPr="00C6012D" w:rsidRDefault="00077CF0" w:rsidP="005751E8">
      <w:pPr>
        <w:pStyle w:val="Odsekzoznamu"/>
        <w:numPr>
          <w:ilvl w:val="0"/>
          <w:numId w:val="30"/>
        </w:numPr>
        <w:spacing w:after="120"/>
        <w:ind w:left="426" w:hanging="426"/>
        <w:rPr>
          <w:szCs w:val="24"/>
        </w:rPr>
      </w:pPr>
      <w:r w:rsidRPr="00C6012D">
        <w:rPr>
          <w:szCs w:val="24"/>
        </w:rPr>
        <w:t xml:space="preserve">Ministerstvo na základe žiadosti zapíše do </w:t>
      </w:r>
      <w:r w:rsidR="00767791" w:rsidRPr="00C6012D">
        <w:rPr>
          <w:szCs w:val="24"/>
        </w:rPr>
        <w:t>zoznamu</w:t>
      </w:r>
      <w:r w:rsidR="001B3B0E" w:rsidRPr="00C6012D">
        <w:rPr>
          <w:szCs w:val="24"/>
        </w:rPr>
        <w:t xml:space="preserve"> </w:t>
      </w:r>
      <w:r w:rsidR="00D512F0" w:rsidRPr="00C6012D">
        <w:rPr>
          <w:szCs w:val="24"/>
        </w:rPr>
        <w:t>spracovateľov</w:t>
      </w:r>
      <w:r w:rsidRPr="00C6012D">
        <w:rPr>
          <w:szCs w:val="24"/>
        </w:rPr>
        <w:t xml:space="preserve"> fyzickú osobu, ktorá</w:t>
      </w:r>
    </w:p>
    <w:p w14:paraId="19DC2727" w14:textId="77777777" w:rsidR="00DB7EA3" w:rsidRPr="00C6012D" w:rsidRDefault="00077CF0" w:rsidP="00991272">
      <w:pPr>
        <w:pStyle w:val="Odsekzoznamu"/>
        <w:numPr>
          <w:ilvl w:val="1"/>
          <w:numId w:val="14"/>
        </w:numPr>
        <w:spacing w:after="120"/>
        <w:ind w:left="851" w:hanging="357"/>
        <w:rPr>
          <w:szCs w:val="24"/>
        </w:rPr>
      </w:pPr>
      <w:r w:rsidRPr="00C6012D">
        <w:rPr>
          <w:szCs w:val="24"/>
        </w:rPr>
        <w:t>je spôsobilá na právne úkony v plnom rozsahu,</w:t>
      </w:r>
    </w:p>
    <w:p w14:paraId="2DD6C3AF" w14:textId="77777777" w:rsidR="00DB7EA3" w:rsidRPr="00C6012D" w:rsidRDefault="00077CF0" w:rsidP="00991272">
      <w:pPr>
        <w:pStyle w:val="Odsekzoznamu"/>
        <w:numPr>
          <w:ilvl w:val="1"/>
          <w:numId w:val="14"/>
        </w:numPr>
        <w:spacing w:after="120"/>
        <w:ind w:left="851" w:hanging="357"/>
        <w:rPr>
          <w:szCs w:val="24"/>
        </w:rPr>
      </w:pPr>
      <w:r w:rsidRPr="00C6012D">
        <w:rPr>
          <w:szCs w:val="24"/>
        </w:rPr>
        <w:t>je bezúhonná,</w:t>
      </w:r>
    </w:p>
    <w:p w14:paraId="231DD31D" w14:textId="53701A7F" w:rsidR="00816CB8" w:rsidRPr="00C6012D" w:rsidRDefault="00077CF0" w:rsidP="00991272">
      <w:pPr>
        <w:pStyle w:val="Odsekzoznamu"/>
        <w:numPr>
          <w:ilvl w:val="1"/>
          <w:numId w:val="14"/>
        </w:numPr>
        <w:spacing w:after="120"/>
        <w:ind w:left="851" w:hanging="357"/>
        <w:rPr>
          <w:szCs w:val="24"/>
        </w:rPr>
      </w:pPr>
      <w:r w:rsidRPr="00C6012D">
        <w:rPr>
          <w:szCs w:val="24"/>
        </w:rPr>
        <w:t>má vysokoško</w:t>
      </w:r>
      <w:r w:rsidR="00A1726D" w:rsidRPr="00C6012D">
        <w:rPr>
          <w:szCs w:val="24"/>
        </w:rPr>
        <w:t>lské vzdelanie druhého stupňa v</w:t>
      </w:r>
      <w:r w:rsidR="00B3054B" w:rsidRPr="00C6012D">
        <w:rPr>
          <w:szCs w:val="24"/>
        </w:rPr>
        <w:t xml:space="preserve"> </w:t>
      </w:r>
      <w:r w:rsidR="00A1726D" w:rsidRPr="00C6012D">
        <w:t>študijn</w:t>
      </w:r>
      <w:r w:rsidR="00B3054B" w:rsidRPr="00C6012D">
        <w:t>ých</w:t>
      </w:r>
      <w:r w:rsidR="00A1726D" w:rsidRPr="00C6012D">
        <w:t xml:space="preserve"> </w:t>
      </w:r>
      <w:r w:rsidR="00A84F17" w:rsidRPr="00C6012D">
        <w:rPr>
          <w:iCs/>
          <w:szCs w:val="24"/>
        </w:rPr>
        <w:t>odbor</w:t>
      </w:r>
      <w:r w:rsidR="00B3054B" w:rsidRPr="00C6012D">
        <w:rPr>
          <w:iCs/>
          <w:szCs w:val="24"/>
        </w:rPr>
        <w:t>och</w:t>
      </w:r>
      <w:r w:rsidR="00A84F17" w:rsidRPr="00C6012D">
        <w:rPr>
          <w:iCs/>
          <w:szCs w:val="24"/>
        </w:rPr>
        <w:t xml:space="preserve"> biológia</w:t>
      </w:r>
      <w:r w:rsidR="0035568B" w:rsidRPr="00C6012D">
        <w:rPr>
          <w:iCs/>
          <w:szCs w:val="24"/>
        </w:rPr>
        <w:t xml:space="preserve">, ekologické a environmentálne vedy, </w:t>
      </w:r>
      <w:r w:rsidR="007C6678">
        <w:rPr>
          <w:iCs/>
          <w:szCs w:val="24"/>
        </w:rPr>
        <w:t xml:space="preserve">vodné hospodárstvo, </w:t>
      </w:r>
      <w:r w:rsidR="0035568B" w:rsidRPr="00C6012D">
        <w:rPr>
          <w:iCs/>
          <w:szCs w:val="24"/>
        </w:rPr>
        <w:t>lesníctvo, poľnohospodárstvo a</w:t>
      </w:r>
      <w:r w:rsidR="00B3054B" w:rsidRPr="00C6012D">
        <w:rPr>
          <w:iCs/>
          <w:szCs w:val="24"/>
        </w:rPr>
        <w:t> </w:t>
      </w:r>
      <w:r w:rsidR="0035568B" w:rsidRPr="00C6012D">
        <w:rPr>
          <w:iCs/>
          <w:szCs w:val="24"/>
        </w:rPr>
        <w:t>krajinárstvo</w:t>
      </w:r>
      <w:r w:rsidR="00B3054B" w:rsidRPr="00C6012D">
        <w:rPr>
          <w:iCs/>
          <w:szCs w:val="24"/>
        </w:rPr>
        <w:t xml:space="preserve"> alebo</w:t>
      </w:r>
      <w:r w:rsidR="0035568B" w:rsidRPr="00C6012D">
        <w:rPr>
          <w:iCs/>
          <w:szCs w:val="24"/>
        </w:rPr>
        <w:t xml:space="preserve"> vedy o</w:t>
      </w:r>
      <w:r w:rsidR="00A84F17" w:rsidRPr="00C6012D">
        <w:rPr>
          <w:iCs/>
          <w:szCs w:val="24"/>
        </w:rPr>
        <w:t> </w:t>
      </w:r>
      <w:r w:rsidR="0035568B" w:rsidRPr="00C6012D">
        <w:rPr>
          <w:iCs/>
          <w:szCs w:val="24"/>
        </w:rPr>
        <w:t>Zemi</w:t>
      </w:r>
      <w:r w:rsidR="00A84F17" w:rsidRPr="00C6012D">
        <w:rPr>
          <w:iCs/>
          <w:szCs w:val="24"/>
        </w:rPr>
        <w:t>,</w:t>
      </w:r>
      <w:r w:rsidR="0035568B" w:rsidRPr="00C6012D">
        <w:rPr>
          <w:iCs/>
          <w:szCs w:val="24"/>
        </w:rPr>
        <w:t xml:space="preserve"> </w:t>
      </w:r>
      <w:r w:rsidR="00B3054B" w:rsidRPr="00C6012D">
        <w:rPr>
          <w:iCs/>
          <w:szCs w:val="24"/>
        </w:rPr>
        <w:t>ktorých</w:t>
      </w:r>
      <w:r w:rsidR="0035568B" w:rsidRPr="00C6012D">
        <w:rPr>
          <w:iCs/>
          <w:szCs w:val="24"/>
        </w:rPr>
        <w:t xml:space="preserve"> študijn</w:t>
      </w:r>
      <w:r w:rsidR="00B3054B" w:rsidRPr="00C6012D">
        <w:rPr>
          <w:iCs/>
          <w:szCs w:val="24"/>
        </w:rPr>
        <w:t>é</w:t>
      </w:r>
      <w:r w:rsidR="0035568B" w:rsidRPr="00C6012D">
        <w:rPr>
          <w:iCs/>
          <w:szCs w:val="24"/>
        </w:rPr>
        <w:t xml:space="preserve"> </w:t>
      </w:r>
      <w:r w:rsidR="00B3054B" w:rsidRPr="00C6012D">
        <w:rPr>
          <w:iCs/>
          <w:szCs w:val="24"/>
        </w:rPr>
        <w:t>programy sú zamerané</w:t>
      </w:r>
      <w:r w:rsidR="0035568B" w:rsidRPr="00C6012D">
        <w:rPr>
          <w:iCs/>
          <w:szCs w:val="24"/>
        </w:rPr>
        <w:t xml:space="preserve"> na krajinné plánovanie</w:t>
      </w:r>
      <w:r w:rsidR="00135994" w:rsidRPr="00C6012D">
        <w:rPr>
          <w:szCs w:val="24"/>
        </w:rPr>
        <w:t xml:space="preserve"> </w:t>
      </w:r>
      <w:r w:rsidR="00F35E93" w:rsidRPr="00C6012D">
        <w:rPr>
          <w:szCs w:val="24"/>
        </w:rPr>
        <w:t>a najmenej tri roky odbornej praxe v</w:t>
      </w:r>
      <w:r w:rsidR="00467277" w:rsidRPr="00C6012D">
        <w:rPr>
          <w:szCs w:val="24"/>
        </w:rPr>
        <w:t xml:space="preserve"> krajinnom plánovaní alebo v spracovávaní </w:t>
      </w:r>
      <w:r w:rsidR="00816CB8" w:rsidRPr="00C6012D">
        <w:rPr>
          <w:szCs w:val="24"/>
        </w:rPr>
        <w:t>dokumentácie ochrany prírody a</w:t>
      </w:r>
      <w:r w:rsidR="00467277" w:rsidRPr="00C6012D">
        <w:rPr>
          <w:szCs w:val="24"/>
        </w:rPr>
        <w:t> krajiny</w:t>
      </w:r>
      <w:r w:rsidR="008B44C7" w:rsidRPr="00C6012D">
        <w:rPr>
          <w:szCs w:val="24"/>
        </w:rPr>
        <w:t xml:space="preserve"> alebo pri vypracovávaní všeobecných zásad funkčného usporiadania územia</w:t>
      </w:r>
      <w:r w:rsidR="00467277" w:rsidRPr="00C6012D">
        <w:rPr>
          <w:szCs w:val="24"/>
        </w:rPr>
        <w:t>,</w:t>
      </w:r>
      <w:r w:rsidR="008D13B1" w:rsidRPr="00C6012D">
        <w:rPr>
          <w:szCs w:val="24"/>
        </w:rPr>
        <w:t xml:space="preserve"> </w:t>
      </w:r>
    </w:p>
    <w:p w14:paraId="4A38BE66" w14:textId="77777777" w:rsidR="00DB7EA3" w:rsidRPr="00C6012D" w:rsidRDefault="00077CF0" w:rsidP="00991272">
      <w:pPr>
        <w:pStyle w:val="Odsekzoznamu"/>
        <w:numPr>
          <w:ilvl w:val="1"/>
          <w:numId w:val="14"/>
        </w:numPr>
        <w:spacing w:after="120"/>
        <w:ind w:left="851" w:hanging="357"/>
        <w:rPr>
          <w:szCs w:val="24"/>
        </w:rPr>
      </w:pPr>
      <w:r w:rsidRPr="00C6012D">
        <w:rPr>
          <w:szCs w:val="24"/>
        </w:rPr>
        <w:t>úspešne absolvovala skúšku odbornej spôsobilosti</w:t>
      </w:r>
      <w:r w:rsidR="004D182D" w:rsidRPr="00C6012D">
        <w:rPr>
          <w:szCs w:val="24"/>
        </w:rPr>
        <w:t xml:space="preserve"> na základe úplnej žiadosti</w:t>
      </w:r>
      <w:r w:rsidRPr="00C6012D">
        <w:rPr>
          <w:szCs w:val="24"/>
        </w:rPr>
        <w:t>.</w:t>
      </w:r>
    </w:p>
    <w:p w14:paraId="7DED381A" w14:textId="77777777" w:rsidR="00184C54" w:rsidRPr="00C6012D" w:rsidRDefault="00715FC4" w:rsidP="00184C54">
      <w:pPr>
        <w:pStyle w:val="Odsekzoznamu"/>
        <w:numPr>
          <w:ilvl w:val="0"/>
          <w:numId w:val="30"/>
        </w:numPr>
        <w:spacing w:after="120"/>
        <w:ind w:left="426" w:hanging="426"/>
        <w:rPr>
          <w:szCs w:val="24"/>
        </w:rPr>
      </w:pPr>
      <w:r w:rsidRPr="00C6012D">
        <w:rPr>
          <w:szCs w:val="24"/>
        </w:rPr>
        <w:t xml:space="preserve">Dokladom </w:t>
      </w:r>
      <w:r w:rsidR="002F6CC9" w:rsidRPr="00C6012D">
        <w:rPr>
          <w:szCs w:val="24"/>
        </w:rPr>
        <w:t xml:space="preserve">o </w:t>
      </w:r>
      <w:r w:rsidRPr="00C6012D">
        <w:rPr>
          <w:szCs w:val="24"/>
        </w:rPr>
        <w:t xml:space="preserve">odbornej spôsobilosti je </w:t>
      </w:r>
      <w:r w:rsidR="00BE5219" w:rsidRPr="00C6012D">
        <w:rPr>
          <w:szCs w:val="24"/>
        </w:rPr>
        <w:t>osvedčenie</w:t>
      </w:r>
      <w:r w:rsidR="00184C54" w:rsidRPr="00C6012D">
        <w:rPr>
          <w:szCs w:val="24"/>
        </w:rPr>
        <w:t xml:space="preserve"> o odbornej spôsobilosti (ďalej len „osvedčenie“), ktoré vydá ministerstvo.</w:t>
      </w:r>
    </w:p>
    <w:p w14:paraId="108E309D" w14:textId="77777777" w:rsidR="00DB7EA3" w:rsidRPr="00C6012D" w:rsidRDefault="00077CF0" w:rsidP="00190508">
      <w:pPr>
        <w:pStyle w:val="Odsekzoznamu"/>
        <w:numPr>
          <w:ilvl w:val="0"/>
          <w:numId w:val="30"/>
        </w:numPr>
        <w:spacing w:after="120"/>
        <w:ind w:left="426" w:hanging="426"/>
        <w:rPr>
          <w:szCs w:val="24"/>
        </w:rPr>
      </w:pPr>
      <w:r w:rsidRPr="00C6012D">
        <w:rPr>
          <w:szCs w:val="24"/>
        </w:rPr>
        <w:t xml:space="preserve">Do </w:t>
      </w:r>
      <w:r w:rsidR="00767791" w:rsidRPr="00C6012D">
        <w:rPr>
          <w:szCs w:val="24"/>
        </w:rPr>
        <w:t>zoznamu</w:t>
      </w:r>
      <w:r w:rsidRPr="00C6012D">
        <w:rPr>
          <w:szCs w:val="24"/>
        </w:rPr>
        <w:t xml:space="preserve"> </w:t>
      </w:r>
      <w:r w:rsidR="00F9100F" w:rsidRPr="00C6012D">
        <w:rPr>
          <w:szCs w:val="24"/>
        </w:rPr>
        <w:t>spracovateľov</w:t>
      </w:r>
      <w:r w:rsidR="008D13B1" w:rsidRPr="00C6012D">
        <w:rPr>
          <w:szCs w:val="24"/>
        </w:rPr>
        <w:t xml:space="preserve"> </w:t>
      </w:r>
      <w:r w:rsidRPr="00C6012D">
        <w:rPr>
          <w:szCs w:val="24"/>
        </w:rPr>
        <w:t xml:space="preserve">sa zapisujú údaje </w:t>
      </w:r>
      <w:r w:rsidR="00715FC4" w:rsidRPr="00C6012D">
        <w:rPr>
          <w:szCs w:val="24"/>
        </w:rPr>
        <w:t xml:space="preserve">odborne spôsobilej osoby </w:t>
      </w:r>
      <w:r w:rsidRPr="00C6012D">
        <w:rPr>
          <w:szCs w:val="24"/>
        </w:rPr>
        <w:t xml:space="preserve">v rozsahu meno a priezvisko s titulmi, adresa trvalého pobytu, dátum vykonania skúšky odbornej spôsobilosti, registračné číslo </w:t>
      </w:r>
      <w:r w:rsidR="00D84E18" w:rsidRPr="00C6012D">
        <w:rPr>
          <w:szCs w:val="24"/>
        </w:rPr>
        <w:t>osvedčenia</w:t>
      </w:r>
      <w:r w:rsidRPr="00C6012D">
        <w:rPr>
          <w:szCs w:val="24"/>
        </w:rPr>
        <w:t xml:space="preserve">, dátum vydania </w:t>
      </w:r>
      <w:r w:rsidR="00D84E18" w:rsidRPr="00C6012D">
        <w:rPr>
          <w:szCs w:val="24"/>
        </w:rPr>
        <w:t xml:space="preserve">osvedčenia </w:t>
      </w:r>
      <w:r w:rsidRPr="00C6012D">
        <w:rPr>
          <w:szCs w:val="24"/>
        </w:rPr>
        <w:t xml:space="preserve">a platnosť </w:t>
      </w:r>
      <w:r w:rsidR="00D84E18" w:rsidRPr="00C6012D">
        <w:rPr>
          <w:szCs w:val="24"/>
        </w:rPr>
        <w:t>osvedčenia</w:t>
      </w:r>
      <w:r w:rsidRPr="00C6012D">
        <w:rPr>
          <w:szCs w:val="24"/>
        </w:rPr>
        <w:t>.</w:t>
      </w:r>
    </w:p>
    <w:p w14:paraId="39EBB18E" w14:textId="77777777" w:rsidR="00DB7EA3" w:rsidRPr="00C6012D" w:rsidRDefault="00077CF0" w:rsidP="00190508">
      <w:pPr>
        <w:pStyle w:val="Odsekzoznamu"/>
        <w:numPr>
          <w:ilvl w:val="0"/>
          <w:numId w:val="30"/>
        </w:numPr>
        <w:spacing w:after="120"/>
        <w:ind w:left="426" w:hanging="426"/>
        <w:rPr>
          <w:szCs w:val="24"/>
        </w:rPr>
      </w:pPr>
      <w:r w:rsidRPr="00C6012D">
        <w:rPr>
          <w:szCs w:val="24"/>
        </w:rPr>
        <w:t xml:space="preserve">Za bezúhonnú osobu na účely tohto zákona sa považuje </w:t>
      </w:r>
      <w:r w:rsidR="00D84E18" w:rsidRPr="00C6012D">
        <w:rPr>
          <w:szCs w:val="24"/>
        </w:rPr>
        <w:t>osoba</w:t>
      </w:r>
      <w:r w:rsidRPr="00C6012D">
        <w:rPr>
          <w:szCs w:val="24"/>
        </w:rPr>
        <w:t>, kto</w:t>
      </w:r>
      <w:r w:rsidR="00D84E18" w:rsidRPr="00C6012D">
        <w:rPr>
          <w:szCs w:val="24"/>
        </w:rPr>
        <w:t xml:space="preserve">rá </w:t>
      </w:r>
      <w:r w:rsidRPr="00C6012D">
        <w:rPr>
          <w:szCs w:val="24"/>
        </w:rPr>
        <w:t xml:space="preserve"> nebol</w:t>
      </w:r>
      <w:r w:rsidR="00D84E18" w:rsidRPr="00C6012D">
        <w:rPr>
          <w:szCs w:val="24"/>
        </w:rPr>
        <w:t>a</w:t>
      </w:r>
      <w:r w:rsidRPr="00C6012D">
        <w:rPr>
          <w:szCs w:val="24"/>
        </w:rPr>
        <w:t xml:space="preserve"> právoplatne odsúden</w:t>
      </w:r>
      <w:r w:rsidR="00D84E18" w:rsidRPr="00C6012D">
        <w:rPr>
          <w:szCs w:val="24"/>
        </w:rPr>
        <w:t>á</w:t>
      </w:r>
      <w:r w:rsidRPr="00C6012D">
        <w:rPr>
          <w:szCs w:val="24"/>
        </w:rPr>
        <w:t xml:space="preserve"> za spáchanie úmyselného trestného činu, ani za spáchanie iného trestného činu. Na účel preukázania bezúhonnosti poskytne fyzická osoba údaje potrebné na vyžiadanie výpisu z registra trestov</w:t>
      </w:r>
      <w:r w:rsidR="00D84E18" w:rsidRPr="00C6012D">
        <w:rPr>
          <w:szCs w:val="24"/>
        </w:rPr>
        <w:t>.</w:t>
      </w:r>
      <w:r w:rsidR="0046538A" w:rsidRPr="00C6012D">
        <w:rPr>
          <w:rStyle w:val="Odkaznapoznmkupodiarou"/>
          <w:szCs w:val="24"/>
        </w:rPr>
        <w:footnoteReference w:id="17"/>
      </w:r>
      <w:r w:rsidR="00D80BD6" w:rsidRPr="00C6012D">
        <w:rPr>
          <w:szCs w:val="24"/>
        </w:rPr>
        <w:t>)</w:t>
      </w:r>
    </w:p>
    <w:p w14:paraId="2207691B" w14:textId="77777777" w:rsidR="00DB7EA3" w:rsidRPr="00C6012D" w:rsidRDefault="00077CF0" w:rsidP="005751E8">
      <w:pPr>
        <w:pStyle w:val="Odsekzoznamu"/>
        <w:numPr>
          <w:ilvl w:val="0"/>
          <w:numId w:val="30"/>
        </w:numPr>
        <w:spacing w:after="120"/>
        <w:ind w:left="426" w:hanging="426"/>
        <w:rPr>
          <w:szCs w:val="24"/>
        </w:rPr>
      </w:pPr>
      <w:r w:rsidRPr="00C6012D">
        <w:rPr>
          <w:szCs w:val="24"/>
        </w:rPr>
        <w:t xml:space="preserve">Odborná spôsobilosť </w:t>
      </w:r>
      <w:r w:rsidR="00F9100F" w:rsidRPr="00C6012D">
        <w:rPr>
          <w:szCs w:val="24"/>
        </w:rPr>
        <w:t>s</w:t>
      </w:r>
      <w:r w:rsidRPr="00C6012D">
        <w:rPr>
          <w:szCs w:val="24"/>
        </w:rPr>
        <w:t>a overuje každých desať rokov</w:t>
      </w:r>
      <w:r w:rsidR="00B13497" w:rsidRPr="00C6012D">
        <w:rPr>
          <w:szCs w:val="24"/>
        </w:rPr>
        <w:t xml:space="preserve"> na základe </w:t>
      </w:r>
      <w:r w:rsidR="00D84E18" w:rsidRPr="00C6012D">
        <w:rPr>
          <w:szCs w:val="24"/>
        </w:rPr>
        <w:t xml:space="preserve">žiadosti odborne spôsobilej osoby </w:t>
      </w:r>
      <w:r w:rsidR="00465384" w:rsidRPr="00C6012D">
        <w:rPr>
          <w:szCs w:val="24"/>
        </w:rPr>
        <w:t>po preukázaní doteraz</w:t>
      </w:r>
      <w:r w:rsidR="00B13497" w:rsidRPr="00C6012D">
        <w:rPr>
          <w:szCs w:val="24"/>
        </w:rPr>
        <w:t xml:space="preserve"> spracovaných </w:t>
      </w:r>
      <w:r w:rsidR="001C7BE1" w:rsidRPr="00C6012D">
        <w:rPr>
          <w:szCs w:val="24"/>
        </w:rPr>
        <w:t>dokumentáci</w:t>
      </w:r>
      <w:r w:rsidR="00C44D36" w:rsidRPr="00C6012D">
        <w:rPr>
          <w:szCs w:val="24"/>
        </w:rPr>
        <w:t>í</w:t>
      </w:r>
      <w:r w:rsidR="001C7BE1" w:rsidRPr="00C6012D">
        <w:rPr>
          <w:szCs w:val="24"/>
        </w:rPr>
        <w:t xml:space="preserve"> krajinného plánovania. </w:t>
      </w:r>
      <w:r w:rsidR="00B13497" w:rsidRPr="00C6012D">
        <w:rPr>
          <w:szCs w:val="24"/>
        </w:rPr>
        <w:t xml:space="preserve"> </w:t>
      </w:r>
    </w:p>
    <w:p w14:paraId="11580674" w14:textId="77777777" w:rsidR="00DB7EA3" w:rsidRPr="00C6012D" w:rsidRDefault="00077CF0" w:rsidP="005751E8">
      <w:pPr>
        <w:pStyle w:val="Odsekzoznamu"/>
        <w:numPr>
          <w:ilvl w:val="0"/>
          <w:numId w:val="30"/>
        </w:numPr>
        <w:spacing w:after="120"/>
        <w:ind w:left="426" w:hanging="426"/>
        <w:rPr>
          <w:szCs w:val="24"/>
        </w:rPr>
      </w:pPr>
      <w:r w:rsidRPr="00C6012D">
        <w:rPr>
          <w:szCs w:val="24"/>
        </w:rPr>
        <w:t xml:space="preserve">Ministerstvo môže rozhodnúť o mimoriadnom preškolení </w:t>
      </w:r>
      <w:r w:rsidR="00F9100F" w:rsidRPr="00C6012D">
        <w:rPr>
          <w:szCs w:val="24"/>
        </w:rPr>
        <w:t>spracovateľov</w:t>
      </w:r>
      <w:r w:rsidRPr="00C6012D">
        <w:rPr>
          <w:szCs w:val="24"/>
        </w:rPr>
        <w:t xml:space="preserve">, ak dôjde k podstatnej zmene v obsahu ich činnosti po zmene </w:t>
      </w:r>
      <w:r w:rsidR="00D34584" w:rsidRPr="00C6012D">
        <w:rPr>
          <w:szCs w:val="24"/>
        </w:rPr>
        <w:t xml:space="preserve">všeobecne záväzných </w:t>
      </w:r>
      <w:r w:rsidRPr="00C6012D">
        <w:rPr>
          <w:szCs w:val="24"/>
        </w:rPr>
        <w:t xml:space="preserve">právnych predpisov v oblasti </w:t>
      </w:r>
      <w:r w:rsidR="00AB53F7" w:rsidRPr="00C6012D">
        <w:rPr>
          <w:szCs w:val="24"/>
        </w:rPr>
        <w:t>krajinného plánovania</w:t>
      </w:r>
      <w:r w:rsidRPr="00C6012D">
        <w:rPr>
          <w:szCs w:val="24"/>
        </w:rPr>
        <w:t>.</w:t>
      </w:r>
    </w:p>
    <w:p w14:paraId="78FC5B37" w14:textId="77777777" w:rsidR="00DB7EA3" w:rsidRPr="00C6012D" w:rsidRDefault="00077CF0" w:rsidP="005751E8">
      <w:pPr>
        <w:pStyle w:val="Odsekzoznamu"/>
        <w:numPr>
          <w:ilvl w:val="0"/>
          <w:numId w:val="30"/>
        </w:numPr>
        <w:spacing w:after="120"/>
        <w:ind w:left="426" w:hanging="426"/>
        <w:rPr>
          <w:szCs w:val="24"/>
        </w:rPr>
      </w:pPr>
      <w:r w:rsidRPr="00C6012D">
        <w:rPr>
          <w:szCs w:val="24"/>
        </w:rPr>
        <w:t xml:space="preserve">Ministerstvo </w:t>
      </w:r>
      <w:r w:rsidR="00465384" w:rsidRPr="00C6012D">
        <w:rPr>
          <w:szCs w:val="24"/>
        </w:rPr>
        <w:t xml:space="preserve">vykoná výmaz odborne spôsobilej osoby </w:t>
      </w:r>
      <w:r w:rsidRPr="00C6012D">
        <w:rPr>
          <w:szCs w:val="24"/>
        </w:rPr>
        <w:t>z</w:t>
      </w:r>
      <w:r w:rsidR="00120999" w:rsidRPr="00C6012D">
        <w:rPr>
          <w:szCs w:val="24"/>
        </w:rPr>
        <w:t>o</w:t>
      </w:r>
      <w:r w:rsidRPr="00C6012D">
        <w:rPr>
          <w:szCs w:val="24"/>
        </w:rPr>
        <w:t xml:space="preserve"> </w:t>
      </w:r>
      <w:r w:rsidR="00D906A5" w:rsidRPr="00C6012D">
        <w:rPr>
          <w:szCs w:val="24"/>
        </w:rPr>
        <w:t>zoznamu</w:t>
      </w:r>
      <w:r w:rsidRPr="00C6012D">
        <w:rPr>
          <w:szCs w:val="24"/>
        </w:rPr>
        <w:t xml:space="preserve"> </w:t>
      </w:r>
      <w:r w:rsidR="00591C3D" w:rsidRPr="00C6012D">
        <w:rPr>
          <w:szCs w:val="24"/>
        </w:rPr>
        <w:t>spracovateľov</w:t>
      </w:r>
      <w:r w:rsidR="00465384" w:rsidRPr="00C6012D">
        <w:rPr>
          <w:szCs w:val="24"/>
        </w:rPr>
        <w:t xml:space="preserve">, ak </w:t>
      </w:r>
    </w:p>
    <w:p w14:paraId="04444D56" w14:textId="77777777" w:rsidR="00DB7EA3" w:rsidRPr="00C6012D" w:rsidRDefault="00077CF0" w:rsidP="00991272">
      <w:pPr>
        <w:pStyle w:val="Odsekzoznamu"/>
        <w:numPr>
          <w:ilvl w:val="0"/>
          <w:numId w:val="22"/>
        </w:numPr>
        <w:spacing w:after="120"/>
        <w:ind w:left="851"/>
        <w:rPr>
          <w:szCs w:val="24"/>
        </w:rPr>
      </w:pPr>
      <w:r w:rsidRPr="00C6012D">
        <w:rPr>
          <w:szCs w:val="24"/>
        </w:rPr>
        <w:t>písomne požiadal</w:t>
      </w:r>
      <w:r w:rsidR="00184C54" w:rsidRPr="00C6012D">
        <w:rPr>
          <w:szCs w:val="24"/>
        </w:rPr>
        <w:t>a</w:t>
      </w:r>
      <w:r w:rsidRPr="00C6012D">
        <w:rPr>
          <w:szCs w:val="24"/>
        </w:rPr>
        <w:t xml:space="preserve"> o</w:t>
      </w:r>
      <w:r w:rsidR="00465384" w:rsidRPr="00C6012D">
        <w:rPr>
          <w:szCs w:val="24"/>
        </w:rPr>
        <w:t xml:space="preserve"> výmaz  </w:t>
      </w:r>
      <w:r w:rsidRPr="00C6012D">
        <w:rPr>
          <w:szCs w:val="24"/>
        </w:rPr>
        <w:t>z</w:t>
      </w:r>
      <w:r w:rsidR="00465384" w:rsidRPr="00C6012D">
        <w:rPr>
          <w:szCs w:val="24"/>
        </w:rPr>
        <w:t>o</w:t>
      </w:r>
      <w:r w:rsidRPr="00C6012D">
        <w:rPr>
          <w:szCs w:val="24"/>
        </w:rPr>
        <w:t xml:space="preserve"> </w:t>
      </w:r>
      <w:r w:rsidR="00D906A5" w:rsidRPr="00C6012D">
        <w:rPr>
          <w:szCs w:val="24"/>
        </w:rPr>
        <w:t>zoznamu</w:t>
      </w:r>
      <w:r w:rsidRPr="00C6012D">
        <w:rPr>
          <w:szCs w:val="24"/>
        </w:rPr>
        <w:t xml:space="preserve"> </w:t>
      </w:r>
      <w:r w:rsidR="00591C3D" w:rsidRPr="00C6012D">
        <w:rPr>
          <w:szCs w:val="24"/>
        </w:rPr>
        <w:t>spracovateľov</w:t>
      </w:r>
      <w:r w:rsidRPr="00C6012D">
        <w:rPr>
          <w:szCs w:val="24"/>
        </w:rPr>
        <w:t>,</w:t>
      </w:r>
    </w:p>
    <w:p w14:paraId="4B579590" w14:textId="77777777" w:rsidR="00DB7EA3" w:rsidRPr="00C6012D" w:rsidRDefault="00077CF0" w:rsidP="00991272">
      <w:pPr>
        <w:pStyle w:val="Odsekzoznamu"/>
        <w:numPr>
          <w:ilvl w:val="0"/>
          <w:numId w:val="22"/>
        </w:numPr>
        <w:spacing w:after="120"/>
        <w:ind w:left="851"/>
        <w:rPr>
          <w:szCs w:val="24"/>
        </w:rPr>
      </w:pPr>
      <w:r w:rsidRPr="00C6012D">
        <w:rPr>
          <w:szCs w:val="24"/>
        </w:rPr>
        <w:t>zomrel</w:t>
      </w:r>
      <w:r w:rsidR="00184C54" w:rsidRPr="00C6012D">
        <w:rPr>
          <w:szCs w:val="24"/>
        </w:rPr>
        <w:t>a</w:t>
      </w:r>
      <w:r w:rsidRPr="00C6012D">
        <w:rPr>
          <w:szCs w:val="24"/>
        </w:rPr>
        <w:t xml:space="preserve"> alebo bol</w:t>
      </w:r>
      <w:r w:rsidR="00184C54" w:rsidRPr="00C6012D">
        <w:rPr>
          <w:szCs w:val="24"/>
        </w:rPr>
        <w:t>a</w:t>
      </w:r>
      <w:r w:rsidRPr="00C6012D">
        <w:rPr>
          <w:szCs w:val="24"/>
        </w:rPr>
        <w:t xml:space="preserve"> vyhlásený za mŕtv</w:t>
      </w:r>
      <w:r w:rsidR="00184C54" w:rsidRPr="00C6012D">
        <w:rPr>
          <w:szCs w:val="24"/>
        </w:rPr>
        <w:t>u</w:t>
      </w:r>
      <w:r w:rsidRPr="00C6012D">
        <w:rPr>
          <w:szCs w:val="24"/>
        </w:rPr>
        <w:t>,</w:t>
      </w:r>
    </w:p>
    <w:p w14:paraId="7A118D6D" w14:textId="77777777" w:rsidR="00DB7EA3" w:rsidRPr="00C6012D" w:rsidRDefault="008126C5" w:rsidP="00991272">
      <w:pPr>
        <w:pStyle w:val="Odsekzoznamu"/>
        <w:numPr>
          <w:ilvl w:val="0"/>
          <w:numId w:val="22"/>
        </w:numPr>
        <w:spacing w:after="120"/>
        <w:ind w:left="851"/>
        <w:rPr>
          <w:szCs w:val="24"/>
        </w:rPr>
      </w:pPr>
      <w:r w:rsidRPr="00C6012D">
        <w:rPr>
          <w:szCs w:val="24"/>
        </w:rPr>
        <w:t>bol</w:t>
      </w:r>
      <w:r w:rsidR="00184C54" w:rsidRPr="00C6012D">
        <w:rPr>
          <w:szCs w:val="24"/>
        </w:rPr>
        <w:t>a</w:t>
      </w:r>
      <w:r w:rsidRPr="00C6012D">
        <w:rPr>
          <w:szCs w:val="24"/>
        </w:rPr>
        <w:t xml:space="preserve"> </w:t>
      </w:r>
      <w:r w:rsidR="00184C54" w:rsidRPr="00C6012D">
        <w:rPr>
          <w:szCs w:val="24"/>
        </w:rPr>
        <w:t xml:space="preserve">obmedzená </w:t>
      </w:r>
      <w:r w:rsidR="00077CF0" w:rsidRPr="00C6012D">
        <w:rPr>
          <w:szCs w:val="24"/>
        </w:rPr>
        <w:t>v spôsobilosti na právne úkony,</w:t>
      </w:r>
    </w:p>
    <w:p w14:paraId="0E6B7FD1" w14:textId="77777777" w:rsidR="00DB7EA3" w:rsidRPr="00C6012D" w:rsidRDefault="00077CF0" w:rsidP="00991272">
      <w:pPr>
        <w:pStyle w:val="Odsekzoznamu"/>
        <w:numPr>
          <w:ilvl w:val="0"/>
          <w:numId w:val="22"/>
        </w:numPr>
        <w:spacing w:after="120"/>
        <w:ind w:left="851"/>
        <w:rPr>
          <w:szCs w:val="24"/>
        </w:rPr>
      </w:pPr>
      <w:r w:rsidRPr="00C6012D">
        <w:rPr>
          <w:szCs w:val="24"/>
        </w:rPr>
        <w:t>prestal</w:t>
      </w:r>
      <w:r w:rsidR="00184C54" w:rsidRPr="00C6012D">
        <w:rPr>
          <w:szCs w:val="24"/>
        </w:rPr>
        <w:t>a</w:t>
      </w:r>
      <w:r w:rsidRPr="00C6012D">
        <w:rPr>
          <w:szCs w:val="24"/>
        </w:rPr>
        <w:t xml:space="preserve"> byť </w:t>
      </w:r>
      <w:r w:rsidR="00184C54" w:rsidRPr="00C6012D">
        <w:rPr>
          <w:szCs w:val="24"/>
        </w:rPr>
        <w:t>bezúhonnou</w:t>
      </w:r>
      <w:r w:rsidRPr="00C6012D">
        <w:rPr>
          <w:szCs w:val="24"/>
        </w:rPr>
        <w:t>,</w:t>
      </w:r>
    </w:p>
    <w:p w14:paraId="4D133A16" w14:textId="77777777" w:rsidR="00DB7EA3" w:rsidRPr="00C6012D" w:rsidRDefault="00077CF0" w:rsidP="00991272">
      <w:pPr>
        <w:pStyle w:val="Odsekzoznamu"/>
        <w:numPr>
          <w:ilvl w:val="0"/>
          <w:numId w:val="22"/>
        </w:numPr>
        <w:spacing w:after="120"/>
        <w:ind w:left="851"/>
        <w:rPr>
          <w:szCs w:val="24"/>
        </w:rPr>
      </w:pPr>
      <w:r w:rsidRPr="00C6012D">
        <w:rPr>
          <w:szCs w:val="24"/>
        </w:rPr>
        <w:t>bol</w:t>
      </w:r>
      <w:r w:rsidR="00184C54" w:rsidRPr="00C6012D">
        <w:rPr>
          <w:szCs w:val="24"/>
        </w:rPr>
        <w:t>a</w:t>
      </w:r>
      <w:r w:rsidRPr="00C6012D">
        <w:rPr>
          <w:szCs w:val="24"/>
        </w:rPr>
        <w:t xml:space="preserve"> do </w:t>
      </w:r>
      <w:r w:rsidR="00D906A5" w:rsidRPr="00C6012D">
        <w:rPr>
          <w:szCs w:val="24"/>
        </w:rPr>
        <w:t>zoznamu</w:t>
      </w:r>
      <w:r w:rsidRPr="00C6012D">
        <w:rPr>
          <w:szCs w:val="24"/>
        </w:rPr>
        <w:t xml:space="preserve"> </w:t>
      </w:r>
      <w:r w:rsidR="00591C3D" w:rsidRPr="00C6012D">
        <w:rPr>
          <w:szCs w:val="24"/>
        </w:rPr>
        <w:t>spracovateľov</w:t>
      </w:r>
      <w:r w:rsidRPr="00C6012D">
        <w:rPr>
          <w:szCs w:val="24"/>
        </w:rPr>
        <w:t xml:space="preserve"> zapísan</w:t>
      </w:r>
      <w:r w:rsidR="00184C54" w:rsidRPr="00C6012D">
        <w:rPr>
          <w:szCs w:val="24"/>
        </w:rPr>
        <w:t>á</w:t>
      </w:r>
      <w:r w:rsidRPr="00C6012D">
        <w:rPr>
          <w:szCs w:val="24"/>
        </w:rPr>
        <w:t xml:space="preserve"> na základe údajov, ktoré sa ukázali ako nepravdivé alebo neúplné,</w:t>
      </w:r>
    </w:p>
    <w:p w14:paraId="75A82A91" w14:textId="77777777" w:rsidR="00DB7EA3" w:rsidRPr="00C6012D" w:rsidRDefault="00560C8A" w:rsidP="00991272">
      <w:pPr>
        <w:pStyle w:val="Odsekzoznamu"/>
        <w:numPr>
          <w:ilvl w:val="0"/>
          <w:numId w:val="22"/>
        </w:numPr>
        <w:spacing w:after="120"/>
        <w:ind w:left="851"/>
        <w:rPr>
          <w:szCs w:val="24"/>
        </w:rPr>
      </w:pPr>
      <w:r w:rsidRPr="00C6012D">
        <w:rPr>
          <w:szCs w:val="24"/>
        </w:rPr>
        <w:t xml:space="preserve">opakovane </w:t>
      </w:r>
      <w:r w:rsidR="00077CF0" w:rsidRPr="00C6012D">
        <w:rPr>
          <w:szCs w:val="24"/>
        </w:rPr>
        <w:t>porušil</w:t>
      </w:r>
      <w:r w:rsidR="00184C54" w:rsidRPr="00C6012D">
        <w:rPr>
          <w:szCs w:val="24"/>
        </w:rPr>
        <w:t>a</w:t>
      </w:r>
      <w:r w:rsidR="00077CF0" w:rsidRPr="00C6012D">
        <w:rPr>
          <w:szCs w:val="24"/>
        </w:rPr>
        <w:t xml:space="preserve"> ustanovenia tohto zákona o obstarávaní</w:t>
      </w:r>
      <w:r w:rsidR="008D13B1" w:rsidRPr="00C6012D">
        <w:rPr>
          <w:szCs w:val="24"/>
        </w:rPr>
        <w:t xml:space="preserve"> </w:t>
      </w:r>
      <w:r w:rsidR="001C7BE1" w:rsidRPr="00C6012D">
        <w:rPr>
          <w:szCs w:val="24"/>
        </w:rPr>
        <w:t xml:space="preserve">a spracovaní </w:t>
      </w:r>
      <w:r w:rsidR="00077CF0" w:rsidRPr="00C6012D">
        <w:rPr>
          <w:szCs w:val="24"/>
        </w:rPr>
        <w:t>dokumentácie</w:t>
      </w:r>
      <w:r w:rsidR="007C1BC2" w:rsidRPr="00C6012D">
        <w:rPr>
          <w:szCs w:val="24"/>
        </w:rPr>
        <w:t xml:space="preserve"> krajinného plánovania</w:t>
      </w:r>
      <w:r w:rsidR="00077CF0" w:rsidRPr="00C6012D">
        <w:rPr>
          <w:szCs w:val="24"/>
        </w:rPr>
        <w:t xml:space="preserve">, na </w:t>
      </w:r>
      <w:r w:rsidR="00803300" w:rsidRPr="00C6012D">
        <w:rPr>
          <w:szCs w:val="24"/>
        </w:rPr>
        <w:t xml:space="preserve">ktoré </w:t>
      </w:r>
      <w:r w:rsidR="00077CF0" w:rsidRPr="00C6012D">
        <w:rPr>
          <w:szCs w:val="24"/>
        </w:rPr>
        <w:t>bol</w:t>
      </w:r>
      <w:r w:rsidR="00184C54" w:rsidRPr="00C6012D">
        <w:rPr>
          <w:szCs w:val="24"/>
        </w:rPr>
        <w:t>a</w:t>
      </w:r>
      <w:r w:rsidR="00077CF0" w:rsidRPr="00C6012D">
        <w:rPr>
          <w:szCs w:val="24"/>
        </w:rPr>
        <w:t xml:space="preserve"> najskôr písomne upozornen</w:t>
      </w:r>
      <w:r w:rsidR="00184C54" w:rsidRPr="00C6012D">
        <w:rPr>
          <w:szCs w:val="24"/>
        </w:rPr>
        <w:t>á</w:t>
      </w:r>
      <w:r w:rsidR="00077CF0" w:rsidRPr="00C6012D">
        <w:rPr>
          <w:szCs w:val="24"/>
        </w:rPr>
        <w:t xml:space="preserve"> ministerstvom,</w:t>
      </w:r>
    </w:p>
    <w:p w14:paraId="4F75EEF1" w14:textId="77777777" w:rsidR="00DB7EA3" w:rsidRPr="00C6012D" w:rsidRDefault="004429B4" w:rsidP="00991272">
      <w:pPr>
        <w:pStyle w:val="Odsekzoznamu"/>
        <w:numPr>
          <w:ilvl w:val="0"/>
          <w:numId w:val="22"/>
        </w:numPr>
        <w:spacing w:after="120"/>
        <w:ind w:left="851"/>
        <w:rPr>
          <w:szCs w:val="24"/>
        </w:rPr>
      </w:pPr>
      <w:r w:rsidRPr="00C6012D">
        <w:rPr>
          <w:szCs w:val="24"/>
        </w:rPr>
        <w:lastRenderedPageBreak/>
        <w:t>neabsolvoval</w:t>
      </w:r>
      <w:r w:rsidR="00184C54" w:rsidRPr="00C6012D">
        <w:rPr>
          <w:szCs w:val="24"/>
        </w:rPr>
        <w:t>a</w:t>
      </w:r>
      <w:r w:rsidRPr="00C6012D">
        <w:rPr>
          <w:szCs w:val="24"/>
        </w:rPr>
        <w:t xml:space="preserve"> </w:t>
      </w:r>
      <w:r w:rsidR="00186562" w:rsidRPr="00C6012D">
        <w:rPr>
          <w:szCs w:val="24"/>
        </w:rPr>
        <w:t xml:space="preserve">bez vážnych dôvodov </w:t>
      </w:r>
      <w:r w:rsidR="00077CF0" w:rsidRPr="00C6012D">
        <w:rPr>
          <w:szCs w:val="24"/>
        </w:rPr>
        <w:t>mimoriadne preškoleni</w:t>
      </w:r>
      <w:r w:rsidR="00186562" w:rsidRPr="00C6012D">
        <w:rPr>
          <w:szCs w:val="24"/>
        </w:rPr>
        <w:t>e</w:t>
      </w:r>
      <w:r w:rsidR="00077CF0" w:rsidRPr="00C6012D">
        <w:rPr>
          <w:szCs w:val="24"/>
        </w:rPr>
        <w:t xml:space="preserve"> </w:t>
      </w:r>
      <w:r w:rsidR="00F9100F" w:rsidRPr="00C6012D">
        <w:rPr>
          <w:szCs w:val="24"/>
        </w:rPr>
        <w:t>spracovateľov</w:t>
      </w:r>
      <w:r w:rsidR="00077CF0" w:rsidRPr="00C6012D">
        <w:rPr>
          <w:szCs w:val="24"/>
        </w:rPr>
        <w:t xml:space="preserve"> podľa odseku </w:t>
      </w:r>
      <w:r w:rsidR="00497D72" w:rsidRPr="00C6012D">
        <w:rPr>
          <w:szCs w:val="24"/>
        </w:rPr>
        <w:t>6</w:t>
      </w:r>
      <w:r w:rsidR="00077CF0" w:rsidRPr="00C6012D">
        <w:rPr>
          <w:szCs w:val="24"/>
        </w:rPr>
        <w:t>,</w:t>
      </w:r>
    </w:p>
    <w:p w14:paraId="7A5C6D89" w14:textId="77777777" w:rsidR="00DB7EA3" w:rsidRPr="00C6012D" w:rsidRDefault="00077CF0" w:rsidP="00991272">
      <w:pPr>
        <w:pStyle w:val="Odsekzoznamu"/>
        <w:numPr>
          <w:ilvl w:val="0"/>
          <w:numId w:val="22"/>
        </w:numPr>
        <w:spacing w:after="120"/>
        <w:ind w:left="851"/>
        <w:rPr>
          <w:szCs w:val="24"/>
        </w:rPr>
      </w:pPr>
      <w:r w:rsidRPr="00C6012D">
        <w:rPr>
          <w:szCs w:val="24"/>
        </w:rPr>
        <w:t>nemá platnú odbornú spôsobilosť</w:t>
      </w:r>
      <w:r w:rsidR="0007558D" w:rsidRPr="00C6012D">
        <w:rPr>
          <w:szCs w:val="24"/>
        </w:rPr>
        <w:t xml:space="preserve"> podľa</w:t>
      </w:r>
      <w:r w:rsidRPr="00C6012D">
        <w:rPr>
          <w:szCs w:val="24"/>
        </w:rPr>
        <w:t xml:space="preserve"> </w:t>
      </w:r>
      <w:r w:rsidR="00465384" w:rsidRPr="00C6012D">
        <w:rPr>
          <w:szCs w:val="24"/>
        </w:rPr>
        <w:t>odseku 5</w:t>
      </w:r>
      <w:r w:rsidRPr="00C6012D">
        <w:rPr>
          <w:szCs w:val="24"/>
        </w:rPr>
        <w:t>.</w:t>
      </w:r>
    </w:p>
    <w:p w14:paraId="46E326BE" w14:textId="77777777" w:rsidR="0007558D" w:rsidRPr="00C6012D" w:rsidRDefault="00767791" w:rsidP="005751E8">
      <w:pPr>
        <w:pStyle w:val="Odsekzoznamu"/>
        <w:numPr>
          <w:ilvl w:val="0"/>
          <w:numId w:val="30"/>
        </w:numPr>
        <w:spacing w:after="120"/>
        <w:ind w:left="426" w:hanging="426"/>
        <w:rPr>
          <w:szCs w:val="24"/>
        </w:rPr>
      </w:pPr>
      <w:r w:rsidRPr="00C6012D">
        <w:rPr>
          <w:szCs w:val="24"/>
        </w:rPr>
        <w:t>Zoznam</w:t>
      </w:r>
      <w:r w:rsidR="0007558D" w:rsidRPr="00C6012D">
        <w:rPr>
          <w:szCs w:val="24"/>
        </w:rPr>
        <w:t xml:space="preserve"> spracovateľov </w:t>
      </w:r>
      <w:r w:rsidR="00F81224" w:rsidRPr="00C6012D">
        <w:rPr>
          <w:szCs w:val="24"/>
        </w:rPr>
        <w:t xml:space="preserve">podľa odseku 3 </w:t>
      </w:r>
      <w:r w:rsidR="0007558D" w:rsidRPr="00C6012D">
        <w:rPr>
          <w:szCs w:val="24"/>
        </w:rPr>
        <w:t xml:space="preserve">je </w:t>
      </w:r>
      <w:r w:rsidRPr="00C6012D">
        <w:rPr>
          <w:szCs w:val="24"/>
        </w:rPr>
        <w:t xml:space="preserve">zverejnený </w:t>
      </w:r>
      <w:r w:rsidR="00E3178E" w:rsidRPr="00C6012D">
        <w:rPr>
          <w:szCs w:val="24"/>
        </w:rPr>
        <w:t xml:space="preserve">na </w:t>
      </w:r>
      <w:r w:rsidRPr="00C6012D">
        <w:t xml:space="preserve">webovom </w:t>
      </w:r>
      <w:r w:rsidR="0079355E" w:rsidRPr="00C6012D">
        <w:t>sídle</w:t>
      </w:r>
      <w:r w:rsidR="0079355E" w:rsidRPr="00C6012D">
        <w:rPr>
          <w:szCs w:val="24"/>
        </w:rPr>
        <w:t xml:space="preserve"> </w:t>
      </w:r>
      <w:r w:rsidR="0007558D" w:rsidRPr="00C6012D">
        <w:rPr>
          <w:szCs w:val="24"/>
        </w:rPr>
        <w:t>ministerstva.</w:t>
      </w:r>
    </w:p>
    <w:p w14:paraId="1352182D" w14:textId="77777777" w:rsidR="00F372E4" w:rsidRPr="00C6012D" w:rsidRDefault="00F372E4" w:rsidP="00C53EC9">
      <w:pPr>
        <w:spacing w:after="120"/>
        <w:jc w:val="center"/>
        <w:rPr>
          <w:b/>
          <w:sz w:val="24"/>
          <w:szCs w:val="24"/>
        </w:rPr>
      </w:pPr>
    </w:p>
    <w:p w14:paraId="4F761EF5" w14:textId="77777777" w:rsidR="003B5525" w:rsidRPr="00C6012D" w:rsidRDefault="003B5525" w:rsidP="00C53EC9">
      <w:pPr>
        <w:spacing w:after="120"/>
        <w:jc w:val="center"/>
        <w:rPr>
          <w:b/>
          <w:sz w:val="24"/>
          <w:szCs w:val="24"/>
        </w:rPr>
      </w:pPr>
    </w:p>
    <w:p w14:paraId="018E8815" w14:textId="77777777" w:rsidR="00C53EC9" w:rsidRPr="00C6012D" w:rsidRDefault="006D5A79" w:rsidP="00C53EC9">
      <w:pPr>
        <w:spacing w:after="120"/>
        <w:jc w:val="center"/>
        <w:rPr>
          <w:sz w:val="24"/>
        </w:rPr>
      </w:pPr>
      <w:r w:rsidRPr="00C6012D">
        <w:rPr>
          <w:b/>
          <w:sz w:val="24"/>
          <w:szCs w:val="24"/>
        </w:rPr>
        <w:t>ŠTV</w:t>
      </w:r>
      <w:r w:rsidR="00CA173F" w:rsidRPr="00C6012D">
        <w:rPr>
          <w:b/>
          <w:sz w:val="24"/>
          <w:szCs w:val="24"/>
        </w:rPr>
        <w:t>R</w:t>
      </w:r>
      <w:r w:rsidRPr="00C6012D">
        <w:rPr>
          <w:b/>
          <w:sz w:val="24"/>
          <w:szCs w:val="24"/>
        </w:rPr>
        <w:t xml:space="preserve">TÁ </w:t>
      </w:r>
      <w:r w:rsidR="00C53EC9" w:rsidRPr="00C6012D">
        <w:rPr>
          <w:b/>
          <w:sz w:val="24"/>
          <w:szCs w:val="24"/>
        </w:rPr>
        <w:t>ČASŤ</w:t>
      </w:r>
    </w:p>
    <w:p w14:paraId="54073065" w14:textId="77777777" w:rsidR="00DB7EA3" w:rsidRPr="00C6012D" w:rsidRDefault="009C7107" w:rsidP="002A1385">
      <w:pPr>
        <w:spacing w:after="120"/>
        <w:jc w:val="center"/>
        <w:rPr>
          <w:sz w:val="24"/>
          <w:szCs w:val="24"/>
        </w:rPr>
      </w:pPr>
      <w:r w:rsidRPr="00C6012D">
        <w:rPr>
          <w:b/>
          <w:sz w:val="24"/>
          <w:szCs w:val="24"/>
        </w:rPr>
        <w:t>OBSTARÁVANIE DOKUMENTÁCIE KRAJINNÉHO PLÁNOVANIA</w:t>
      </w:r>
    </w:p>
    <w:p w14:paraId="32D87753" w14:textId="77777777" w:rsidR="00DB7EA3" w:rsidRPr="00C6012D" w:rsidRDefault="00DB7EA3" w:rsidP="002A1385">
      <w:pPr>
        <w:spacing w:after="120"/>
        <w:jc w:val="center"/>
        <w:rPr>
          <w:sz w:val="24"/>
          <w:szCs w:val="24"/>
        </w:rPr>
      </w:pPr>
    </w:p>
    <w:p w14:paraId="356667EC" w14:textId="77777777" w:rsidR="002A1385" w:rsidRPr="00C6012D" w:rsidRDefault="002A1385" w:rsidP="002A1385">
      <w:pPr>
        <w:spacing w:after="120"/>
        <w:jc w:val="center"/>
        <w:rPr>
          <w:b/>
          <w:sz w:val="24"/>
          <w:szCs w:val="24"/>
        </w:rPr>
      </w:pPr>
      <w:r w:rsidRPr="00C6012D">
        <w:rPr>
          <w:b/>
          <w:sz w:val="24"/>
          <w:szCs w:val="24"/>
        </w:rPr>
        <w:t xml:space="preserve">§ </w:t>
      </w:r>
      <w:r w:rsidR="00497D72" w:rsidRPr="00C6012D">
        <w:rPr>
          <w:b/>
          <w:sz w:val="24"/>
          <w:szCs w:val="24"/>
        </w:rPr>
        <w:t>14</w:t>
      </w:r>
    </w:p>
    <w:p w14:paraId="34AD8820" w14:textId="77777777" w:rsidR="00DB7EA3" w:rsidRPr="00C6012D" w:rsidRDefault="00077CF0" w:rsidP="00D71493">
      <w:pPr>
        <w:spacing w:after="120"/>
        <w:ind w:firstLine="450"/>
        <w:jc w:val="center"/>
        <w:rPr>
          <w:b/>
          <w:sz w:val="24"/>
        </w:rPr>
      </w:pPr>
      <w:r w:rsidRPr="00C6012D">
        <w:rPr>
          <w:b/>
          <w:sz w:val="24"/>
          <w:szCs w:val="24"/>
        </w:rPr>
        <w:t>Základné ustanovenia</w:t>
      </w:r>
    </w:p>
    <w:p w14:paraId="004C00BB" w14:textId="77777777" w:rsidR="00DB7EA3" w:rsidRPr="00C6012D" w:rsidRDefault="00077CF0" w:rsidP="00D71493">
      <w:pPr>
        <w:pStyle w:val="Odsekzoznamu"/>
        <w:numPr>
          <w:ilvl w:val="0"/>
          <w:numId w:val="17"/>
        </w:numPr>
        <w:spacing w:after="120"/>
      </w:pPr>
      <w:r w:rsidRPr="00C6012D">
        <w:t xml:space="preserve">Orgán </w:t>
      </w:r>
      <w:r w:rsidR="00AB53F7" w:rsidRPr="00C6012D">
        <w:t>krajinného plánovania</w:t>
      </w:r>
      <w:r w:rsidRPr="00C6012D">
        <w:t xml:space="preserve"> je povinný obstarávať dokumentáciu</w:t>
      </w:r>
      <w:r w:rsidR="00816CB8" w:rsidRPr="00C6012D">
        <w:t xml:space="preserve"> krajinného plánovania</w:t>
      </w:r>
      <w:r w:rsidR="00820070" w:rsidRPr="00C6012D">
        <w:t xml:space="preserve"> a </w:t>
      </w:r>
      <w:r w:rsidRPr="00C6012D">
        <w:t>sledovať jej aktuálnosť</w:t>
      </w:r>
      <w:r w:rsidR="00304707" w:rsidRPr="00C6012D">
        <w:rPr>
          <w:szCs w:val="24"/>
        </w:rPr>
        <w:t>.</w:t>
      </w:r>
      <w:r w:rsidRPr="00C6012D">
        <w:t xml:space="preserve"> Obstarávanie dokumentácie </w:t>
      </w:r>
      <w:r w:rsidR="00816CB8" w:rsidRPr="00C6012D">
        <w:t xml:space="preserve">krajinného plánovania </w:t>
      </w:r>
      <w:r w:rsidRPr="00C6012D">
        <w:t>zahŕňa</w:t>
      </w:r>
      <w:r w:rsidR="00715FC4" w:rsidRPr="00C6012D">
        <w:t>:</w:t>
      </w:r>
    </w:p>
    <w:p w14:paraId="7EC4B5E2" w14:textId="77777777" w:rsidR="00DB7EA3" w:rsidRPr="00C6012D" w:rsidRDefault="00077CF0" w:rsidP="00991272">
      <w:pPr>
        <w:spacing w:after="120"/>
        <w:ind w:left="851" w:hanging="357"/>
        <w:jc w:val="both"/>
        <w:rPr>
          <w:sz w:val="24"/>
          <w:szCs w:val="24"/>
        </w:rPr>
      </w:pPr>
      <w:r w:rsidRPr="00C6012D">
        <w:rPr>
          <w:sz w:val="24"/>
          <w:szCs w:val="24"/>
        </w:rPr>
        <w:t>a) prípravné práce,</w:t>
      </w:r>
    </w:p>
    <w:p w14:paraId="5B82A8E5" w14:textId="77777777" w:rsidR="00DB7EA3" w:rsidRPr="00C6012D" w:rsidRDefault="00077CF0" w:rsidP="00991272">
      <w:pPr>
        <w:spacing w:after="120"/>
        <w:ind w:left="851" w:hanging="357"/>
        <w:jc w:val="both"/>
        <w:rPr>
          <w:sz w:val="24"/>
          <w:szCs w:val="24"/>
        </w:rPr>
      </w:pPr>
      <w:r w:rsidRPr="00C6012D">
        <w:rPr>
          <w:sz w:val="24"/>
          <w:szCs w:val="24"/>
        </w:rPr>
        <w:t>b) zabezpečenie vypracovania  zadania</w:t>
      </w:r>
      <w:r w:rsidR="00576C39" w:rsidRPr="00C6012D">
        <w:rPr>
          <w:sz w:val="24"/>
          <w:szCs w:val="24"/>
        </w:rPr>
        <w:t xml:space="preserve"> a</w:t>
      </w:r>
      <w:r w:rsidRPr="00C6012D">
        <w:rPr>
          <w:sz w:val="24"/>
          <w:szCs w:val="24"/>
        </w:rPr>
        <w:t xml:space="preserve"> jeho prerokovanie,</w:t>
      </w:r>
    </w:p>
    <w:p w14:paraId="3E9642EA" w14:textId="77777777" w:rsidR="00DB7EA3" w:rsidRPr="00C6012D" w:rsidRDefault="00304707" w:rsidP="00991272">
      <w:pPr>
        <w:spacing w:after="120"/>
        <w:ind w:left="851" w:hanging="357"/>
        <w:jc w:val="both"/>
        <w:rPr>
          <w:sz w:val="24"/>
          <w:szCs w:val="24"/>
        </w:rPr>
      </w:pPr>
      <w:r w:rsidRPr="00C6012D">
        <w:rPr>
          <w:sz w:val="24"/>
          <w:szCs w:val="24"/>
        </w:rPr>
        <w:t>c</w:t>
      </w:r>
      <w:r w:rsidR="00077CF0" w:rsidRPr="00C6012D">
        <w:rPr>
          <w:sz w:val="24"/>
          <w:szCs w:val="24"/>
        </w:rPr>
        <w:t>) zabezpečenie spracovania návrhu dokumentácie</w:t>
      </w:r>
      <w:r w:rsidR="00816CB8" w:rsidRPr="00C6012D">
        <w:rPr>
          <w:sz w:val="24"/>
          <w:szCs w:val="24"/>
        </w:rPr>
        <w:t xml:space="preserve"> krajinného plánovania</w:t>
      </w:r>
      <w:r w:rsidR="00077CF0" w:rsidRPr="00C6012D">
        <w:rPr>
          <w:sz w:val="24"/>
          <w:szCs w:val="24"/>
        </w:rPr>
        <w:t>, dohľad nad jeho spracovaním</w:t>
      </w:r>
      <w:r w:rsidR="004E5B05" w:rsidRPr="00C6012D">
        <w:rPr>
          <w:sz w:val="24"/>
          <w:szCs w:val="24"/>
        </w:rPr>
        <w:t xml:space="preserve">, </w:t>
      </w:r>
      <w:r w:rsidR="00077CF0" w:rsidRPr="00C6012D">
        <w:rPr>
          <w:sz w:val="24"/>
          <w:szCs w:val="24"/>
        </w:rPr>
        <w:t>jeho prerokovanie</w:t>
      </w:r>
      <w:r w:rsidR="004E5B05" w:rsidRPr="00C6012D">
        <w:rPr>
          <w:sz w:val="24"/>
          <w:szCs w:val="24"/>
        </w:rPr>
        <w:t xml:space="preserve"> a</w:t>
      </w:r>
      <w:r w:rsidR="00421CF3" w:rsidRPr="00C6012D">
        <w:rPr>
          <w:sz w:val="24"/>
          <w:szCs w:val="24"/>
        </w:rPr>
        <w:t> </w:t>
      </w:r>
      <w:r w:rsidR="004E5B05" w:rsidRPr="00C6012D">
        <w:rPr>
          <w:sz w:val="24"/>
          <w:szCs w:val="24"/>
        </w:rPr>
        <w:t>schválenie</w:t>
      </w:r>
      <w:r w:rsidR="00421CF3" w:rsidRPr="00C6012D">
        <w:rPr>
          <w:sz w:val="24"/>
          <w:szCs w:val="24"/>
        </w:rPr>
        <w:t>,</w:t>
      </w:r>
    </w:p>
    <w:p w14:paraId="2591F02A" w14:textId="77777777" w:rsidR="00DB7EA3" w:rsidRPr="00C6012D" w:rsidRDefault="00304707" w:rsidP="00991272">
      <w:pPr>
        <w:spacing w:after="120"/>
        <w:ind w:left="851" w:hanging="357"/>
        <w:jc w:val="both"/>
        <w:rPr>
          <w:sz w:val="24"/>
          <w:szCs w:val="24"/>
        </w:rPr>
      </w:pPr>
      <w:r w:rsidRPr="00C6012D">
        <w:rPr>
          <w:sz w:val="24"/>
          <w:szCs w:val="24"/>
        </w:rPr>
        <w:t>d</w:t>
      </w:r>
      <w:r w:rsidR="00077CF0" w:rsidRPr="00C6012D">
        <w:rPr>
          <w:sz w:val="24"/>
          <w:szCs w:val="24"/>
        </w:rPr>
        <w:t>) uloženie schválenej dokumentácie</w:t>
      </w:r>
      <w:r w:rsidR="00816CB8" w:rsidRPr="00C6012D">
        <w:rPr>
          <w:sz w:val="24"/>
          <w:szCs w:val="24"/>
        </w:rPr>
        <w:t xml:space="preserve"> krajinného plánovania</w:t>
      </w:r>
      <w:r w:rsidR="00077CF0" w:rsidRPr="00C6012D">
        <w:rPr>
          <w:sz w:val="24"/>
          <w:szCs w:val="24"/>
        </w:rPr>
        <w:t>,</w:t>
      </w:r>
    </w:p>
    <w:p w14:paraId="6AB736F9" w14:textId="77777777" w:rsidR="00DB7EA3" w:rsidRPr="00C6012D" w:rsidRDefault="00304707" w:rsidP="00991272">
      <w:pPr>
        <w:spacing w:after="120"/>
        <w:ind w:left="851" w:hanging="357"/>
        <w:jc w:val="both"/>
        <w:rPr>
          <w:sz w:val="24"/>
          <w:szCs w:val="24"/>
        </w:rPr>
      </w:pPr>
      <w:r w:rsidRPr="00C6012D">
        <w:rPr>
          <w:sz w:val="24"/>
          <w:szCs w:val="24"/>
        </w:rPr>
        <w:t>e</w:t>
      </w:r>
      <w:r w:rsidR="00077CF0" w:rsidRPr="00C6012D">
        <w:rPr>
          <w:sz w:val="24"/>
          <w:szCs w:val="24"/>
        </w:rPr>
        <w:t>) za</w:t>
      </w:r>
      <w:r w:rsidRPr="00C6012D">
        <w:rPr>
          <w:sz w:val="24"/>
          <w:szCs w:val="24"/>
        </w:rPr>
        <w:t xml:space="preserve">bezpečenie vloženia schválenej </w:t>
      </w:r>
      <w:r w:rsidR="00077CF0" w:rsidRPr="00C6012D">
        <w:rPr>
          <w:sz w:val="24"/>
          <w:szCs w:val="24"/>
        </w:rPr>
        <w:t xml:space="preserve">dokumentácie </w:t>
      </w:r>
      <w:r w:rsidR="007C1BC2" w:rsidRPr="00C6012D">
        <w:rPr>
          <w:sz w:val="24"/>
          <w:szCs w:val="24"/>
        </w:rPr>
        <w:t xml:space="preserve">krajinného plánovania </w:t>
      </w:r>
      <w:r w:rsidR="00077CF0" w:rsidRPr="00C6012D">
        <w:rPr>
          <w:sz w:val="24"/>
          <w:szCs w:val="24"/>
        </w:rPr>
        <w:t>do registra.</w:t>
      </w:r>
    </w:p>
    <w:p w14:paraId="11C4E5BF" w14:textId="77777777" w:rsidR="00B139E7" w:rsidRDefault="001B219C" w:rsidP="00D71493">
      <w:pPr>
        <w:pStyle w:val="Odsekzoznamu"/>
        <w:numPr>
          <w:ilvl w:val="0"/>
          <w:numId w:val="17"/>
        </w:numPr>
        <w:spacing w:after="120"/>
        <w:rPr>
          <w:szCs w:val="24"/>
        </w:rPr>
      </w:pPr>
      <w:r w:rsidRPr="00C6012D">
        <w:rPr>
          <w:szCs w:val="24"/>
        </w:rPr>
        <w:t xml:space="preserve">V rámci </w:t>
      </w:r>
      <w:r w:rsidR="001B3B0E" w:rsidRPr="00C6012D">
        <w:rPr>
          <w:szCs w:val="24"/>
        </w:rPr>
        <w:t xml:space="preserve">obstarávania dokumentácie krajinného plánovania orgán krajinného plánovania v spolupráci so spracovateľom </w:t>
      </w:r>
      <w:r w:rsidR="006C0BA9" w:rsidRPr="00C6012D">
        <w:rPr>
          <w:szCs w:val="24"/>
        </w:rPr>
        <w:t xml:space="preserve">vytvorí </w:t>
      </w:r>
      <w:r w:rsidR="00C5733F" w:rsidRPr="00C6012D">
        <w:rPr>
          <w:szCs w:val="24"/>
        </w:rPr>
        <w:t xml:space="preserve">v procese spracovania </w:t>
      </w:r>
      <w:r w:rsidR="001951AB" w:rsidRPr="00C6012D">
        <w:rPr>
          <w:szCs w:val="24"/>
        </w:rPr>
        <w:t>dokumentácie</w:t>
      </w:r>
      <w:r w:rsidR="00803300" w:rsidRPr="00C6012D">
        <w:rPr>
          <w:szCs w:val="24"/>
        </w:rPr>
        <w:t xml:space="preserve"> krajinného plánovania</w:t>
      </w:r>
      <w:r w:rsidR="00C5733F" w:rsidRPr="00C6012D">
        <w:rPr>
          <w:szCs w:val="24"/>
        </w:rPr>
        <w:t xml:space="preserve"> </w:t>
      </w:r>
      <w:r w:rsidR="006C0BA9" w:rsidRPr="00C6012D">
        <w:rPr>
          <w:szCs w:val="24"/>
        </w:rPr>
        <w:t xml:space="preserve">podmienky </w:t>
      </w:r>
      <w:r w:rsidR="00B139E7" w:rsidRPr="00C6012D">
        <w:rPr>
          <w:szCs w:val="24"/>
        </w:rPr>
        <w:t xml:space="preserve">na účasť širokej verejnosti, </w:t>
      </w:r>
      <w:r w:rsidR="0079355E" w:rsidRPr="00C6012D">
        <w:rPr>
          <w:szCs w:val="24"/>
        </w:rPr>
        <w:t>miestnych orgánov štátnej správy alebo orgánov územnej samosprávy</w:t>
      </w:r>
      <w:r w:rsidR="00B139E7" w:rsidRPr="00C6012D">
        <w:rPr>
          <w:szCs w:val="24"/>
        </w:rPr>
        <w:t xml:space="preserve"> a iných strán, ktoré sú zainteresované na definovaní a realizovaní krajinných</w:t>
      </w:r>
      <w:r w:rsidR="00FE6264" w:rsidRPr="00C6012D">
        <w:rPr>
          <w:szCs w:val="24"/>
        </w:rPr>
        <w:t xml:space="preserve"> koncepcií</w:t>
      </w:r>
      <w:r w:rsidR="00803300" w:rsidRPr="00C6012D">
        <w:rPr>
          <w:szCs w:val="24"/>
        </w:rPr>
        <w:t xml:space="preserve"> prostredníctvom verejných stretnutí. </w:t>
      </w:r>
    </w:p>
    <w:p w14:paraId="48027B93" w14:textId="77777777" w:rsidR="00045C47" w:rsidRPr="00C6012D" w:rsidRDefault="00045C47" w:rsidP="004C5D89">
      <w:pPr>
        <w:pStyle w:val="Odsekzoznamu"/>
        <w:spacing w:after="120"/>
        <w:ind w:left="360" w:firstLine="0"/>
        <w:rPr>
          <w:szCs w:val="24"/>
        </w:rPr>
      </w:pPr>
    </w:p>
    <w:p w14:paraId="224BA4C6" w14:textId="77777777" w:rsidR="00407A87" w:rsidRPr="00C6012D" w:rsidRDefault="00407A87" w:rsidP="00752B58">
      <w:pPr>
        <w:pStyle w:val="Odsekzoznamu"/>
        <w:spacing w:after="120"/>
        <w:ind w:left="360" w:firstLine="0"/>
        <w:jc w:val="center"/>
        <w:rPr>
          <w:b/>
          <w:szCs w:val="24"/>
        </w:rPr>
      </w:pPr>
    </w:p>
    <w:p w14:paraId="4AFD08C2" w14:textId="77777777" w:rsidR="00407A87" w:rsidRPr="00C6012D" w:rsidRDefault="00407A87" w:rsidP="00752B58">
      <w:pPr>
        <w:pStyle w:val="Odsekzoznamu"/>
        <w:spacing w:after="120"/>
        <w:ind w:left="360" w:firstLine="0"/>
        <w:jc w:val="center"/>
        <w:rPr>
          <w:b/>
          <w:szCs w:val="24"/>
        </w:rPr>
      </w:pPr>
      <w:r w:rsidRPr="00C6012D">
        <w:rPr>
          <w:b/>
          <w:szCs w:val="24"/>
        </w:rPr>
        <w:t xml:space="preserve">§ </w:t>
      </w:r>
      <w:r w:rsidR="00497D72" w:rsidRPr="00C6012D">
        <w:rPr>
          <w:b/>
          <w:szCs w:val="24"/>
        </w:rPr>
        <w:t>15</w:t>
      </w:r>
    </w:p>
    <w:p w14:paraId="6845E998" w14:textId="77777777" w:rsidR="00407A87" w:rsidRPr="00C6012D" w:rsidRDefault="00407A87" w:rsidP="00752B58">
      <w:pPr>
        <w:pStyle w:val="Odsekzoznamu"/>
        <w:spacing w:after="120"/>
        <w:ind w:left="360" w:firstLine="0"/>
        <w:jc w:val="center"/>
        <w:rPr>
          <w:b/>
        </w:rPr>
      </w:pPr>
      <w:r w:rsidRPr="00C6012D">
        <w:rPr>
          <w:b/>
          <w:szCs w:val="24"/>
        </w:rPr>
        <w:t xml:space="preserve">Podklady </w:t>
      </w:r>
      <w:r w:rsidR="00257A71" w:rsidRPr="00C6012D">
        <w:rPr>
          <w:b/>
          <w:szCs w:val="24"/>
        </w:rPr>
        <w:t>pre dokumentáciu krajinného plánovania</w:t>
      </w:r>
    </w:p>
    <w:p w14:paraId="5D1F545E" w14:textId="24C72ACE" w:rsidR="00636F68" w:rsidRPr="00C6012D" w:rsidRDefault="004C5D89" w:rsidP="000D2CAA">
      <w:pPr>
        <w:pStyle w:val="Odsekzoznamu"/>
        <w:spacing w:after="120"/>
        <w:ind w:left="426" w:firstLine="282"/>
      </w:pPr>
      <w:r>
        <w:t>P</w:t>
      </w:r>
      <w:r w:rsidRPr="00C6012D">
        <w:t xml:space="preserve">odkladom </w:t>
      </w:r>
      <w:r w:rsidR="00407A87" w:rsidRPr="00C6012D">
        <w:t xml:space="preserve">na obstarávanie dokumentácie krajinného plánovania sú existujúce dokumenty zamerané na riešenie stavu </w:t>
      </w:r>
      <w:r w:rsidR="00827BE1" w:rsidRPr="00C6012D">
        <w:t xml:space="preserve">kvality </w:t>
      </w:r>
      <w:r w:rsidR="00407A87" w:rsidRPr="00C6012D">
        <w:t xml:space="preserve">krajiny ako je územnoplánovacia dokumentácia, zásady ochrany pamiatkového územia, projekty pozemkových úprav, </w:t>
      </w:r>
      <w:r w:rsidR="004B5177" w:rsidRPr="00C6012D">
        <w:t xml:space="preserve">Vodný plán Slovenska, </w:t>
      </w:r>
      <w:r w:rsidR="00407A87" w:rsidRPr="00C6012D">
        <w:t>plán</w:t>
      </w:r>
      <w:r w:rsidR="00922C4E" w:rsidRPr="00C6012D">
        <w:t>y</w:t>
      </w:r>
      <w:r w:rsidR="00407A87" w:rsidRPr="00C6012D">
        <w:t xml:space="preserve"> manažmentu </w:t>
      </w:r>
      <w:r w:rsidR="00922C4E" w:rsidRPr="00C6012D">
        <w:t xml:space="preserve">čiastkových </w:t>
      </w:r>
      <w:r w:rsidR="00407A87" w:rsidRPr="00C6012D">
        <w:t>povod</w:t>
      </w:r>
      <w:r w:rsidR="00922C4E" w:rsidRPr="00C6012D">
        <w:t>í</w:t>
      </w:r>
      <w:r w:rsidR="00407A87" w:rsidRPr="00C6012D">
        <w:t xml:space="preserve"> a povodňového rizika, plán rozvoja verejných vodovodov a kanalizácií, dokumentácia ochrany prírody a krajiny, </w:t>
      </w:r>
      <w:r w:rsidR="00EF188D" w:rsidRPr="00C6012D">
        <w:t>Národný lesnícky program, Zelená správa</w:t>
      </w:r>
      <w:r w:rsidR="00407A87" w:rsidRPr="00C6012D">
        <w:t xml:space="preserve">, </w:t>
      </w:r>
      <w:r w:rsidR="00636F68" w:rsidRPr="00C6012D">
        <w:t>stratégi</w:t>
      </w:r>
      <w:r w:rsidR="004E5B05" w:rsidRPr="00C6012D">
        <w:t>a</w:t>
      </w:r>
      <w:r w:rsidR="00636F68" w:rsidRPr="00C6012D">
        <w:t xml:space="preserve"> ochrany biodiverzity, </w:t>
      </w:r>
      <w:r w:rsidR="00407A87" w:rsidRPr="00C6012D">
        <w:t xml:space="preserve">stratégie </w:t>
      </w:r>
      <w:r w:rsidR="00636F68" w:rsidRPr="00C6012D">
        <w:t xml:space="preserve">a akčné plány </w:t>
      </w:r>
      <w:r w:rsidR="00407A87" w:rsidRPr="00C6012D">
        <w:t xml:space="preserve">adaptácie na zmenu klímy, </w:t>
      </w:r>
      <w:r w:rsidR="00186562" w:rsidRPr="00C6012D">
        <w:t xml:space="preserve">dokumenty ochrany a využitia nerastného bohatstva štátu, surovinovej politiky, stavu chránených </w:t>
      </w:r>
      <w:r w:rsidR="00636F68" w:rsidRPr="00C6012D">
        <w:t xml:space="preserve">ložiskových území a potenciálu využitia geotermálnej energie, </w:t>
      </w:r>
      <w:r w:rsidR="00407A87" w:rsidRPr="00C6012D">
        <w:t xml:space="preserve">programy odpadového hospodárstva, </w:t>
      </w:r>
      <w:r w:rsidR="009520D5" w:rsidRPr="00C6012D">
        <w:t>štátny program sanácie environmentáln</w:t>
      </w:r>
      <w:r w:rsidR="008F4C2B" w:rsidRPr="00C6012D">
        <w:t>y</w:t>
      </w:r>
      <w:r w:rsidR="009520D5" w:rsidRPr="00C6012D">
        <w:t xml:space="preserve">ch záťaží, </w:t>
      </w:r>
      <w:r w:rsidR="00407A87" w:rsidRPr="00C6012D">
        <w:t>plán rozvoja distribučnej sústavy, program na zlepšenie kvality ovzdušia</w:t>
      </w:r>
      <w:r w:rsidR="005415FE" w:rsidRPr="00C6012D">
        <w:t xml:space="preserve">, plán integrovaného manažmentu dažďových vôd </w:t>
      </w:r>
      <w:r w:rsidR="00FB5264" w:rsidRPr="00C6012D">
        <w:t xml:space="preserve">obce </w:t>
      </w:r>
      <w:r w:rsidR="00407A87" w:rsidRPr="00C6012D">
        <w:t>a iné schválené odvetvové stratégie, projekty, programy, a iné koncepčné dokumenty a súvisiace priestorové údaje</w:t>
      </w:r>
      <w:r w:rsidR="007E0341" w:rsidRPr="00C6012D">
        <w:t>.</w:t>
      </w:r>
    </w:p>
    <w:p w14:paraId="15F4866C" w14:textId="77777777" w:rsidR="00F636DB" w:rsidRPr="00C6012D" w:rsidRDefault="00F636DB" w:rsidP="00D71493">
      <w:pPr>
        <w:pStyle w:val="Odsekzoznamu"/>
        <w:spacing w:after="120"/>
        <w:ind w:left="0" w:firstLine="0"/>
        <w:jc w:val="center"/>
        <w:rPr>
          <w:b/>
          <w:szCs w:val="24"/>
        </w:rPr>
      </w:pPr>
    </w:p>
    <w:p w14:paraId="60D5A2C4" w14:textId="77777777" w:rsidR="002A1385" w:rsidRPr="00C6012D" w:rsidRDefault="002A1385" w:rsidP="00D71493">
      <w:pPr>
        <w:pStyle w:val="Odsekzoznamu"/>
        <w:spacing w:after="120"/>
        <w:ind w:left="0" w:firstLine="0"/>
        <w:jc w:val="center"/>
        <w:rPr>
          <w:b/>
          <w:szCs w:val="24"/>
        </w:rPr>
      </w:pPr>
      <w:r w:rsidRPr="00C6012D">
        <w:rPr>
          <w:b/>
          <w:szCs w:val="24"/>
        </w:rPr>
        <w:lastRenderedPageBreak/>
        <w:t xml:space="preserve">§ </w:t>
      </w:r>
      <w:r w:rsidR="00497D72" w:rsidRPr="00C6012D">
        <w:rPr>
          <w:b/>
          <w:szCs w:val="24"/>
        </w:rPr>
        <w:t>16</w:t>
      </w:r>
    </w:p>
    <w:p w14:paraId="7ED2289E" w14:textId="77777777" w:rsidR="00DB7EA3" w:rsidRPr="00C6012D" w:rsidRDefault="00077CF0" w:rsidP="00D71493">
      <w:pPr>
        <w:pStyle w:val="Odsekzoznamu"/>
        <w:spacing w:after="120"/>
        <w:ind w:left="360" w:firstLine="0"/>
        <w:jc w:val="center"/>
        <w:rPr>
          <w:b/>
        </w:rPr>
      </w:pPr>
      <w:r w:rsidRPr="00C6012D">
        <w:rPr>
          <w:b/>
          <w:szCs w:val="24"/>
        </w:rPr>
        <w:t>Prípravné práce</w:t>
      </w:r>
    </w:p>
    <w:p w14:paraId="5F6D396C" w14:textId="77777777" w:rsidR="00DB7EA3" w:rsidRPr="00C6012D" w:rsidRDefault="00077CF0" w:rsidP="00190508">
      <w:pPr>
        <w:pStyle w:val="Odsekzoznamu"/>
        <w:numPr>
          <w:ilvl w:val="0"/>
          <w:numId w:val="27"/>
        </w:numPr>
        <w:spacing w:after="120"/>
      </w:pPr>
      <w:r w:rsidRPr="00C6012D">
        <w:t xml:space="preserve">Prípravné práce zabezpečuje orgán </w:t>
      </w:r>
      <w:r w:rsidR="00AB53F7" w:rsidRPr="00C6012D">
        <w:t>krajinného plánovania</w:t>
      </w:r>
      <w:r w:rsidRPr="00C6012D">
        <w:t xml:space="preserve"> v spolupráci s dotknutým orgán</w:t>
      </w:r>
      <w:r w:rsidR="00314F39" w:rsidRPr="00C6012D">
        <w:t>om</w:t>
      </w:r>
      <w:r w:rsidRPr="00C6012D">
        <w:t xml:space="preserve"> štátnej správy</w:t>
      </w:r>
      <w:r w:rsidR="00636F68" w:rsidRPr="00C6012D">
        <w:t xml:space="preserve"> a </w:t>
      </w:r>
      <w:r w:rsidR="00501501" w:rsidRPr="00C6012D">
        <w:t>s dotknutým</w:t>
      </w:r>
      <w:r w:rsidRPr="00C6012D">
        <w:t xml:space="preserve"> orgán</w:t>
      </w:r>
      <w:r w:rsidR="00314F39" w:rsidRPr="00C6012D">
        <w:t>om</w:t>
      </w:r>
      <w:r w:rsidRPr="00C6012D">
        <w:t xml:space="preserve"> územnej samosprávy.</w:t>
      </w:r>
    </w:p>
    <w:p w14:paraId="7C40C02B" w14:textId="77777777" w:rsidR="00DB7EA3" w:rsidRPr="00C6012D" w:rsidRDefault="00077CF0" w:rsidP="00190508">
      <w:pPr>
        <w:pStyle w:val="Odsekzoznamu"/>
        <w:numPr>
          <w:ilvl w:val="0"/>
          <w:numId w:val="27"/>
        </w:numPr>
        <w:spacing w:after="120"/>
      </w:pPr>
      <w:r w:rsidRPr="00C6012D">
        <w:t>Prípravné práce obsahujú</w:t>
      </w:r>
    </w:p>
    <w:p w14:paraId="5B192CF4" w14:textId="77777777" w:rsidR="00DB7EA3" w:rsidRPr="00C6012D" w:rsidRDefault="00077CF0" w:rsidP="004E5B05">
      <w:pPr>
        <w:spacing w:after="120"/>
        <w:ind w:left="851" w:hanging="357"/>
        <w:jc w:val="both"/>
        <w:rPr>
          <w:sz w:val="24"/>
          <w:szCs w:val="24"/>
        </w:rPr>
      </w:pPr>
      <w:r w:rsidRPr="00C6012D">
        <w:rPr>
          <w:sz w:val="24"/>
          <w:szCs w:val="24"/>
        </w:rPr>
        <w:t>a) zverejnenie oznámenia o z</w:t>
      </w:r>
      <w:r w:rsidR="00A430DD" w:rsidRPr="00C6012D">
        <w:rPr>
          <w:sz w:val="24"/>
          <w:szCs w:val="24"/>
        </w:rPr>
        <w:t>ačatí obstarávania dokumentácie krajinného plánovania</w:t>
      </w:r>
      <w:r w:rsidR="002D73B9" w:rsidRPr="00C6012D">
        <w:rPr>
          <w:sz w:val="24"/>
          <w:szCs w:val="24"/>
        </w:rPr>
        <w:t xml:space="preserve"> na webovom sídle, </w:t>
      </w:r>
      <w:r w:rsidR="004E5B05" w:rsidRPr="00C6012D">
        <w:rPr>
          <w:sz w:val="24"/>
          <w:szCs w:val="24"/>
        </w:rPr>
        <w:t>na úradnej tabuli orgánu krajinného plánovania a iným v mieste obvyklým spôsobom,</w:t>
      </w:r>
    </w:p>
    <w:p w14:paraId="6FDE65E1" w14:textId="77777777" w:rsidR="00DB7EA3" w:rsidRPr="00C6012D" w:rsidRDefault="00077CF0" w:rsidP="00991272">
      <w:pPr>
        <w:spacing w:after="120"/>
        <w:ind w:left="851" w:hanging="357"/>
        <w:jc w:val="both"/>
        <w:rPr>
          <w:sz w:val="24"/>
          <w:szCs w:val="24"/>
        </w:rPr>
      </w:pPr>
      <w:r w:rsidRPr="00C6012D">
        <w:rPr>
          <w:sz w:val="24"/>
          <w:szCs w:val="24"/>
        </w:rPr>
        <w:t xml:space="preserve">b) </w:t>
      </w:r>
      <w:r w:rsidR="00465384" w:rsidRPr="00C6012D">
        <w:rPr>
          <w:sz w:val="24"/>
          <w:szCs w:val="24"/>
        </w:rPr>
        <w:t xml:space="preserve">zhromaždenie </w:t>
      </w:r>
      <w:r w:rsidRPr="00C6012D">
        <w:rPr>
          <w:sz w:val="24"/>
          <w:szCs w:val="24"/>
        </w:rPr>
        <w:t>relevantných existujúcich podkladov, ktoré možno použiť na prípravu dokumentácie</w:t>
      </w:r>
      <w:r w:rsidR="0055431F" w:rsidRPr="00C6012D">
        <w:rPr>
          <w:sz w:val="24"/>
          <w:szCs w:val="24"/>
        </w:rPr>
        <w:t xml:space="preserve"> krajinného plánovania</w:t>
      </w:r>
      <w:r w:rsidRPr="00C6012D">
        <w:rPr>
          <w:sz w:val="24"/>
          <w:szCs w:val="24"/>
        </w:rPr>
        <w:t>,</w:t>
      </w:r>
    </w:p>
    <w:p w14:paraId="41F74F64" w14:textId="77777777" w:rsidR="00861879" w:rsidRPr="00C6012D" w:rsidRDefault="00861879" w:rsidP="00991272">
      <w:pPr>
        <w:spacing w:after="120"/>
        <w:ind w:left="851" w:hanging="357"/>
        <w:jc w:val="both"/>
        <w:rPr>
          <w:sz w:val="24"/>
          <w:szCs w:val="24"/>
        </w:rPr>
      </w:pPr>
      <w:r w:rsidRPr="00C6012D">
        <w:rPr>
          <w:sz w:val="24"/>
          <w:szCs w:val="24"/>
        </w:rPr>
        <w:t>c) vyhodnotenie podkladov podľa písmena b) z hľadiska možnosti ich použitia a určenie ich záväznosti pre spracovanie</w:t>
      </w:r>
      <w:r w:rsidR="008D13B1" w:rsidRPr="00C6012D">
        <w:rPr>
          <w:sz w:val="24"/>
          <w:szCs w:val="24"/>
        </w:rPr>
        <w:t xml:space="preserve"> </w:t>
      </w:r>
      <w:r w:rsidRPr="00C6012D">
        <w:rPr>
          <w:sz w:val="24"/>
          <w:szCs w:val="24"/>
        </w:rPr>
        <w:t xml:space="preserve">dokumentácie </w:t>
      </w:r>
      <w:r w:rsidR="00E56E21" w:rsidRPr="00C6012D">
        <w:rPr>
          <w:sz w:val="24"/>
          <w:szCs w:val="24"/>
        </w:rPr>
        <w:t xml:space="preserve">krajinného </w:t>
      </w:r>
      <w:r w:rsidRPr="00C6012D">
        <w:rPr>
          <w:sz w:val="24"/>
          <w:szCs w:val="24"/>
        </w:rPr>
        <w:t>plánovania v spolupráci s dotknutým orgánom štátnej správy alebo verejnej správy,</w:t>
      </w:r>
    </w:p>
    <w:p w14:paraId="47AD8379" w14:textId="77777777" w:rsidR="00DB7EA3" w:rsidRPr="00C6012D" w:rsidRDefault="00861879" w:rsidP="00991272">
      <w:pPr>
        <w:spacing w:after="120"/>
        <w:ind w:left="851" w:hanging="357"/>
        <w:jc w:val="both"/>
        <w:rPr>
          <w:sz w:val="24"/>
          <w:szCs w:val="24"/>
        </w:rPr>
      </w:pPr>
      <w:r w:rsidRPr="00C6012D">
        <w:rPr>
          <w:sz w:val="24"/>
          <w:szCs w:val="24"/>
        </w:rPr>
        <w:t>d</w:t>
      </w:r>
      <w:r w:rsidR="00A430DD" w:rsidRPr="00C6012D">
        <w:rPr>
          <w:sz w:val="24"/>
          <w:szCs w:val="24"/>
        </w:rPr>
        <w:t>) výber spracovateľa.</w:t>
      </w:r>
    </w:p>
    <w:p w14:paraId="6699921F" w14:textId="77777777" w:rsidR="00861879" w:rsidRPr="00C6012D" w:rsidRDefault="00861879" w:rsidP="00190508">
      <w:pPr>
        <w:pStyle w:val="Odsekzoznamu"/>
        <w:numPr>
          <w:ilvl w:val="0"/>
          <w:numId w:val="27"/>
        </w:numPr>
        <w:spacing w:after="120"/>
      </w:pPr>
      <w:r w:rsidRPr="00C6012D">
        <w:t>Orgán krajinného</w:t>
      </w:r>
      <w:r w:rsidR="008D13B1" w:rsidRPr="00C6012D">
        <w:t xml:space="preserve"> </w:t>
      </w:r>
      <w:r w:rsidRPr="00C6012D">
        <w:t xml:space="preserve">plánovania je povinný na webovom sídle, na úradnej tabuli a iným v mieste obvyklým spôsobom najmenej na 30 dní zverejniť oznámenie o začatí obstarávania dokumentácie krajinného plánovania. </w:t>
      </w:r>
    </w:p>
    <w:p w14:paraId="2C878EF2" w14:textId="77777777" w:rsidR="00861879" w:rsidRPr="00C6012D" w:rsidRDefault="00861879" w:rsidP="00190508">
      <w:pPr>
        <w:pStyle w:val="Odsekzoznamu"/>
        <w:numPr>
          <w:ilvl w:val="0"/>
          <w:numId w:val="27"/>
        </w:numPr>
        <w:spacing w:after="120"/>
      </w:pPr>
      <w:r w:rsidRPr="00C6012D">
        <w:t xml:space="preserve">Orgán krajinného plánovania doručí oznámenie o začatí obstarávania dokumentácie krajinného plánovania dotknutým orgánom štátnej správy, dotknutým orgánom územnej samosprávy. </w:t>
      </w:r>
    </w:p>
    <w:p w14:paraId="6783B207" w14:textId="77777777" w:rsidR="00991272" w:rsidRPr="00C6012D" w:rsidRDefault="00991272" w:rsidP="002A1385">
      <w:pPr>
        <w:spacing w:after="120"/>
        <w:jc w:val="center"/>
        <w:rPr>
          <w:b/>
          <w:sz w:val="24"/>
          <w:szCs w:val="24"/>
        </w:rPr>
      </w:pPr>
    </w:p>
    <w:p w14:paraId="4251A7C3" w14:textId="77777777" w:rsidR="002A1385" w:rsidRPr="00C6012D" w:rsidRDefault="002A1385" w:rsidP="002A1385">
      <w:pPr>
        <w:spacing w:after="120"/>
        <w:jc w:val="center"/>
        <w:rPr>
          <w:b/>
          <w:sz w:val="24"/>
          <w:szCs w:val="24"/>
        </w:rPr>
      </w:pPr>
      <w:r w:rsidRPr="00C6012D">
        <w:rPr>
          <w:b/>
          <w:sz w:val="24"/>
          <w:szCs w:val="24"/>
        </w:rPr>
        <w:t xml:space="preserve">§ </w:t>
      </w:r>
      <w:r w:rsidR="00497D72" w:rsidRPr="00C6012D">
        <w:rPr>
          <w:b/>
          <w:sz w:val="24"/>
          <w:szCs w:val="24"/>
        </w:rPr>
        <w:t>17</w:t>
      </w:r>
    </w:p>
    <w:p w14:paraId="519DA8EC" w14:textId="77777777" w:rsidR="00DB7EA3" w:rsidRPr="00C6012D" w:rsidRDefault="00077CF0" w:rsidP="002A1385">
      <w:pPr>
        <w:spacing w:after="120"/>
        <w:jc w:val="center"/>
        <w:rPr>
          <w:sz w:val="24"/>
          <w:szCs w:val="24"/>
        </w:rPr>
      </w:pPr>
      <w:r w:rsidRPr="00C6012D">
        <w:rPr>
          <w:b/>
          <w:sz w:val="24"/>
          <w:szCs w:val="24"/>
        </w:rPr>
        <w:t>Zadanie</w:t>
      </w:r>
    </w:p>
    <w:p w14:paraId="286651B5" w14:textId="77777777" w:rsidR="00827F57" w:rsidRPr="00C6012D" w:rsidRDefault="00827F57" w:rsidP="00E8325B">
      <w:pPr>
        <w:pStyle w:val="Odsekzoznamu"/>
        <w:numPr>
          <w:ilvl w:val="0"/>
          <w:numId w:val="26"/>
        </w:numPr>
        <w:spacing w:after="120"/>
        <w:ind w:left="357" w:hanging="357"/>
        <w:rPr>
          <w:szCs w:val="24"/>
        </w:rPr>
      </w:pPr>
      <w:r w:rsidRPr="00C6012D">
        <w:rPr>
          <w:szCs w:val="24"/>
        </w:rPr>
        <w:t>Zadanie obsahuje vymedzenie rieše</w:t>
      </w:r>
      <w:r w:rsidR="002D73B9" w:rsidRPr="00C6012D">
        <w:rPr>
          <w:szCs w:val="24"/>
        </w:rPr>
        <w:t>nej</w:t>
      </w:r>
      <w:r w:rsidRPr="00C6012D">
        <w:rPr>
          <w:szCs w:val="24"/>
        </w:rPr>
        <w:t xml:space="preserve"> </w:t>
      </w:r>
      <w:r w:rsidR="002D73B9" w:rsidRPr="00C6012D">
        <w:rPr>
          <w:szCs w:val="24"/>
        </w:rPr>
        <w:t>časti krajiny</w:t>
      </w:r>
      <w:r w:rsidRPr="00C6012D">
        <w:rPr>
          <w:szCs w:val="24"/>
        </w:rPr>
        <w:t>, strategické zámery rozvoja riešeného územia, hlavné ciele, vymedzenie hlavných problémov, ktoré má dokumentácia krajinného plánovania riešiť, podrobné požiadavky na formu a rozsah spracovania dok</w:t>
      </w:r>
      <w:r w:rsidR="007E0341" w:rsidRPr="00C6012D">
        <w:rPr>
          <w:szCs w:val="24"/>
        </w:rPr>
        <w:t>umentácie krajinného plánovania</w:t>
      </w:r>
      <w:r w:rsidRPr="00C6012D">
        <w:rPr>
          <w:szCs w:val="24"/>
        </w:rPr>
        <w:t>.</w:t>
      </w:r>
    </w:p>
    <w:p w14:paraId="78595CC6" w14:textId="77777777" w:rsidR="0055431F" w:rsidRPr="00C6012D" w:rsidRDefault="00077CF0" w:rsidP="005751E8">
      <w:pPr>
        <w:pStyle w:val="Odsekzoznamu"/>
        <w:numPr>
          <w:ilvl w:val="0"/>
          <w:numId w:val="26"/>
        </w:numPr>
        <w:spacing w:after="120"/>
        <w:ind w:hanging="357"/>
        <w:rPr>
          <w:szCs w:val="24"/>
        </w:rPr>
      </w:pPr>
      <w:r w:rsidRPr="00C6012D">
        <w:rPr>
          <w:szCs w:val="24"/>
        </w:rPr>
        <w:t xml:space="preserve">Orgán </w:t>
      </w:r>
      <w:r w:rsidR="00AB53F7" w:rsidRPr="00C6012D">
        <w:rPr>
          <w:szCs w:val="24"/>
        </w:rPr>
        <w:t>krajinného plánovania</w:t>
      </w:r>
      <w:r w:rsidR="006139F5" w:rsidRPr="00C6012D">
        <w:rPr>
          <w:szCs w:val="24"/>
        </w:rPr>
        <w:t xml:space="preserve">, ktorý obstaráva dokumentáciu krajinného plánovania, </w:t>
      </w:r>
      <w:r w:rsidRPr="00C6012D">
        <w:rPr>
          <w:szCs w:val="24"/>
        </w:rPr>
        <w:t>zabezpečí spracovanie zadania</w:t>
      </w:r>
      <w:r w:rsidR="00827F57" w:rsidRPr="00C6012D">
        <w:rPr>
          <w:szCs w:val="24"/>
        </w:rPr>
        <w:t xml:space="preserve"> na základe podkladov z prípravných prác</w:t>
      </w:r>
      <w:r w:rsidR="00A430DD" w:rsidRPr="00C6012D">
        <w:rPr>
          <w:szCs w:val="24"/>
        </w:rPr>
        <w:t>.</w:t>
      </w:r>
    </w:p>
    <w:p w14:paraId="174917D6" w14:textId="77777777" w:rsidR="002709C7" w:rsidRPr="00C6012D" w:rsidRDefault="00DE69D0" w:rsidP="00C6012D">
      <w:pPr>
        <w:pStyle w:val="Odsekzoznamu"/>
        <w:numPr>
          <w:ilvl w:val="0"/>
          <w:numId w:val="26"/>
        </w:numPr>
        <w:spacing w:after="120"/>
        <w:ind w:hanging="357"/>
      </w:pPr>
      <w:r w:rsidRPr="00C6012D">
        <w:t xml:space="preserve">Spracované zadanie </w:t>
      </w:r>
      <w:r w:rsidR="00B75F83" w:rsidRPr="00C6012D">
        <w:rPr>
          <w:rFonts w:eastAsiaTheme="minorHAnsi"/>
          <w:szCs w:val="24"/>
        </w:rPr>
        <w:t xml:space="preserve">orgán krajinného plánovania zverejní na svojom webovom sídle, úradnej tabuli a v mieste obvyklým spôsobom najmenej na 30 dní. V lehote podľa prvej vety je možné podávať podnety, návrhy a pripomienky. </w:t>
      </w:r>
      <w:r w:rsidR="002709C7" w:rsidRPr="00C6012D">
        <w:t>Orgán krajinného plánovania doručí oznámenie o zač</w:t>
      </w:r>
      <w:r w:rsidR="006970FD" w:rsidRPr="00C6012D">
        <w:t>atí</w:t>
      </w:r>
      <w:r w:rsidR="002709C7" w:rsidRPr="00C6012D">
        <w:t xml:space="preserve"> prerokovávania zadania dotknutým orgánom štátnej správy, </w:t>
      </w:r>
      <w:r w:rsidR="00CE366A" w:rsidRPr="00C6012D">
        <w:t xml:space="preserve">dotknutým právnickým osobám a </w:t>
      </w:r>
      <w:r w:rsidR="002709C7" w:rsidRPr="00C6012D">
        <w:t xml:space="preserve">dotknutým orgánom územnej samosprávy. </w:t>
      </w:r>
    </w:p>
    <w:p w14:paraId="6A24229D" w14:textId="77777777" w:rsidR="00DE69D0" w:rsidRPr="00C6012D" w:rsidRDefault="002709C7" w:rsidP="00C6012D">
      <w:pPr>
        <w:pStyle w:val="Odsekzoznamu"/>
        <w:numPr>
          <w:ilvl w:val="0"/>
          <w:numId w:val="26"/>
        </w:numPr>
        <w:spacing w:after="120"/>
        <w:ind w:left="357" w:hanging="357"/>
      </w:pPr>
      <w:r w:rsidRPr="00C6012D">
        <w:t>Orgán krajinného plánovania po skončení prerokovania podľa odseku 3 vyhodnotí pripomienky z</w:t>
      </w:r>
      <w:r w:rsidR="006970FD" w:rsidRPr="00C6012D">
        <w:t> </w:t>
      </w:r>
      <w:r w:rsidRPr="00C6012D">
        <w:t xml:space="preserve">prerokovania </w:t>
      </w:r>
      <w:r w:rsidR="00E719DC" w:rsidRPr="00FA5EB4">
        <w:t>a upraví zadanie podľa výsledku prerokovania.</w:t>
      </w:r>
    </w:p>
    <w:p w14:paraId="0750D1E2" w14:textId="77777777" w:rsidR="00FA3F04" w:rsidRPr="00C6012D" w:rsidRDefault="00FA3F04" w:rsidP="005751E8">
      <w:pPr>
        <w:pStyle w:val="Odsekzoznamu"/>
        <w:keepNext/>
        <w:numPr>
          <w:ilvl w:val="0"/>
          <w:numId w:val="26"/>
        </w:numPr>
        <w:spacing w:after="120"/>
        <w:ind w:hanging="357"/>
        <w:outlineLvl w:val="2"/>
        <w:rPr>
          <w:szCs w:val="24"/>
        </w:rPr>
      </w:pPr>
      <w:r w:rsidRPr="00C6012D">
        <w:rPr>
          <w:szCs w:val="24"/>
        </w:rPr>
        <w:t xml:space="preserve">Orgán krajinného plánovania zverejní </w:t>
      </w:r>
      <w:r w:rsidR="006970FD" w:rsidRPr="00C6012D">
        <w:rPr>
          <w:szCs w:val="24"/>
        </w:rPr>
        <w:t xml:space="preserve">upravené </w:t>
      </w:r>
      <w:r w:rsidRPr="00C6012D">
        <w:rPr>
          <w:szCs w:val="24"/>
        </w:rPr>
        <w:t xml:space="preserve">zadanie na </w:t>
      </w:r>
      <w:r w:rsidR="00DF2E88" w:rsidRPr="00C6012D">
        <w:rPr>
          <w:rFonts w:eastAsiaTheme="minorHAnsi"/>
          <w:szCs w:val="24"/>
        </w:rPr>
        <w:t>svojom webovom sídle</w:t>
      </w:r>
      <w:r w:rsidRPr="00C6012D">
        <w:rPr>
          <w:szCs w:val="24"/>
        </w:rPr>
        <w:t xml:space="preserve">. </w:t>
      </w:r>
    </w:p>
    <w:p w14:paraId="42906D58" w14:textId="77777777" w:rsidR="00FA3F04" w:rsidRPr="00C6012D" w:rsidRDefault="00FA3F04" w:rsidP="005751E8">
      <w:pPr>
        <w:pStyle w:val="Odsekzoznamu"/>
        <w:numPr>
          <w:ilvl w:val="0"/>
          <w:numId w:val="26"/>
        </w:numPr>
        <w:spacing w:after="120"/>
        <w:ind w:left="357" w:hanging="357"/>
        <w:rPr>
          <w:szCs w:val="24"/>
        </w:rPr>
      </w:pPr>
      <w:r w:rsidRPr="00C6012D">
        <w:rPr>
          <w:szCs w:val="24"/>
        </w:rPr>
        <w:t>Zadanie je záväzným podkladom na vypracovanie návrhu dokumentácie krajinného plánovania. Zadanie stráca platnosť po uplynutí dvoch rokov od zverejnenia, ak sa nezačalo s obstarávaním návrhu dokumentácie krajinného plánovania.</w:t>
      </w:r>
    </w:p>
    <w:p w14:paraId="39BFA32F" w14:textId="77777777" w:rsidR="002A1385" w:rsidRPr="00C6012D" w:rsidRDefault="002A1385" w:rsidP="002A1385">
      <w:pPr>
        <w:pStyle w:val="Odsekzoznamu"/>
        <w:keepNext/>
        <w:spacing w:after="120"/>
        <w:ind w:left="765" w:firstLine="0"/>
        <w:jc w:val="center"/>
        <w:outlineLvl w:val="2"/>
        <w:rPr>
          <w:b/>
          <w:bCs/>
          <w:szCs w:val="24"/>
        </w:rPr>
      </w:pPr>
    </w:p>
    <w:p w14:paraId="07E4103A" w14:textId="77777777" w:rsidR="002A1385" w:rsidRPr="00C6012D" w:rsidRDefault="002A1385" w:rsidP="002A1385">
      <w:pPr>
        <w:pStyle w:val="Odsekzoznamu"/>
        <w:keepNext/>
        <w:spacing w:after="120"/>
        <w:ind w:left="765" w:firstLine="0"/>
        <w:jc w:val="center"/>
        <w:outlineLvl w:val="2"/>
        <w:rPr>
          <w:b/>
          <w:bCs/>
          <w:szCs w:val="24"/>
        </w:rPr>
      </w:pPr>
      <w:r w:rsidRPr="00C6012D">
        <w:rPr>
          <w:b/>
          <w:bCs/>
          <w:szCs w:val="24"/>
        </w:rPr>
        <w:t xml:space="preserve">§ </w:t>
      </w:r>
      <w:r w:rsidR="00497D72" w:rsidRPr="00C6012D">
        <w:rPr>
          <w:b/>
          <w:bCs/>
          <w:szCs w:val="24"/>
        </w:rPr>
        <w:t>18</w:t>
      </w:r>
    </w:p>
    <w:p w14:paraId="534F45DB" w14:textId="77777777" w:rsidR="00BF2E79" w:rsidRPr="00C6012D" w:rsidRDefault="00BF2E79" w:rsidP="002A1385">
      <w:pPr>
        <w:pStyle w:val="Odsekzoznamu"/>
        <w:keepNext/>
        <w:spacing w:after="120"/>
        <w:ind w:left="765" w:firstLine="0"/>
        <w:jc w:val="center"/>
        <w:outlineLvl w:val="2"/>
        <w:rPr>
          <w:b/>
          <w:bCs/>
          <w:szCs w:val="24"/>
        </w:rPr>
      </w:pPr>
      <w:r w:rsidRPr="00C6012D">
        <w:rPr>
          <w:b/>
          <w:bCs/>
          <w:szCs w:val="24"/>
        </w:rPr>
        <w:t>Návrh</w:t>
      </w:r>
      <w:r w:rsidR="008D13B1" w:rsidRPr="00C6012D">
        <w:rPr>
          <w:b/>
          <w:bCs/>
          <w:szCs w:val="24"/>
        </w:rPr>
        <w:t xml:space="preserve"> </w:t>
      </w:r>
      <w:r w:rsidRPr="00C6012D">
        <w:rPr>
          <w:b/>
          <w:bCs/>
          <w:szCs w:val="24"/>
        </w:rPr>
        <w:t>dokumentácie krajinného plánovania</w:t>
      </w:r>
    </w:p>
    <w:p w14:paraId="2337B2A9" w14:textId="77777777" w:rsidR="00BF2E79" w:rsidRPr="00C6012D" w:rsidRDefault="00A428C7" w:rsidP="005751E8">
      <w:pPr>
        <w:pStyle w:val="Odsekzoznamu"/>
        <w:numPr>
          <w:ilvl w:val="0"/>
          <w:numId w:val="71"/>
        </w:numPr>
        <w:spacing w:after="120"/>
        <w:ind w:left="426" w:hanging="426"/>
        <w:rPr>
          <w:szCs w:val="24"/>
          <w:lang w:eastAsia="cs-CZ"/>
        </w:rPr>
      </w:pPr>
      <w:r w:rsidRPr="00C6012D">
        <w:rPr>
          <w:szCs w:val="24"/>
          <w:lang w:eastAsia="cs-CZ"/>
        </w:rPr>
        <w:t>Orgán krajinného plánovania obstará návrh dokumentácie krajinného plánovania n</w:t>
      </w:r>
      <w:r w:rsidR="00BF2E79" w:rsidRPr="00C6012D">
        <w:rPr>
          <w:szCs w:val="24"/>
          <w:lang w:eastAsia="cs-CZ"/>
        </w:rPr>
        <w:t xml:space="preserve">a základe zadania pre vypracovanie dokumentácie krajinného plánovania. Spracovanie dokumentácie krajinného plánovania </w:t>
      </w:r>
      <w:r w:rsidR="0094203C" w:rsidRPr="00C6012D">
        <w:rPr>
          <w:szCs w:val="24"/>
          <w:lang w:eastAsia="cs-CZ"/>
        </w:rPr>
        <w:t xml:space="preserve">vyhotovuje </w:t>
      </w:r>
      <w:r w:rsidR="00591C3D" w:rsidRPr="00C6012D">
        <w:rPr>
          <w:szCs w:val="24"/>
          <w:lang w:eastAsia="cs-CZ"/>
        </w:rPr>
        <w:t>spracovateľ</w:t>
      </w:r>
      <w:r w:rsidR="00BF2E79" w:rsidRPr="00C6012D">
        <w:rPr>
          <w:szCs w:val="24"/>
          <w:lang w:eastAsia="cs-CZ"/>
        </w:rPr>
        <w:t>.</w:t>
      </w:r>
    </w:p>
    <w:p w14:paraId="2ACDB78A" w14:textId="77777777" w:rsidR="00BF2E79" w:rsidRPr="00C6012D" w:rsidRDefault="00A428C7" w:rsidP="005751E8">
      <w:pPr>
        <w:pStyle w:val="Odsekzoznamu"/>
        <w:numPr>
          <w:ilvl w:val="0"/>
          <w:numId w:val="71"/>
        </w:numPr>
        <w:spacing w:after="120"/>
        <w:ind w:left="426" w:hanging="426"/>
        <w:rPr>
          <w:bCs/>
          <w:szCs w:val="24"/>
          <w:lang w:eastAsia="cs-CZ"/>
        </w:rPr>
      </w:pPr>
      <w:r w:rsidRPr="00C6012D">
        <w:rPr>
          <w:szCs w:val="24"/>
          <w:lang w:eastAsia="cs-CZ"/>
        </w:rPr>
        <w:t>Spracovateľ vypracuje a</w:t>
      </w:r>
      <w:r w:rsidR="00BF2E79" w:rsidRPr="00C6012D">
        <w:rPr>
          <w:szCs w:val="24"/>
          <w:lang w:eastAsia="cs-CZ"/>
        </w:rPr>
        <w:t>nalýzy, syntézy</w:t>
      </w:r>
      <w:r w:rsidR="006970FD" w:rsidRPr="00C6012D">
        <w:rPr>
          <w:szCs w:val="24"/>
          <w:lang w:eastAsia="cs-CZ"/>
        </w:rPr>
        <w:t>,</w:t>
      </w:r>
      <w:r w:rsidR="00BF2E79" w:rsidRPr="00C6012D">
        <w:rPr>
          <w:szCs w:val="24"/>
          <w:lang w:eastAsia="cs-CZ"/>
        </w:rPr>
        <w:t xml:space="preserve"> hodnotenia </w:t>
      </w:r>
      <w:r w:rsidR="006970FD" w:rsidRPr="00C6012D">
        <w:rPr>
          <w:szCs w:val="24"/>
          <w:lang w:eastAsia="cs-CZ"/>
        </w:rPr>
        <w:t xml:space="preserve">a návrh záväznej časti dokumentácie krajinného plánovania </w:t>
      </w:r>
      <w:r w:rsidR="00BF2E79" w:rsidRPr="00C6012D">
        <w:rPr>
          <w:szCs w:val="24"/>
          <w:lang w:eastAsia="cs-CZ"/>
        </w:rPr>
        <w:t>na základe existujúcich</w:t>
      </w:r>
      <w:r w:rsidR="008D13B1" w:rsidRPr="00C6012D">
        <w:rPr>
          <w:szCs w:val="24"/>
          <w:lang w:eastAsia="cs-CZ"/>
        </w:rPr>
        <w:t xml:space="preserve"> </w:t>
      </w:r>
      <w:r w:rsidR="00BF2E79" w:rsidRPr="00C6012D">
        <w:rPr>
          <w:szCs w:val="24"/>
          <w:lang w:eastAsia="cs-CZ"/>
        </w:rPr>
        <w:t>podkladov</w:t>
      </w:r>
      <w:r w:rsidRPr="00C6012D">
        <w:rPr>
          <w:szCs w:val="24"/>
          <w:lang w:eastAsia="cs-CZ"/>
        </w:rPr>
        <w:t>,</w:t>
      </w:r>
      <w:r w:rsidR="00B30F55" w:rsidRPr="00C6012D">
        <w:rPr>
          <w:szCs w:val="24"/>
          <w:lang w:eastAsia="cs-CZ"/>
        </w:rPr>
        <w:t xml:space="preserve"> </w:t>
      </w:r>
      <w:r w:rsidR="008B44C7" w:rsidRPr="00C6012D">
        <w:rPr>
          <w:szCs w:val="24"/>
          <w:lang w:eastAsia="cs-CZ"/>
        </w:rPr>
        <w:t>doplnkového získania tematických dát</w:t>
      </w:r>
      <w:r w:rsidR="00223A91" w:rsidRPr="00C6012D">
        <w:rPr>
          <w:bCs/>
          <w:szCs w:val="24"/>
          <w:lang w:eastAsia="cs-CZ"/>
        </w:rPr>
        <w:t xml:space="preserve"> a mapovania</w:t>
      </w:r>
      <w:r w:rsidR="008B44C7" w:rsidRPr="00C6012D">
        <w:rPr>
          <w:szCs w:val="24"/>
          <w:lang w:eastAsia="cs-CZ"/>
        </w:rPr>
        <w:t>,</w:t>
      </w:r>
      <w:r w:rsidR="00BF2E79" w:rsidRPr="00C6012D">
        <w:rPr>
          <w:szCs w:val="24"/>
          <w:lang w:eastAsia="cs-CZ"/>
        </w:rPr>
        <w:t xml:space="preserve"> </w:t>
      </w:r>
      <w:r w:rsidR="00BF2E79" w:rsidRPr="00C6012D">
        <w:rPr>
          <w:bCs/>
          <w:szCs w:val="24"/>
          <w:lang w:eastAsia="cs-CZ"/>
        </w:rPr>
        <w:t xml:space="preserve">s využitím metód </w:t>
      </w:r>
      <w:r w:rsidR="0094203C" w:rsidRPr="00C6012D">
        <w:rPr>
          <w:bCs/>
          <w:szCs w:val="24"/>
          <w:lang w:eastAsia="cs-CZ"/>
        </w:rPr>
        <w:t xml:space="preserve">najmä </w:t>
      </w:r>
      <w:r w:rsidR="00BF2E79" w:rsidRPr="00C6012D">
        <w:rPr>
          <w:bCs/>
          <w:szCs w:val="24"/>
          <w:lang w:eastAsia="cs-CZ"/>
        </w:rPr>
        <w:t>krajinnoekologického hodnotenia a</w:t>
      </w:r>
      <w:r w:rsidR="003C3415" w:rsidRPr="00C6012D">
        <w:rPr>
          <w:bCs/>
          <w:szCs w:val="24"/>
          <w:lang w:eastAsia="cs-CZ"/>
        </w:rPr>
        <w:t xml:space="preserve"> ekologickej </w:t>
      </w:r>
      <w:r w:rsidR="00BF2E79" w:rsidRPr="00C6012D">
        <w:rPr>
          <w:bCs/>
          <w:szCs w:val="24"/>
          <w:lang w:eastAsia="cs-CZ"/>
        </w:rPr>
        <w:t xml:space="preserve">optimalizácie </w:t>
      </w:r>
      <w:r w:rsidR="002F2F63" w:rsidRPr="00C6012D">
        <w:rPr>
          <w:bCs/>
          <w:szCs w:val="24"/>
          <w:lang w:eastAsia="cs-CZ"/>
        </w:rPr>
        <w:t xml:space="preserve">využívania </w:t>
      </w:r>
      <w:r w:rsidR="00BF2E79" w:rsidRPr="00C6012D">
        <w:rPr>
          <w:bCs/>
          <w:szCs w:val="24"/>
          <w:lang w:eastAsia="cs-CZ"/>
        </w:rPr>
        <w:t>krajiny</w:t>
      </w:r>
      <w:r w:rsidR="00223A91" w:rsidRPr="00C6012D">
        <w:rPr>
          <w:bCs/>
          <w:szCs w:val="24"/>
          <w:lang w:eastAsia="cs-CZ"/>
        </w:rPr>
        <w:t>.</w:t>
      </w:r>
      <w:r w:rsidR="00B30F55" w:rsidRPr="00C6012D">
        <w:rPr>
          <w:bCs/>
          <w:szCs w:val="24"/>
          <w:lang w:eastAsia="cs-CZ"/>
        </w:rPr>
        <w:t xml:space="preserve"> </w:t>
      </w:r>
    </w:p>
    <w:p w14:paraId="3107012D" w14:textId="77777777" w:rsidR="00CE366A" w:rsidRPr="00C6012D" w:rsidRDefault="00382732" w:rsidP="00C6012D">
      <w:pPr>
        <w:pStyle w:val="Odsekzoznamu"/>
        <w:numPr>
          <w:ilvl w:val="0"/>
          <w:numId w:val="71"/>
        </w:numPr>
        <w:spacing w:after="120"/>
        <w:ind w:left="426" w:hanging="426"/>
        <w:rPr>
          <w:bCs/>
          <w:szCs w:val="24"/>
          <w:lang w:eastAsia="cs-CZ"/>
        </w:rPr>
      </w:pPr>
      <w:r w:rsidRPr="00C6012D">
        <w:t>Orgán krajinného plánovania oznámi verejnosti prerokovanie návrhu dokumentácie krajinného plánovania zverejnením oznámenia o</w:t>
      </w:r>
      <w:r w:rsidR="00077EA3" w:rsidRPr="00C6012D">
        <w:t xml:space="preserve"> začatí </w:t>
      </w:r>
      <w:r w:rsidRPr="00C6012D">
        <w:t>prerokovan</w:t>
      </w:r>
      <w:r w:rsidR="00077EA3" w:rsidRPr="00C6012D">
        <w:t>ia</w:t>
      </w:r>
      <w:r w:rsidRPr="00C6012D">
        <w:t xml:space="preserve"> návrhu dokumentácie </w:t>
      </w:r>
      <w:r w:rsidR="00CE366A" w:rsidRPr="00C6012D">
        <w:t xml:space="preserve">krajinného plánovania </w:t>
      </w:r>
      <w:r w:rsidR="0034050C" w:rsidRPr="00C6012D">
        <w:rPr>
          <w:rFonts w:eastAsiaTheme="minorHAnsi"/>
          <w:szCs w:val="24"/>
        </w:rPr>
        <w:t>na svojom webovom sídle</w:t>
      </w:r>
      <w:r w:rsidRPr="00C6012D">
        <w:t>, na</w:t>
      </w:r>
      <w:r w:rsidR="00CE366A" w:rsidRPr="00C6012D">
        <w:t xml:space="preserve"> </w:t>
      </w:r>
      <w:r w:rsidRPr="00C6012D">
        <w:t>úradnej</w:t>
      </w:r>
      <w:r w:rsidR="00CE366A" w:rsidRPr="00C6012D">
        <w:t xml:space="preserve"> </w:t>
      </w:r>
      <w:r w:rsidRPr="00C6012D">
        <w:t>tabuli</w:t>
      </w:r>
      <w:r w:rsidR="00CE366A" w:rsidRPr="00C6012D">
        <w:t xml:space="preserve"> </w:t>
      </w:r>
      <w:r w:rsidRPr="00C6012D">
        <w:t>a v</w:t>
      </w:r>
      <w:r w:rsidR="00CE366A" w:rsidRPr="00C6012D">
        <w:t> </w:t>
      </w:r>
      <w:r w:rsidRPr="00C6012D">
        <w:t>mieste</w:t>
      </w:r>
      <w:r w:rsidR="00CE366A" w:rsidRPr="00C6012D">
        <w:t xml:space="preserve"> </w:t>
      </w:r>
      <w:r w:rsidRPr="00C6012D">
        <w:t>obvyklým</w:t>
      </w:r>
      <w:r w:rsidR="00CE366A" w:rsidRPr="00C6012D">
        <w:t xml:space="preserve"> </w:t>
      </w:r>
      <w:r w:rsidRPr="00C6012D">
        <w:t>spôsobom.</w:t>
      </w:r>
      <w:r w:rsidR="00CE366A" w:rsidRPr="00C6012D">
        <w:t xml:space="preserve"> Na podávanie pripomienok verejnosti orgán krajinného plánovania určí v oznámení o začatí prerokovania lehotu, ktorá nesmie byť kratšia ako 45</w:t>
      </w:r>
      <w:r w:rsidR="008B1886" w:rsidRPr="00C6012D">
        <w:t xml:space="preserve"> </w:t>
      </w:r>
      <w:r w:rsidR="00CE366A" w:rsidRPr="00C6012D">
        <w:t>dní od zverejnenia oznámenia o začatí prerokovania.</w:t>
      </w:r>
    </w:p>
    <w:p w14:paraId="74C4DF3B" w14:textId="77777777" w:rsidR="005A279F" w:rsidRPr="00C6012D" w:rsidRDefault="00CE366A" w:rsidP="00C6012D">
      <w:pPr>
        <w:pStyle w:val="Odsekzoznamu"/>
        <w:numPr>
          <w:ilvl w:val="0"/>
          <w:numId w:val="71"/>
        </w:numPr>
        <w:spacing w:after="120"/>
        <w:rPr>
          <w:bCs/>
          <w:szCs w:val="24"/>
          <w:lang w:eastAsia="cs-CZ"/>
        </w:rPr>
      </w:pPr>
      <w:r w:rsidRPr="00C6012D">
        <w:t>Orgán krajinného plánovania doručí oznámenie o začatí prerokovania dotknutým orgánom štátnej správ</w:t>
      </w:r>
      <w:r w:rsidR="008B1886" w:rsidRPr="00C6012D">
        <w:t>y</w:t>
      </w:r>
      <w:r w:rsidRPr="00C6012D">
        <w:t>, dotknutým právnickým osobám a dotknutým orgánom územnej samosprávy. Na podávanie stanovísk a vyjadrení orgán krajinného plánovania určí v oznámení o začatí prerokovania lehotu, ktorá nesmie byť kratšia ako 30</w:t>
      </w:r>
      <w:r w:rsidR="00077EA3" w:rsidRPr="00C6012D">
        <w:t xml:space="preserve"> </w:t>
      </w:r>
      <w:r w:rsidRPr="00C6012D">
        <w:t>dní od doručenia oznámenia o začatí prerokovania; ak sa v tejto lehote nevyjadria</w:t>
      </w:r>
      <w:r w:rsidR="0034050C" w:rsidRPr="00C6012D">
        <w:t>,</w:t>
      </w:r>
      <w:r w:rsidRPr="00C6012D">
        <w:t xml:space="preserve"> alebo ak v tejto lehote nepožiadajú orgán krajinného plánovania o</w:t>
      </w:r>
      <w:r w:rsidR="009F33B3" w:rsidRPr="00C6012D">
        <w:t> </w:t>
      </w:r>
      <w:r w:rsidRPr="00C6012D">
        <w:t>predĺženie</w:t>
      </w:r>
      <w:r w:rsidR="009F33B3" w:rsidRPr="00C6012D">
        <w:t xml:space="preserve"> </w:t>
      </w:r>
      <w:r w:rsidRPr="00C6012D">
        <w:t>lehoty</w:t>
      </w:r>
      <w:r w:rsidR="009F33B3" w:rsidRPr="00C6012D">
        <w:t xml:space="preserve"> </w:t>
      </w:r>
      <w:r w:rsidRPr="00C6012D">
        <w:t>s</w:t>
      </w:r>
      <w:r w:rsidR="009F33B3" w:rsidRPr="00C6012D">
        <w:t> </w:t>
      </w:r>
      <w:r w:rsidRPr="00C6012D">
        <w:t>odôvodnením</w:t>
      </w:r>
      <w:r w:rsidR="009F33B3" w:rsidRPr="00C6012D">
        <w:t xml:space="preserve"> </w:t>
      </w:r>
      <w:r w:rsidRPr="00C6012D">
        <w:t>najviac</w:t>
      </w:r>
      <w:r w:rsidR="009F33B3" w:rsidRPr="00C6012D">
        <w:t xml:space="preserve"> </w:t>
      </w:r>
      <w:r w:rsidRPr="00C6012D">
        <w:t>o</w:t>
      </w:r>
      <w:r w:rsidR="005A279F" w:rsidRPr="00C6012D">
        <w:t> </w:t>
      </w:r>
      <w:r w:rsidRPr="00C6012D">
        <w:t>30</w:t>
      </w:r>
      <w:r w:rsidR="005A279F" w:rsidRPr="00C6012D">
        <w:t xml:space="preserve"> </w:t>
      </w:r>
      <w:r w:rsidRPr="00C6012D">
        <w:t>dní,</w:t>
      </w:r>
      <w:r w:rsidR="009F33B3" w:rsidRPr="00C6012D">
        <w:t xml:space="preserve"> </w:t>
      </w:r>
      <w:r w:rsidRPr="00C6012D">
        <w:t>rozumie</w:t>
      </w:r>
      <w:r w:rsidR="009F33B3" w:rsidRPr="00C6012D">
        <w:t xml:space="preserve"> </w:t>
      </w:r>
      <w:r w:rsidRPr="00C6012D">
        <w:t>sa,</w:t>
      </w:r>
      <w:r w:rsidR="009F33B3" w:rsidRPr="00C6012D">
        <w:t xml:space="preserve"> </w:t>
      </w:r>
      <w:r w:rsidRPr="00C6012D">
        <w:t>že</w:t>
      </w:r>
      <w:r w:rsidR="009F33B3" w:rsidRPr="00C6012D">
        <w:t xml:space="preserve"> </w:t>
      </w:r>
      <w:r w:rsidRPr="00C6012D">
        <w:t>k</w:t>
      </w:r>
      <w:r w:rsidR="009F33B3" w:rsidRPr="00C6012D">
        <w:t> </w:t>
      </w:r>
      <w:r w:rsidRPr="00C6012D">
        <w:t>návrhu</w:t>
      </w:r>
      <w:r w:rsidR="009F33B3" w:rsidRPr="00C6012D">
        <w:t xml:space="preserve"> </w:t>
      </w:r>
      <w:r w:rsidRPr="00C6012D">
        <w:t>dokumentácie</w:t>
      </w:r>
      <w:r w:rsidR="009F33B3" w:rsidRPr="00C6012D">
        <w:t xml:space="preserve"> krajinného plánovania </w:t>
      </w:r>
      <w:r w:rsidRPr="00C6012D">
        <w:t>nemajú</w:t>
      </w:r>
      <w:r w:rsidR="009F33B3" w:rsidRPr="00C6012D">
        <w:t xml:space="preserve"> </w:t>
      </w:r>
      <w:r w:rsidRPr="00C6012D">
        <w:t>pripomienky.</w:t>
      </w:r>
      <w:r w:rsidR="009F33B3" w:rsidRPr="00C6012D">
        <w:t xml:space="preserve"> </w:t>
      </w:r>
    </w:p>
    <w:p w14:paraId="3FB4CA01" w14:textId="77777777" w:rsidR="00CE366A" w:rsidRPr="00C6012D" w:rsidRDefault="00CE366A" w:rsidP="00C6012D">
      <w:pPr>
        <w:pStyle w:val="Odsekzoznamu"/>
        <w:numPr>
          <w:ilvl w:val="0"/>
          <w:numId w:val="71"/>
        </w:numPr>
        <w:spacing w:after="120"/>
        <w:rPr>
          <w:bCs/>
          <w:szCs w:val="24"/>
          <w:lang w:eastAsia="cs-CZ"/>
        </w:rPr>
      </w:pPr>
      <w:r w:rsidRPr="00C6012D">
        <w:t>Dotknutý orgán</w:t>
      </w:r>
      <w:r w:rsidR="009F33B3" w:rsidRPr="00C6012D">
        <w:t xml:space="preserve"> </w:t>
      </w:r>
      <w:r w:rsidRPr="00C6012D">
        <w:t>štátnej</w:t>
      </w:r>
      <w:r w:rsidR="009F33B3" w:rsidRPr="00C6012D">
        <w:t xml:space="preserve"> </w:t>
      </w:r>
      <w:r w:rsidRPr="00C6012D">
        <w:t>správy</w:t>
      </w:r>
      <w:r w:rsidR="009F33B3" w:rsidRPr="00C6012D">
        <w:t xml:space="preserve"> </w:t>
      </w:r>
      <w:r w:rsidRPr="00C6012D">
        <w:t>v</w:t>
      </w:r>
      <w:r w:rsidR="009F33B3" w:rsidRPr="00C6012D">
        <w:t> </w:t>
      </w:r>
      <w:r w:rsidRPr="00C6012D">
        <w:t>rozsahu</w:t>
      </w:r>
      <w:r w:rsidR="009F33B3" w:rsidRPr="00C6012D">
        <w:t xml:space="preserve"> </w:t>
      </w:r>
      <w:r w:rsidRPr="00C6012D">
        <w:t>svojich</w:t>
      </w:r>
      <w:r w:rsidR="009F33B3" w:rsidRPr="00C6012D">
        <w:t xml:space="preserve"> </w:t>
      </w:r>
      <w:r w:rsidRPr="00C6012D">
        <w:t>kompetencií</w:t>
      </w:r>
      <w:r w:rsidR="009F33B3" w:rsidRPr="00C6012D">
        <w:t xml:space="preserve"> </w:t>
      </w:r>
      <w:r w:rsidRPr="00C6012D">
        <w:t>po</w:t>
      </w:r>
      <w:r w:rsidR="009F33B3" w:rsidRPr="00C6012D">
        <w:t xml:space="preserve"> </w:t>
      </w:r>
      <w:r w:rsidRPr="00C6012D">
        <w:t>doručení</w:t>
      </w:r>
      <w:r w:rsidR="009F33B3" w:rsidRPr="00C6012D">
        <w:t xml:space="preserve"> </w:t>
      </w:r>
      <w:r w:rsidRPr="00C6012D">
        <w:t>oznámenia</w:t>
      </w:r>
      <w:r w:rsidR="009F33B3" w:rsidRPr="00C6012D">
        <w:t xml:space="preserve"> </w:t>
      </w:r>
      <w:r w:rsidRPr="00C6012D">
        <w:t>o</w:t>
      </w:r>
      <w:r w:rsidR="009F33B3" w:rsidRPr="00C6012D">
        <w:t> </w:t>
      </w:r>
      <w:r w:rsidRPr="00C6012D">
        <w:t>začatí</w:t>
      </w:r>
      <w:r w:rsidR="009F33B3" w:rsidRPr="00C6012D">
        <w:t xml:space="preserve"> </w:t>
      </w:r>
      <w:r w:rsidRPr="00C6012D">
        <w:t>prerokovania zaujme</w:t>
      </w:r>
      <w:r w:rsidR="009F33B3" w:rsidRPr="00C6012D">
        <w:t xml:space="preserve"> </w:t>
      </w:r>
      <w:r w:rsidRPr="00C6012D">
        <w:t>v</w:t>
      </w:r>
      <w:r w:rsidR="009F33B3" w:rsidRPr="00C6012D">
        <w:t> </w:t>
      </w:r>
      <w:r w:rsidRPr="00C6012D">
        <w:t>určenej</w:t>
      </w:r>
      <w:r w:rsidR="009F33B3" w:rsidRPr="00C6012D">
        <w:t xml:space="preserve"> </w:t>
      </w:r>
      <w:r w:rsidRPr="00C6012D">
        <w:t>lehote</w:t>
      </w:r>
      <w:r w:rsidR="009F33B3" w:rsidRPr="00C6012D">
        <w:t xml:space="preserve"> </w:t>
      </w:r>
      <w:r w:rsidRPr="00C6012D">
        <w:t>stanovisko,</w:t>
      </w:r>
      <w:r w:rsidR="009F33B3" w:rsidRPr="00C6012D">
        <w:t xml:space="preserve"> </w:t>
      </w:r>
      <w:r w:rsidRPr="00C6012D">
        <w:t>ktoré</w:t>
      </w:r>
      <w:r w:rsidR="009F33B3" w:rsidRPr="00C6012D">
        <w:t xml:space="preserve"> </w:t>
      </w:r>
      <w:r w:rsidRPr="00C6012D">
        <w:t>doručí</w:t>
      </w:r>
      <w:r w:rsidR="009F33B3" w:rsidRPr="00C6012D">
        <w:t xml:space="preserve"> </w:t>
      </w:r>
      <w:r w:rsidRPr="00C6012D">
        <w:t>orgánu</w:t>
      </w:r>
      <w:r w:rsidR="009F33B3" w:rsidRPr="00C6012D">
        <w:t xml:space="preserve"> krajinného </w:t>
      </w:r>
      <w:r w:rsidRPr="00C6012D">
        <w:t>plánovania.</w:t>
      </w:r>
      <w:r w:rsidR="00DF2E88" w:rsidRPr="00C6012D">
        <w:t xml:space="preserve"> </w:t>
      </w:r>
      <w:r w:rsidR="005A279F" w:rsidRPr="00C6012D">
        <w:t>Dotknutý orgán štátnej správy je v</w:t>
      </w:r>
      <w:r w:rsidR="00DF2E88" w:rsidRPr="00C6012D">
        <w:t> </w:t>
      </w:r>
      <w:r w:rsidR="005A279F" w:rsidRPr="00C6012D">
        <w:t>stanovisku</w:t>
      </w:r>
      <w:r w:rsidR="00DF2E88" w:rsidRPr="00C6012D">
        <w:t xml:space="preserve"> podľa predchádzajúcej vety,</w:t>
      </w:r>
      <w:r w:rsidR="005A279F" w:rsidRPr="00C6012D">
        <w:t xml:space="preserve"> oprávnený uplatňovať pripomienky a podmienky len v rozsahu svojej pôsobnosti. Dotknutý orgán štátnej správy je povinný uviesť v stanovisku ustanovenia právneho predpisu, na ktorého základe uplatňuje svoju pôsobnosť a obsah stanoviska odôvodniť.</w:t>
      </w:r>
    </w:p>
    <w:p w14:paraId="15B64DAD" w14:textId="77777777" w:rsidR="00CE366A" w:rsidRPr="00C6012D" w:rsidRDefault="009F33B3" w:rsidP="00C6012D">
      <w:pPr>
        <w:pStyle w:val="Odsekzoznamu"/>
        <w:numPr>
          <w:ilvl w:val="0"/>
          <w:numId w:val="71"/>
        </w:numPr>
        <w:spacing w:after="120"/>
        <w:rPr>
          <w:bCs/>
          <w:szCs w:val="24"/>
          <w:lang w:eastAsia="cs-CZ"/>
        </w:rPr>
      </w:pPr>
      <w:r w:rsidRPr="00C6012D">
        <w:t>Prerokovanie návrhu dokumentácie krajinného plánovania sa na účel</w:t>
      </w:r>
      <w:r w:rsidR="0034050C" w:rsidRPr="00C6012D">
        <w:t xml:space="preserve"> jeho</w:t>
      </w:r>
      <w:r w:rsidRPr="00C6012D">
        <w:t xml:space="preserve"> podrobnejšieho vysvetlenia cieľov a obsahu uskutočňuje aj na</w:t>
      </w:r>
      <w:r w:rsidR="00EE46B5" w:rsidRPr="00C6012D">
        <w:t xml:space="preserve"> </w:t>
      </w:r>
      <w:r w:rsidRPr="00C6012D">
        <w:t>verejnom prerokovaní. Orgán krajinného plánovania v oznámení o začatí prerokovania určí spôsob, miesto a čas uskutočnenia verejného prerokovania, na ktorom sa zúčastní spracovateľ, ktorý zabezpečí všeobecne zrozumiteľný odborný výklad navrhovaného riešenia. Orgán krajinného plánovania zabezpečí, aby odo dňa oznámenia verejného prerokovania bol návrh dokumentácie krajinného plánovania prístupný</w:t>
      </w:r>
      <w:r w:rsidR="00EE46B5" w:rsidRPr="00C6012D">
        <w:t xml:space="preserve"> </w:t>
      </w:r>
      <w:r w:rsidRPr="00C6012D">
        <w:t>k nahliadnutiu v</w:t>
      </w:r>
      <w:r w:rsidR="00EE46B5" w:rsidRPr="00C6012D">
        <w:t> </w:t>
      </w:r>
      <w:r w:rsidRPr="00C6012D">
        <w:t>jeho</w:t>
      </w:r>
      <w:r w:rsidR="00EE46B5" w:rsidRPr="00C6012D">
        <w:t xml:space="preserve"> </w:t>
      </w:r>
      <w:r w:rsidRPr="00C6012D">
        <w:t>sídle</w:t>
      </w:r>
      <w:r w:rsidR="00EE46B5" w:rsidRPr="00C6012D">
        <w:t xml:space="preserve"> </w:t>
      </w:r>
      <w:r w:rsidRPr="00C6012D">
        <w:t>a</w:t>
      </w:r>
      <w:r w:rsidR="00EE46B5" w:rsidRPr="00C6012D">
        <w:t> </w:t>
      </w:r>
      <w:r w:rsidR="0034050C" w:rsidRPr="00C6012D">
        <w:rPr>
          <w:rFonts w:eastAsiaTheme="minorHAnsi"/>
          <w:szCs w:val="24"/>
        </w:rPr>
        <w:t>na svojom webovom sídle</w:t>
      </w:r>
      <w:r w:rsidR="00EE46B5" w:rsidRPr="00C6012D">
        <w:t>.</w:t>
      </w:r>
    </w:p>
    <w:p w14:paraId="0DCE9A00" w14:textId="07C1E4CD" w:rsidR="00EE46B5" w:rsidRPr="00C6012D" w:rsidRDefault="00EE46B5" w:rsidP="00C6012D">
      <w:pPr>
        <w:pStyle w:val="Odsekzoznamu"/>
        <w:numPr>
          <w:ilvl w:val="0"/>
          <w:numId w:val="71"/>
        </w:numPr>
        <w:rPr>
          <w:bCs/>
          <w:szCs w:val="24"/>
          <w:lang w:eastAsia="cs-CZ"/>
        </w:rPr>
      </w:pPr>
      <w:r w:rsidRPr="00C6012D">
        <w:t xml:space="preserve">Orgán krajinného plánovania v súčinnosti so spracovateľom prerokuje pripomienky zo stanoviska s dotknutým orgánom </w:t>
      </w:r>
      <w:r w:rsidR="00077EA3" w:rsidRPr="00C6012D">
        <w:t>štátnej správy</w:t>
      </w:r>
      <w:r w:rsidR="005D5200" w:rsidRPr="00C6012D">
        <w:t>,</w:t>
      </w:r>
      <w:r w:rsidRPr="00C6012D">
        <w:t> dotknutou právnickou osobou</w:t>
      </w:r>
      <w:r w:rsidR="005D5200" w:rsidRPr="00C6012D">
        <w:t xml:space="preserve"> a s dotknutým orgánom územnej samosprávy</w:t>
      </w:r>
      <w:r w:rsidRPr="00C6012D">
        <w:t xml:space="preserve">; to  neplatí, ak obsah stanoviska nepatrí do pôsobnosti dotknutého orgánu </w:t>
      </w:r>
      <w:r w:rsidR="00077EA3" w:rsidRPr="00C6012D">
        <w:t xml:space="preserve">štátnej správy </w:t>
      </w:r>
      <w:r w:rsidRPr="00C6012D">
        <w:t>a dotknutej právnickej osoby alebo stanovisko neobsahuje odôvodnenie, orgán krajinného plánovania neakceptované pripomienky nemusí prerokovať. Ak sú predmetom  stanoviska pripomienky dotknutého orgánu štátnej správy, tieto pripomienky musí orgán krajinného plánovania prerokovať</w:t>
      </w:r>
      <w:r w:rsidR="004C5D89" w:rsidRPr="004C5D89">
        <w:t xml:space="preserve"> </w:t>
      </w:r>
      <w:r w:rsidR="004C5D89" w:rsidRPr="007D312F">
        <w:t xml:space="preserve">vždy a dosiahnutie dohody </w:t>
      </w:r>
      <w:r w:rsidR="004C5D89" w:rsidRPr="007D312F">
        <w:lastRenderedPageBreak/>
        <w:t>je podmienkou ďalšieho postupu</w:t>
      </w:r>
      <w:r w:rsidR="004C5D89">
        <w:t xml:space="preserve">. </w:t>
      </w:r>
      <w:r w:rsidR="004C5D89">
        <w:rPr>
          <w:szCs w:val="24"/>
          <w:lang w:eastAsia="cs-CZ"/>
        </w:rPr>
        <w:t>N</w:t>
      </w:r>
      <w:r w:rsidR="004C5D89" w:rsidRPr="009A5519">
        <w:rPr>
          <w:szCs w:val="24"/>
          <w:lang w:eastAsia="cs-CZ"/>
        </w:rPr>
        <w:t>a dosiahnutie dohody je možné využiť aj kompenzačné opatrenia alebo iné opatrenia podľa osobitných predpisov</w:t>
      </w:r>
      <w:r w:rsidR="004C5D89">
        <w:rPr>
          <w:szCs w:val="24"/>
          <w:lang w:eastAsia="cs-CZ"/>
        </w:rPr>
        <w:t>.</w:t>
      </w:r>
      <w:r w:rsidR="004C5D89" w:rsidRPr="009A5519">
        <w:rPr>
          <w:rStyle w:val="Odkaznapoznmkupodiarou"/>
          <w:szCs w:val="24"/>
          <w:lang w:eastAsia="cs-CZ"/>
        </w:rPr>
        <w:footnoteReference w:id="18"/>
      </w:r>
      <w:r w:rsidR="004C5D89" w:rsidRPr="009A5519">
        <w:rPr>
          <w:szCs w:val="24"/>
          <w:lang w:eastAsia="cs-CZ"/>
        </w:rPr>
        <w:t>)</w:t>
      </w:r>
    </w:p>
    <w:p w14:paraId="49F6B5A9" w14:textId="77777777" w:rsidR="00EE46B5" w:rsidRPr="00C6012D" w:rsidRDefault="00EE46B5" w:rsidP="00C6012D">
      <w:pPr>
        <w:ind w:left="360" w:hanging="360"/>
        <w:rPr>
          <w:bCs/>
          <w:szCs w:val="24"/>
          <w:lang w:eastAsia="cs-CZ"/>
        </w:rPr>
      </w:pPr>
    </w:p>
    <w:p w14:paraId="18A3EF0F" w14:textId="77777777" w:rsidR="002D756D" w:rsidRPr="00C6012D" w:rsidRDefault="00EE46B5" w:rsidP="00C6012D">
      <w:pPr>
        <w:pStyle w:val="Odsekzoznamu"/>
        <w:numPr>
          <w:ilvl w:val="0"/>
          <w:numId w:val="71"/>
        </w:numPr>
      </w:pPr>
      <w:r w:rsidRPr="00C6012D">
        <w:t xml:space="preserve">Ak v prerokúvaní návrhu dokumentácie krajinného plánovania sú stanoviská dotknutých orgánov </w:t>
      </w:r>
      <w:r w:rsidR="00077EA3" w:rsidRPr="00C6012D">
        <w:t>štátnej správy,</w:t>
      </w:r>
      <w:r w:rsidRPr="00C6012D">
        <w:t> dotknutých právnických osôb</w:t>
      </w:r>
      <w:r w:rsidR="00077EA3" w:rsidRPr="00C6012D">
        <w:t xml:space="preserve"> a</w:t>
      </w:r>
      <w:r w:rsidRPr="00C6012D">
        <w:t xml:space="preserve"> </w:t>
      </w:r>
      <w:r w:rsidR="00077EA3" w:rsidRPr="00C6012D">
        <w:t xml:space="preserve">dotknutých orgánov územnej samosprávy </w:t>
      </w:r>
      <w:r w:rsidRPr="00C6012D">
        <w:t xml:space="preserve">vzájomne rozporné alebo je rozpor medzi názorom orgánu krajinného plánovania alebo názorom spracovateľa a stanoviskom dotknutého orgánu </w:t>
      </w:r>
      <w:r w:rsidR="005D5200" w:rsidRPr="00C6012D">
        <w:t xml:space="preserve">štátnej správa </w:t>
      </w:r>
      <w:r w:rsidRPr="00C6012D">
        <w:t xml:space="preserve">alebo dotknutej právnickej osoby </w:t>
      </w:r>
      <w:r w:rsidR="005D5200" w:rsidRPr="00C6012D">
        <w:t xml:space="preserve">alebo dotknutého orgánu územnej samosprávy </w:t>
      </w:r>
      <w:r w:rsidRPr="00C6012D">
        <w:t>a nedokážu  dosiahnuť dohodu, orgán krajinného plánovania požiada o zaujatie stanoviska nadradený dotknutý orgán. Ak sa rozpor nepodarilo odstrániť ani prerokovaním s</w:t>
      </w:r>
      <w:r w:rsidR="00CA7862" w:rsidRPr="00C6012D">
        <w:t> </w:t>
      </w:r>
      <w:r w:rsidRPr="00C6012D">
        <w:t>nadradeným</w:t>
      </w:r>
      <w:r w:rsidR="00CA7862" w:rsidRPr="00C6012D">
        <w:t xml:space="preserve"> </w:t>
      </w:r>
      <w:r w:rsidRPr="00C6012D">
        <w:t>dotknutým</w:t>
      </w:r>
      <w:r w:rsidR="00CA7862" w:rsidRPr="00C6012D">
        <w:t xml:space="preserve"> </w:t>
      </w:r>
      <w:r w:rsidRPr="00C6012D">
        <w:t>orgánom,</w:t>
      </w:r>
      <w:r w:rsidR="00CA7862" w:rsidRPr="00C6012D">
        <w:t xml:space="preserve"> </w:t>
      </w:r>
      <w:r w:rsidRPr="00C6012D">
        <w:t>požiada</w:t>
      </w:r>
      <w:r w:rsidR="00CA7862" w:rsidRPr="00C6012D">
        <w:t xml:space="preserve"> </w:t>
      </w:r>
      <w:r w:rsidRPr="00C6012D">
        <w:t>orgán</w:t>
      </w:r>
      <w:r w:rsidR="00CA7862" w:rsidRPr="00C6012D">
        <w:t xml:space="preserve"> krajinného </w:t>
      </w:r>
      <w:r w:rsidRPr="00C6012D">
        <w:t>plánovania</w:t>
      </w:r>
      <w:r w:rsidR="00CA7862" w:rsidRPr="00C6012D">
        <w:t xml:space="preserve"> </w:t>
      </w:r>
      <w:r w:rsidRPr="00C6012D">
        <w:t>o odstránenie rozporu</w:t>
      </w:r>
      <w:r w:rsidR="00CA7862" w:rsidRPr="00C6012D">
        <w:t xml:space="preserve"> </w:t>
      </w:r>
      <w:r w:rsidRPr="00C6012D">
        <w:t>a</w:t>
      </w:r>
      <w:r w:rsidR="00CA7862" w:rsidRPr="00C6012D">
        <w:t> </w:t>
      </w:r>
      <w:r w:rsidRPr="00C6012D">
        <w:t>zaujatie</w:t>
      </w:r>
      <w:r w:rsidR="00CA7862" w:rsidRPr="00C6012D">
        <w:t xml:space="preserve"> </w:t>
      </w:r>
      <w:r w:rsidRPr="00C6012D">
        <w:t>stanoviska</w:t>
      </w:r>
      <w:r w:rsidR="00CA7862" w:rsidRPr="00C6012D">
        <w:t xml:space="preserve"> </w:t>
      </w:r>
      <w:r w:rsidRPr="00C6012D">
        <w:t>ministerstvo.</w:t>
      </w:r>
      <w:r w:rsidR="00CA7862" w:rsidRPr="00C6012D">
        <w:t xml:space="preserve"> </w:t>
      </w:r>
      <w:r w:rsidRPr="00C6012D">
        <w:t>Ministerstvo</w:t>
      </w:r>
      <w:r w:rsidR="00CA7862" w:rsidRPr="00C6012D">
        <w:t xml:space="preserve"> </w:t>
      </w:r>
      <w:r w:rsidRPr="00C6012D">
        <w:t>prerokuje</w:t>
      </w:r>
      <w:r w:rsidR="00CA7862" w:rsidRPr="00C6012D">
        <w:t xml:space="preserve"> </w:t>
      </w:r>
      <w:r w:rsidRPr="00C6012D">
        <w:t>rozpor</w:t>
      </w:r>
      <w:r w:rsidR="00CA7862" w:rsidRPr="00C6012D">
        <w:t xml:space="preserve"> </w:t>
      </w:r>
      <w:r w:rsidRPr="00C6012D">
        <w:t>s príslušným nadradeným</w:t>
      </w:r>
      <w:r w:rsidR="00CA7862" w:rsidRPr="00C6012D">
        <w:t xml:space="preserve"> </w:t>
      </w:r>
      <w:r w:rsidRPr="00C6012D">
        <w:t>ústredným</w:t>
      </w:r>
      <w:r w:rsidR="00CA7862" w:rsidRPr="00C6012D">
        <w:t xml:space="preserve"> </w:t>
      </w:r>
      <w:r w:rsidRPr="00C6012D">
        <w:t>orgánom</w:t>
      </w:r>
      <w:r w:rsidR="00CA7862" w:rsidRPr="00C6012D">
        <w:t xml:space="preserve"> </w:t>
      </w:r>
      <w:r w:rsidRPr="00C6012D">
        <w:t>štátnej</w:t>
      </w:r>
      <w:r w:rsidR="00CA7862" w:rsidRPr="00C6012D">
        <w:t xml:space="preserve"> </w:t>
      </w:r>
      <w:r w:rsidRPr="00C6012D">
        <w:t>správy</w:t>
      </w:r>
      <w:r w:rsidR="00CA7862" w:rsidRPr="00C6012D">
        <w:t xml:space="preserve"> </w:t>
      </w:r>
      <w:r w:rsidRPr="00C6012D">
        <w:t>a</w:t>
      </w:r>
      <w:r w:rsidR="00CA7862" w:rsidRPr="00C6012D">
        <w:t> </w:t>
      </w:r>
      <w:r w:rsidRPr="00C6012D">
        <w:t>zaujme</w:t>
      </w:r>
      <w:r w:rsidR="00CA7862" w:rsidRPr="00C6012D">
        <w:t xml:space="preserve"> </w:t>
      </w:r>
      <w:r w:rsidRPr="00C6012D">
        <w:t>stanovisko</w:t>
      </w:r>
      <w:r w:rsidR="00CA7862" w:rsidRPr="00C6012D">
        <w:t xml:space="preserve"> </w:t>
      </w:r>
      <w:r w:rsidRPr="00C6012D">
        <w:t>v</w:t>
      </w:r>
      <w:r w:rsidR="009B59EE" w:rsidRPr="00C6012D">
        <w:t> </w:t>
      </w:r>
      <w:r w:rsidRPr="00C6012D">
        <w:t>lehote</w:t>
      </w:r>
      <w:r w:rsidR="009B59EE" w:rsidRPr="00C6012D">
        <w:t xml:space="preserve"> </w:t>
      </w:r>
      <w:r w:rsidRPr="00C6012D">
        <w:t>21</w:t>
      </w:r>
      <w:r w:rsidR="009B59EE" w:rsidRPr="00C6012D">
        <w:t xml:space="preserve"> </w:t>
      </w:r>
      <w:r w:rsidRPr="00C6012D">
        <w:t>dní</w:t>
      </w:r>
      <w:r w:rsidR="00CA7862" w:rsidRPr="00C6012D">
        <w:t xml:space="preserve"> </w:t>
      </w:r>
      <w:r w:rsidRPr="00C6012D">
        <w:t>od doručenia</w:t>
      </w:r>
      <w:r w:rsidR="00CA7862" w:rsidRPr="00C6012D">
        <w:t xml:space="preserve"> </w:t>
      </w:r>
      <w:r w:rsidRPr="00C6012D">
        <w:t>žiadosti.</w:t>
      </w:r>
      <w:r w:rsidR="00494991" w:rsidRPr="00C6012D">
        <w:t xml:space="preserve"> </w:t>
      </w:r>
      <w:r w:rsidR="004C5D89" w:rsidRPr="00BA460F">
        <w:t>Dosiahnutie dohody a odstránenie rozporu s dotknutým orgánom štátnej správy je podmienkou ďalšieho postupu</w:t>
      </w:r>
      <w:r w:rsidR="004C5D89">
        <w:t xml:space="preserve">. </w:t>
      </w:r>
      <w:r w:rsidR="004C5D89">
        <w:rPr>
          <w:szCs w:val="24"/>
          <w:lang w:eastAsia="cs-CZ"/>
        </w:rPr>
        <w:t>Na</w:t>
      </w:r>
      <w:r w:rsidR="004C5D89" w:rsidRPr="009A5519">
        <w:rPr>
          <w:szCs w:val="24"/>
          <w:lang w:eastAsia="cs-CZ"/>
        </w:rPr>
        <w:t xml:space="preserve"> dosiahnutie dohody je možné využiť aj kompenzačné opatrenia alebo iné opatrenia podľa osobitných predpisov</w:t>
      </w:r>
      <w:r w:rsidR="004C5D89">
        <w:rPr>
          <w:szCs w:val="24"/>
          <w:lang w:eastAsia="cs-CZ"/>
        </w:rPr>
        <w:t>.</w:t>
      </w:r>
      <w:r w:rsidR="004C5D89" w:rsidRPr="007770F0">
        <w:rPr>
          <w:szCs w:val="24"/>
          <w:vertAlign w:val="superscript"/>
          <w:lang w:eastAsia="cs-CZ"/>
        </w:rPr>
        <w:t>17</w:t>
      </w:r>
      <w:r w:rsidR="004C5D89" w:rsidRPr="007770F0">
        <w:rPr>
          <w:szCs w:val="24"/>
          <w:lang w:eastAsia="cs-CZ"/>
        </w:rPr>
        <w:t>)</w:t>
      </w:r>
    </w:p>
    <w:p w14:paraId="6416E40B" w14:textId="77777777" w:rsidR="002D756D" w:rsidRPr="00C6012D" w:rsidRDefault="002D756D" w:rsidP="00C6012D">
      <w:pPr>
        <w:pStyle w:val="Odsekzoznamu"/>
      </w:pPr>
    </w:p>
    <w:p w14:paraId="5D3772C7" w14:textId="77777777" w:rsidR="003034C3" w:rsidRPr="00C6012D" w:rsidRDefault="005A279F" w:rsidP="00C6012D">
      <w:pPr>
        <w:pStyle w:val="Odsekzoznamu"/>
        <w:numPr>
          <w:ilvl w:val="0"/>
          <w:numId w:val="71"/>
        </w:numPr>
        <w:ind w:hanging="502"/>
      </w:pPr>
      <w:r w:rsidRPr="00C6012D">
        <w:t xml:space="preserve">Orgán krajinného plánovania </w:t>
      </w:r>
      <w:r w:rsidR="00494991" w:rsidRPr="00C6012D">
        <w:t xml:space="preserve">v súčinnosti so spracovateľom </w:t>
      </w:r>
      <w:r w:rsidRPr="00C6012D">
        <w:t>zabezpečí vyhodnotenie všetkých uplatnených</w:t>
      </w:r>
      <w:r w:rsidR="00CC768A" w:rsidRPr="00C6012D">
        <w:t xml:space="preserve"> pripomienok</w:t>
      </w:r>
      <w:r w:rsidRPr="00C6012D">
        <w:t xml:space="preserve">. O neakceptovaní pripomienky verejnosti informuje orgán </w:t>
      </w:r>
      <w:r w:rsidR="00451F2F" w:rsidRPr="00C6012D">
        <w:t>krajinného</w:t>
      </w:r>
      <w:r w:rsidRPr="00C6012D">
        <w:t xml:space="preserve"> plánovania fyzickú osobu alebo právnickú osobu, ktorá pripomienku uplatnila, spolu s odôvodnením neakceptovania.</w:t>
      </w:r>
    </w:p>
    <w:p w14:paraId="333B3501" w14:textId="77777777" w:rsidR="005751E8" w:rsidRPr="00C6012D" w:rsidRDefault="005751E8" w:rsidP="00C6012D">
      <w:pPr>
        <w:pStyle w:val="Odsekzoznamu"/>
        <w:ind w:left="360" w:firstLine="0"/>
      </w:pPr>
    </w:p>
    <w:p w14:paraId="016D32BF" w14:textId="77777777" w:rsidR="003034C3" w:rsidRPr="00C6012D" w:rsidRDefault="00D73481" w:rsidP="00C6012D">
      <w:pPr>
        <w:keepNext/>
        <w:spacing w:after="120"/>
        <w:ind w:left="360" w:hanging="502"/>
        <w:jc w:val="both"/>
        <w:outlineLvl w:val="2"/>
        <w:rPr>
          <w:sz w:val="24"/>
          <w:szCs w:val="24"/>
        </w:rPr>
      </w:pPr>
      <w:r w:rsidRPr="00C6012D">
        <w:rPr>
          <w:sz w:val="24"/>
          <w:szCs w:val="24"/>
        </w:rPr>
        <w:t>(</w:t>
      </w:r>
      <w:r w:rsidR="00431524" w:rsidRPr="00C6012D">
        <w:rPr>
          <w:sz w:val="24"/>
          <w:szCs w:val="24"/>
        </w:rPr>
        <w:t>1</w:t>
      </w:r>
      <w:r w:rsidR="00663EB4" w:rsidRPr="00C6012D">
        <w:rPr>
          <w:sz w:val="24"/>
          <w:szCs w:val="24"/>
        </w:rPr>
        <w:t>0</w:t>
      </w:r>
      <w:r w:rsidRPr="00C6012D">
        <w:rPr>
          <w:sz w:val="24"/>
          <w:szCs w:val="24"/>
        </w:rPr>
        <w:t>)</w:t>
      </w:r>
      <w:r w:rsidR="007C3A23" w:rsidRPr="00C6012D">
        <w:rPr>
          <w:sz w:val="24"/>
          <w:szCs w:val="24"/>
        </w:rPr>
        <w:t xml:space="preserve"> </w:t>
      </w:r>
      <w:r w:rsidR="00BF2E79" w:rsidRPr="00C6012D">
        <w:rPr>
          <w:sz w:val="24"/>
          <w:szCs w:val="24"/>
        </w:rPr>
        <w:t xml:space="preserve">Na základe </w:t>
      </w:r>
      <w:r w:rsidR="00DD2C3C" w:rsidRPr="00C6012D">
        <w:rPr>
          <w:sz w:val="24"/>
          <w:szCs w:val="24"/>
        </w:rPr>
        <w:t> </w:t>
      </w:r>
      <w:r w:rsidR="007219B1" w:rsidRPr="00C6012D">
        <w:rPr>
          <w:sz w:val="24"/>
          <w:szCs w:val="24"/>
        </w:rPr>
        <w:t>vyhodnotenia</w:t>
      </w:r>
      <w:r w:rsidR="00DD2C3C" w:rsidRPr="00C6012D">
        <w:rPr>
          <w:sz w:val="24"/>
          <w:szCs w:val="24"/>
        </w:rPr>
        <w:t xml:space="preserve"> pripomienok </w:t>
      </w:r>
      <w:r w:rsidR="007E0341" w:rsidRPr="00C6012D">
        <w:rPr>
          <w:sz w:val="24"/>
          <w:szCs w:val="24"/>
        </w:rPr>
        <w:t>sa návrh</w:t>
      </w:r>
      <w:r w:rsidR="00BF2E79" w:rsidRPr="00C6012D">
        <w:rPr>
          <w:sz w:val="24"/>
          <w:szCs w:val="24"/>
        </w:rPr>
        <w:t xml:space="preserve"> dokumentácie krajinného plánovania </w:t>
      </w:r>
      <w:r w:rsidR="00DF25F8" w:rsidRPr="00C6012D">
        <w:rPr>
          <w:sz w:val="24"/>
          <w:szCs w:val="24"/>
        </w:rPr>
        <w:t>u</w:t>
      </w:r>
      <w:r w:rsidR="00BF2E79" w:rsidRPr="00C6012D">
        <w:rPr>
          <w:sz w:val="24"/>
          <w:szCs w:val="24"/>
        </w:rPr>
        <w:t>praví a predloží schvaľujúcemu orgánu na schválenie. Záväzn</w:t>
      </w:r>
      <w:r w:rsidR="00465384" w:rsidRPr="00C6012D">
        <w:rPr>
          <w:sz w:val="24"/>
          <w:szCs w:val="24"/>
        </w:rPr>
        <w:t>ú</w:t>
      </w:r>
      <w:r w:rsidR="00BF2E79" w:rsidRPr="00C6012D">
        <w:rPr>
          <w:sz w:val="24"/>
          <w:szCs w:val="24"/>
        </w:rPr>
        <w:t xml:space="preserve"> časť dokumentácie krajinného plánovania vydá </w:t>
      </w:r>
      <w:r w:rsidR="00465384" w:rsidRPr="00C6012D">
        <w:rPr>
          <w:sz w:val="24"/>
          <w:szCs w:val="24"/>
        </w:rPr>
        <w:t xml:space="preserve">ministerstvo alebo okresný úrad </w:t>
      </w:r>
      <w:r w:rsidR="003E055A" w:rsidRPr="00C6012D">
        <w:rPr>
          <w:sz w:val="24"/>
          <w:szCs w:val="24"/>
        </w:rPr>
        <w:t>všeobecne záväzným právnym</w:t>
      </w:r>
      <w:r w:rsidR="00BF2E79" w:rsidRPr="00C6012D">
        <w:rPr>
          <w:sz w:val="24"/>
          <w:szCs w:val="24"/>
        </w:rPr>
        <w:t xml:space="preserve"> predpisom. </w:t>
      </w:r>
    </w:p>
    <w:p w14:paraId="55407285" w14:textId="77777777" w:rsidR="00CA7862" w:rsidRPr="00C6012D" w:rsidRDefault="00CA7862" w:rsidP="00C6012D">
      <w:pPr>
        <w:autoSpaceDE w:val="0"/>
        <w:autoSpaceDN w:val="0"/>
        <w:adjustRightInd w:val="0"/>
        <w:spacing w:after="120"/>
        <w:ind w:left="360" w:hanging="502"/>
        <w:jc w:val="both"/>
        <w:rPr>
          <w:sz w:val="24"/>
          <w:szCs w:val="24"/>
          <w:lang w:bidi="ar-SA"/>
        </w:rPr>
      </w:pPr>
      <w:r w:rsidRPr="00C6012D">
        <w:rPr>
          <w:sz w:val="24"/>
          <w:szCs w:val="24"/>
          <w:lang w:bidi="ar-SA"/>
        </w:rPr>
        <w:t>(</w:t>
      </w:r>
      <w:r w:rsidR="007C3A23" w:rsidRPr="00C6012D">
        <w:rPr>
          <w:sz w:val="24"/>
          <w:szCs w:val="24"/>
          <w:lang w:bidi="ar-SA"/>
        </w:rPr>
        <w:t>1</w:t>
      </w:r>
      <w:r w:rsidR="00663EB4" w:rsidRPr="00C6012D">
        <w:rPr>
          <w:sz w:val="24"/>
          <w:szCs w:val="24"/>
          <w:lang w:bidi="ar-SA"/>
        </w:rPr>
        <w:t>1</w:t>
      </w:r>
      <w:r w:rsidRPr="00C6012D">
        <w:rPr>
          <w:sz w:val="24"/>
          <w:szCs w:val="24"/>
          <w:lang w:bidi="ar-SA"/>
        </w:rPr>
        <w:t>)</w:t>
      </w:r>
      <w:r w:rsidR="005751E8" w:rsidRPr="00C6012D">
        <w:rPr>
          <w:sz w:val="24"/>
          <w:szCs w:val="24"/>
          <w:lang w:bidi="ar-SA"/>
        </w:rPr>
        <w:t xml:space="preserve"> </w:t>
      </w:r>
      <w:r w:rsidRPr="00C6012D">
        <w:rPr>
          <w:sz w:val="24"/>
          <w:szCs w:val="24"/>
          <w:lang w:bidi="ar-SA"/>
        </w:rPr>
        <w:t xml:space="preserve">Pri prerokovaní návrhu Krajinného plánu Slovenska sa postupuje podľa odsekov 1 až </w:t>
      </w:r>
      <w:r w:rsidR="00EF61AB" w:rsidRPr="00C6012D">
        <w:rPr>
          <w:sz w:val="24"/>
          <w:szCs w:val="24"/>
          <w:lang w:bidi="ar-SA"/>
        </w:rPr>
        <w:t xml:space="preserve">9 </w:t>
      </w:r>
      <w:r w:rsidRPr="00C6012D">
        <w:rPr>
          <w:sz w:val="24"/>
          <w:szCs w:val="24"/>
          <w:lang w:bidi="ar-SA"/>
        </w:rPr>
        <w:t>primerane.</w:t>
      </w:r>
    </w:p>
    <w:p w14:paraId="24764DCF" w14:textId="77777777" w:rsidR="00BF2E79" w:rsidRPr="00C6012D" w:rsidRDefault="00D73481" w:rsidP="00C6012D">
      <w:pPr>
        <w:autoSpaceDE w:val="0"/>
        <w:autoSpaceDN w:val="0"/>
        <w:adjustRightInd w:val="0"/>
        <w:spacing w:after="120"/>
        <w:ind w:left="360" w:hanging="502"/>
        <w:jc w:val="both"/>
        <w:rPr>
          <w:sz w:val="24"/>
          <w:szCs w:val="24"/>
          <w:lang w:bidi="ar-SA"/>
        </w:rPr>
      </w:pPr>
      <w:r w:rsidRPr="00C6012D">
        <w:rPr>
          <w:sz w:val="24"/>
          <w:szCs w:val="24"/>
          <w:lang w:bidi="ar-SA"/>
        </w:rPr>
        <w:t>(</w:t>
      </w:r>
      <w:r w:rsidR="007C3A23" w:rsidRPr="00C6012D">
        <w:rPr>
          <w:sz w:val="24"/>
          <w:szCs w:val="24"/>
          <w:lang w:bidi="ar-SA"/>
        </w:rPr>
        <w:t>1</w:t>
      </w:r>
      <w:r w:rsidR="00663EB4" w:rsidRPr="00C6012D">
        <w:rPr>
          <w:sz w:val="24"/>
          <w:szCs w:val="24"/>
          <w:lang w:bidi="ar-SA"/>
        </w:rPr>
        <w:t>2</w:t>
      </w:r>
      <w:r w:rsidRPr="00C6012D">
        <w:rPr>
          <w:sz w:val="24"/>
          <w:szCs w:val="24"/>
          <w:lang w:bidi="ar-SA"/>
        </w:rPr>
        <w:t>)</w:t>
      </w:r>
      <w:r w:rsidR="005751E8" w:rsidRPr="00C6012D">
        <w:rPr>
          <w:sz w:val="24"/>
          <w:szCs w:val="24"/>
          <w:lang w:bidi="ar-SA"/>
        </w:rPr>
        <w:t xml:space="preserve"> </w:t>
      </w:r>
      <w:r w:rsidR="00BF2E79" w:rsidRPr="00C6012D">
        <w:rPr>
          <w:sz w:val="24"/>
          <w:szCs w:val="24"/>
          <w:lang w:bidi="ar-SA"/>
        </w:rPr>
        <w:t>O</w:t>
      </w:r>
      <w:r w:rsidR="00E96C57" w:rsidRPr="00C6012D">
        <w:rPr>
          <w:sz w:val="24"/>
          <w:szCs w:val="24"/>
          <w:lang w:bidi="ar-SA"/>
        </w:rPr>
        <w:t>rgán krajinného plánovania</w:t>
      </w:r>
      <w:r w:rsidR="00BF2E79" w:rsidRPr="00C6012D">
        <w:rPr>
          <w:sz w:val="24"/>
          <w:szCs w:val="24"/>
          <w:lang w:bidi="ar-SA"/>
        </w:rPr>
        <w:t xml:space="preserve"> zverejní </w:t>
      </w:r>
      <w:r w:rsidR="003E055A" w:rsidRPr="00C6012D">
        <w:rPr>
          <w:sz w:val="24"/>
          <w:szCs w:val="24"/>
          <w:lang w:bidi="ar-SA"/>
        </w:rPr>
        <w:t xml:space="preserve">po schválení </w:t>
      </w:r>
      <w:r w:rsidR="00185DE7" w:rsidRPr="00C6012D">
        <w:rPr>
          <w:sz w:val="24"/>
          <w:szCs w:val="24"/>
          <w:lang w:bidi="ar-SA"/>
        </w:rPr>
        <w:t xml:space="preserve">záväznú časť </w:t>
      </w:r>
      <w:r w:rsidR="00BF2E79" w:rsidRPr="00C6012D">
        <w:rPr>
          <w:sz w:val="24"/>
          <w:szCs w:val="24"/>
          <w:lang w:bidi="ar-SA"/>
        </w:rPr>
        <w:t>krajinného plánu vyvesením na úradnej tabuli najmenej na 30 dní ako aj iným, v mieste obvyklým spôsobom.</w:t>
      </w:r>
      <w:r w:rsidR="003066B8" w:rsidRPr="00C6012D">
        <w:rPr>
          <w:sz w:val="24"/>
          <w:szCs w:val="24"/>
          <w:lang w:bidi="ar-SA"/>
        </w:rPr>
        <w:t xml:space="preserve"> Ak ide o zverejnenie záväznej časti krajinného plánu regiónu alebo miestneho krajinného plánu, orgán krajinného plánovania požiada dotknutú obec o zverejnenie záväznej časti krajinného plánu na webovom sídle </w:t>
      </w:r>
      <w:r w:rsidR="003E055A" w:rsidRPr="00C6012D">
        <w:rPr>
          <w:sz w:val="24"/>
          <w:szCs w:val="24"/>
          <w:lang w:bidi="ar-SA"/>
        </w:rPr>
        <w:t xml:space="preserve">obce </w:t>
      </w:r>
      <w:r w:rsidR="003066B8" w:rsidRPr="00C6012D">
        <w:rPr>
          <w:sz w:val="24"/>
          <w:szCs w:val="24"/>
          <w:lang w:bidi="ar-SA"/>
        </w:rPr>
        <w:t>a na úradnej tabuli.</w:t>
      </w:r>
    </w:p>
    <w:p w14:paraId="6993B5F2" w14:textId="77777777" w:rsidR="00114C37" w:rsidRPr="00C6012D" w:rsidRDefault="00114C37" w:rsidP="002A1385">
      <w:pPr>
        <w:keepNext/>
        <w:spacing w:after="120"/>
        <w:outlineLvl w:val="2"/>
        <w:rPr>
          <w:bCs/>
          <w:szCs w:val="24"/>
        </w:rPr>
      </w:pPr>
    </w:p>
    <w:p w14:paraId="62B7E425" w14:textId="77777777" w:rsidR="002A1385" w:rsidRPr="00C6012D" w:rsidRDefault="002A1385" w:rsidP="002A1385">
      <w:pPr>
        <w:overflowPunct w:val="0"/>
        <w:autoSpaceDE w:val="0"/>
        <w:autoSpaceDN w:val="0"/>
        <w:adjustRightInd w:val="0"/>
        <w:spacing w:after="120"/>
        <w:jc w:val="center"/>
        <w:rPr>
          <w:b/>
          <w:bCs/>
          <w:sz w:val="24"/>
          <w:szCs w:val="24"/>
          <w:lang w:eastAsia="cs-CZ" w:bidi="ar-SA"/>
        </w:rPr>
      </w:pPr>
      <w:r w:rsidRPr="00C6012D">
        <w:rPr>
          <w:b/>
          <w:bCs/>
          <w:sz w:val="24"/>
          <w:szCs w:val="24"/>
          <w:lang w:eastAsia="cs-CZ" w:bidi="ar-SA"/>
        </w:rPr>
        <w:t xml:space="preserve">§ </w:t>
      </w:r>
      <w:r w:rsidR="00497D72" w:rsidRPr="00C6012D">
        <w:rPr>
          <w:b/>
          <w:bCs/>
          <w:sz w:val="24"/>
          <w:szCs w:val="24"/>
          <w:lang w:eastAsia="cs-CZ" w:bidi="ar-SA"/>
        </w:rPr>
        <w:t>19</w:t>
      </w:r>
    </w:p>
    <w:p w14:paraId="43B85A79" w14:textId="77777777" w:rsidR="00114C37" w:rsidRPr="00C6012D" w:rsidRDefault="00114C37" w:rsidP="002A1385">
      <w:pPr>
        <w:overflowPunct w:val="0"/>
        <w:autoSpaceDE w:val="0"/>
        <w:autoSpaceDN w:val="0"/>
        <w:adjustRightInd w:val="0"/>
        <w:spacing w:after="120"/>
        <w:jc w:val="center"/>
        <w:rPr>
          <w:b/>
          <w:bCs/>
          <w:sz w:val="24"/>
          <w:szCs w:val="24"/>
          <w:lang w:eastAsia="cs-CZ" w:bidi="ar-SA"/>
        </w:rPr>
      </w:pPr>
      <w:r w:rsidRPr="00C6012D">
        <w:rPr>
          <w:b/>
          <w:bCs/>
          <w:sz w:val="24"/>
          <w:szCs w:val="24"/>
          <w:lang w:eastAsia="cs-CZ" w:bidi="ar-SA"/>
        </w:rPr>
        <w:t xml:space="preserve">Aktualizácia dokumentácie krajinného plánovania </w:t>
      </w:r>
    </w:p>
    <w:p w14:paraId="1273B78A" w14:textId="77777777" w:rsidR="0011385B" w:rsidRPr="00F91A49" w:rsidRDefault="0011385B" w:rsidP="005751E8">
      <w:pPr>
        <w:pStyle w:val="Odsekzoznamu"/>
        <w:numPr>
          <w:ilvl w:val="0"/>
          <w:numId w:val="25"/>
        </w:numPr>
        <w:spacing w:after="120"/>
        <w:ind w:left="426" w:hanging="426"/>
        <w:rPr>
          <w:szCs w:val="24"/>
        </w:rPr>
      </w:pPr>
      <w:r w:rsidRPr="00C6012D">
        <w:rPr>
          <w:szCs w:val="24"/>
        </w:rPr>
        <w:t>Orgán krajinného plánovania</w:t>
      </w:r>
      <w:r w:rsidR="008D13B1" w:rsidRPr="00C6012D">
        <w:rPr>
          <w:szCs w:val="24"/>
        </w:rPr>
        <w:t xml:space="preserve"> </w:t>
      </w:r>
      <w:r w:rsidRPr="00C6012D">
        <w:rPr>
          <w:szCs w:val="24"/>
          <w:lang w:eastAsia="cs-CZ"/>
        </w:rPr>
        <w:t>je povinný pravidelne, najmenej raz za päť rokov, preskúma schválenú dokumentáciu krajinného plánovania</w:t>
      </w:r>
      <w:r w:rsidR="0015626B" w:rsidRPr="00C6012D">
        <w:rPr>
          <w:szCs w:val="24"/>
          <w:lang w:eastAsia="cs-CZ"/>
        </w:rPr>
        <w:t>. Cieľom preskúmania je preveriť</w:t>
      </w:r>
      <w:r w:rsidR="008D13B1" w:rsidRPr="00C6012D">
        <w:rPr>
          <w:szCs w:val="24"/>
          <w:lang w:eastAsia="cs-CZ"/>
        </w:rPr>
        <w:t xml:space="preserve"> </w:t>
      </w:r>
      <w:r w:rsidRPr="00C6012D">
        <w:rPr>
          <w:szCs w:val="24"/>
          <w:lang w:eastAsia="cs-CZ"/>
        </w:rPr>
        <w:t>či sa nezmenili územné a krajinnoekologické podmienky,</w:t>
      </w:r>
      <w:r w:rsidRPr="00C6012D">
        <w:rPr>
          <w:szCs w:val="24"/>
        </w:rPr>
        <w:t xml:space="preserve"> podmienky ochrany životného prostredia a zdravých životných podmienok, princípy na adaptáciu na negatívne dôsledky </w:t>
      </w:r>
      <w:r w:rsidRPr="00F91A49">
        <w:rPr>
          <w:szCs w:val="24"/>
        </w:rPr>
        <w:t xml:space="preserve">zmeny klímy, </w:t>
      </w:r>
      <w:r w:rsidR="007E190C" w:rsidRPr="00F91A49">
        <w:rPr>
          <w:szCs w:val="24"/>
        </w:rPr>
        <w:t xml:space="preserve">podmienky územnej ochrany prírody, </w:t>
      </w:r>
      <w:r w:rsidRPr="00F91A49">
        <w:rPr>
          <w:szCs w:val="24"/>
        </w:rPr>
        <w:t>podmienky ochrany pamiatkového fondu</w:t>
      </w:r>
      <w:r w:rsidR="007305F1" w:rsidRPr="00F91A49">
        <w:rPr>
          <w:szCs w:val="24"/>
        </w:rPr>
        <w:t xml:space="preserve">, archeologických nálezov a archeologických nálezísk. </w:t>
      </w:r>
      <w:r w:rsidR="003034C3" w:rsidRPr="00F91A49">
        <w:rPr>
          <w:szCs w:val="24"/>
        </w:rPr>
        <w:t>A</w:t>
      </w:r>
      <w:r w:rsidRPr="00F91A49">
        <w:rPr>
          <w:szCs w:val="24"/>
        </w:rPr>
        <w:t>k dôjde k zmene podmienok, orgán krajinného plánovania obstará aktualizáciu dokumentácie krajinného plánovania</w:t>
      </w:r>
      <w:r w:rsidR="007E0341" w:rsidRPr="00F91A49">
        <w:rPr>
          <w:szCs w:val="24"/>
        </w:rPr>
        <w:t>.</w:t>
      </w:r>
    </w:p>
    <w:p w14:paraId="7C54EBF7" w14:textId="4ADFFE21" w:rsidR="00BD7CF9" w:rsidRPr="00F91A49" w:rsidRDefault="00BD7CF9" w:rsidP="005751E8">
      <w:pPr>
        <w:pStyle w:val="Odsekzoznamu"/>
        <w:numPr>
          <w:ilvl w:val="0"/>
          <w:numId w:val="25"/>
        </w:numPr>
        <w:spacing w:after="120"/>
        <w:ind w:left="426" w:hanging="426"/>
        <w:rPr>
          <w:szCs w:val="24"/>
        </w:rPr>
      </w:pPr>
      <w:r w:rsidRPr="00F91A49">
        <w:rPr>
          <w:szCs w:val="24"/>
        </w:rPr>
        <w:lastRenderedPageBreak/>
        <w:t xml:space="preserve">Aktualizácia dokumentácie krajinného plánovania </w:t>
      </w:r>
      <w:r w:rsidR="00416DAB" w:rsidRPr="00F91A49">
        <w:rPr>
          <w:szCs w:val="24"/>
        </w:rPr>
        <w:t>môže byť</w:t>
      </w:r>
      <w:r w:rsidRPr="00F91A49">
        <w:rPr>
          <w:szCs w:val="24"/>
        </w:rPr>
        <w:t xml:space="preserve"> obstarávaná </w:t>
      </w:r>
      <w:r w:rsidR="00C5117B" w:rsidRPr="00F91A49">
        <w:rPr>
          <w:szCs w:val="24"/>
        </w:rPr>
        <w:t xml:space="preserve">a prerokovávaná </w:t>
      </w:r>
      <w:r w:rsidR="00A40D52" w:rsidRPr="00F91A49">
        <w:rPr>
          <w:szCs w:val="24"/>
        </w:rPr>
        <w:t>spoločne</w:t>
      </w:r>
      <w:r w:rsidRPr="00F91A49">
        <w:rPr>
          <w:szCs w:val="24"/>
        </w:rPr>
        <w:t xml:space="preserve"> s obstarávaním zmien a doplnkov územnoplánovacej dokumentácie.</w:t>
      </w:r>
    </w:p>
    <w:p w14:paraId="0E1BBB06" w14:textId="77777777" w:rsidR="0011385B" w:rsidRPr="00C6012D" w:rsidRDefault="0011385B" w:rsidP="005751E8">
      <w:pPr>
        <w:pStyle w:val="Odsekzoznamu"/>
        <w:numPr>
          <w:ilvl w:val="0"/>
          <w:numId w:val="25"/>
        </w:numPr>
        <w:spacing w:after="120"/>
        <w:ind w:left="426" w:hanging="426"/>
        <w:rPr>
          <w:szCs w:val="24"/>
          <w:lang w:eastAsia="cs-CZ"/>
        </w:rPr>
      </w:pPr>
      <w:r w:rsidRPr="00C6012D">
        <w:rPr>
          <w:szCs w:val="24"/>
          <w:lang w:eastAsia="cs-CZ"/>
        </w:rPr>
        <w:t xml:space="preserve">Aktualizáciou dokumentácie krajinného plánovania je úprava </w:t>
      </w:r>
      <w:r w:rsidR="003E055A" w:rsidRPr="00C6012D">
        <w:rPr>
          <w:szCs w:val="24"/>
          <w:lang w:eastAsia="cs-CZ"/>
        </w:rPr>
        <w:t xml:space="preserve">schválenej </w:t>
      </w:r>
      <w:r w:rsidRPr="00C6012D">
        <w:rPr>
          <w:szCs w:val="24"/>
          <w:lang w:eastAsia="cs-CZ"/>
        </w:rPr>
        <w:t>dokumentácie krajinného plánovania alebo obstaranie novej dokumentácie krajinného plánovania.</w:t>
      </w:r>
      <w:r w:rsidR="008D13B1" w:rsidRPr="00C6012D">
        <w:rPr>
          <w:szCs w:val="24"/>
          <w:lang w:eastAsia="cs-CZ"/>
        </w:rPr>
        <w:t xml:space="preserve"> </w:t>
      </w:r>
      <w:r w:rsidR="002D73B9" w:rsidRPr="00C6012D">
        <w:rPr>
          <w:szCs w:val="24"/>
          <w:lang w:eastAsia="cs-CZ"/>
        </w:rPr>
        <w:t xml:space="preserve">Pri jej obstarávaní sa postupuje primerane podľa § </w:t>
      </w:r>
      <w:r w:rsidR="00497D72" w:rsidRPr="00C6012D">
        <w:rPr>
          <w:szCs w:val="24"/>
          <w:lang w:eastAsia="cs-CZ"/>
        </w:rPr>
        <w:t>18</w:t>
      </w:r>
      <w:r w:rsidR="002D73B9" w:rsidRPr="00C6012D">
        <w:rPr>
          <w:szCs w:val="24"/>
          <w:lang w:eastAsia="cs-CZ"/>
        </w:rPr>
        <w:t xml:space="preserve">. </w:t>
      </w:r>
    </w:p>
    <w:p w14:paraId="58E28415" w14:textId="77777777" w:rsidR="00B67840" w:rsidRPr="00C6012D" w:rsidRDefault="006822DB" w:rsidP="00EB4137">
      <w:pPr>
        <w:pStyle w:val="Default"/>
        <w:numPr>
          <w:ilvl w:val="0"/>
          <w:numId w:val="25"/>
        </w:numPr>
        <w:spacing w:after="120"/>
        <w:ind w:left="426" w:hanging="426"/>
        <w:jc w:val="both"/>
      </w:pPr>
      <w:r w:rsidRPr="00C6012D">
        <w:t xml:space="preserve">Orgán krajinného plánovania oznámi verejnosti </w:t>
      </w:r>
      <w:r w:rsidR="00EB32F4" w:rsidRPr="00C6012D">
        <w:t xml:space="preserve">začatie </w:t>
      </w:r>
      <w:r w:rsidRPr="00C6012D">
        <w:t xml:space="preserve">prerokovanie návrhu aktualizácie dokumentácie krajinného plánovania zverejnením oznámenia najmenej na 30 dní na svojom webovom sídle a na úradnej tabuli a iným v mieste obvyklým spôsobom, v ktorom oznámi miesto a spôsob doručenia vyjadrenia a lehotu na vyjadrenie, ktorá nesmie byť kratšia ako 30 dní odo dňa </w:t>
      </w:r>
      <w:r w:rsidR="00892331" w:rsidRPr="00C6012D">
        <w:t xml:space="preserve">zverejnenia </w:t>
      </w:r>
      <w:r w:rsidRPr="00C6012D">
        <w:t>oznámenia. Ak ide o prerokovanie krajinného plánu regiónu</w:t>
      </w:r>
      <w:r w:rsidR="003066B8" w:rsidRPr="00C6012D">
        <w:t xml:space="preserve"> </w:t>
      </w:r>
      <w:r w:rsidR="003066B8" w:rsidRPr="00C6012D">
        <w:rPr>
          <w:lang w:eastAsia="cs-CZ"/>
        </w:rPr>
        <w:t>alebo miestneho krajinného plánu</w:t>
      </w:r>
      <w:r w:rsidRPr="00C6012D">
        <w:t xml:space="preserve">, orgán krajinného plánovania požiada dotknutú obec o zverejnenie oznámenia </w:t>
      </w:r>
      <w:r w:rsidR="00EB32F4" w:rsidRPr="00C6012D">
        <w:t xml:space="preserve">o začatí prerokovávania </w:t>
      </w:r>
      <w:r w:rsidR="000957B7" w:rsidRPr="00C6012D">
        <w:t xml:space="preserve">návrhu aktualizácie dokumentácie krajinného plánovania </w:t>
      </w:r>
      <w:r w:rsidRPr="00C6012D">
        <w:t xml:space="preserve">na webovom sídle </w:t>
      </w:r>
      <w:r w:rsidR="004429B4" w:rsidRPr="00C6012D">
        <w:t xml:space="preserve">obce </w:t>
      </w:r>
      <w:r w:rsidRPr="00C6012D">
        <w:t>a na úradnej tabuli</w:t>
      </w:r>
      <w:r w:rsidR="004429B4" w:rsidRPr="00C6012D">
        <w:t xml:space="preserve"> obce</w:t>
      </w:r>
      <w:r w:rsidR="00497B76" w:rsidRPr="00C6012D">
        <w:t xml:space="preserve">. </w:t>
      </w:r>
    </w:p>
    <w:p w14:paraId="04F20E99" w14:textId="77777777" w:rsidR="006822DB" w:rsidRPr="00C6012D" w:rsidRDefault="00497B76" w:rsidP="00EB4137">
      <w:pPr>
        <w:pStyle w:val="Odsekzoznamu"/>
        <w:numPr>
          <w:ilvl w:val="0"/>
          <w:numId w:val="25"/>
        </w:numPr>
        <w:spacing w:after="200"/>
        <w:ind w:left="426" w:hanging="426"/>
        <w:rPr>
          <w:szCs w:val="24"/>
          <w:lang w:eastAsia="cs-CZ"/>
        </w:rPr>
      </w:pPr>
      <w:r w:rsidRPr="00C6012D">
        <w:t>Po schválení aktualizácie dokumentácie krajinného plánovania zabezpečí orgán krajinného plánovania spracovanie úplného znenia dokumentácie krajinného plánovania do troch mesiacov od schválenia dokumentácie krajinného plánovania, ktoré sa ulož</w:t>
      </w:r>
      <w:r w:rsidR="00892331" w:rsidRPr="00C6012D">
        <w:t>í</w:t>
      </w:r>
      <w:r w:rsidRPr="00C6012D">
        <w:t xml:space="preserve"> </w:t>
      </w:r>
      <w:r w:rsidR="00892331" w:rsidRPr="00C6012D">
        <w:t xml:space="preserve">do registra </w:t>
      </w:r>
      <w:r w:rsidRPr="00C6012D">
        <w:t xml:space="preserve">podľa § </w:t>
      </w:r>
      <w:r w:rsidR="00224FE5" w:rsidRPr="00C6012D">
        <w:t>20</w:t>
      </w:r>
      <w:r w:rsidRPr="00C6012D">
        <w:t>.</w:t>
      </w:r>
    </w:p>
    <w:p w14:paraId="5526A573" w14:textId="77777777" w:rsidR="006822DB" w:rsidRPr="00C6012D" w:rsidRDefault="006822DB" w:rsidP="00885B88">
      <w:pPr>
        <w:spacing w:after="120"/>
        <w:rPr>
          <w:bCs/>
          <w:szCs w:val="24"/>
        </w:rPr>
      </w:pPr>
    </w:p>
    <w:p w14:paraId="46A60A83" w14:textId="77777777" w:rsidR="002A1385" w:rsidRPr="00C6012D" w:rsidRDefault="002A1385" w:rsidP="00576AE4">
      <w:pPr>
        <w:keepNext/>
        <w:overflowPunct w:val="0"/>
        <w:autoSpaceDE w:val="0"/>
        <w:autoSpaceDN w:val="0"/>
        <w:adjustRightInd w:val="0"/>
        <w:spacing w:after="120"/>
        <w:jc w:val="center"/>
        <w:outlineLvl w:val="2"/>
        <w:rPr>
          <w:b/>
          <w:bCs/>
          <w:sz w:val="24"/>
          <w:szCs w:val="24"/>
          <w:lang w:eastAsia="en-US" w:bidi="ar-SA"/>
        </w:rPr>
      </w:pPr>
      <w:r w:rsidRPr="00C6012D">
        <w:rPr>
          <w:b/>
          <w:bCs/>
          <w:sz w:val="24"/>
          <w:szCs w:val="24"/>
          <w:lang w:eastAsia="en-US" w:bidi="ar-SA"/>
        </w:rPr>
        <w:t xml:space="preserve">§ </w:t>
      </w:r>
      <w:r w:rsidR="00224FE5" w:rsidRPr="00C6012D">
        <w:rPr>
          <w:b/>
          <w:bCs/>
          <w:sz w:val="24"/>
          <w:szCs w:val="24"/>
          <w:lang w:eastAsia="en-US" w:bidi="ar-SA"/>
        </w:rPr>
        <w:t>20</w:t>
      </w:r>
    </w:p>
    <w:p w14:paraId="6AEE2658" w14:textId="77777777" w:rsidR="007F5ADA" w:rsidRPr="00C6012D" w:rsidRDefault="007F5ADA" w:rsidP="002A1385">
      <w:pPr>
        <w:keepNext/>
        <w:overflowPunct w:val="0"/>
        <w:autoSpaceDE w:val="0"/>
        <w:autoSpaceDN w:val="0"/>
        <w:adjustRightInd w:val="0"/>
        <w:spacing w:after="120"/>
        <w:jc w:val="center"/>
        <w:outlineLvl w:val="2"/>
        <w:rPr>
          <w:b/>
          <w:bCs/>
          <w:sz w:val="24"/>
          <w:szCs w:val="24"/>
          <w:lang w:eastAsia="en-US" w:bidi="ar-SA"/>
        </w:rPr>
      </w:pPr>
      <w:r w:rsidRPr="00C6012D">
        <w:rPr>
          <w:b/>
          <w:bCs/>
          <w:sz w:val="24"/>
          <w:szCs w:val="24"/>
          <w:lang w:eastAsia="en-US" w:bidi="ar-SA"/>
        </w:rPr>
        <w:t xml:space="preserve">Register </w:t>
      </w:r>
    </w:p>
    <w:p w14:paraId="4D41E73E" w14:textId="77777777" w:rsidR="00156B6D" w:rsidRPr="00C6012D" w:rsidRDefault="007F5ADA" w:rsidP="005751E8">
      <w:pPr>
        <w:pStyle w:val="Odsekzoznamu"/>
        <w:numPr>
          <w:ilvl w:val="0"/>
          <w:numId w:val="18"/>
        </w:numPr>
        <w:spacing w:after="120"/>
        <w:ind w:left="426" w:hanging="426"/>
        <w:rPr>
          <w:szCs w:val="24"/>
        </w:rPr>
      </w:pPr>
      <w:r w:rsidRPr="00C6012D">
        <w:rPr>
          <w:szCs w:val="24"/>
        </w:rPr>
        <w:t>Register obsahuje dokumentáciu krajinného plánovania</w:t>
      </w:r>
      <w:r w:rsidR="00054DA9" w:rsidRPr="00C6012D">
        <w:rPr>
          <w:szCs w:val="24"/>
        </w:rPr>
        <w:t>.</w:t>
      </w:r>
    </w:p>
    <w:p w14:paraId="7451174D" w14:textId="5637E930" w:rsidR="007F5ADA" w:rsidRPr="00C6012D" w:rsidRDefault="00054DA9" w:rsidP="005751E8">
      <w:pPr>
        <w:pStyle w:val="Odsekzoznamu"/>
        <w:numPr>
          <w:ilvl w:val="0"/>
          <w:numId w:val="18"/>
        </w:numPr>
        <w:spacing w:after="120"/>
        <w:ind w:left="426" w:hanging="426"/>
        <w:rPr>
          <w:szCs w:val="24"/>
        </w:rPr>
      </w:pPr>
      <w:r w:rsidRPr="00C6012D">
        <w:rPr>
          <w:szCs w:val="24"/>
        </w:rPr>
        <w:t xml:space="preserve">Ministerstvo </w:t>
      </w:r>
      <w:r w:rsidR="00195A1A" w:rsidRPr="00C6012D">
        <w:rPr>
          <w:szCs w:val="24"/>
        </w:rPr>
        <w:t xml:space="preserve">na svojom webovom sídle </w:t>
      </w:r>
      <w:r w:rsidRPr="00C6012D">
        <w:rPr>
          <w:szCs w:val="24"/>
        </w:rPr>
        <w:t xml:space="preserve">zverejňuje register </w:t>
      </w:r>
      <w:r w:rsidR="00195A1A" w:rsidRPr="00C6012D">
        <w:rPr>
          <w:szCs w:val="24"/>
        </w:rPr>
        <w:t xml:space="preserve">podľa § 4 ods. </w:t>
      </w:r>
      <w:r w:rsidR="00A40D52">
        <w:rPr>
          <w:szCs w:val="24"/>
        </w:rPr>
        <w:t>6</w:t>
      </w:r>
      <w:r w:rsidR="00A40D52" w:rsidRPr="00C6012D">
        <w:rPr>
          <w:szCs w:val="24"/>
        </w:rPr>
        <w:t xml:space="preserve"> </w:t>
      </w:r>
      <w:r w:rsidR="00195A1A" w:rsidRPr="00C6012D">
        <w:rPr>
          <w:szCs w:val="24"/>
        </w:rPr>
        <w:t>vo forme identickej elektronickej podoby spolu so všeobecne záväzným právnym predpisom, ktorým sa vyhlasuje záväzná časť dokumentácie krajinného plánovania najneskôr do 30 dní od nadobudnutia účinnosti všeobecne záväzného právneho predpisu, ktorým sa vyhlasuje záväzná časť dokumentácie krajinného plánovania</w:t>
      </w:r>
      <w:r w:rsidR="00E96C57" w:rsidRPr="00C6012D">
        <w:rPr>
          <w:szCs w:val="24"/>
        </w:rPr>
        <w:t>.</w:t>
      </w:r>
    </w:p>
    <w:p w14:paraId="65F7E6BF" w14:textId="77777777" w:rsidR="00FB5264" w:rsidRPr="00C6012D" w:rsidRDefault="00FB5264" w:rsidP="005751E8">
      <w:pPr>
        <w:pStyle w:val="Odsekzoznamu"/>
        <w:numPr>
          <w:ilvl w:val="0"/>
          <w:numId w:val="18"/>
        </w:numPr>
        <w:spacing w:after="120"/>
        <w:ind w:left="426" w:hanging="426"/>
        <w:rPr>
          <w:szCs w:val="24"/>
        </w:rPr>
      </w:pPr>
      <w:r w:rsidRPr="00C6012D">
        <w:rPr>
          <w:szCs w:val="24"/>
        </w:rPr>
        <w:t>Register je súčasťou informačného systému územného plánovania a výstavby.</w:t>
      </w:r>
    </w:p>
    <w:p w14:paraId="725C1E4D" w14:textId="77777777" w:rsidR="007916C1" w:rsidRPr="00C6012D" w:rsidRDefault="007916C1" w:rsidP="002A1385">
      <w:pPr>
        <w:overflowPunct w:val="0"/>
        <w:autoSpaceDE w:val="0"/>
        <w:autoSpaceDN w:val="0"/>
        <w:adjustRightInd w:val="0"/>
        <w:spacing w:after="120"/>
        <w:jc w:val="both"/>
        <w:rPr>
          <w:b/>
          <w:bCs/>
          <w:sz w:val="24"/>
          <w:szCs w:val="24"/>
          <w:lang w:eastAsia="en-US" w:bidi="ar-SA"/>
        </w:rPr>
      </w:pPr>
    </w:p>
    <w:p w14:paraId="530365E9" w14:textId="77777777" w:rsidR="00DB7EA3" w:rsidRPr="00C6012D" w:rsidRDefault="006D5A79" w:rsidP="002A1385">
      <w:pPr>
        <w:spacing w:after="120"/>
        <w:jc w:val="center"/>
        <w:rPr>
          <w:sz w:val="24"/>
          <w:szCs w:val="24"/>
        </w:rPr>
      </w:pPr>
      <w:r w:rsidRPr="00C6012D">
        <w:rPr>
          <w:b/>
          <w:sz w:val="24"/>
          <w:szCs w:val="24"/>
        </w:rPr>
        <w:t xml:space="preserve">PIATA </w:t>
      </w:r>
      <w:r w:rsidR="00077CF0" w:rsidRPr="00C6012D">
        <w:rPr>
          <w:b/>
          <w:sz w:val="24"/>
          <w:szCs w:val="24"/>
        </w:rPr>
        <w:t>ČASŤ</w:t>
      </w:r>
    </w:p>
    <w:p w14:paraId="446971E3" w14:textId="77777777" w:rsidR="00DB7EA3" w:rsidRPr="00C6012D" w:rsidRDefault="00077CF0" w:rsidP="002A1385">
      <w:pPr>
        <w:spacing w:after="120"/>
        <w:jc w:val="center"/>
        <w:rPr>
          <w:b/>
          <w:sz w:val="24"/>
          <w:szCs w:val="24"/>
        </w:rPr>
      </w:pPr>
      <w:r w:rsidRPr="00C6012D">
        <w:rPr>
          <w:b/>
          <w:sz w:val="24"/>
          <w:szCs w:val="24"/>
        </w:rPr>
        <w:t>SPLNOMOC</w:t>
      </w:r>
      <w:r w:rsidR="00C53EC9" w:rsidRPr="00C6012D">
        <w:rPr>
          <w:b/>
          <w:sz w:val="24"/>
          <w:szCs w:val="24"/>
        </w:rPr>
        <w:t>ŇOVACIE</w:t>
      </w:r>
      <w:r w:rsidR="00E56E21" w:rsidRPr="00C6012D">
        <w:rPr>
          <w:b/>
          <w:sz w:val="24"/>
          <w:szCs w:val="24"/>
        </w:rPr>
        <w:t xml:space="preserve"> A</w:t>
      </w:r>
      <w:r w:rsidR="00C53EC9" w:rsidRPr="00C6012D">
        <w:rPr>
          <w:b/>
          <w:sz w:val="24"/>
          <w:szCs w:val="24"/>
        </w:rPr>
        <w:t xml:space="preserve"> PRECHODNÉ</w:t>
      </w:r>
      <w:r w:rsidR="00790A95" w:rsidRPr="00C6012D">
        <w:rPr>
          <w:b/>
          <w:sz w:val="24"/>
          <w:szCs w:val="24"/>
        </w:rPr>
        <w:t xml:space="preserve"> </w:t>
      </w:r>
      <w:r w:rsidR="00C53EC9" w:rsidRPr="00C6012D">
        <w:rPr>
          <w:b/>
          <w:sz w:val="24"/>
          <w:szCs w:val="24"/>
        </w:rPr>
        <w:t xml:space="preserve"> </w:t>
      </w:r>
      <w:r w:rsidRPr="00C6012D">
        <w:rPr>
          <w:b/>
          <w:sz w:val="24"/>
          <w:szCs w:val="24"/>
        </w:rPr>
        <w:t>USTANOVENIA</w:t>
      </w:r>
    </w:p>
    <w:p w14:paraId="1C42EDEE" w14:textId="77777777" w:rsidR="00407A87" w:rsidRPr="00C6012D" w:rsidRDefault="00407A87" w:rsidP="002A1385">
      <w:pPr>
        <w:spacing w:after="120"/>
        <w:jc w:val="center"/>
        <w:rPr>
          <w:b/>
          <w:sz w:val="24"/>
          <w:szCs w:val="24"/>
        </w:rPr>
      </w:pPr>
    </w:p>
    <w:p w14:paraId="4EAE7C7B" w14:textId="77777777" w:rsidR="00DB7EA3" w:rsidRPr="00C6012D" w:rsidRDefault="002A1385" w:rsidP="002A1385">
      <w:pPr>
        <w:spacing w:after="120"/>
        <w:jc w:val="center"/>
        <w:rPr>
          <w:b/>
          <w:sz w:val="24"/>
          <w:szCs w:val="24"/>
        </w:rPr>
      </w:pPr>
      <w:r w:rsidRPr="00C6012D">
        <w:rPr>
          <w:b/>
          <w:sz w:val="24"/>
          <w:szCs w:val="24"/>
        </w:rPr>
        <w:t xml:space="preserve">§ </w:t>
      </w:r>
      <w:r w:rsidR="00F93614" w:rsidRPr="00C6012D">
        <w:rPr>
          <w:b/>
          <w:sz w:val="24"/>
          <w:szCs w:val="24"/>
        </w:rPr>
        <w:t>21</w:t>
      </w:r>
    </w:p>
    <w:p w14:paraId="16EA5D4B" w14:textId="77777777" w:rsidR="00E56E21" w:rsidRPr="00C6012D" w:rsidRDefault="00E56E21" w:rsidP="002A1385">
      <w:pPr>
        <w:spacing w:after="120"/>
        <w:jc w:val="center"/>
        <w:rPr>
          <w:b/>
          <w:sz w:val="24"/>
          <w:szCs w:val="24"/>
        </w:rPr>
      </w:pPr>
      <w:r w:rsidRPr="00C6012D">
        <w:rPr>
          <w:b/>
          <w:sz w:val="24"/>
          <w:szCs w:val="24"/>
        </w:rPr>
        <w:t>Splnomocňovacie ustanovenie</w:t>
      </w:r>
    </w:p>
    <w:p w14:paraId="3809BB39" w14:textId="77777777" w:rsidR="00DB7EA3" w:rsidRPr="00C6012D" w:rsidRDefault="00077CF0" w:rsidP="00974CB7">
      <w:pPr>
        <w:spacing w:after="120"/>
        <w:jc w:val="both"/>
        <w:rPr>
          <w:sz w:val="24"/>
          <w:szCs w:val="24"/>
        </w:rPr>
      </w:pPr>
      <w:r w:rsidRPr="00C6012D">
        <w:rPr>
          <w:sz w:val="24"/>
          <w:szCs w:val="24"/>
        </w:rPr>
        <w:t>Ministerstvo ustanoví všeobecne záväzným právnym predpisom podrobnosti o</w:t>
      </w:r>
    </w:p>
    <w:p w14:paraId="68603D4A" w14:textId="77777777" w:rsidR="00DB7EA3" w:rsidRPr="00C6012D" w:rsidRDefault="0011385B" w:rsidP="001941E9">
      <w:pPr>
        <w:pStyle w:val="Odsekzoznamu"/>
        <w:numPr>
          <w:ilvl w:val="0"/>
          <w:numId w:val="20"/>
        </w:numPr>
        <w:spacing w:after="120"/>
        <w:rPr>
          <w:szCs w:val="24"/>
        </w:rPr>
      </w:pPr>
      <w:r w:rsidRPr="00C6012D">
        <w:rPr>
          <w:szCs w:val="24"/>
        </w:rPr>
        <w:t>o</w:t>
      </w:r>
      <w:r w:rsidR="0014095C" w:rsidRPr="00C6012D">
        <w:rPr>
          <w:szCs w:val="24"/>
        </w:rPr>
        <w:t xml:space="preserve">bsahu </w:t>
      </w:r>
      <w:r w:rsidR="008A33EE" w:rsidRPr="00C6012D">
        <w:rPr>
          <w:szCs w:val="24"/>
        </w:rPr>
        <w:t xml:space="preserve">a forme </w:t>
      </w:r>
      <w:r w:rsidR="0014095C" w:rsidRPr="00C6012D">
        <w:rPr>
          <w:szCs w:val="24"/>
        </w:rPr>
        <w:t>dokumentácie</w:t>
      </w:r>
      <w:r w:rsidR="006C1E3A" w:rsidRPr="00C6012D">
        <w:rPr>
          <w:szCs w:val="24"/>
        </w:rPr>
        <w:t xml:space="preserve"> krajinného plánovania</w:t>
      </w:r>
      <w:r w:rsidR="003E3C2B" w:rsidRPr="00C6012D">
        <w:rPr>
          <w:szCs w:val="24"/>
        </w:rPr>
        <w:t xml:space="preserve"> a o spôsobe spracovania dokumentácie krajinného plánovania</w:t>
      </w:r>
      <w:r w:rsidR="00A25842">
        <w:rPr>
          <w:szCs w:val="24"/>
        </w:rPr>
        <w:t xml:space="preserve"> </w:t>
      </w:r>
      <w:r w:rsidR="00077CF0" w:rsidRPr="00C6012D">
        <w:rPr>
          <w:szCs w:val="24"/>
        </w:rPr>
        <w:t>,</w:t>
      </w:r>
    </w:p>
    <w:p w14:paraId="4F1C39F1" w14:textId="77777777" w:rsidR="00663EB4" w:rsidRPr="00C6012D" w:rsidRDefault="00077CF0" w:rsidP="001941E9">
      <w:pPr>
        <w:pStyle w:val="Odsekzoznamu"/>
        <w:numPr>
          <w:ilvl w:val="0"/>
          <w:numId w:val="20"/>
        </w:numPr>
        <w:spacing w:after="120"/>
        <w:rPr>
          <w:szCs w:val="24"/>
        </w:rPr>
      </w:pPr>
      <w:r w:rsidRPr="00C6012D">
        <w:rPr>
          <w:szCs w:val="24"/>
        </w:rPr>
        <w:t>obsahu žiadosti o overenie odbornej spôsobilosti a o spôsobe overenia odbornej spôsobilosti</w:t>
      </w:r>
      <w:r w:rsidR="00C64083">
        <w:rPr>
          <w:szCs w:val="24"/>
        </w:rPr>
        <w:t>.</w:t>
      </w:r>
    </w:p>
    <w:p w14:paraId="08E7A846" w14:textId="77777777" w:rsidR="00974CB7" w:rsidRPr="00C6012D" w:rsidRDefault="00974CB7" w:rsidP="00885B88">
      <w:pPr>
        <w:spacing w:after="120"/>
        <w:rPr>
          <w:b/>
          <w:sz w:val="24"/>
          <w:szCs w:val="24"/>
        </w:rPr>
      </w:pPr>
    </w:p>
    <w:p w14:paraId="3A2F311D" w14:textId="77777777" w:rsidR="004D420F" w:rsidRDefault="004D420F" w:rsidP="002A1385">
      <w:pPr>
        <w:spacing w:after="120"/>
        <w:jc w:val="center"/>
        <w:rPr>
          <w:b/>
          <w:sz w:val="24"/>
          <w:szCs w:val="24"/>
        </w:rPr>
      </w:pPr>
    </w:p>
    <w:p w14:paraId="3F7BFB67" w14:textId="77777777" w:rsidR="004D420F" w:rsidRDefault="004D420F" w:rsidP="002A1385">
      <w:pPr>
        <w:spacing w:after="120"/>
        <w:jc w:val="center"/>
        <w:rPr>
          <w:b/>
          <w:sz w:val="24"/>
          <w:szCs w:val="24"/>
        </w:rPr>
      </w:pPr>
    </w:p>
    <w:p w14:paraId="12687E67" w14:textId="77777777" w:rsidR="004D420F" w:rsidRDefault="004D420F" w:rsidP="002A1385">
      <w:pPr>
        <w:spacing w:after="120"/>
        <w:jc w:val="center"/>
        <w:rPr>
          <w:b/>
          <w:sz w:val="24"/>
          <w:szCs w:val="24"/>
        </w:rPr>
      </w:pPr>
    </w:p>
    <w:p w14:paraId="4DC6030B" w14:textId="77777777" w:rsidR="004D420F" w:rsidRDefault="004D420F" w:rsidP="002A1385">
      <w:pPr>
        <w:spacing w:after="120"/>
        <w:jc w:val="center"/>
        <w:rPr>
          <w:b/>
          <w:sz w:val="24"/>
          <w:szCs w:val="24"/>
        </w:rPr>
      </w:pPr>
    </w:p>
    <w:p w14:paraId="406F9DBB" w14:textId="77777777" w:rsidR="00DB7EA3" w:rsidRPr="00C6012D" w:rsidRDefault="00077CF0" w:rsidP="002A1385">
      <w:pPr>
        <w:spacing w:after="120"/>
        <w:jc w:val="center"/>
        <w:rPr>
          <w:sz w:val="24"/>
          <w:szCs w:val="24"/>
        </w:rPr>
      </w:pPr>
      <w:r w:rsidRPr="00C6012D">
        <w:rPr>
          <w:b/>
          <w:sz w:val="24"/>
          <w:szCs w:val="24"/>
        </w:rPr>
        <w:t>§</w:t>
      </w:r>
      <w:r w:rsidR="008D13B1" w:rsidRPr="00C6012D">
        <w:rPr>
          <w:b/>
          <w:sz w:val="24"/>
          <w:szCs w:val="24"/>
        </w:rPr>
        <w:t xml:space="preserve"> </w:t>
      </w:r>
      <w:r w:rsidR="00F93614" w:rsidRPr="00C6012D">
        <w:rPr>
          <w:b/>
          <w:sz w:val="24"/>
          <w:szCs w:val="24"/>
        </w:rPr>
        <w:t>22</w:t>
      </w:r>
    </w:p>
    <w:p w14:paraId="1502D585" w14:textId="77777777" w:rsidR="00DB7EA3" w:rsidRPr="00C6012D" w:rsidRDefault="00077CF0" w:rsidP="002A1385">
      <w:pPr>
        <w:spacing w:after="120"/>
        <w:jc w:val="center"/>
        <w:rPr>
          <w:sz w:val="24"/>
          <w:szCs w:val="24"/>
        </w:rPr>
      </w:pPr>
      <w:r w:rsidRPr="00C6012D">
        <w:rPr>
          <w:b/>
          <w:sz w:val="24"/>
          <w:szCs w:val="24"/>
        </w:rPr>
        <w:t>Prechodné ustanovenia</w:t>
      </w:r>
    </w:p>
    <w:p w14:paraId="28C606D7" w14:textId="77777777" w:rsidR="00DB7EA3" w:rsidRPr="00C6012D" w:rsidRDefault="00541988" w:rsidP="005751E8">
      <w:pPr>
        <w:pStyle w:val="Odsekzoznamu"/>
        <w:numPr>
          <w:ilvl w:val="0"/>
          <w:numId w:val="35"/>
        </w:numPr>
        <w:spacing w:after="120"/>
        <w:ind w:left="426" w:hanging="426"/>
      </w:pPr>
      <w:r w:rsidRPr="00C6012D">
        <w:t>Odborne spôsobilá osoba</w:t>
      </w:r>
      <w:r w:rsidR="00B30F55" w:rsidRPr="00C6012D">
        <w:t xml:space="preserve"> podľa osobitného predpisu</w:t>
      </w:r>
      <w:r w:rsidR="003F0465">
        <w:rPr>
          <w:rStyle w:val="Odkaznapoznmkupodiarou"/>
        </w:rPr>
        <w:footnoteReference w:id="19"/>
      </w:r>
      <w:r w:rsidR="00BD0924" w:rsidRPr="00C6012D">
        <w:t>)</w:t>
      </w:r>
      <w:r w:rsidR="007E0341" w:rsidRPr="00C6012D">
        <w:t xml:space="preserve"> </w:t>
      </w:r>
      <w:r w:rsidR="006F6ACF" w:rsidRPr="00C6012D">
        <w:t xml:space="preserve">na </w:t>
      </w:r>
      <w:r w:rsidR="00C926E7" w:rsidRPr="00C6012D">
        <w:t>vyhotovenie dokumentov územného systému ekologickej stability</w:t>
      </w:r>
      <w:r w:rsidR="00820070" w:rsidRPr="00C6012D">
        <w:t xml:space="preserve"> </w:t>
      </w:r>
      <w:r w:rsidR="00390C22" w:rsidRPr="00C6012D">
        <w:t xml:space="preserve">sa považuje za </w:t>
      </w:r>
      <w:r w:rsidR="00591C3D" w:rsidRPr="00C6012D">
        <w:t>spracovateľa</w:t>
      </w:r>
      <w:r w:rsidR="00390C22" w:rsidRPr="00C6012D">
        <w:t xml:space="preserve"> podľa § </w:t>
      </w:r>
      <w:r w:rsidR="00224FE5" w:rsidRPr="00C6012D">
        <w:t xml:space="preserve">12 </w:t>
      </w:r>
      <w:r w:rsidR="00390C22" w:rsidRPr="00C6012D">
        <w:t xml:space="preserve">do </w:t>
      </w:r>
      <w:r w:rsidR="0085597A" w:rsidRPr="00C6012D">
        <w:t>31. </w:t>
      </w:r>
      <w:r w:rsidR="00E64D0E" w:rsidRPr="00C6012D">
        <w:t>decembra 2024</w:t>
      </w:r>
      <w:r w:rsidR="0085597A" w:rsidRPr="00C6012D">
        <w:t>.</w:t>
      </w:r>
    </w:p>
    <w:p w14:paraId="5001306F" w14:textId="77777777" w:rsidR="00E32854" w:rsidRPr="00C6012D" w:rsidRDefault="00697C15" w:rsidP="005751E8">
      <w:pPr>
        <w:pStyle w:val="Odsekzoznamu"/>
        <w:numPr>
          <w:ilvl w:val="0"/>
          <w:numId w:val="35"/>
        </w:numPr>
        <w:spacing w:after="120"/>
        <w:ind w:left="426" w:hanging="426"/>
        <w:rPr>
          <w:szCs w:val="24"/>
        </w:rPr>
      </w:pPr>
      <w:r w:rsidRPr="00C6012D">
        <w:rPr>
          <w:szCs w:val="24"/>
        </w:rPr>
        <w:t xml:space="preserve">Za Krajinný plán Slovenska </w:t>
      </w:r>
      <w:r w:rsidR="00E32854" w:rsidRPr="00C6012D">
        <w:rPr>
          <w:szCs w:val="24"/>
        </w:rPr>
        <w:t xml:space="preserve">sa považuje do jeho schválenia </w:t>
      </w:r>
      <w:proofErr w:type="spellStart"/>
      <w:r w:rsidR="00E32854" w:rsidRPr="00C6012D">
        <w:rPr>
          <w:szCs w:val="24"/>
        </w:rPr>
        <w:t>Generel</w:t>
      </w:r>
      <w:proofErr w:type="spellEnd"/>
      <w:r w:rsidR="00E32854" w:rsidRPr="00C6012D">
        <w:rPr>
          <w:szCs w:val="24"/>
        </w:rPr>
        <w:t xml:space="preserve"> nadregionálneho územného systému ekologickej stability Slovenskej republiky. </w:t>
      </w:r>
    </w:p>
    <w:p w14:paraId="58ABF35B" w14:textId="77777777" w:rsidR="00E32854" w:rsidRPr="00C6012D" w:rsidRDefault="00F51F8E" w:rsidP="005751E8">
      <w:pPr>
        <w:pStyle w:val="Odsekzoznamu"/>
        <w:numPr>
          <w:ilvl w:val="0"/>
          <w:numId w:val="35"/>
        </w:numPr>
        <w:spacing w:after="120"/>
        <w:ind w:left="426" w:hanging="426"/>
        <w:rPr>
          <w:szCs w:val="24"/>
        </w:rPr>
      </w:pPr>
      <w:r w:rsidRPr="00C6012D">
        <w:rPr>
          <w:szCs w:val="24"/>
        </w:rPr>
        <w:t>Za krajinný plán regiónu</w:t>
      </w:r>
      <w:r w:rsidR="00E32854" w:rsidRPr="00C6012D">
        <w:rPr>
          <w:szCs w:val="24"/>
        </w:rPr>
        <w:t xml:space="preserve"> sa považuje do jeho schválenia dokument regionálneho územného systému ekologickej stability. </w:t>
      </w:r>
    </w:p>
    <w:p w14:paraId="57A3CC83" w14:textId="77777777" w:rsidR="00E32854" w:rsidRDefault="00E32854" w:rsidP="005751E8">
      <w:pPr>
        <w:pStyle w:val="Odsekzoznamu"/>
        <w:numPr>
          <w:ilvl w:val="0"/>
          <w:numId w:val="35"/>
        </w:numPr>
        <w:spacing w:after="120"/>
        <w:ind w:left="426" w:hanging="426"/>
        <w:rPr>
          <w:szCs w:val="24"/>
        </w:rPr>
      </w:pPr>
      <w:r w:rsidRPr="00C6012D">
        <w:rPr>
          <w:szCs w:val="24"/>
        </w:rPr>
        <w:t xml:space="preserve">Za miestny krajinný plán sa považuje </w:t>
      </w:r>
      <w:r w:rsidR="0091781B" w:rsidRPr="00C6012D">
        <w:rPr>
          <w:szCs w:val="24"/>
        </w:rPr>
        <w:t xml:space="preserve">do jeho schválenia </w:t>
      </w:r>
      <w:r w:rsidRPr="00C6012D">
        <w:rPr>
          <w:szCs w:val="24"/>
        </w:rPr>
        <w:t xml:space="preserve">dokument miestneho územného systému ekologickej stability. </w:t>
      </w:r>
    </w:p>
    <w:p w14:paraId="41E9B15B" w14:textId="77777777" w:rsidR="00DB3977" w:rsidRPr="00F91A49" w:rsidRDefault="00DB3977" w:rsidP="005751E8">
      <w:pPr>
        <w:pStyle w:val="Odsekzoznamu"/>
        <w:numPr>
          <w:ilvl w:val="0"/>
          <w:numId w:val="35"/>
        </w:numPr>
        <w:spacing w:after="120"/>
        <w:ind w:left="426" w:hanging="426"/>
        <w:rPr>
          <w:szCs w:val="24"/>
        </w:rPr>
      </w:pPr>
      <w:r w:rsidRPr="00F91A49">
        <w:rPr>
          <w:szCs w:val="24"/>
        </w:rPr>
        <w:t>Konanie podľa § 14 až 19 začaté podľa tohto zákona a neskončené do 31. marca 2024 sa dokončia podľa tohto zákona v znení účinnom do 31. marca 2024.</w:t>
      </w:r>
    </w:p>
    <w:p w14:paraId="3D45BBE3" w14:textId="77777777" w:rsidR="00EC4782" w:rsidRPr="00C6012D" w:rsidRDefault="00EC4782" w:rsidP="007423AB">
      <w:pPr>
        <w:spacing w:after="200"/>
        <w:jc w:val="both"/>
        <w:rPr>
          <w:b/>
          <w:sz w:val="24"/>
          <w:szCs w:val="24"/>
        </w:rPr>
      </w:pPr>
    </w:p>
    <w:p w14:paraId="3745C669" w14:textId="77777777" w:rsidR="00EC4782" w:rsidRPr="00C6012D" w:rsidRDefault="00EC4782" w:rsidP="00EC4782">
      <w:pPr>
        <w:jc w:val="center"/>
        <w:rPr>
          <w:b/>
          <w:sz w:val="24"/>
          <w:szCs w:val="24"/>
          <w:lang w:bidi="ar-SA"/>
        </w:rPr>
      </w:pPr>
      <w:r w:rsidRPr="00C6012D">
        <w:rPr>
          <w:b/>
          <w:sz w:val="24"/>
          <w:szCs w:val="24"/>
          <w:lang w:bidi="ar-SA"/>
        </w:rPr>
        <w:t>Čl. II</w:t>
      </w:r>
    </w:p>
    <w:p w14:paraId="0AD986E9" w14:textId="77777777" w:rsidR="00F93A5D" w:rsidRPr="00C6012D" w:rsidRDefault="00F93A5D" w:rsidP="00F93A5D">
      <w:pPr>
        <w:widowControl w:val="0"/>
        <w:adjustRightInd w:val="0"/>
        <w:jc w:val="center"/>
        <w:rPr>
          <w:sz w:val="24"/>
          <w:szCs w:val="24"/>
          <w:lang w:eastAsia="en-US" w:bidi="ar-SA"/>
        </w:rPr>
      </w:pPr>
    </w:p>
    <w:p w14:paraId="5619472D"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Zákon č. 135/1961 Zb. o pozemných komunikáciách (cestný zákon) v znení zákona č. 72/1969 Zb., zákona č. 139/1982 Zb., zákona č. 27/1984 Zb., zákona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zákona č. 106/2018 Z. z., zákona č. 9/2019 Z. z., zákona č. 149/2019 Z. z., zákona č. 393/2019 Z. z., zákona č. 147/2021 Z. z., zákona č. 149/2021 Z. z. a zákona č. 181/2022 Z. z. sa dopĺňa takto:</w:t>
      </w:r>
    </w:p>
    <w:p w14:paraId="22CC5B79" w14:textId="77777777" w:rsidR="00F93A5D" w:rsidRPr="00C6012D" w:rsidRDefault="00F93A5D" w:rsidP="00F93A5D">
      <w:pPr>
        <w:widowControl w:val="0"/>
        <w:adjustRightInd w:val="0"/>
        <w:jc w:val="both"/>
        <w:rPr>
          <w:sz w:val="24"/>
          <w:szCs w:val="24"/>
          <w:lang w:eastAsia="en-US" w:bidi="ar-SA"/>
        </w:rPr>
      </w:pPr>
    </w:p>
    <w:p w14:paraId="14DDE76F" w14:textId="77777777" w:rsidR="00F93A5D" w:rsidRPr="00C6012D" w:rsidRDefault="00F93A5D" w:rsidP="00541C0A">
      <w:pPr>
        <w:widowControl w:val="0"/>
        <w:numPr>
          <w:ilvl w:val="0"/>
          <w:numId w:val="74"/>
        </w:numPr>
        <w:adjustRightInd w:val="0"/>
        <w:spacing w:after="200" w:line="276" w:lineRule="auto"/>
        <w:ind w:left="284" w:hanging="284"/>
        <w:contextualSpacing/>
        <w:jc w:val="both"/>
        <w:rPr>
          <w:sz w:val="24"/>
          <w:szCs w:val="24"/>
          <w:lang w:eastAsia="en-US" w:bidi="ar-SA"/>
        </w:rPr>
      </w:pPr>
      <w:r w:rsidRPr="00C6012D">
        <w:rPr>
          <w:sz w:val="24"/>
          <w:szCs w:val="24"/>
          <w:lang w:eastAsia="en-US" w:bidi="ar-SA"/>
        </w:rPr>
        <w:t>V § 3 ods. 2 sa za druhú vetu vkladá nová tretia veta, ktorá znie: „Obce sú dotknutými orgánmi miestnej štátnej správy, ktoré vydávajú záväzné stanovisko v pripomienkovom konaní k zadaniu a k návrhu miestneho krajinného plánu vrátane jeho aktualizácie</w:t>
      </w:r>
      <w:r w:rsidRPr="00C6012D">
        <w:rPr>
          <w:sz w:val="24"/>
          <w:szCs w:val="24"/>
          <w:vertAlign w:val="superscript"/>
          <w:lang w:eastAsia="en-US" w:bidi="ar-SA"/>
        </w:rPr>
        <w:t>1a</w:t>
      </w:r>
      <w:r w:rsidRPr="00C6012D">
        <w:rPr>
          <w:sz w:val="24"/>
          <w:szCs w:val="24"/>
          <w:lang w:eastAsia="en-US" w:bidi="ar-SA"/>
        </w:rPr>
        <w:t>), ak sú riešením dotknuté miestne cesty a účelové cesty na ich území.“.</w:t>
      </w:r>
    </w:p>
    <w:p w14:paraId="200442D3" w14:textId="77777777" w:rsidR="00F93A5D" w:rsidRPr="00C6012D" w:rsidRDefault="00F93A5D" w:rsidP="00541C0A">
      <w:pPr>
        <w:widowControl w:val="0"/>
        <w:adjustRightInd w:val="0"/>
        <w:ind w:left="284" w:hanging="284"/>
        <w:contextualSpacing/>
        <w:rPr>
          <w:sz w:val="24"/>
          <w:szCs w:val="24"/>
          <w:lang w:eastAsia="en-US" w:bidi="ar-SA"/>
        </w:rPr>
      </w:pPr>
    </w:p>
    <w:p w14:paraId="5E8466A7" w14:textId="77777777" w:rsidR="00F93A5D" w:rsidRPr="00C6012D" w:rsidRDefault="00F93A5D" w:rsidP="00541C0A">
      <w:pPr>
        <w:widowControl w:val="0"/>
        <w:numPr>
          <w:ilvl w:val="0"/>
          <w:numId w:val="74"/>
        </w:numPr>
        <w:adjustRightInd w:val="0"/>
        <w:spacing w:after="200" w:line="276" w:lineRule="auto"/>
        <w:ind w:left="284" w:hanging="284"/>
        <w:contextualSpacing/>
        <w:rPr>
          <w:sz w:val="24"/>
          <w:szCs w:val="24"/>
          <w:lang w:eastAsia="en-US" w:bidi="ar-SA"/>
        </w:rPr>
      </w:pPr>
      <w:r w:rsidRPr="00C6012D">
        <w:rPr>
          <w:sz w:val="24"/>
          <w:szCs w:val="24"/>
          <w:lang w:eastAsia="en-US" w:bidi="ar-SA"/>
        </w:rPr>
        <w:t xml:space="preserve">V § 3 ods. 3 sa za písmeno r) vkladá nové písmeno s), ktoré znie: </w:t>
      </w:r>
    </w:p>
    <w:p w14:paraId="1862F1E2"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„s) je dotknutým orgánom štátnej správy, ktorý vydáva záväzné stanovisko v pripomienkovom konaní k zadaniu a návrhu dokumentácie krajinného plánovania vrátane jeho aktualizácie,</w:t>
      </w:r>
      <w:r w:rsidRPr="00C6012D">
        <w:rPr>
          <w:sz w:val="24"/>
          <w:szCs w:val="24"/>
          <w:vertAlign w:val="superscript"/>
          <w:lang w:eastAsia="en-US" w:bidi="ar-SA"/>
        </w:rPr>
        <w:t>1a</w:t>
      </w:r>
      <w:r w:rsidRPr="00C6012D">
        <w:rPr>
          <w:sz w:val="24"/>
          <w:szCs w:val="24"/>
          <w:lang w:eastAsia="en-US" w:bidi="ar-SA"/>
        </w:rPr>
        <w:t>) ak sú riešením dotknuté diaľnice,“.</w:t>
      </w:r>
    </w:p>
    <w:p w14:paraId="26E61D15" w14:textId="77777777" w:rsidR="00F93A5D" w:rsidRPr="00C6012D" w:rsidRDefault="00F93A5D" w:rsidP="00541C0A">
      <w:pPr>
        <w:widowControl w:val="0"/>
        <w:adjustRightInd w:val="0"/>
        <w:ind w:left="284" w:hanging="284"/>
        <w:rPr>
          <w:sz w:val="24"/>
          <w:szCs w:val="24"/>
          <w:lang w:eastAsia="en-US" w:bidi="ar-SA"/>
        </w:rPr>
      </w:pPr>
    </w:p>
    <w:p w14:paraId="64F66806"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Poznámka pod čiarou k odkazu 1a znie:</w:t>
      </w:r>
    </w:p>
    <w:p w14:paraId="5C018D43" w14:textId="77777777" w:rsidR="00F93A5D" w:rsidRPr="00C6012D" w:rsidRDefault="00F93A5D" w:rsidP="001B2028">
      <w:pPr>
        <w:widowControl w:val="0"/>
        <w:adjustRightInd w:val="0"/>
        <w:ind w:left="284"/>
        <w:rPr>
          <w:sz w:val="24"/>
          <w:szCs w:val="24"/>
          <w:lang w:eastAsia="en-US" w:bidi="ar-SA"/>
        </w:rPr>
      </w:pPr>
      <w:r w:rsidRPr="00C6012D">
        <w:rPr>
          <w:sz w:val="24"/>
          <w:szCs w:val="24"/>
          <w:lang w:eastAsia="en-US" w:bidi="ar-SA"/>
        </w:rPr>
        <w:lastRenderedPageBreak/>
        <w:t>„</w:t>
      </w:r>
      <w:r w:rsidRPr="00C6012D">
        <w:rPr>
          <w:sz w:val="24"/>
          <w:szCs w:val="24"/>
          <w:vertAlign w:val="superscript"/>
          <w:lang w:eastAsia="en-US" w:bidi="ar-SA"/>
        </w:rPr>
        <w:t>1a</w:t>
      </w:r>
      <w:r w:rsidRPr="00C6012D">
        <w:rPr>
          <w:sz w:val="24"/>
          <w:szCs w:val="24"/>
          <w:lang w:eastAsia="en-US" w:bidi="ar-SA"/>
        </w:rPr>
        <w:t>) Zákon o krajinnom plánovaní a o zmene a doplnení niektorých zákonov.“.</w:t>
      </w:r>
    </w:p>
    <w:p w14:paraId="42953070" w14:textId="77777777" w:rsidR="00F93A5D" w:rsidRPr="00C6012D" w:rsidRDefault="00541C0A" w:rsidP="00541C0A">
      <w:pPr>
        <w:widowControl w:val="0"/>
        <w:adjustRightInd w:val="0"/>
        <w:ind w:left="284" w:hanging="284"/>
        <w:rPr>
          <w:sz w:val="24"/>
          <w:szCs w:val="24"/>
          <w:lang w:eastAsia="en-US" w:bidi="ar-SA"/>
        </w:rPr>
      </w:pPr>
      <w:r>
        <w:rPr>
          <w:sz w:val="24"/>
          <w:szCs w:val="24"/>
          <w:lang w:eastAsia="en-US" w:bidi="ar-SA"/>
        </w:rPr>
        <w:tab/>
      </w:r>
    </w:p>
    <w:p w14:paraId="706FFE25" w14:textId="77777777" w:rsidR="00F93A5D" w:rsidRPr="00C6012D" w:rsidRDefault="00F93A5D" w:rsidP="001B2028">
      <w:pPr>
        <w:widowControl w:val="0"/>
        <w:adjustRightInd w:val="0"/>
        <w:ind w:left="284"/>
        <w:rPr>
          <w:sz w:val="24"/>
          <w:szCs w:val="24"/>
          <w:lang w:eastAsia="en-US" w:bidi="ar-SA"/>
        </w:rPr>
      </w:pPr>
      <w:r w:rsidRPr="00C6012D">
        <w:rPr>
          <w:sz w:val="24"/>
          <w:szCs w:val="24"/>
          <w:lang w:eastAsia="en-US" w:bidi="ar-SA"/>
        </w:rPr>
        <w:t>Doterajšie písmeno s) sa označuje ako písmeno t).</w:t>
      </w:r>
    </w:p>
    <w:p w14:paraId="1375B9E5" w14:textId="77777777" w:rsidR="00F93A5D" w:rsidRPr="00C6012D" w:rsidRDefault="00F93A5D" w:rsidP="00541C0A">
      <w:pPr>
        <w:widowControl w:val="0"/>
        <w:adjustRightInd w:val="0"/>
        <w:ind w:left="284" w:hanging="284"/>
        <w:jc w:val="both"/>
        <w:rPr>
          <w:sz w:val="24"/>
          <w:szCs w:val="24"/>
          <w:lang w:eastAsia="en-US" w:bidi="ar-SA"/>
        </w:rPr>
      </w:pPr>
    </w:p>
    <w:p w14:paraId="266941C3" w14:textId="77777777" w:rsidR="00F93A5D" w:rsidRPr="00C6012D" w:rsidRDefault="00F93A5D" w:rsidP="00541C0A">
      <w:pPr>
        <w:widowControl w:val="0"/>
        <w:numPr>
          <w:ilvl w:val="0"/>
          <w:numId w:val="74"/>
        </w:numPr>
        <w:adjustRightInd w:val="0"/>
        <w:spacing w:after="200" w:line="276" w:lineRule="auto"/>
        <w:ind w:left="284" w:hanging="284"/>
        <w:contextualSpacing/>
        <w:rPr>
          <w:sz w:val="24"/>
          <w:szCs w:val="24"/>
          <w:lang w:eastAsia="en-US" w:bidi="ar-SA"/>
        </w:rPr>
      </w:pPr>
      <w:r w:rsidRPr="00C6012D">
        <w:rPr>
          <w:sz w:val="24"/>
          <w:szCs w:val="24"/>
          <w:lang w:eastAsia="en-US" w:bidi="ar-SA"/>
        </w:rPr>
        <w:t xml:space="preserve">V § 3 sa odsek 4 dopĺňa písmenom f), ktoré znie: </w:t>
      </w:r>
    </w:p>
    <w:p w14:paraId="2F0C98D4"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„f) sú dotknutými orgánmi štátnej správy, ktoré vydávajú záväzné stanovisko v pripomienkovom konaní k zadaniu a návrhu krajinného plánu regiónu vrátane jeho aktualizácie</w:t>
      </w:r>
      <w:r w:rsidRPr="00C6012D">
        <w:rPr>
          <w:sz w:val="24"/>
          <w:szCs w:val="24"/>
          <w:vertAlign w:val="superscript"/>
          <w:lang w:eastAsia="en-US" w:bidi="ar-SA"/>
        </w:rPr>
        <w:t>1a</w:t>
      </w:r>
      <w:r w:rsidRPr="00C6012D">
        <w:rPr>
          <w:sz w:val="24"/>
          <w:szCs w:val="24"/>
          <w:lang w:eastAsia="en-US" w:bidi="ar-SA"/>
        </w:rPr>
        <w:t>), ak sú riešením dotknuté cesty I. triedy.“.</w:t>
      </w:r>
    </w:p>
    <w:p w14:paraId="114FBF55" w14:textId="77777777" w:rsidR="00F93A5D" w:rsidRPr="00C6012D" w:rsidRDefault="00F93A5D" w:rsidP="00541C0A">
      <w:pPr>
        <w:widowControl w:val="0"/>
        <w:adjustRightInd w:val="0"/>
        <w:ind w:left="284" w:hanging="284"/>
        <w:jc w:val="both"/>
        <w:rPr>
          <w:sz w:val="24"/>
          <w:szCs w:val="24"/>
          <w:lang w:eastAsia="en-US" w:bidi="ar-SA"/>
        </w:rPr>
      </w:pPr>
    </w:p>
    <w:p w14:paraId="3B6BC9D7" w14:textId="77777777" w:rsidR="00F93A5D" w:rsidRPr="00C6012D" w:rsidRDefault="00F93A5D" w:rsidP="00541C0A">
      <w:pPr>
        <w:widowControl w:val="0"/>
        <w:numPr>
          <w:ilvl w:val="0"/>
          <w:numId w:val="74"/>
        </w:numPr>
        <w:adjustRightInd w:val="0"/>
        <w:spacing w:after="200" w:line="276" w:lineRule="auto"/>
        <w:ind w:left="284" w:hanging="284"/>
        <w:contextualSpacing/>
        <w:rPr>
          <w:sz w:val="24"/>
          <w:szCs w:val="24"/>
          <w:lang w:eastAsia="en-US" w:bidi="ar-SA"/>
        </w:rPr>
      </w:pPr>
      <w:r w:rsidRPr="00C6012D">
        <w:rPr>
          <w:sz w:val="24"/>
          <w:szCs w:val="24"/>
          <w:lang w:eastAsia="en-US" w:bidi="ar-SA"/>
        </w:rPr>
        <w:t xml:space="preserve">V § 3 sa odsek 5 dopĺňa písmenom h), ktoré znie: </w:t>
      </w:r>
    </w:p>
    <w:p w14:paraId="312B0C28"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„h) sú dotknutými orgánmi štátnej správy, ktoré vydávajú záväzné stanovisko v pripomienkovom konaní k zadaniu a návrhu miestneho krajinného plánu vrátane jeho aktualizácie</w:t>
      </w:r>
      <w:r w:rsidRPr="00C6012D">
        <w:rPr>
          <w:sz w:val="24"/>
          <w:szCs w:val="24"/>
          <w:vertAlign w:val="superscript"/>
          <w:lang w:eastAsia="en-US" w:bidi="ar-SA"/>
        </w:rPr>
        <w:t>1a</w:t>
      </w:r>
      <w:r w:rsidRPr="00C6012D">
        <w:rPr>
          <w:sz w:val="24"/>
          <w:szCs w:val="24"/>
          <w:lang w:eastAsia="en-US" w:bidi="ar-SA"/>
        </w:rPr>
        <w:t>), ak sú riešením dotknuté cesty II. a III. triedy.“.</w:t>
      </w:r>
    </w:p>
    <w:p w14:paraId="5B7E2635" w14:textId="77777777" w:rsidR="00F93A5D" w:rsidRPr="00C6012D" w:rsidRDefault="00F93A5D" w:rsidP="00F93A5D">
      <w:pPr>
        <w:widowControl w:val="0"/>
        <w:adjustRightInd w:val="0"/>
        <w:jc w:val="center"/>
        <w:rPr>
          <w:sz w:val="24"/>
          <w:szCs w:val="24"/>
          <w:lang w:eastAsia="en-US" w:bidi="ar-SA"/>
        </w:rPr>
      </w:pPr>
    </w:p>
    <w:p w14:paraId="118CAAA1" w14:textId="77777777" w:rsidR="00425E1F" w:rsidRPr="00C6012D" w:rsidRDefault="00425E1F" w:rsidP="00F93A5D">
      <w:pPr>
        <w:widowControl w:val="0"/>
        <w:adjustRightInd w:val="0"/>
        <w:jc w:val="center"/>
        <w:rPr>
          <w:sz w:val="24"/>
          <w:szCs w:val="24"/>
          <w:lang w:eastAsia="en-US" w:bidi="ar-SA"/>
        </w:rPr>
      </w:pPr>
    </w:p>
    <w:p w14:paraId="5C7AA120" w14:textId="77777777" w:rsidR="00F93A5D" w:rsidRPr="00C6012D" w:rsidRDefault="00F93A5D" w:rsidP="00F93A5D">
      <w:pPr>
        <w:widowControl w:val="0"/>
        <w:adjustRightInd w:val="0"/>
        <w:jc w:val="center"/>
        <w:rPr>
          <w:b/>
          <w:sz w:val="24"/>
          <w:szCs w:val="24"/>
          <w:lang w:eastAsia="en-US" w:bidi="ar-SA"/>
        </w:rPr>
      </w:pPr>
      <w:r w:rsidRPr="00C6012D">
        <w:rPr>
          <w:b/>
          <w:sz w:val="24"/>
          <w:szCs w:val="24"/>
          <w:lang w:eastAsia="en-US" w:bidi="ar-SA"/>
        </w:rPr>
        <w:t xml:space="preserve">Čl. </w:t>
      </w:r>
      <w:r w:rsidR="00F724B3" w:rsidRPr="00C6012D">
        <w:rPr>
          <w:b/>
          <w:sz w:val="24"/>
          <w:szCs w:val="24"/>
          <w:lang w:eastAsia="en-US" w:bidi="ar-SA"/>
        </w:rPr>
        <w:t>III</w:t>
      </w:r>
    </w:p>
    <w:p w14:paraId="67844321" w14:textId="77777777" w:rsidR="009428CA" w:rsidRPr="00C6012D" w:rsidRDefault="009428CA" w:rsidP="00F93A5D">
      <w:pPr>
        <w:widowControl w:val="0"/>
        <w:adjustRightInd w:val="0"/>
        <w:jc w:val="center"/>
        <w:rPr>
          <w:b/>
          <w:sz w:val="24"/>
          <w:szCs w:val="24"/>
          <w:lang w:eastAsia="en-US" w:bidi="ar-SA"/>
        </w:rPr>
      </w:pPr>
    </w:p>
    <w:p w14:paraId="58104884" w14:textId="77777777" w:rsidR="009428CA" w:rsidRPr="00C6012D" w:rsidRDefault="009428CA" w:rsidP="009428CA">
      <w:pPr>
        <w:jc w:val="both"/>
        <w:rPr>
          <w:sz w:val="24"/>
          <w:szCs w:val="24"/>
        </w:rPr>
      </w:pPr>
      <w:r w:rsidRPr="00C6012D">
        <w:rPr>
          <w:sz w:val="24"/>
          <w:szCs w:val="24"/>
        </w:rPr>
        <w:t>Zákon č. 50/1976 Zb. o územnom plánovaní a stavebnom poriadku (stavebný zákon) v znení zákona č. 139/1982 Zb., zákona č. 103/1990 Zb., zákona č. 262/1992 Zb., zákona Národnej rady Slovenskej republiky č. 136/1995 Z. z., zákona Národn</w:t>
      </w:r>
      <w:r w:rsidR="00BC2274" w:rsidRPr="00C6012D">
        <w:rPr>
          <w:sz w:val="24"/>
          <w:szCs w:val="24"/>
        </w:rPr>
        <w:t>ej rady Slovenskej republiky č. </w:t>
      </w:r>
      <w:r w:rsidRPr="00C6012D">
        <w:rPr>
          <w:sz w:val="24"/>
          <w:szCs w:val="24"/>
        </w:rPr>
        <w:t>199/1995 Z. z., nálezu Ústavného súdu Slovenskej republi</w:t>
      </w:r>
      <w:r w:rsidR="00BC2274" w:rsidRPr="00C6012D">
        <w:rPr>
          <w:sz w:val="24"/>
          <w:szCs w:val="24"/>
        </w:rPr>
        <w:t>ky č. 286/1996 Z. z., zákona č. </w:t>
      </w:r>
      <w:r w:rsidRPr="00C6012D">
        <w:rPr>
          <w:sz w:val="24"/>
          <w:szCs w:val="24"/>
        </w:rPr>
        <w:t>229/1997 Z. z., zákona č. 175/1999 Z. z., zákona č. 237/2000 Z. z., zákona č. 416/2001 Z. z., zákona č. 553/2001 Z. z., nálezu Ústavného súdu Slovenskej republiky č. 217/2002 Z. z., zákona č. 103/2003 Z. z., zákona č. 245/2003 Z. z., záko</w:t>
      </w:r>
      <w:r w:rsidR="00BC2274" w:rsidRPr="00C6012D">
        <w:rPr>
          <w:sz w:val="24"/>
          <w:szCs w:val="24"/>
        </w:rPr>
        <w:t>na č. 417/2003 Z. z., zákona č. </w:t>
      </w:r>
      <w:r w:rsidRPr="00C6012D">
        <w:rPr>
          <w:sz w:val="24"/>
          <w:szCs w:val="24"/>
        </w:rPr>
        <w:t>608/2003 Z. z., zákona č. 541/2004 Z. z., zákona č. 290/2005 Z. z., zákona č. 479/2005 Z. z., zákona č. 24/2006 Z. z., zákona č. 218/2007 Z. z., zákona č. 540/2008 Z. z., zákona č. 66/2009 Z. z., zákona č. 513/2009 Z. z., zákona č. 118/2010 Z. z., záko</w:t>
      </w:r>
      <w:r w:rsidR="00BC2274" w:rsidRPr="00C6012D">
        <w:rPr>
          <w:sz w:val="24"/>
          <w:szCs w:val="24"/>
        </w:rPr>
        <w:t>na č. 145/2010 Z. z., zákona č. </w:t>
      </w:r>
      <w:r w:rsidRPr="00C6012D">
        <w:rPr>
          <w:sz w:val="24"/>
          <w:szCs w:val="24"/>
        </w:rPr>
        <w:t>547/2010 Z. z., zákona č. 408/2011 Z. z., zákona č. 300/2012 Z. z., zákona č. 180/2013 Z. z., zákona č. 219/2013 Z. z., zákona č. 368/2013 Z. z., zákona č.</w:t>
      </w:r>
      <w:r w:rsidR="00BC2274" w:rsidRPr="00C6012D">
        <w:rPr>
          <w:sz w:val="24"/>
          <w:szCs w:val="24"/>
        </w:rPr>
        <w:t xml:space="preserve"> 314/2014 Z. z., zákona č. </w:t>
      </w:r>
      <w:r w:rsidRPr="00C6012D">
        <w:rPr>
          <w:sz w:val="24"/>
          <w:szCs w:val="24"/>
        </w:rPr>
        <w:t>293/2014 Z. z., zákona č. 154/2015 Z. z., zákona č. 247/2015 Z. z., zákona č. 254/2015 Z. z., zákona č. 177/2018 Z. z., zákona č. 312/2018 Z. z., zákona č. 93</w:t>
      </w:r>
      <w:r w:rsidR="00BC2274" w:rsidRPr="00C6012D">
        <w:rPr>
          <w:sz w:val="24"/>
          <w:szCs w:val="24"/>
        </w:rPr>
        <w:t>/2019 Z. z., zákona č. 279/2019 </w:t>
      </w:r>
      <w:r w:rsidRPr="00C6012D">
        <w:rPr>
          <w:sz w:val="24"/>
          <w:szCs w:val="24"/>
        </w:rPr>
        <w:t>Z. z., zákona č. 90/2020 Z. z., zákona č. 145/2021 Z. z., zákona č. 149/2021 Z. z. a zákona č. 172/2022 Z. z. sa mení takto:</w:t>
      </w:r>
    </w:p>
    <w:p w14:paraId="03BACFA4" w14:textId="77777777" w:rsidR="009428CA" w:rsidRPr="00C6012D" w:rsidRDefault="009428CA" w:rsidP="009428CA">
      <w:pPr>
        <w:jc w:val="both"/>
        <w:rPr>
          <w:sz w:val="24"/>
          <w:szCs w:val="24"/>
        </w:rPr>
      </w:pPr>
    </w:p>
    <w:p w14:paraId="30BC7855" w14:textId="77777777" w:rsidR="009428CA" w:rsidRPr="00C6012D" w:rsidRDefault="009428CA" w:rsidP="009428CA">
      <w:pPr>
        <w:jc w:val="both"/>
        <w:rPr>
          <w:sz w:val="24"/>
          <w:szCs w:val="24"/>
        </w:rPr>
      </w:pPr>
    </w:p>
    <w:p w14:paraId="49611FBB" w14:textId="77777777" w:rsidR="009428CA" w:rsidRPr="00C6012D" w:rsidRDefault="009428CA" w:rsidP="009428CA">
      <w:pPr>
        <w:widowControl w:val="0"/>
        <w:adjustRightInd w:val="0"/>
        <w:jc w:val="both"/>
        <w:rPr>
          <w:sz w:val="24"/>
          <w:szCs w:val="24"/>
        </w:rPr>
      </w:pPr>
      <w:r w:rsidRPr="00C6012D">
        <w:rPr>
          <w:sz w:val="24"/>
          <w:szCs w:val="24"/>
        </w:rPr>
        <w:t>1. V § 19c ods. 2 sa vypúšťajú slová „(ďalej len „krajinno-ekologický plán“)“.</w:t>
      </w:r>
    </w:p>
    <w:p w14:paraId="2E0B3462" w14:textId="77777777" w:rsidR="009428CA" w:rsidRPr="00C6012D" w:rsidRDefault="009428CA" w:rsidP="009428CA">
      <w:pPr>
        <w:widowControl w:val="0"/>
        <w:adjustRightInd w:val="0"/>
        <w:jc w:val="both"/>
        <w:rPr>
          <w:sz w:val="24"/>
          <w:szCs w:val="24"/>
        </w:rPr>
      </w:pPr>
    </w:p>
    <w:p w14:paraId="7EE55935" w14:textId="77777777" w:rsidR="009428CA" w:rsidRPr="00C6012D" w:rsidRDefault="009428CA" w:rsidP="009428CA">
      <w:pPr>
        <w:widowControl w:val="0"/>
        <w:adjustRightInd w:val="0"/>
        <w:jc w:val="both"/>
        <w:rPr>
          <w:sz w:val="24"/>
          <w:szCs w:val="24"/>
        </w:rPr>
      </w:pPr>
      <w:r w:rsidRPr="00C6012D">
        <w:rPr>
          <w:sz w:val="24"/>
          <w:szCs w:val="24"/>
        </w:rPr>
        <w:t>2. V § 139a ods. 4 sa vypúšťajú slová „(krajinno-ekologický plán)“.</w:t>
      </w:r>
    </w:p>
    <w:p w14:paraId="3F9C3CA4" w14:textId="77777777" w:rsidR="009428CA" w:rsidRPr="00C6012D" w:rsidRDefault="009428CA" w:rsidP="009428CA">
      <w:pPr>
        <w:widowControl w:val="0"/>
        <w:adjustRightInd w:val="0"/>
        <w:jc w:val="center"/>
        <w:rPr>
          <w:sz w:val="24"/>
          <w:szCs w:val="24"/>
        </w:rPr>
      </w:pPr>
    </w:p>
    <w:p w14:paraId="67CF391E" w14:textId="77777777" w:rsidR="00576AE4" w:rsidRDefault="00576AE4" w:rsidP="009428CA">
      <w:pPr>
        <w:widowControl w:val="0"/>
        <w:adjustRightInd w:val="0"/>
        <w:jc w:val="center"/>
        <w:rPr>
          <w:b/>
          <w:sz w:val="24"/>
          <w:szCs w:val="24"/>
          <w:lang w:eastAsia="en-US" w:bidi="ar-SA"/>
        </w:rPr>
      </w:pPr>
    </w:p>
    <w:p w14:paraId="13CF1010" w14:textId="77777777" w:rsidR="009428CA" w:rsidRPr="00C6012D" w:rsidRDefault="009428CA" w:rsidP="009428CA">
      <w:pPr>
        <w:widowControl w:val="0"/>
        <w:adjustRightInd w:val="0"/>
        <w:jc w:val="center"/>
        <w:rPr>
          <w:b/>
          <w:sz w:val="24"/>
          <w:szCs w:val="24"/>
          <w:lang w:eastAsia="en-US" w:bidi="ar-SA"/>
        </w:rPr>
      </w:pPr>
      <w:r w:rsidRPr="00C6012D">
        <w:rPr>
          <w:b/>
          <w:sz w:val="24"/>
          <w:szCs w:val="24"/>
          <w:lang w:eastAsia="en-US" w:bidi="ar-SA"/>
        </w:rPr>
        <w:t>Čl. IV</w:t>
      </w:r>
    </w:p>
    <w:p w14:paraId="09A7F954" w14:textId="77777777" w:rsidR="009428CA" w:rsidRPr="00C6012D" w:rsidRDefault="009428CA" w:rsidP="009428CA">
      <w:pPr>
        <w:widowControl w:val="0"/>
        <w:adjustRightInd w:val="0"/>
        <w:rPr>
          <w:b/>
          <w:sz w:val="24"/>
          <w:szCs w:val="24"/>
          <w:lang w:eastAsia="en-US" w:bidi="ar-SA"/>
        </w:rPr>
      </w:pPr>
    </w:p>
    <w:p w14:paraId="0C14B1E2" w14:textId="77777777" w:rsidR="00BC2274" w:rsidRPr="00C6012D" w:rsidRDefault="00F93A5D" w:rsidP="00BC2274">
      <w:pPr>
        <w:widowControl w:val="0"/>
        <w:adjustRightInd w:val="0"/>
        <w:jc w:val="both"/>
        <w:rPr>
          <w:sz w:val="24"/>
          <w:szCs w:val="24"/>
          <w:lang w:eastAsia="en-US" w:bidi="ar-SA"/>
        </w:rPr>
      </w:pPr>
      <w:r w:rsidRPr="00C6012D">
        <w:rPr>
          <w:sz w:val="24"/>
          <w:szCs w:val="24"/>
        </w:rPr>
        <w:t xml:space="preserve">Zákon č. 455/1991 Zb. o živnostenskom podnikaní  znení zákona č. </w:t>
      </w:r>
      <w:hyperlink r:id="rId9" w:history="1">
        <w:r w:rsidRPr="00C6012D">
          <w:rPr>
            <w:sz w:val="24"/>
            <w:szCs w:val="24"/>
          </w:rPr>
          <w:t>231/1992 Zb.</w:t>
        </w:r>
      </w:hyperlink>
      <w:r w:rsidRPr="00C6012D">
        <w:rPr>
          <w:sz w:val="24"/>
          <w:szCs w:val="24"/>
        </w:rPr>
        <w:t xml:space="preserve">, zákona č. </w:t>
      </w:r>
      <w:hyperlink r:id="rId10" w:history="1">
        <w:r w:rsidRPr="00C6012D">
          <w:rPr>
            <w:sz w:val="24"/>
            <w:szCs w:val="24"/>
          </w:rPr>
          <w:t>600/1992 Zb.</w:t>
        </w:r>
      </w:hyperlink>
      <w:r w:rsidRPr="00C6012D">
        <w:rPr>
          <w:sz w:val="24"/>
          <w:szCs w:val="24"/>
        </w:rPr>
        <w:t xml:space="preserve">, zákona č. </w:t>
      </w:r>
      <w:hyperlink r:id="rId11" w:history="1">
        <w:r w:rsidRPr="00C6012D">
          <w:rPr>
            <w:sz w:val="24"/>
            <w:szCs w:val="24"/>
          </w:rPr>
          <w:t>132/1994 Z. z.</w:t>
        </w:r>
      </w:hyperlink>
      <w:r w:rsidRPr="00C6012D">
        <w:rPr>
          <w:sz w:val="24"/>
          <w:szCs w:val="24"/>
        </w:rPr>
        <w:t xml:space="preserve">, zákona č. </w:t>
      </w:r>
      <w:hyperlink r:id="rId12" w:history="1">
        <w:r w:rsidRPr="00C6012D">
          <w:rPr>
            <w:sz w:val="24"/>
            <w:szCs w:val="24"/>
          </w:rPr>
          <w:t>200/1995 Z. z.</w:t>
        </w:r>
      </w:hyperlink>
      <w:r w:rsidRPr="00C6012D">
        <w:rPr>
          <w:sz w:val="24"/>
          <w:szCs w:val="24"/>
        </w:rPr>
        <w:t xml:space="preserve">, zákona č. </w:t>
      </w:r>
      <w:hyperlink r:id="rId13" w:history="1">
        <w:r w:rsidRPr="00C6012D">
          <w:rPr>
            <w:sz w:val="24"/>
            <w:szCs w:val="24"/>
          </w:rPr>
          <w:t>216/1995 Z. z.</w:t>
        </w:r>
      </w:hyperlink>
      <w:r w:rsidRPr="00C6012D">
        <w:rPr>
          <w:sz w:val="24"/>
          <w:szCs w:val="24"/>
        </w:rPr>
        <w:t xml:space="preserve">, zákona č. </w:t>
      </w:r>
      <w:hyperlink r:id="rId14" w:history="1">
        <w:r w:rsidRPr="00C6012D">
          <w:rPr>
            <w:sz w:val="24"/>
            <w:szCs w:val="24"/>
          </w:rPr>
          <w:t>233/1995 Z. z.</w:t>
        </w:r>
      </w:hyperlink>
      <w:r w:rsidRPr="00C6012D">
        <w:rPr>
          <w:sz w:val="24"/>
          <w:szCs w:val="24"/>
        </w:rPr>
        <w:t xml:space="preserve">, zákona č. </w:t>
      </w:r>
      <w:hyperlink r:id="rId15" w:history="1">
        <w:r w:rsidRPr="00C6012D">
          <w:rPr>
            <w:sz w:val="24"/>
            <w:szCs w:val="24"/>
          </w:rPr>
          <w:t>123/1996 Z. z.</w:t>
        </w:r>
      </w:hyperlink>
      <w:r w:rsidRPr="00C6012D">
        <w:rPr>
          <w:sz w:val="24"/>
          <w:szCs w:val="24"/>
        </w:rPr>
        <w:t xml:space="preserve">, zákona č. </w:t>
      </w:r>
      <w:hyperlink r:id="rId16" w:history="1">
        <w:r w:rsidRPr="00C6012D">
          <w:rPr>
            <w:sz w:val="24"/>
            <w:szCs w:val="24"/>
          </w:rPr>
          <w:t>164/1996 Z. z.</w:t>
        </w:r>
      </w:hyperlink>
      <w:r w:rsidRPr="00C6012D">
        <w:rPr>
          <w:sz w:val="24"/>
          <w:szCs w:val="24"/>
        </w:rPr>
        <w:t xml:space="preserve">, zákona č. </w:t>
      </w:r>
      <w:hyperlink r:id="rId17" w:history="1">
        <w:r w:rsidRPr="00C6012D">
          <w:rPr>
            <w:sz w:val="24"/>
            <w:szCs w:val="24"/>
          </w:rPr>
          <w:t>222/1996 Z. z.</w:t>
        </w:r>
      </w:hyperlink>
      <w:r w:rsidRPr="00C6012D">
        <w:rPr>
          <w:sz w:val="24"/>
          <w:szCs w:val="24"/>
        </w:rPr>
        <w:t xml:space="preserve">, zákona č. </w:t>
      </w:r>
      <w:hyperlink r:id="rId18" w:history="1">
        <w:r w:rsidRPr="00C6012D">
          <w:rPr>
            <w:sz w:val="24"/>
            <w:szCs w:val="24"/>
          </w:rPr>
          <w:t>289/1996 Z. z.</w:t>
        </w:r>
      </w:hyperlink>
      <w:r w:rsidRPr="00C6012D">
        <w:rPr>
          <w:sz w:val="24"/>
          <w:szCs w:val="24"/>
        </w:rPr>
        <w:t xml:space="preserve">, zákona č. </w:t>
      </w:r>
      <w:hyperlink r:id="rId19" w:history="1">
        <w:r w:rsidRPr="00C6012D">
          <w:rPr>
            <w:sz w:val="24"/>
            <w:szCs w:val="24"/>
          </w:rPr>
          <w:t>290/1996 Z. z.</w:t>
        </w:r>
      </w:hyperlink>
      <w:r w:rsidRPr="00C6012D">
        <w:rPr>
          <w:sz w:val="24"/>
          <w:szCs w:val="24"/>
        </w:rPr>
        <w:t xml:space="preserve">, zákona č. </w:t>
      </w:r>
      <w:hyperlink r:id="rId20" w:history="1">
        <w:r w:rsidRPr="00C6012D">
          <w:rPr>
            <w:sz w:val="24"/>
            <w:szCs w:val="24"/>
          </w:rPr>
          <w:t>288/1997 Z. z.</w:t>
        </w:r>
      </w:hyperlink>
      <w:r w:rsidRPr="00C6012D">
        <w:rPr>
          <w:sz w:val="24"/>
          <w:szCs w:val="24"/>
        </w:rPr>
        <w:t xml:space="preserve">, zákona č. </w:t>
      </w:r>
      <w:hyperlink r:id="rId21" w:history="1">
        <w:r w:rsidRPr="00C6012D">
          <w:rPr>
            <w:sz w:val="24"/>
            <w:szCs w:val="24"/>
          </w:rPr>
          <w:t>379/1997 Z. z.</w:t>
        </w:r>
      </w:hyperlink>
      <w:r w:rsidRPr="00C6012D">
        <w:rPr>
          <w:sz w:val="24"/>
          <w:szCs w:val="24"/>
        </w:rPr>
        <w:t xml:space="preserve">, zákona č.  </w:t>
      </w:r>
      <w:hyperlink r:id="rId22" w:history="1">
        <w:r w:rsidRPr="00C6012D">
          <w:rPr>
            <w:sz w:val="24"/>
            <w:szCs w:val="24"/>
          </w:rPr>
          <w:t>70/1998 Z. z.</w:t>
        </w:r>
      </w:hyperlink>
      <w:r w:rsidRPr="00C6012D">
        <w:rPr>
          <w:sz w:val="24"/>
          <w:szCs w:val="24"/>
        </w:rPr>
        <w:t xml:space="preserve">, zákona č. </w:t>
      </w:r>
      <w:hyperlink r:id="rId23" w:history="1">
        <w:r w:rsidRPr="00C6012D">
          <w:rPr>
            <w:sz w:val="24"/>
            <w:szCs w:val="24"/>
          </w:rPr>
          <w:t>76/1998 Z. z.</w:t>
        </w:r>
      </w:hyperlink>
      <w:r w:rsidRPr="00C6012D">
        <w:rPr>
          <w:sz w:val="24"/>
          <w:szCs w:val="24"/>
        </w:rPr>
        <w:t xml:space="preserve">, zákona č. </w:t>
      </w:r>
      <w:hyperlink r:id="rId24" w:history="1">
        <w:r w:rsidRPr="00C6012D">
          <w:rPr>
            <w:sz w:val="24"/>
            <w:szCs w:val="24"/>
          </w:rPr>
          <w:t>126/1998 Z. z.</w:t>
        </w:r>
      </w:hyperlink>
      <w:r w:rsidRPr="00C6012D">
        <w:rPr>
          <w:sz w:val="24"/>
          <w:szCs w:val="24"/>
        </w:rPr>
        <w:t xml:space="preserve">, zákona č. </w:t>
      </w:r>
      <w:hyperlink r:id="rId25" w:history="1">
        <w:r w:rsidRPr="00C6012D">
          <w:rPr>
            <w:sz w:val="24"/>
            <w:szCs w:val="24"/>
          </w:rPr>
          <w:t>129/1998 Z. z.</w:t>
        </w:r>
      </w:hyperlink>
      <w:r w:rsidRPr="00C6012D">
        <w:rPr>
          <w:sz w:val="24"/>
          <w:szCs w:val="24"/>
        </w:rPr>
        <w:t xml:space="preserve">, zákona č. </w:t>
      </w:r>
      <w:hyperlink r:id="rId26" w:history="1">
        <w:r w:rsidRPr="00C6012D">
          <w:rPr>
            <w:sz w:val="24"/>
            <w:szCs w:val="24"/>
          </w:rPr>
          <w:t>140/1998 Z. z.</w:t>
        </w:r>
      </w:hyperlink>
      <w:r w:rsidRPr="00C6012D">
        <w:rPr>
          <w:sz w:val="24"/>
          <w:szCs w:val="24"/>
        </w:rPr>
        <w:t xml:space="preserve">, zákona č. </w:t>
      </w:r>
      <w:hyperlink r:id="rId27" w:history="1">
        <w:r w:rsidRPr="00C6012D">
          <w:rPr>
            <w:sz w:val="24"/>
            <w:szCs w:val="24"/>
          </w:rPr>
          <w:t>143/1998 Z. z.</w:t>
        </w:r>
      </w:hyperlink>
      <w:r w:rsidRPr="00C6012D">
        <w:rPr>
          <w:sz w:val="24"/>
          <w:szCs w:val="24"/>
        </w:rPr>
        <w:t xml:space="preserve">, zákona č. </w:t>
      </w:r>
      <w:hyperlink r:id="rId28" w:history="1">
        <w:r w:rsidRPr="00C6012D">
          <w:rPr>
            <w:sz w:val="24"/>
            <w:szCs w:val="24"/>
          </w:rPr>
          <w:t>144/1998 Z. z.</w:t>
        </w:r>
      </w:hyperlink>
      <w:r w:rsidRPr="00C6012D">
        <w:rPr>
          <w:sz w:val="24"/>
          <w:szCs w:val="24"/>
        </w:rPr>
        <w:t xml:space="preserve">, zákona č. </w:t>
      </w:r>
      <w:hyperlink r:id="rId29" w:history="1">
        <w:r w:rsidRPr="00C6012D">
          <w:rPr>
            <w:sz w:val="24"/>
            <w:szCs w:val="24"/>
          </w:rPr>
          <w:t>161/1998 Z. z.</w:t>
        </w:r>
      </w:hyperlink>
      <w:r w:rsidRPr="00C6012D">
        <w:rPr>
          <w:sz w:val="24"/>
          <w:szCs w:val="24"/>
        </w:rPr>
        <w:t xml:space="preserve">, zákona č. </w:t>
      </w:r>
      <w:hyperlink r:id="rId30" w:history="1">
        <w:r w:rsidRPr="00C6012D">
          <w:rPr>
            <w:sz w:val="24"/>
            <w:szCs w:val="24"/>
          </w:rPr>
          <w:t>178/1998 Z. z.</w:t>
        </w:r>
      </w:hyperlink>
      <w:r w:rsidRPr="00C6012D">
        <w:rPr>
          <w:sz w:val="24"/>
          <w:szCs w:val="24"/>
        </w:rPr>
        <w:t xml:space="preserve">, zákona č. </w:t>
      </w:r>
      <w:hyperlink r:id="rId31" w:history="1">
        <w:r w:rsidRPr="00C6012D">
          <w:rPr>
            <w:sz w:val="24"/>
            <w:szCs w:val="24"/>
          </w:rPr>
          <w:t>179/1998 Z. z.</w:t>
        </w:r>
      </w:hyperlink>
      <w:r w:rsidRPr="00C6012D">
        <w:rPr>
          <w:sz w:val="24"/>
          <w:szCs w:val="24"/>
        </w:rPr>
        <w:t xml:space="preserve">, zákona č. </w:t>
      </w:r>
      <w:hyperlink r:id="rId32" w:history="1">
        <w:r w:rsidRPr="00C6012D">
          <w:rPr>
            <w:sz w:val="24"/>
            <w:szCs w:val="24"/>
          </w:rPr>
          <w:t>194/1998 Z. z.</w:t>
        </w:r>
      </w:hyperlink>
      <w:r w:rsidRPr="00C6012D">
        <w:rPr>
          <w:sz w:val="24"/>
          <w:szCs w:val="24"/>
        </w:rPr>
        <w:t xml:space="preserve">, zákona č. </w:t>
      </w:r>
      <w:hyperlink r:id="rId33" w:history="1">
        <w:r w:rsidRPr="00C6012D">
          <w:rPr>
            <w:sz w:val="24"/>
            <w:szCs w:val="24"/>
          </w:rPr>
          <w:t>263/1999 Z. z.</w:t>
        </w:r>
      </w:hyperlink>
      <w:r w:rsidRPr="00C6012D">
        <w:rPr>
          <w:sz w:val="24"/>
          <w:szCs w:val="24"/>
        </w:rPr>
        <w:t xml:space="preserve">, zákona č. </w:t>
      </w:r>
      <w:hyperlink r:id="rId34" w:history="1">
        <w:r w:rsidRPr="00C6012D">
          <w:rPr>
            <w:sz w:val="24"/>
            <w:szCs w:val="24"/>
          </w:rPr>
          <w:t>264/1999 Z. z.</w:t>
        </w:r>
      </w:hyperlink>
      <w:r w:rsidRPr="00C6012D">
        <w:rPr>
          <w:sz w:val="24"/>
          <w:szCs w:val="24"/>
        </w:rPr>
        <w:t xml:space="preserve">, zákona č. zákona </w:t>
      </w:r>
      <w:r w:rsidRPr="00C6012D">
        <w:rPr>
          <w:sz w:val="24"/>
          <w:szCs w:val="24"/>
        </w:rPr>
        <w:lastRenderedPageBreak/>
        <w:t xml:space="preserve">č. </w:t>
      </w:r>
      <w:hyperlink r:id="rId35" w:history="1">
        <w:r w:rsidRPr="00C6012D">
          <w:rPr>
            <w:sz w:val="24"/>
            <w:szCs w:val="24"/>
          </w:rPr>
          <w:t>119/2000 Z. z.</w:t>
        </w:r>
      </w:hyperlink>
      <w:r w:rsidRPr="00C6012D">
        <w:rPr>
          <w:sz w:val="24"/>
          <w:szCs w:val="24"/>
        </w:rPr>
        <w:t xml:space="preserve">, zákona č. </w:t>
      </w:r>
      <w:hyperlink r:id="rId36" w:history="1">
        <w:r w:rsidRPr="00C6012D">
          <w:rPr>
            <w:sz w:val="24"/>
            <w:szCs w:val="24"/>
          </w:rPr>
          <w:t>142/2000 Z. z.</w:t>
        </w:r>
      </w:hyperlink>
      <w:r w:rsidRPr="00C6012D">
        <w:rPr>
          <w:sz w:val="24"/>
          <w:szCs w:val="24"/>
        </w:rPr>
        <w:t xml:space="preserve">, zákona č. </w:t>
      </w:r>
      <w:hyperlink r:id="rId37" w:history="1">
        <w:r w:rsidRPr="00C6012D">
          <w:rPr>
            <w:sz w:val="24"/>
            <w:szCs w:val="24"/>
          </w:rPr>
          <w:t>236/2000 Z. z.</w:t>
        </w:r>
      </w:hyperlink>
      <w:r w:rsidRPr="00C6012D">
        <w:rPr>
          <w:sz w:val="24"/>
          <w:szCs w:val="24"/>
        </w:rPr>
        <w:t xml:space="preserve">, zákona č. </w:t>
      </w:r>
      <w:hyperlink r:id="rId38" w:history="1">
        <w:r w:rsidRPr="00C6012D">
          <w:rPr>
            <w:sz w:val="24"/>
            <w:szCs w:val="24"/>
          </w:rPr>
          <w:t>238/2000 Z. z.</w:t>
        </w:r>
      </w:hyperlink>
      <w:r w:rsidRPr="00C6012D">
        <w:rPr>
          <w:sz w:val="24"/>
          <w:szCs w:val="24"/>
        </w:rPr>
        <w:t xml:space="preserve">, zákona č. </w:t>
      </w:r>
      <w:hyperlink r:id="rId39" w:history="1">
        <w:r w:rsidRPr="00C6012D">
          <w:rPr>
            <w:sz w:val="24"/>
            <w:szCs w:val="24"/>
          </w:rPr>
          <w:t>268/2000 Z. z.</w:t>
        </w:r>
      </w:hyperlink>
      <w:r w:rsidRPr="00C6012D">
        <w:rPr>
          <w:sz w:val="24"/>
          <w:szCs w:val="24"/>
        </w:rPr>
        <w:t xml:space="preserve">, zákona č. </w:t>
      </w:r>
      <w:hyperlink r:id="rId40" w:history="1">
        <w:r w:rsidRPr="00C6012D">
          <w:rPr>
            <w:sz w:val="24"/>
            <w:szCs w:val="24"/>
          </w:rPr>
          <w:t>338/2000 Z. z.</w:t>
        </w:r>
      </w:hyperlink>
      <w:r w:rsidRPr="00C6012D">
        <w:rPr>
          <w:sz w:val="24"/>
          <w:szCs w:val="24"/>
        </w:rPr>
        <w:t xml:space="preserve">, zákona č. </w:t>
      </w:r>
      <w:hyperlink r:id="rId41" w:history="1">
        <w:r w:rsidRPr="00C6012D">
          <w:rPr>
            <w:sz w:val="24"/>
            <w:szCs w:val="24"/>
          </w:rPr>
          <w:t>223/2001 Z. z.</w:t>
        </w:r>
      </w:hyperlink>
      <w:r w:rsidRPr="00C6012D">
        <w:rPr>
          <w:sz w:val="24"/>
          <w:szCs w:val="24"/>
        </w:rPr>
        <w:t xml:space="preserve">, zákona č. </w:t>
      </w:r>
      <w:hyperlink r:id="rId42" w:history="1">
        <w:r w:rsidRPr="00C6012D">
          <w:rPr>
            <w:sz w:val="24"/>
            <w:szCs w:val="24"/>
          </w:rPr>
          <w:t>279/2001 Z. z.</w:t>
        </w:r>
      </w:hyperlink>
      <w:r w:rsidRPr="00C6012D">
        <w:rPr>
          <w:sz w:val="24"/>
          <w:szCs w:val="24"/>
        </w:rPr>
        <w:t xml:space="preserve">, zákona č.  </w:t>
      </w:r>
      <w:hyperlink r:id="rId43" w:history="1">
        <w:r w:rsidRPr="00C6012D">
          <w:rPr>
            <w:sz w:val="24"/>
            <w:szCs w:val="24"/>
          </w:rPr>
          <w:t>488/2001 Z. z.</w:t>
        </w:r>
      </w:hyperlink>
      <w:r w:rsidRPr="00C6012D">
        <w:rPr>
          <w:sz w:val="24"/>
          <w:szCs w:val="24"/>
        </w:rPr>
        <w:t xml:space="preserve">, zákona č. </w:t>
      </w:r>
      <w:hyperlink r:id="rId44" w:history="1">
        <w:r w:rsidRPr="00C6012D">
          <w:rPr>
            <w:sz w:val="24"/>
            <w:szCs w:val="24"/>
          </w:rPr>
          <w:t>554/2001 Z. z.</w:t>
        </w:r>
      </w:hyperlink>
      <w:r w:rsidRPr="00C6012D">
        <w:rPr>
          <w:sz w:val="24"/>
          <w:szCs w:val="24"/>
        </w:rPr>
        <w:t xml:space="preserve">, zákona č. </w:t>
      </w:r>
      <w:hyperlink r:id="rId45" w:history="1">
        <w:r w:rsidRPr="00C6012D">
          <w:rPr>
            <w:sz w:val="24"/>
            <w:szCs w:val="24"/>
          </w:rPr>
          <w:t>261/2002 Z. z.</w:t>
        </w:r>
      </w:hyperlink>
      <w:r w:rsidRPr="00C6012D">
        <w:rPr>
          <w:sz w:val="24"/>
          <w:szCs w:val="24"/>
        </w:rPr>
        <w:t xml:space="preserve">, zákona č. </w:t>
      </w:r>
      <w:hyperlink r:id="rId46" w:history="1">
        <w:r w:rsidRPr="00C6012D">
          <w:rPr>
            <w:sz w:val="24"/>
            <w:szCs w:val="24"/>
          </w:rPr>
          <w:t>284/2002 Z. z.</w:t>
        </w:r>
      </w:hyperlink>
      <w:r w:rsidRPr="00C6012D">
        <w:rPr>
          <w:sz w:val="24"/>
          <w:szCs w:val="24"/>
        </w:rPr>
        <w:t xml:space="preserve">, zákona č. </w:t>
      </w:r>
      <w:hyperlink r:id="rId47" w:history="1">
        <w:r w:rsidRPr="00C6012D">
          <w:rPr>
            <w:sz w:val="24"/>
            <w:szCs w:val="24"/>
          </w:rPr>
          <w:t>506/2002 Z. z.</w:t>
        </w:r>
      </w:hyperlink>
      <w:r w:rsidRPr="00C6012D">
        <w:rPr>
          <w:sz w:val="24"/>
          <w:szCs w:val="24"/>
        </w:rPr>
        <w:t xml:space="preserve">, zákona č. </w:t>
      </w:r>
      <w:hyperlink r:id="rId48" w:history="1">
        <w:r w:rsidRPr="00C6012D">
          <w:rPr>
            <w:sz w:val="24"/>
            <w:szCs w:val="24"/>
          </w:rPr>
          <w:t>190/2003 Z. z.</w:t>
        </w:r>
      </w:hyperlink>
      <w:r w:rsidRPr="00C6012D">
        <w:rPr>
          <w:sz w:val="24"/>
          <w:szCs w:val="24"/>
        </w:rPr>
        <w:t xml:space="preserve">, zákona č. </w:t>
      </w:r>
      <w:hyperlink r:id="rId49" w:history="1">
        <w:r w:rsidRPr="00C6012D">
          <w:rPr>
            <w:sz w:val="24"/>
            <w:szCs w:val="24"/>
          </w:rPr>
          <w:t>219/2003 Z. z.</w:t>
        </w:r>
      </w:hyperlink>
      <w:r w:rsidRPr="00C6012D">
        <w:rPr>
          <w:sz w:val="24"/>
          <w:szCs w:val="24"/>
        </w:rPr>
        <w:t xml:space="preserve">, zákona č. </w:t>
      </w:r>
      <w:hyperlink r:id="rId50" w:history="1">
        <w:r w:rsidRPr="00C6012D">
          <w:rPr>
            <w:sz w:val="24"/>
            <w:szCs w:val="24"/>
          </w:rPr>
          <w:t>245/2003 Z. z.</w:t>
        </w:r>
      </w:hyperlink>
      <w:r w:rsidRPr="00C6012D">
        <w:rPr>
          <w:sz w:val="24"/>
          <w:szCs w:val="24"/>
        </w:rPr>
        <w:t xml:space="preserve">, zákona č. </w:t>
      </w:r>
      <w:hyperlink r:id="rId51" w:history="1">
        <w:r w:rsidRPr="00C6012D">
          <w:rPr>
            <w:sz w:val="24"/>
            <w:szCs w:val="24"/>
          </w:rPr>
          <w:t>423/2003 Z. z.</w:t>
        </w:r>
      </w:hyperlink>
      <w:r w:rsidRPr="00C6012D">
        <w:rPr>
          <w:sz w:val="24"/>
          <w:szCs w:val="24"/>
        </w:rPr>
        <w:t xml:space="preserve">, zákona č. </w:t>
      </w:r>
      <w:hyperlink r:id="rId52" w:history="1">
        <w:r w:rsidRPr="00C6012D">
          <w:rPr>
            <w:sz w:val="24"/>
            <w:szCs w:val="24"/>
          </w:rPr>
          <w:t>515/2003 Z. z.</w:t>
        </w:r>
      </w:hyperlink>
      <w:r w:rsidRPr="00C6012D">
        <w:rPr>
          <w:sz w:val="24"/>
          <w:szCs w:val="24"/>
        </w:rPr>
        <w:t xml:space="preserve">, zákona č. </w:t>
      </w:r>
      <w:hyperlink r:id="rId53" w:history="1">
        <w:r w:rsidRPr="00C6012D">
          <w:rPr>
            <w:sz w:val="24"/>
            <w:szCs w:val="24"/>
          </w:rPr>
          <w:t>586/2003 Z. z.</w:t>
        </w:r>
      </w:hyperlink>
      <w:r w:rsidRPr="00C6012D">
        <w:rPr>
          <w:sz w:val="24"/>
          <w:szCs w:val="24"/>
        </w:rPr>
        <w:t xml:space="preserve">, zákona č. </w:t>
      </w:r>
      <w:hyperlink r:id="rId54" w:history="1">
        <w:r w:rsidRPr="00C6012D">
          <w:rPr>
            <w:sz w:val="24"/>
            <w:szCs w:val="24"/>
          </w:rPr>
          <w:t>602/2003 Z. z.</w:t>
        </w:r>
      </w:hyperlink>
      <w:r w:rsidRPr="00C6012D">
        <w:rPr>
          <w:sz w:val="24"/>
          <w:szCs w:val="24"/>
        </w:rPr>
        <w:t xml:space="preserve">, zákona č. </w:t>
      </w:r>
      <w:hyperlink r:id="rId55" w:history="1">
        <w:r w:rsidRPr="00C6012D">
          <w:rPr>
            <w:sz w:val="24"/>
            <w:szCs w:val="24"/>
          </w:rPr>
          <w:t>347/2004 Z. z.</w:t>
        </w:r>
      </w:hyperlink>
      <w:r w:rsidRPr="00C6012D">
        <w:rPr>
          <w:sz w:val="24"/>
          <w:szCs w:val="24"/>
        </w:rPr>
        <w:t xml:space="preserve">, zákona č. </w:t>
      </w:r>
      <w:hyperlink r:id="rId56" w:history="1">
        <w:r w:rsidRPr="00C6012D">
          <w:rPr>
            <w:sz w:val="24"/>
            <w:szCs w:val="24"/>
          </w:rPr>
          <w:t>350/2004 Z. z.</w:t>
        </w:r>
      </w:hyperlink>
      <w:r w:rsidRPr="00C6012D">
        <w:rPr>
          <w:sz w:val="24"/>
          <w:szCs w:val="24"/>
        </w:rPr>
        <w:t xml:space="preserve">, zákona č. </w:t>
      </w:r>
      <w:hyperlink r:id="rId57" w:history="1">
        <w:r w:rsidRPr="00C6012D">
          <w:rPr>
            <w:sz w:val="24"/>
            <w:szCs w:val="24"/>
          </w:rPr>
          <w:t>365/2004 Z. z.</w:t>
        </w:r>
      </w:hyperlink>
      <w:r w:rsidRPr="00C6012D">
        <w:rPr>
          <w:sz w:val="24"/>
          <w:szCs w:val="24"/>
        </w:rPr>
        <w:t xml:space="preserve">, zákona č. </w:t>
      </w:r>
      <w:hyperlink r:id="rId58" w:history="1">
        <w:r w:rsidRPr="00C6012D">
          <w:rPr>
            <w:sz w:val="24"/>
            <w:szCs w:val="24"/>
          </w:rPr>
          <w:t>420/2004 Z. z.</w:t>
        </w:r>
      </w:hyperlink>
      <w:r w:rsidRPr="00C6012D">
        <w:rPr>
          <w:sz w:val="24"/>
          <w:szCs w:val="24"/>
        </w:rPr>
        <w:t xml:space="preserve">, zákona č. </w:t>
      </w:r>
      <w:hyperlink r:id="rId59" w:history="1">
        <w:r w:rsidRPr="00C6012D">
          <w:rPr>
            <w:sz w:val="24"/>
            <w:szCs w:val="24"/>
          </w:rPr>
          <w:t>533/2004 Z. z.</w:t>
        </w:r>
      </w:hyperlink>
      <w:r w:rsidRPr="00C6012D">
        <w:rPr>
          <w:sz w:val="24"/>
          <w:szCs w:val="24"/>
        </w:rPr>
        <w:t xml:space="preserve">, zákona č. </w:t>
      </w:r>
      <w:hyperlink r:id="rId60" w:history="1">
        <w:r w:rsidRPr="00C6012D">
          <w:rPr>
            <w:sz w:val="24"/>
            <w:szCs w:val="24"/>
          </w:rPr>
          <w:t>544/2004 Z. z.</w:t>
        </w:r>
      </w:hyperlink>
      <w:r w:rsidRPr="00C6012D">
        <w:rPr>
          <w:sz w:val="24"/>
          <w:szCs w:val="24"/>
        </w:rPr>
        <w:t xml:space="preserve">, zákona č. </w:t>
      </w:r>
      <w:hyperlink r:id="rId61" w:history="1">
        <w:r w:rsidRPr="00C6012D">
          <w:rPr>
            <w:sz w:val="24"/>
            <w:szCs w:val="24"/>
          </w:rPr>
          <w:t>578/2004 Z. z.</w:t>
        </w:r>
      </w:hyperlink>
      <w:r w:rsidRPr="00C6012D">
        <w:rPr>
          <w:sz w:val="24"/>
          <w:szCs w:val="24"/>
        </w:rPr>
        <w:t xml:space="preserve">, zákona č. </w:t>
      </w:r>
      <w:hyperlink r:id="rId62" w:history="1">
        <w:r w:rsidRPr="00C6012D">
          <w:rPr>
            <w:sz w:val="24"/>
            <w:szCs w:val="24"/>
          </w:rPr>
          <w:t>624/2004 Z. z.</w:t>
        </w:r>
      </w:hyperlink>
      <w:r w:rsidRPr="00C6012D">
        <w:rPr>
          <w:sz w:val="24"/>
          <w:szCs w:val="24"/>
        </w:rPr>
        <w:t xml:space="preserve">, zákona č. </w:t>
      </w:r>
      <w:hyperlink r:id="rId63" w:history="1">
        <w:r w:rsidRPr="00C6012D">
          <w:rPr>
            <w:sz w:val="24"/>
            <w:szCs w:val="24"/>
          </w:rPr>
          <w:t>650/2004 Z. z.</w:t>
        </w:r>
      </w:hyperlink>
      <w:r w:rsidRPr="00C6012D">
        <w:rPr>
          <w:sz w:val="24"/>
          <w:szCs w:val="24"/>
        </w:rPr>
        <w:t xml:space="preserve">, zákona č. </w:t>
      </w:r>
      <w:hyperlink r:id="rId64" w:history="1">
        <w:r w:rsidRPr="00C6012D">
          <w:rPr>
            <w:sz w:val="24"/>
            <w:szCs w:val="24"/>
          </w:rPr>
          <w:t>656/2004 Z. z.</w:t>
        </w:r>
      </w:hyperlink>
      <w:r w:rsidRPr="00C6012D">
        <w:rPr>
          <w:sz w:val="24"/>
          <w:szCs w:val="24"/>
        </w:rPr>
        <w:t xml:space="preserve">, zákona č. </w:t>
      </w:r>
      <w:hyperlink r:id="rId65" w:history="1">
        <w:r w:rsidRPr="00C6012D">
          <w:rPr>
            <w:sz w:val="24"/>
            <w:szCs w:val="24"/>
          </w:rPr>
          <w:t>725/2004 Z. z.</w:t>
        </w:r>
      </w:hyperlink>
      <w:r w:rsidRPr="00C6012D">
        <w:rPr>
          <w:sz w:val="24"/>
          <w:szCs w:val="24"/>
        </w:rPr>
        <w:t xml:space="preserve">, zákona č. </w:t>
      </w:r>
      <w:hyperlink r:id="rId66" w:history="1">
        <w:r w:rsidRPr="00C6012D">
          <w:rPr>
            <w:sz w:val="24"/>
            <w:szCs w:val="24"/>
          </w:rPr>
          <w:t>8/2005 Z. z.</w:t>
        </w:r>
      </w:hyperlink>
      <w:r w:rsidRPr="00C6012D">
        <w:rPr>
          <w:sz w:val="24"/>
          <w:szCs w:val="24"/>
        </w:rPr>
        <w:t xml:space="preserve">, zákona č. </w:t>
      </w:r>
      <w:hyperlink r:id="rId67" w:history="1">
        <w:r w:rsidRPr="00C6012D">
          <w:rPr>
            <w:sz w:val="24"/>
            <w:szCs w:val="24"/>
          </w:rPr>
          <w:t>93/2005 Z. z.</w:t>
        </w:r>
      </w:hyperlink>
      <w:r w:rsidRPr="00C6012D">
        <w:rPr>
          <w:sz w:val="24"/>
          <w:szCs w:val="24"/>
        </w:rPr>
        <w:t xml:space="preserve">, zákona č. </w:t>
      </w:r>
      <w:hyperlink r:id="rId68" w:history="1">
        <w:r w:rsidRPr="00C6012D">
          <w:rPr>
            <w:sz w:val="24"/>
            <w:szCs w:val="24"/>
          </w:rPr>
          <w:t>331/2005 Z. z.</w:t>
        </w:r>
      </w:hyperlink>
      <w:r w:rsidRPr="00C6012D">
        <w:rPr>
          <w:sz w:val="24"/>
          <w:szCs w:val="24"/>
        </w:rPr>
        <w:t xml:space="preserve">, zákona č. </w:t>
      </w:r>
      <w:hyperlink r:id="rId69" w:history="1">
        <w:r w:rsidRPr="00C6012D">
          <w:rPr>
            <w:sz w:val="24"/>
            <w:szCs w:val="24"/>
          </w:rPr>
          <w:t>340/2005 Z. z.</w:t>
        </w:r>
      </w:hyperlink>
      <w:r w:rsidRPr="00C6012D">
        <w:rPr>
          <w:sz w:val="24"/>
          <w:szCs w:val="24"/>
        </w:rPr>
        <w:t xml:space="preserve">, zákona č. </w:t>
      </w:r>
      <w:hyperlink r:id="rId70" w:history="1">
        <w:r w:rsidRPr="00C6012D">
          <w:rPr>
            <w:sz w:val="24"/>
            <w:szCs w:val="24"/>
          </w:rPr>
          <w:t>351/2005 Z. z.</w:t>
        </w:r>
      </w:hyperlink>
      <w:r w:rsidRPr="00C6012D">
        <w:rPr>
          <w:sz w:val="24"/>
          <w:szCs w:val="24"/>
        </w:rPr>
        <w:t xml:space="preserve">, zákona č. </w:t>
      </w:r>
      <w:hyperlink r:id="rId71" w:history="1">
        <w:r w:rsidRPr="00C6012D">
          <w:rPr>
            <w:sz w:val="24"/>
            <w:szCs w:val="24"/>
          </w:rPr>
          <w:t>470/2005 Z. z.</w:t>
        </w:r>
      </w:hyperlink>
      <w:r w:rsidRPr="00C6012D">
        <w:rPr>
          <w:sz w:val="24"/>
          <w:szCs w:val="24"/>
        </w:rPr>
        <w:t xml:space="preserve">, zákona č. </w:t>
      </w:r>
      <w:hyperlink r:id="rId72" w:history="1">
        <w:r w:rsidRPr="00C6012D">
          <w:rPr>
            <w:sz w:val="24"/>
            <w:szCs w:val="24"/>
          </w:rPr>
          <w:t>473/2005 Z. z.</w:t>
        </w:r>
      </w:hyperlink>
      <w:r w:rsidRPr="00C6012D">
        <w:rPr>
          <w:sz w:val="24"/>
          <w:szCs w:val="24"/>
        </w:rPr>
        <w:t xml:space="preserve">, zákona č. </w:t>
      </w:r>
      <w:hyperlink r:id="rId73" w:history="1">
        <w:r w:rsidRPr="00C6012D">
          <w:rPr>
            <w:sz w:val="24"/>
            <w:szCs w:val="24"/>
          </w:rPr>
          <w:t>491/2005 Z. z.</w:t>
        </w:r>
      </w:hyperlink>
      <w:r w:rsidRPr="00C6012D">
        <w:rPr>
          <w:sz w:val="24"/>
          <w:szCs w:val="24"/>
        </w:rPr>
        <w:t xml:space="preserve">, zákona č. </w:t>
      </w:r>
      <w:hyperlink r:id="rId74" w:history="1">
        <w:r w:rsidRPr="00C6012D">
          <w:rPr>
            <w:sz w:val="24"/>
            <w:szCs w:val="24"/>
          </w:rPr>
          <w:t>555/2005 Z. z.</w:t>
        </w:r>
      </w:hyperlink>
      <w:r w:rsidRPr="00C6012D">
        <w:rPr>
          <w:sz w:val="24"/>
          <w:szCs w:val="24"/>
        </w:rPr>
        <w:t xml:space="preserve">, zákona č. </w:t>
      </w:r>
      <w:hyperlink r:id="rId75" w:history="1">
        <w:r w:rsidRPr="00C6012D">
          <w:rPr>
            <w:sz w:val="24"/>
            <w:szCs w:val="24"/>
          </w:rPr>
          <w:t>567/2005 Z. z.</w:t>
        </w:r>
      </w:hyperlink>
      <w:r w:rsidRPr="00C6012D">
        <w:rPr>
          <w:sz w:val="24"/>
          <w:szCs w:val="24"/>
        </w:rPr>
        <w:t xml:space="preserve">, zákona č. </w:t>
      </w:r>
      <w:hyperlink r:id="rId76" w:history="1">
        <w:r w:rsidRPr="00C6012D">
          <w:rPr>
            <w:sz w:val="24"/>
            <w:szCs w:val="24"/>
          </w:rPr>
          <w:t>124/2006 Z. z.</w:t>
        </w:r>
      </w:hyperlink>
      <w:r w:rsidRPr="00C6012D">
        <w:rPr>
          <w:sz w:val="24"/>
          <w:szCs w:val="24"/>
        </w:rPr>
        <w:t xml:space="preserve">, zákona č. </w:t>
      </w:r>
      <w:hyperlink r:id="rId77" w:history="1">
        <w:r w:rsidRPr="00C6012D">
          <w:rPr>
            <w:sz w:val="24"/>
            <w:szCs w:val="24"/>
          </w:rPr>
          <w:t>126/2006 Z. z.</w:t>
        </w:r>
      </w:hyperlink>
      <w:r w:rsidRPr="00C6012D">
        <w:rPr>
          <w:sz w:val="24"/>
          <w:szCs w:val="24"/>
        </w:rPr>
        <w:t xml:space="preserve">, zákona č. </w:t>
      </w:r>
      <w:hyperlink r:id="rId78" w:history="1">
        <w:r w:rsidRPr="00C6012D">
          <w:rPr>
            <w:sz w:val="24"/>
            <w:szCs w:val="24"/>
          </w:rPr>
          <w:t>17/2007 Z. z.</w:t>
        </w:r>
      </w:hyperlink>
      <w:r w:rsidRPr="00C6012D">
        <w:rPr>
          <w:sz w:val="24"/>
          <w:szCs w:val="24"/>
        </w:rPr>
        <w:t xml:space="preserve">, zákona č. </w:t>
      </w:r>
      <w:hyperlink r:id="rId79" w:history="1">
        <w:r w:rsidRPr="00C6012D">
          <w:rPr>
            <w:sz w:val="24"/>
            <w:szCs w:val="24"/>
          </w:rPr>
          <w:t>99/2007 Z. z.</w:t>
        </w:r>
      </w:hyperlink>
      <w:r w:rsidRPr="00C6012D">
        <w:rPr>
          <w:sz w:val="24"/>
          <w:szCs w:val="24"/>
        </w:rPr>
        <w:t xml:space="preserve">, zákona č. </w:t>
      </w:r>
      <w:hyperlink r:id="rId80" w:history="1">
        <w:r w:rsidRPr="00C6012D">
          <w:rPr>
            <w:sz w:val="24"/>
            <w:szCs w:val="24"/>
          </w:rPr>
          <w:t>193/2007 Z. z.</w:t>
        </w:r>
      </w:hyperlink>
      <w:r w:rsidRPr="00C6012D">
        <w:rPr>
          <w:sz w:val="24"/>
          <w:szCs w:val="24"/>
        </w:rPr>
        <w:t xml:space="preserve">, zákona č. </w:t>
      </w:r>
      <w:hyperlink r:id="rId81" w:history="1">
        <w:r w:rsidRPr="00C6012D">
          <w:rPr>
            <w:sz w:val="24"/>
            <w:szCs w:val="24"/>
          </w:rPr>
          <w:t>218/2007 Z. z.</w:t>
        </w:r>
      </w:hyperlink>
      <w:r w:rsidRPr="00C6012D">
        <w:rPr>
          <w:sz w:val="24"/>
          <w:szCs w:val="24"/>
        </w:rPr>
        <w:t xml:space="preserve">, zákona č. </w:t>
      </w:r>
      <w:hyperlink r:id="rId82" w:history="1">
        <w:r w:rsidRPr="00C6012D">
          <w:rPr>
            <w:sz w:val="24"/>
            <w:szCs w:val="24"/>
          </w:rPr>
          <w:t>358/2007 Z. z.</w:t>
        </w:r>
      </w:hyperlink>
      <w:r w:rsidRPr="00C6012D">
        <w:rPr>
          <w:sz w:val="24"/>
          <w:szCs w:val="24"/>
        </w:rPr>
        <w:t xml:space="preserve">,  zákona č. </w:t>
      </w:r>
      <w:hyperlink r:id="rId83" w:history="1">
        <w:r w:rsidRPr="00C6012D">
          <w:rPr>
            <w:sz w:val="24"/>
            <w:szCs w:val="24"/>
          </w:rPr>
          <w:t>577/2007 Z. z.</w:t>
        </w:r>
      </w:hyperlink>
      <w:r w:rsidRPr="00C6012D">
        <w:rPr>
          <w:sz w:val="24"/>
          <w:szCs w:val="24"/>
        </w:rPr>
        <w:t xml:space="preserve">, zákona č. </w:t>
      </w:r>
      <w:hyperlink r:id="rId84" w:history="1">
        <w:r w:rsidRPr="00C6012D">
          <w:rPr>
            <w:sz w:val="24"/>
            <w:szCs w:val="24"/>
          </w:rPr>
          <w:t>112/2008 Z. z.</w:t>
        </w:r>
      </w:hyperlink>
      <w:r w:rsidRPr="00C6012D">
        <w:rPr>
          <w:sz w:val="24"/>
          <w:szCs w:val="24"/>
        </w:rPr>
        <w:t xml:space="preserve">, zákona č. </w:t>
      </w:r>
      <w:hyperlink r:id="rId85" w:history="1">
        <w:r w:rsidRPr="00C6012D">
          <w:rPr>
            <w:sz w:val="24"/>
            <w:szCs w:val="24"/>
          </w:rPr>
          <w:t>445/2008 Z. z.</w:t>
        </w:r>
      </w:hyperlink>
      <w:r w:rsidRPr="00C6012D">
        <w:rPr>
          <w:sz w:val="24"/>
          <w:szCs w:val="24"/>
        </w:rPr>
        <w:t xml:space="preserve">, zákona č.  </w:t>
      </w:r>
      <w:hyperlink r:id="rId86" w:history="1">
        <w:r w:rsidRPr="00C6012D">
          <w:rPr>
            <w:sz w:val="24"/>
            <w:szCs w:val="24"/>
          </w:rPr>
          <w:t>448/2008 Z. z.</w:t>
        </w:r>
      </w:hyperlink>
      <w:r w:rsidRPr="00C6012D">
        <w:rPr>
          <w:sz w:val="24"/>
          <w:szCs w:val="24"/>
        </w:rPr>
        <w:t xml:space="preserve">, zákona č. </w:t>
      </w:r>
      <w:hyperlink r:id="rId87" w:history="1">
        <w:r w:rsidRPr="00C6012D">
          <w:rPr>
            <w:sz w:val="24"/>
            <w:szCs w:val="24"/>
          </w:rPr>
          <w:t>186/2009 Z. z.</w:t>
        </w:r>
      </w:hyperlink>
      <w:r w:rsidRPr="00C6012D">
        <w:rPr>
          <w:sz w:val="24"/>
          <w:szCs w:val="24"/>
        </w:rPr>
        <w:t xml:space="preserve">, zákona č. </w:t>
      </w:r>
      <w:hyperlink r:id="rId88" w:history="1">
        <w:r w:rsidRPr="00C6012D">
          <w:rPr>
            <w:sz w:val="24"/>
            <w:szCs w:val="24"/>
          </w:rPr>
          <w:t>492/2009 Z. z.</w:t>
        </w:r>
      </w:hyperlink>
      <w:r w:rsidRPr="00C6012D">
        <w:rPr>
          <w:sz w:val="24"/>
          <w:szCs w:val="24"/>
        </w:rPr>
        <w:t xml:space="preserve">, zákona č. </w:t>
      </w:r>
      <w:hyperlink r:id="rId89" w:history="1">
        <w:r w:rsidRPr="00C6012D">
          <w:rPr>
            <w:sz w:val="24"/>
            <w:szCs w:val="24"/>
          </w:rPr>
          <w:t>568/2009 Z. z.</w:t>
        </w:r>
      </w:hyperlink>
      <w:r w:rsidRPr="00C6012D">
        <w:rPr>
          <w:sz w:val="24"/>
          <w:szCs w:val="24"/>
        </w:rPr>
        <w:t xml:space="preserve">,  zákona č. </w:t>
      </w:r>
      <w:hyperlink r:id="rId90" w:history="1">
        <w:r w:rsidRPr="00C6012D">
          <w:rPr>
            <w:sz w:val="24"/>
            <w:szCs w:val="24"/>
          </w:rPr>
          <w:t>129/2010 Z. z.</w:t>
        </w:r>
      </w:hyperlink>
      <w:r w:rsidRPr="00C6012D">
        <w:rPr>
          <w:sz w:val="24"/>
          <w:szCs w:val="24"/>
        </w:rPr>
        <w:t xml:space="preserve">, zákona č. </w:t>
      </w:r>
      <w:hyperlink r:id="rId91" w:history="1">
        <w:r w:rsidRPr="00C6012D">
          <w:rPr>
            <w:sz w:val="24"/>
            <w:szCs w:val="24"/>
          </w:rPr>
          <w:t>136/2010 Z. z.</w:t>
        </w:r>
      </w:hyperlink>
      <w:r w:rsidRPr="00C6012D">
        <w:rPr>
          <w:sz w:val="24"/>
          <w:szCs w:val="24"/>
        </w:rPr>
        <w:t xml:space="preserve">,  zákona č. </w:t>
      </w:r>
      <w:hyperlink r:id="rId92" w:history="1">
        <w:r w:rsidRPr="00C6012D">
          <w:rPr>
            <w:sz w:val="24"/>
            <w:szCs w:val="24"/>
          </w:rPr>
          <w:t>556/2010 Z. z.</w:t>
        </w:r>
      </w:hyperlink>
      <w:r w:rsidRPr="00C6012D">
        <w:rPr>
          <w:sz w:val="24"/>
          <w:szCs w:val="24"/>
        </w:rPr>
        <w:t xml:space="preserve">, zákona č. </w:t>
      </w:r>
      <w:hyperlink r:id="rId93" w:history="1">
        <w:r w:rsidRPr="00C6012D">
          <w:rPr>
            <w:sz w:val="24"/>
            <w:szCs w:val="24"/>
          </w:rPr>
          <w:t>249/2011 Z. z.</w:t>
        </w:r>
      </w:hyperlink>
      <w:r w:rsidRPr="00C6012D">
        <w:rPr>
          <w:sz w:val="24"/>
          <w:szCs w:val="24"/>
        </w:rPr>
        <w:t xml:space="preserve">, zákona č. </w:t>
      </w:r>
      <w:hyperlink r:id="rId94" w:history="1">
        <w:r w:rsidRPr="00C6012D">
          <w:rPr>
            <w:sz w:val="24"/>
            <w:szCs w:val="24"/>
          </w:rPr>
          <w:t>324/2011 Z. z.</w:t>
        </w:r>
      </w:hyperlink>
      <w:r w:rsidRPr="00C6012D">
        <w:rPr>
          <w:sz w:val="24"/>
          <w:szCs w:val="24"/>
        </w:rPr>
        <w:t xml:space="preserve">, zákona č. </w:t>
      </w:r>
      <w:hyperlink r:id="rId95" w:history="1">
        <w:r w:rsidRPr="00C6012D">
          <w:rPr>
            <w:sz w:val="24"/>
            <w:szCs w:val="24"/>
          </w:rPr>
          <w:t>362/2011 Z. z.</w:t>
        </w:r>
      </w:hyperlink>
      <w:r w:rsidRPr="00C6012D">
        <w:rPr>
          <w:sz w:val="24"/>
          <w:szCs w:val="24"/>
        </w:rPr>
        <w:t xml:space="preserve">, zákona č. </w:t>
      </w:r>
      <w:hyperlink r:id="rId96" w:history="1">
        <w:r w:rsidRPr="00C6012D">
          <w:rPr>
            <w:sz w:val="24"/>
            <w:szCs w:val="24"/>
          </w:rPr>
          <w:t>392/2011 Z. z.</w:t>
        </w:r>
      </w:hyperlink>
      <w:r w:rsidRPr="00C6012D">
        <w:rPr>
          <w:sz w:val="24"/>
          <w:szCs w:val="24"/>
        </w:rPr>
        <w:t xml:space="preserve">, zákona č. </w:t>
      </w:r>
      <w:hyperlink r:id="rId97" w:history="1">
        <w:r w:rsidRPr="00C6012D">
          <w:rPr>
            <w:sz w:val="24"/>
            <w:szCs w:val="24"/>
          </w:rPr>
          <w:t>395/2011 Z. z.</w:t>
        </w:r>
      </w:hyperlink>
      <w:r w:rsidRPr="00C6012D">
        <w:rPr>
          <w:sz w:val="24"/>
          <w:szCs w:val="24"/>
        </w:rPr>
        <w:t xml:space="preserve">, zákona č. </w:t>
      </w:r>
      <w:hyperlink r:id="rId98" w:history="1">
        <w:r w:rsidRPr="00C6012D">
          <w:rPr>
            <w:sz w:val="24"/>
            <w:szCs w:val="24"/>
          </w:rPr>
          <w:t>251/2012 Z. z.</w:t>
        </w:r>
      </w:hyperlink>
      <w:r w:rsidRPr="00C6012D">
        <w:rPr>
          <w:sz w:val="24"/>
          <w:szCs w:val="24"/>
        </w:rPr>
        <w:t xml:space="preserve">, zákona č. </w:t>
      </w:r>
      <w:hyperlink r:id="rId99" w:history="1">
        <w:r w:rsidRPr="00C6012D">
          <w:rPr>
            <w:sz w:val="24"/>
            <w:szCs w:val="24"/>
          </w:rPr>
          <w:t>314/2012 Z. z.</w:t>
        </w:r>
      </w:hyperlink>
      <w:r w:rsidRPr="00C6012D">
        <w:rPr>
          <w:sz w:val="24"/>
          <w:szCs w:val="24"/>
        </w:rPr>
        <w:t xml:space="preserve">, zákona č. </w:t>
      </w:r>
      <w:hyperlink r:id="rId100" w:history="1">
        <w:r w:rsidRPr="00C6012D">
          <w:rPr>
            <w:sz w:val="24"/>
            <w:szCs w:val="24"/>
          </w:rPr>
          <w:t>321/2012 Z. z.</w:t>
        </w:r>
      </w:hyperlink>
      <w:r w:rsidRPr="00C6012D">
        <w:rPr>
          <w:sz w:val="24"/>
          <w:szCs w:val="24"/>
        </w:rPr>
        <w:t xml:space="preserve">, zákona č. </w:t>
      </w:r>
      <w:hyperlink r:id="rId101" w:history="1">
        <w:r w:rsidRPr="00C6012D">
          <w:rPr>
            <w:sz w:val="24"/>
            <w:szCs w:val="24"/>
          </w:rPr>
          <w:t>351/2012 Z. z.</w:t>
        </w:r>
      </w:hyperlink>
      <w:r w:rsidRPr="00C6012D">
        <w:rPr>
          <w:sz w:val="24"/>
          <w:szCs w:val="24"/>
        </w:rPr>
        <w:t xml:space="preserve">, zákona č. </w:t>
      </w:r>
      <w:hyperlink r:id="rId102" w:history="1">
        <w:r w:rsidRPr="00C6012D">
          <w:rPr>
            <w:sz w:val="24"/>
            <w:szCs w:val="24"/>
          </w:rPr>
          <w:t>447/2012 Z. z.</w:t>
        </w:r>
      </w:hyperlink>
      <w:r w:rsidRPr="00C6012D">
        <w:rPr>
          <w:sz w:val="24"/>
          <w:szCs w:val="24"/>
        </w:rPr>
        <w:t xml:space="preserve">, zákona č. </w:t>
      </w:r>
      <w:hyperlink r:id="rId103" w:history="1">
        <w:r w:rsidRPr="00C6012D">
          <w:rPr>
            <w:sz w:val="24"/>
            <w:szCs w:val="24"/>
          </w:rPr>
          <w:t>39/2013 Z. z.</w:t>
        </w:r>
      </w:hyperlink>
      <w:r w:rsidRPr="00C6012D">
        <w:rPr>
          <w:sz w:val="24"/>
          <w:szCs w:val="24"/>
        </w:rPr>
        <w:t xml:space="preserve">, zákona č. </w:t>
      </w:r>
      <w:hyperlink r:id="rId104" w:history="1">
        <w:r w:rsidRPr="00C6012D">
          <w:rPr>
            <w:sz w:val="24"/>
            <w:szCs w:val="24"/>
          </w:rPr>
          <w:t>94/2013 Z. z.</w:t>
        </w:r>
      </w:hyperlink>
      <w:r w:rsidRPr="00C6012D">
        <w:rPr>
          <w:sz w:val="24"/>
          <w:szCs w:val="24"/>
        </w:rPr>
        <w:t xml:space="preserve">, zákona č. </w:t>
      </w:r>
      <w:hyperlink r:id="rId105" w:history="1">
        <w:r w:rsidRPr="00C6012D">
          <w:rPr>
            <w:sz w:val="24"/>
            <w:szCs w:val="24"/>
          </w:rPr>
          <w:t>95/2013 Z. z.</w:t>
        </w:r>
      </w:hyperlink>
      <w:r w:rsidRPr="00C6012D">
        <w:rPr>
          <w:sz w:val="24"/>
          <w:szCs w:val="24"/>
        </w:rPr>
        <w:t xml:space="preserve">, zákona č. </w:t>
      </w:r>
      <w:hyperlink r:id="rId106" w:history="1">
        <w:r w:rsidRPr="00C6012D">
          <w:rPr>
            <w:sz w:val="24"/>
            <w:szCs w:val="24"/>
          </w:rPr>
          <w:t>180/2013 Z. z.</w:t>
        </w:r>
      </w:hyperlink>
      <w:r w:rsidRPr="00C6012D">
        <w:rPr>
          <w:sz w:val="24"/>
          <w:szCs w:val="24"/>
        </w:rPr>
        <w:t xml:space="preserve">, zákona č. </w:t>
      </w:r>
      <w:hyperlink r:id="rId107" w:history="1">
        <w:r w:rsidRPr="00C6012D">
          <w:rPr>
            <w:sz w:val="24"/>
            <w:szCs w:val="24"/>
          </w:rPr>
          <w:t>218/2013 Z. z.</w:t>
        </w:r>
      </w:hyperlink>
      <w:r w:rsidRPr="00C6012D">
        <w:rPr>
          <w:sz w:val="24"/>
          <w:szCs w:val="24"/>
        </w:rPr>
        <w:t xml:space="preserve">, zákona č. </w:t>
      </w:r>
      <w:hyperlink r:id="rId108" w:history="1">
        <w:r w:rsidRPr="00C6012D">
          <w:rPr>
            <w:sz w:val="24"/>
            <w:szCs w:val="24"/>
          </w:rPr>
          <w:t>1/2014 Z. z.</w:t>
        </w:r>
      </w:hyperlink>
      <w:r w:rsidRPr="00C6012D">
        <w:rPr>
          <w:sz w:val="24"/>
          <w:szCs w:val="24"/>
        </w:rPr>
        <w:t xml:space="preserve">, zákona č. </w:t>
      </w:r>
      <w:hyperlink r:id="rId109" w:history="1">
        <w:r w:rsidRPr="00C6012D">
          <w:rPr>
            <w:sz w:val="24"/>
            <w:szCs w:val="24"/>
          </w:rPr>
          <w:t>35/2014 Z. z.</w:t>
        </w:r>
      </w:hyperlink>
      <w:r w:rsidRPr="00C6012D">
        <w:rPr>
          <w:sz w:val="24"/>
          <w:szCs w:val="24"/>
        </w:rPr>
        <w:t xml:space="preserve">, zákona č. </w:t>
      </w:r>
      <w:hyperlink r:id="rId110" w:history="1">
        <w:r w:rsidRPr="00C6012D">
          <w:rPr>
            <w:sz w:val="24"/>
            <w:szCs w:val="24"/>
          </w:rPr>
          <w:t>58/2014 Z. z.</w:t>
        </w:r>
      </w:hyperlink>
      <w:r w:rsidRPr="00C6012D">
        <w:rPr>
          <w:sz w:val="24"/>
          <w:szCs w:val="24"/>
        </w:rPr>
        <w:t xml:space="preserve">, zákona č. </w:t>
      </w:r>
      <w:hyperlink r:id="rId111" w:history="1">
        <w:r w:rsidRPr="00C6012D">
          <w:rPr>
            <w:sz w:val="24"/>
            <w:szCs w:val="24"/>
          </w:rPr>
          <w:t>182/2014 Z. z.</w:t>
        </w:r>
      </w:hyperlink>
      <w:r w:rsidRPr="00C6012D">
        <w:rPr>
          <w:sz w:val="24"/>
          <w:szCs w:val="24"/>
        </w:rPr>
        <w:t xml:space="preserve">, zákona č. </w:t>
      </w:r>
      <w:hyperlink r:id="rId112" w:history="1">
        <w:r w:rsidRPr="00C6012D">
          <w:rPr>
            <w:sz w:val="24"/>
            <w:szCs w:val="24"/>
          </w:rPr>
          <w:t>204/2014 Z. z.</w:t>
        </w:r>
      </w:hyperlink>
      <w:r w:rsidRPr="00C6012D">
        <w:rPr>
          <w:sz w:val="24"/>
          <w:szCs w:val="24"/>
        </w:rPr>
        <w:t xml:space="preserve">, zákona č. </w:t>
      </w:r>
      <w:hyperlink r:id="rId113" w:history="1">
        <w:r w:rsidRPr="00C6012D">
          <w:rPr>
            <w:sz w:val="24"/>
            <w:szCs w:val="24"/>
          </w:rPr>
          <w:t>219/2014 Z. z.</w:t>
        </w:r>
      </w:hyperlink>
      <w:r w:rsidRPr="00C6012D">
        <w:rPr>
          <w:sz w:val="24"/>
          <w:szCs w:val="24"/>
        </w:rPr>
        <w:t xml:space="preserve">, zákona č. </w:t>
      </w:r>
      <w:hyperlink r:id="rId114" w:history="1">
        <w:r w:rsidRPr="00C6012D">
          <w:rPr>
            <w:sz w:val="24"/>
            <w:szCs w:val="24"/>
          </w:rPr>
          <w:t>321/2014 Z. z.</w:t>
        </w:r>
      </w:hyperlink>
      <w:r w:rsidRPr="00C6012D">
        <w:rPr>
          <w:sz w:val="24"/>
          <w:szCs w:val="24"/>
        </w:rPr>
        <w:t xml:space="preserve">, zákona č. </w:t>
      </w:r>
      <w:hyperlink r:id="rId115" w:history="1">
        <w:r w:rsidRPr="00C6012D">
          <w:rPr>
            <w:sz w:val="24"/>
            <w:szCs w:val="24"/>
          </w:rPr>
          <w:t>333/2014 Z. z.</w:t>
        </w:r>
      </w:hyperlink>
      <w:r w:rsidRPr="00C6012D">
        <w:rPr>
          <w:sz w:val="24"/>
          <w:szCs w:val="24"/>
        </w:rPr>
        <w:t xml:space="preserve">, zákona č. </w:t>
      </w:r>
      <w:hyperlink r:id="rId116" w:history="1">
        <w:r w:rsidRPr="00C6012D">
          <w:rPr>
            <w:sz w:val="24"/>
            <w:szCs w:val="24"/>
          </w:rPr>
          <w:t>399/2014 Z. z.</w:t>
        </w:r>
      </w:hyperlink>
      <w:r w:rsidRPr="00C6012D">
        <w:rPr>
          <w:sz w:val="24"/>
          <w:szCs w:val="24"/>
        </w:rPr>
        <w:t xml:space="preserve">, zákona č. </w:t>
      </w:r>
      <w:hyperlink r:id="rId117" w:history="1">
        <w:r w:rsidRPr="00C6012D">
          <w:rPr>
            <w:sz w:val="24"/>
            <w:szCs w:val="24"/>
          </w:rPr>
          <w:t>77/2015 Z. z.</w:t>
        </w:r>
      </w:hyperlink>
      <w:r w:rsidRPr="00C6012D">
        <w:rPr>
          <w:sz w:val="24"/>
          <w:szCs w:val="24"/>
        </w:rPr>
        <w:t xml:space="preserve">, zákona č. </w:t>
      </w:r>
      <w:hyperlink r:id="rId118" w:history="1">
        <w:r w:rsidRPr="00C6012D">
          <w:rPr>
            <w:sz w:val="24"/>
            <w:szCs w:val="24"/>
          </w:rPr>
          <w:t>79/2015 Z. z.</w:t>
        </w:r>
      </w:hyperlink>
      <w:r w:rsidRPr="00C6012D">
        <w:rPr>
          <w:sz w:val="24"/>
          <w:szCs w:val="24"/>
        </w:rPr>
        <w:t xml:space="preserve">, zákona č. </w:t>
      </w:r>
      <w:hyperlink r:id="rId119" w:history="1">
        <w:r w:rsidRPr="00C6012D">
          <w:rPr>
            <w:sz w:val="24"/>
            <w:szCs w:val="24"/>
          </w:rPr>
          <w:t>128/2015 Z. z.</w:t>
        </w:r>
      </w:hyperlink>
      <w:r w:rsidRPr="00C6012D">
        <w:rPr>
          <w:sz w:val="24"/>
          <w:szCs w:val="24"/>
        </w:rPr>
        <w:t xml:space="preserve">, zákona č. </w:t>
      </w:r>
      <w:hyperlink r:id="rId120" w:history="1">
        <w:r w:rsidRPr="00C6012D">
          <w:rPr>
            <w:sz w:val="24"/>
            <w:szCs w:val="24"/>
          </w:rPr>
          <w:t>266/2015 Z. z.</w:t>
        </w:r>
      </w:hyperlink>
      <w:r w:rsidRPr="00C6012D">
        <w:rPr>
          <w:sz w:val="24"/>
          <w:szCs w:val="24"/>
        </w:rPr>
        <w:t xml:space="preserve">, zákona č. </w:t>
      </w:r>
      <w:hyperlink r:id="rId121" w:history="1">
        <w:r w:rsidRPr="00C6012D">
          <w:rPr>
            <w:sz w:val="24"/>
            <w:szCs w:val="24"/>
          </w:rPr>
          <w:t>272/2015 Z. z.</w:t>
        </w:r>
      </w:hyperlink>
      <w:r w:rsidRPr="00C6012D">
        <w:rPr>
          <w:sz w:val="24"/>
          <w:szCs w:val="24"/>
        </w:rPr>
        <w:t xml:space="preserve">, zákona č. </w:t>
      </w:r>
      <w:hyperlink r:id="rId122" w:history="1">
        <w:r w:rsidRPr="00C6012D">
          <w:rPr>
            <w:sz w:val="24"/>
            <w:szCs w:val="24"/>
          </w:rPr>
          <w:t>274/2015 Z. z.</w:t>
        </w:r>
      </w:hyperlink>
      <w:r w:rsidRPr="00C6012D">
        <w:rPr>
          <w:sz w:val="24"/>
          <w:szCs w:val="24"/>
        </w:rPr>
        <w:t xml:space="preserve">, zákona č. </w:t>
      </w:r>
      <w:hyperlink r:id="rId123" w:history="1">
        <w:r w:rsidRPr="00C6012D">
          <w:rPr>
            <w:sz w:val="24"/>
            <w:szCs w:val="24"/>
          </w:rPr>
          <w:t>278/2015 Z. z.</w:t>
        </w:r>
      </w:hyperlink>
      <w:r w:rsidRPr="00C6012D">
        <w:rPr>
          <w:sz w:val="24"/>
          <w:szCs w:val="24"/>
        </w:rPr>
        <w:t xml:space="preserve">, zákona č. </w:t>
      </w:r>
      <w:hyperlink r:id="rId124" w:history="1">
        <w:r w:rsidRPr="00C6012D">
          <w:rPr>
            <w:sz w:val="24"/>
            <w:szCs w:val="24"/>
          </w:rPr>
          <w:t>331/2015 Z. z.</w:t>
        </w:r>
      </w:hyperlink>
      <w:r w:rsidRPr="00C6012D">
        <w:rPr>
          <w:sz w:val="24"/>
          <w:szCs w:val="24"/>
        </w:rPr>
        <w:t xml:space="preserve">, zákona č. </w:t>
      </w:r>
      <w:hyperlink r:id="rId125" w:history="1">
        <w:r w:rsidRPr="00C6012D">
          <w:rPr>
            <w:sz w:val="24"/>
            <w:szCs w:val="24"/>
          </w:rPr>
          <w:t>348/2015 Z. z.</w:t>
        </w:r>
      </w:hyperlink>
      <w:r w:rsidRPr="00C6012D">
        <w:rPr>
          <w:sz w:val="24"/>
          <w:szCs w:val="24"/>
        </w:rPr>
        <w:t xml:space="preserve">, zákona č. </w:t>
      </w:r>
      <w:hyperlink r:id="rId126" w:history="1">
        <w:r w:rsidRPr="00C6012D">
          <w:rPr>
            <w:sz w:val="24"/>
            <w:szCs w:val="24"/>
          </w:rPr>
          <w:t>387/2015 Z. z.</w:t>
        </w:r>
      </w:hyperlink>
      <w:r w:rsidRPr="00C6012D">
        <w:rPr>
          <w:sz w:val="24"/>
          <w:szCs w:val="24"/>
        </w:rPr>
        <w:t xml:space="preserve">, zákona č. </w:t>
      </w:r>
      <w:hyperlink r:id="rId127" w:history="1">
        <w:r w:rsidRPr="00C6012D">
          <w:rPr>
            <w:sz w:val="24"/>
            <w:szCs w:val="24"/>
          </w:rPr>
          <w:t>412/2015 Z. z.</w:t>
        </w:r>
      </w:hyperlink>
      <w:r w:rsidRPr="00C6012D">
        <w:rPr>
          <w:sz w:val="24"/>
          <w:szCs w:val="24"/>
        </w:rPr>
        <w:t xml:space="preserve">, zákona č. </w:t>
      </w:r>
      <w:hyperlink r:id="rId128" w:history="1">
        <w:r w:rsidRPr="00C6012D">
          <w:rPr>
            <w:sz w:val="24"/>
            <w:szCs w:val="24"/>
          </w:rPr>
          <w:t>440/2015 Z. z.</w:t>
        </w:r>
      </w:hyperlink>
      <w:r w:rsidRPr="00C6012D">
        <w:rPr>
          <w:sz w:val="24"/>
          <w:szCs w:val="24"/>
        </w:rPr>
        <w:t xml:space="preserve">, zákona č. </w:t>
      </w:r>
      <w:hyperlink r:id="rId129" w:history="1">
        <w:r w:rsidRPr="00C6012D">
          <w:rPr>
            <w:sz w:val="24"/>
            <w:szCs w:val="24"/>
          </w:rPr>
          <w:t>89/2016 Z. z.</w:t>
        </w:r>
      </w:hyperlink>
      <w:r w:rsidRPr="00C6012D">
        <w:rPr>
          <w:sz w:val="24"/>
          <w:szCs w:val="24"/>
        </w:rPr>
        <w:t xml:space="preserve">, zákona č. </w:t>
      </w:r>
      <w:hyperlink r:id="rId130" w:history="1">
        <w:r w:rsidRPr="00C6012D">
          <w:rPr>
            <w:sz w:val="24"/>
            <w:szCs w:val="24"/>
          </w:rPr>
          <w:t>91/2016 Z. z.</w:t>
        </w:r>
      </w:hyperlink>
      <w:r w:rsidRPr="00C6012D">
        <w:rPr>
          <w:sz w:val="24"/>
          <w:szCs w:val="24"/>
        </w:rPr>
        <w:t xml:space="preserve">, zákona č. </w:t>
      </w:r>
      <w:hyperlink r:id="rId131" w:history="1">
        <w:r w:rsidRPr="00C6012D">
          <w:rPr>
            <w:sz w:val="24"/>
            <w:szCs w:val="24"/>
          </w:rPr>
          <w:t>125/2016 Z. z.</w:t>
        </w:r>
      </w:hyperlink>
      <w:r w:rsidRPr="00C6012D">
        <w:rPr>
          <w:sz w:val="24"/>
          <w:szCs w:val="24"/>
        </w:rPr>
        <w:t xml:space="preserve">, zákona č. </w:t>
      </w:r>
      <w:hyperlink r:id="rId132" w:history="1">
        <w:r w:rsidRPr="00C6012D">
          <w:rPr>
            <w:sz w:val="24"/>
            <w:szCs w:val="24"/>
          </w:rPr>
          <w:t>276/2017 Z. z.</w:t>
        </w:r>
      </w:hyperlink>
      <w:r w:rsidRPr="00C6012D">
        <w:rPr>
          <w:sz w:val="24"/>
          <w:szCs w:val="24"/>
        </w:rPr>
        <w:t xml:space="preserve">,  zákona č. </w:t>
      </w:r>
      <w:hyperlink r:id="rId133" w:history="1">
        <w:r w:rsidRPr="00C6012D">
          <w:rPr>
            <w:sz w:val="24"/>
            <w:szCs w:val="24"/>
          </w:rPr>
          <w:t>289/2017 Z. z.</w:t>
        </w:r>
      </w:hyperlink>
      <w:r w:rsidRPr="00C6012D">
        <w:rPr>
          <w:sz w:val="24"/>
          <w:szCs w:val="24"/>
        </w:rPr>
        <w:t xml:space="preserve">, zákona č. </w:t>
      </w:r>
      <w:hyperlink r:id="rId134" w:history="1">
        <w:r w:rsidRPr="00C6012D">
          <w:rPr>
            <w:sz w:val="24"/>
            <w:szCs w:val="24"/>
          </w:rPr>
          <w:t>292/2017 Z. z.</w:t>
        </w:r>
      </w:hyperlink>
      <w:r w:rsidRPr="00C6012D">
        <w:rPr>
          <w:sz w:val="24"/>
          <w:szCs w:val="24"/>
        </w:rPr>
        <w:t xml:space="preserve">, zákona č. </w:t>
      </w:r>
      <w:hyperlink r:id="rId135" w:history="1">
        <w:r w:rsidRPr="00C6012D">
          <w:rPr>
            <w:sz w:val="24"/>
            <w:szCs w:val="24"/>
          </w:rPr>
          <w:t>56/2018 Z. z.</w:t>
        </w:r>
      </w:hyperlink>
      <w:r w:rsidRPr="00C6012D">
        <w:rPr>
          <w:sz w:val="24"/>
          <w:szCs w:val="24"/>
        </w:rPr>
        <w:t xml:space="preserve">, zákona č. </w:t>
      </w:r>
      <w:hyperlink r:id="rId136" w:history="1">
        <w:r w:rsidRPr="00C6012D">
          <w:rPr>
            <w:sz w:val="24"/>
            <w:szCs w:val="24"/>
          </w:rPr>
          <w:t>87/2018 Z. z.</w:t>
        </w:r>
      </w:hyperlink>
      <w:r w:rsidRPr="00C6012D">
        <w:rPr>
          <w:sz w:val="24"/>
          <w:szCs w:val="24"/>
        </w:rPr>
        <w:t xml:space="preserve">, zákona č. </w:t>
      </w:r>
      <w:hyperlink r:id="rId137" w:history="1">
        <w:r w:rsidRPr="00C6012D">
          <w:rPr>
            <w:sz w:val="24"/>
            <w:szCs w:val="24"/>
          </w:rPr>
          <w:t>106/2018 Z. z.</w:t>
        </w:r>
      </w:hyperlink>
      <w:r w:rsidRPr="00C6012D">
        <w:rPr>
          <w:sz w:val="24"/>
          <w:szCs w:val="24"/>
        </w:rPr>
        <w:t xml:space="preserve">, zákona č. </w:t>
      </w:r>
      <w:hyperlink r:id="rId138" w:history="1">
        <w:r w:rsidRPr="00C6012D">
          <w:rPr>
            <w:sz w:val="24"/>
            <w:szCs w:val="24"/>
          </w:rPr>
          <w:t>112/2018 Z. z.</w:t>
        </w:r>
      </w:hyperlink>
      <w:r w:rsidRPr="00C6012D">
        <w:rPr>
          <w:sz w:val="24"/>
          <w:szCs w:val="24"/>
        </w:rPr>
        <w:t xml:space="preserve">, zákona č. </w:t>
      </w:r>
      <w:hyperlink r:id="rId139" w:history="1">
        <w:r w:rsidRPr="00C6012D">
          <w:rPr>
            <w:sz w:val="24"/>
            <w:szCs w:val="24"/>
          </w:rPr>
          <w:t>157/2018 Z. z.</w:t>
        </w:r>
      </w:hyperlink>
      <w:r w:rsidRPr="00C6012D">
        <w:rPr>
          <w:sz w:val="24"/>
          <w:szCs w:val="24"/>
        </w:rPr>
        <w:t xml:space="preserve">, zákona č. </w:t>
      </w:r>
      <w:hyperlink r:id="rId140" w:history="1">
        <w:r w:rsidRPr="00C6012D">
          <w:rPr>
            <w:sz w:val="24"/>
            <w:szCs w:val="24"/>
          </w:rPr>
          <w:t>170/2018 Z. z.</w:t>
        </w:r>
      </w:hyperlink>
      <w:r w:rsidRPr="00C6012D">
        <w:rPr>
          <w:sz w:val="24"/>
          <w:szCs w:val="24"/>
        </w:rPr>
        <w:t xml:space="preserve">, zákona č. </w:t>
      </w:r>
      <w:hyperlink r:id="rId141" w:history="1">
        <w:r w:rsidRPr="00C6012D">
          <w:rPr>
            <w:sz w:val="24"/>
            <w:szCs w:val="24"/>
          </w:rPr>
          <w:t>177/2018 Z. z.</w:t>
        </w:r>
      </w:hyperlink>
      <w:r w:rsidRPr="00C6012D">
        <w:rPr>
          <w:sz w:val="24"/>
          <w:szCs w:val="24"/>
        </w:rPr>
        <w:t xml:space="preserve">, zákona č. </w:t>
      </w:r>
      <w:hyperlink r:id="rId142" w:history="1">
        <w:r w:rsidRPr="00C6012D">
          <w:rPr>
            <w:sz w:val="24"/>
            <w:szCs w:val="24"/>
          </w:rPr>
          <w:t>177/2018 Z. z.</w:t>
        </w:r>
      </w:hyperlink>
      <w:r w:rsidRPr="00C6012D">
        <w:rPr>
          <w:sz w:val="24"/>
          <w:szCs w:val="24"/>
        </w:rPr>
        <w:t xml:space="preserve">, zákona č. </w:t>
      </w:r>
      <w:hyperlink r:id="rId143" w:history="1">
        <w:r w:rsidRPr="00C6012D">
          <w:rPr>
            <w:sz w:val="24"/>
            <w:szCs w:val="24"/>
          </w:rPr>
          <w:t>216/2018 Z. z.</w:t>
        </w:r>
      </w:hyperlink>
      <w:r w:rsidRPr="00C6012D">
        <w:rPr>
          <w:sz w:val="24"/>
          <w:szCs w:val="24"/>
        </w:rPr>
        <w:t xml:space="preserve">, zákona č. </w:t>
      </w:r>
      <w:hyperlink r:id="rId144" w:history="1">
        <w:r w:rsidRPr="00C6012D">
          <w:rPr>
            <w:sz w:val="24"/>
            <w:szCs w:val="24"/>
          </w:rPr>
          <w:t>9/2019 Z. z.</w:t>
        </w:r>
      </w:hyperlink>
      <w:r w:rsidRPr="00C6012D">
        <w:rPr>
          <w:sz w:val="24"/>
          <w:szCs w:val="24"/>
        </w:rPr>
        <w:t xml:space="preserve">, zákona č. </w:t>
      </w:r>
      <w:hyperlink r:id="rId145" w:history="1">
        <w:r w:rsidRPr="00C6012D">
          <w:rPr>
            <w:sz w:val="24"/>
            <w:szCs w:val="24"/>
          </w:rPr>
          <w:t>30/2019 Z. z.</w:t>
        </w:r>
      </w:hyperlink>
      <w:r w:rsidRPr="00C6012D">
        <w:rPr>
          <w:sz w:val="24"/>
          <w:szCs w:val="24"/>
        </w:rPr>
        <w:t xml:space="preserve">, zákona č. </w:t>
      </w:r>
      <w:hyperlink r:id="rId146" w:history="1">
        <w:r w:rsidRPr="00C6012D">
          <w:rPr>
            <w:sz w:val="24"/>
            <w:szCs w:val="24"/>
          </w:rPr>
          <w:t>139/2019 Z. z.</w:t>
        </w:r>
      </w:hyperlink>
      <w:r w:rsidRPr="00C6012D">
        <w:rPr>
          <w:sz w:val="24"/>
          <w:szCs w:val="24"/>
        </w:rPr>
        <w:t xml:space="preserve">, zákona č.  </w:t>
      </w:r>
      <w:hyperlink r:id="rId147" w:history="1">
        <w:r w:rsidRPr="00C6012D">
          <w:rPr>
            <w:sz w:val="24"/>
            <w:szCs w:val="24"/>
          </w:rPr>
          <w:t>221/2019 Z. z.</w:t>
        </w:r>
      </w:hyperlink>
      <w:r w:rsidRPr="00C6012D">
        <w:rPr>
          <w:sz w:val="24"/>
          <w:szCs w:val="24"/>
        </w:rPr>
        <w:t xml:space="preserve">, zákona č.  </w:t>
      </w:r>
      <w:hyperlink r:id="rId148" w:history="1">
        <w:r w:rsidRPr="00C6012D">
          <w:rPr>
            <w:sz w:val="24"/>
            <w:szCs w:val="24"/>
          </w:rPr>
          <w:t>356/2019 Z. z.</w:t>
        </w:r>
      </w:hyperlink>
      <w:r w:rsidRPr="00C6012D">
        <w:rPr>
          <w:sz w:val="24"/>
          <w:szCs w:val="24"/>
        </w:rPr>
        <w:t xml:space="preserve">, zákona č. </w:t>
      </w:r>
      <w:hyperlink r:id="rId149" w:history="1">
        <w:r w:rsidRPr="00C6012D">
          <w:rPr>
            <w:sz w:val="24"/>
            <w:szCs w:val="24"/>
          </w:rPr>
          <w:t>371/2019 Z. z.</w:t>
        </w:r>
      </w:hyperlink>
      <w:r w:rsidRPr="00C6012D">
        <w:rPr>
          <w:sz w:val="24"/>
          <w:szCs w:val="24"/>
        </w:rPr>
        <w:t xml:space="preserve">, zákona č. </w:t>
      </w:r>
      <w:hyperlink r:id="rId150" w:history="1">
        <w:r w:rsidRPr="00C6012D">
          <w:rPr>
            <w:sz w:val="24"/>
            <w:szCs w:val="24"/>
          </w:rPr>
          <w:t>390/2019 Z. z.</w:t>
        </w:r>
      </w:hyperlink>
      <w:r w:rsidRPr="00C6012D">
        <w:rPr>
          <w:sz w:val="24"/>
          <w:szCs w:val="24"/>
        </w:rPr>
        <w:t xml:space="preserve">, zákona č. </w:t>
      </w:r>
      <w:hyperlink r:id="rId151" w:history="1">
        <w:r w:rsidRPr="00C6012D">
          <w:rPr>
            <w:sz w:val="24"/>
            <w:szCs w:val="24"/>
          </w:rPr>
          <w:t>476/2019 Z. z.</w:t>
        </w:r>
      </w:hyperlink>
      <w:r w:rsidRPr="00C6012D">
        <w:rPr>
          <w:sz w:val="24"/>
          <w:szCs w:val="24"/>
        </w:rPr>
        <w:t xml:space="preserve">, zákona č. </w:t>
      </w:r>
      <w:hyperlink r:id="rId152" w:history="1">
        <w:r w:rsidRPr="00C6012D">
          <w:rPr>
            <w:sz w:val="24"/>
            <w:szCs w:val="24"/>
          </w:rPr>
          <w:t>6/2020 Z. z.</w:t>
        </w:r>
      </w:hyperlink>
      <w:r w:rsidRPr="00C6012D">
        <w:rPr>
          <w:sz w:val="24"/>
          <w:szCs w:val="24"/>
        </w:rPr>
        <w:t xml:space="preserve">, zákona č. </w:t>
      </w:r>
      <w:hyperlink r:id="rId153" w:history="1">
        <w:r w:rsidRPr="00C6012D">
          <w:rPr>
            <w:sz w:val="24"/>
            <w:szCs w:val="24"/>
          </w:rPr>
          <w:t>73/2020 Z. z.</w:t>
        </w:r>
      </w:hyperlink>
      <w:r w:rsidRPr="00C6012D">
        <w:rPr>
          <w:sz w:val="24"/>
          <w:szCs w:val="24"/>
        </w:rPr>
        <w:t xml:space="preserve">, zákona č. </w:t>
      </w:r>
      <w:hyperlink r:id="rId154" w:history="1">
        <w:r w:rsidRPr="00C6012D">
          <w:rPr>
            <w:sz w:val="24"/>
            <w:szCs w:val="24"/>
          </w:rPr>
          <w:t>198/2020 Z. z.</w:t>
        </w:r>
      </w:hyperlink>
      <w:r w:rsidRPr="00C6012D">
        <w:rPr>
          <w:sz w:val="24"/>
          <w:szCs w:val="24"/>
        </w:rPr>
        <w:t xml:space="preserve">, zákona č. </w:t>
      </w:r>
      <w:hyperlink r:id="rId155" w:history="1">
        <w:r w:rsidRPr="00C6012D">
          <w:rPr>
            <w:sz w:val="24"/>
            <w:szCs w:val="24"/>
          </w:rPr>
          <w:t>279/2020 Z. z.</w:t>
        </w:r>
      </w:hyperlink>
      <w:r w:rsidRPr="00C6012D">
        <w:rPr>
          <w:sz w:val="24"/>
          <w:szCs w:val="24"/>
        </w:rPr>
        <w:t xml:space="preserve">, zákona č. </w:t>
      </w:r>
      <w:hyperlink r:id="rId156" w:history="1">
        <w:r w:rsidRPr="00C6012D">
          <w:rPr>
            <w:sz w:val="24"/>
            <w:szCs w:val="24"/>
          </w:rPr>
          <w:t>75/2021 Z. z.</w:t>
        </w:r>
      </w:hyperlink>
      <w:r w:rsidRPr="00C6012D">
        <w:rPr>
          <w:sz w:val="24"/>
          <w:szCs w:val="24"/>
        </w:rPr>
        <w:t xml:space="preserve">, zákona č. </w:t>
      </w:r>
      <w:hyperlink r:id="rId157" w:history="1">
        <w:r w:rsidRPr="00C6012D">
          <w:rPr>
            <w:sz w:val="24"/>
            <w:szCs w:val="24"/>
          </w:rPr>
          <w:t>261/2021 Z. z.</w:t>
        </w:r>
      </w:hyperlink>
      <w:r w:rsidR="00BC2274" w:rsidRPr="00C6012D">
        <w:rPr>
          <w:sz w:val="24"/>
          <w:szCs w:val="24"/>
        </w:rPr>
        <w:t>,</w:t>
      </w:r>
      <w:r w:rsidRPr="00C6012D">
        <w:rPr>
          <w:sz w:val="24"/>
          <w:szCs w:val="24"/>
        </w:rPr>
        <w:t xml:space="preserve"> zákona č. 500/2021 Z. z.</w:t>
      </w:r>
      <w:r w:rsidR="00BC2274" w:rsidRPr="00C6012D">
        <w:rPr>
          <w:sz w:val="24"/>
          <w:szCs w:val="24"/>
        </w:rPr>
        <w:t xml:space="preserve">, zákona č. 249/2022 Z. z., zákona č. 256/2022 Z. z. a zákona č. 114/2022 Z. z. </w:t>
      </w:r>
      <w:r w:rsidR="00BC2274" w:rsidRPr="00C6012D">
        <w:rPr>
          <w:sz w:val="24"/>
          <w:szCs w:val="24"/>
          <w:lang w:eastAsia="en-US" w:bidi="ar-SA"/>
        </w:rPr>
        <w:t>sa dopĺňa takto:</w:t>
      </w:r>
    </w:p>
    <w:p w14:paraId="10F8DE95" w14:textId="77777777" w:rsidR="00F93A5D" w:rsidRPr="00C6012D" w:rsidRDefault="00F93A5D" w:rsidP="00F93A5D">
      <w:pPr>
        <w:jc w:val="both"/>
        <w:rPr>
          <w:sz w:val="24"/>
          <w:szCs w:val="24"/>
        </w:rPr>
      </w:pPr>
    </w:p>
    <w:p w14:paraId="367FA570" w14:textId="77777777" w:rsidR="00F93A5D" w:rsidRPr="00C6012D" w:rsidRDefault="00F93A5D" w:rsidP="00F93A5D">
      <w:pPr>
        <w:jc w:val="both"/>
        <w:rPr>
          <w:sz w:val="24"/>
          <w:szCs w:val="24"/>
        </w:rPr>
      </w:pPr>
    </w:p>
    <w:p w14:paraId="59FA9313" w14:textId="77777777" w:rsidR="00F93A5D" w:rsidRPr="00C6012D" w:rsidRDefault="00C86EE8" w:rsidP="00F93A5D">
      <w:pPr>
        <w:jc w:val="both"/>
        <w:rPr>
          <w:sz w:val="24"/>
          <w:szCs w:val="24"/>
        </w:rPr>
      </w:pPr>
      <w:r w:rsidRPr="00C6012D">
        <w:rPr>
          <w:sz w:val="24"/>
          <w:szCs w:val="24"/>
        </w:rPr>
        <w:t>P</w:t>
      </w:r>
      <w:r w:rsidR="00F93A5D" w:rsidRPr="00C6012D">
        <w:rPr>
          <w:sz w:val="24"/>
          <w:szCs w:val="24"/>
        </w:rPr>
        <w:t>ríloh</w:t>
      </w:r>
      <w:r w:rsidRPr="00C6012D">
        <w:rPr>
          <w:sz w:val="24"/>
          <w:szCs w:val="24"/>
        </w:rPr>
        <w:t>a</w:t>
      </w:r>
      <w:r w:rsidR="00F93A5D" w:rsidRPr="00C6012D">
        <w:rPr>
          <w:sz w:val="24"/>
          <w:szCs w:val="24"/>
        </w:rPr>
        <w:t xml:space="preserve"> </w:t>
      </w:r>
      <w:r w:rsidRPr="00C6012D">
        <w:rPr>
          <w:sz w:val="24"/>
          <w:szCs w:val="24"/>
        </w:rPr>
        <w:t xml:space="preserve">č. </w:t>
      </w:r>
      <w:r w:rsidR="00F93A5D" w:rsidRPr="00C6012D">
        <w:rPr>
          <w:sz w:val="24"/>
          <w:szCs w:val="24"/>
        </w:rPr>
        <w:t xml:space="preserve">2 sa dopĺňa </w:t>
      </w:r>
      <w:r w:rsidRPr="00C6012D">
        <w:rPr>
          <w:sz w:val="24"/>
          <w:szCs w:val="24"/>
        </w:rPr>
        <w:t xml:space="preserve">95. </w:t>
      </w:r>
      <w:r w:rsidR="00F93A5D" w:rsidRPr="00C6012D">
        <w:rPr>
          <w:sz w:val="24"/>
          <w:szCs w:val="24"/>
        </w:rPr>
        <w:t>bod</w:t>
      </w:r>
      <w:r w:rsidRPr="00C6012D">
        <w:rPr>
          <w:sz w:val="24"/>
          <w:szCs w:val="24"/>
        </w:rPr>
        <w:t>om, ktorý znie:</w:t>
      </w:r>
    </w:p>
    <w:p w14:paraId="7CE9347D" w14:textId="77777777" w:rsidR="00F93A5D" w:rsidRPr="00C6012D" w:rsidRDefault="00C86EE8" w:rsidP="00F93A5D">
      <w:pPr>
        <w:jc w:val="both"/>
        <w:rPr>
          <w:sz w:val="24"/>
          <w:szCs w:val="24"/>
        </w:rPr>
      </w:pPr>
      <w:r w:rsidRPr="00C6012D">
        <w:rPr>
          <w:sz w:val="24"/>
          <w:szCs w:val="24"/>
        </w:rPr>
        <w:t>„</w:t>
      </w:r>
    </w:p>
    <w:tbl>
      <w:tblPr>
        <w:tblStyle w:val="Mriekatabuky"/>
        <w:tblW w:w="0" w:type="auto"/>
        <w:tblLook w:val="04A0" w:firstRow="1" w:lastRow="0" w:firstColumn="1" w:lastColumn="0" w:noHBand="0" w:noVBand="1"/>
      </w:tblPr>
      <w:tblGrid>
        <w:gridCol w:w="611"/>
        <w:gridCol w:w="2981"/>
        <w:gridCol w:w="1752"/>
        <w:gridCol w:w="2715"/>
        <w:gridCol w:w="1003"/>
      </w:tblGrid>
      <w:tr w:rsidR="00F93A5D" w:rsidRPr="00C6012D" w14:paraId="35C7BA50" w14:textId="77777777" w:rsidTr="00F93A5D">
        <w:tc>
          <w:tcPr>
            <w:tcW w:w="421" w:type="dxa"/>
          </w:tcPr>
          <w:p w14:paraId="198F9187" w14:textId="77777777" w:rsidR="00F93A5D" w:rsidRPr="00C6012D" w:rsidRDefault="00F93A5D" w:rsidP="00F93A5D">
            <w:pPr>
              <w:jc w:val="both"/>
              <w:rPr>
                <w:sz w:val="24"/>
                <w:szCs w:val="24"/>
              </w:rPr>
            </w:pPr>
            <w:r w:rsidRPr="00C6012D">
              <w:rPr>
                <w:sz w:val="24"/>
                <w:szCs w:val="24"/>
              </w:rPr>
              <w:t xml:space="preserve">Por. </w:t>
            </w:r>
            <w:proofErr w:type="spellStart"/>
            <w:r w:rsidR="00704A50" w:rsidRPr="00C6012D">
              <w:rPr>
                <w:sz w:val="24"/>
                <w:szCs w:val="24"/>
              </w:rPr>
              <w:t>čís</w:t>
            </w:r>
            <w:proofErr w:type="spellEnd"/>
            <w:r w:rsidRPr="00C6012D">
              <w:rPr>
                <w:sz w:val="24"/>
                <w:szCs w:val="24"/>
              </w:rPr>
              <w:t xml:space="preserve">. </w:t>
            </w:r>
          </w:p>
        </w:tc>
        <w:tc>
          <w:tcPr>
            <w:tcW w:w="3202" w:type="dxa"/>
          </w:tcPr>
          <w:p w14:paraId="33CEB419" w14:textId="77777777" w:rsidR="00F93A5D" w:rsidRPr="00C6012D" w:rsidRDefault="00F93A5D" w:rsidP="00F93A5D">
            <w:pPr>
              <w:jc w:val="both"/>
              <w:rPr>
                <w:sz w:val="24"/>
                <w:szCs w:val="24"/>
              </w:rPr>
            </w:pPr>
            <w:r w:rsidRPr="00C6012D">
              <w:rPr>
                <w:sz w:val="24"/>
                <w:szCs w:val="24"/>
              </w:rPr>
              <w:t>Živnosť</w:t>
            </w:r>
          </w:p>
        </w:tc>
        <w:tc>
          <w:tcPr>
            <w:tcW w:w="1813" w:type="dxa"/>
          </w:tcPr>
          <w:p w14:paraId="1BDFE492" w14:textId="77777777" w:rsidR="00F93A5D" w:rsidRPr="00C6012D" w:rsidRDefault="00F93A5D" w:rsidP="00F93A5D">
            <w:pPr>
              <w:jc w:val="both"/>
              <w:rPr>
                <w:sz w:val="24"/>
                <w:szCs w:val="24"/>
              </w:rPr>
            </w:pPr>
            <w:r w:rsidRPr="00C6012D">
              <w:rPr>
                <w:sz w:val="24"/>
                <w:szCs w:val="24"/>
              </w:rPr>
              <w:t>Preukaz spôsobilosti</w:t>
            </w:r>
          </w:p>
        </w:tc>
        <w:tc>
          <w:tcPr>
            <w:tcW w:w="2923" w:type="dxa"/>
          </w:tcPr>
          <w:p w14:paraId="7750856F" w14:textId="77777777" w:rsidR="00F93A5D" w:rsidRPr="00C6012D" w:rsidRDefault="00704A50" w:rsidP="00F93A5D">
            <w:pPr>
              <w:jc w:val="both"/>
              <w:rPr>
                <w:sz w:val="24"/>
                <w:szCs w:val="24"/>
              </w:rPr>
            </w:pPr>
            <w:r w:rsidRPr="00C6012D">
              <w:rPr>
                <w:sz w:val="24"/>
                <w:szCs w:val="24"/>
              </w:rPr>
              <w:t>P</w:t>
            </w:r>
            <w:r w:rsidR="00F93A5D" w:rsidRPr="00C6012D">
              <w:rPr>
                <w:sz w:val="24"/>
                <w:szCs w:val="24"/>
              </w:rPr>
              <w:t>oznámka</w:t>
            </w:r>
          </w:p>
        </w:tc>
        <w:tc>
          <w:tcPr>
            <w:tcW w:w="703" w:type="dxa"/>
          </w:tcPr>
          <w:p w14:paraId="671BEFB4" w14:textId="77777777" w:rsidR="00F93A5D" w:rsidRPr="00C6012D" w:rsidRDefault="00F93A5D" w:rsidP="00F93A5D">
            <w:pPr>
              <w:jc w:val="both"/>
              <w:rPr>
                <w:sz w:val="24"/>
                <w:szCs w:val="24"/>
              </w:rPr>
            </w:pPr>
            <w:r w:rsidRPr="00C6012D">
              <w:rPr>
                <w:sz w:val="24"/>
                <w:szCs w:val="24"/>
              </w:rPr>
              <w:t>Zoznam</w:t>
            </w:r>
          </w:p>
        </w:tc>
      </w:tr>
      <w:tr w:rsidR="00F93A5D" w:rsidRPr="00C6012D" w14:paraId="5DC25D66" w14:textId="77777777" w:rsidTr="00F93A5D">
        <w:tc>
          <w:tcPr>
            <w:tcW w:w="421" w:type="dxa"/>
          </w:tcPr>
          <w:p w14:paraId="4A435472" w14:textId="77777777" w:rsidR="00F93A5D" w:rsidRPr="00C6012D" w:rsidRDefault="00F93A5D" w:rsidP="00F93A5D">
            <w:pPr>
              <w:jc w:val="both"/>
              <w:rPr>
                <w:sz w:val="24"/>
                <w:szCs w:val="24"/>
              </w:rPr>
            </w:pPr>
            <w:r w:rsidRPr="00C6012D">
              <w:rPr>
                <w:sz w:val="24"/>
                <w:szCs w:val="24"/>
              </w:rPr>
              <w:t>95</w:t>
            </w:r>
            <w:r w:rsidR="00C86EE8" w:rsidRPr="00C6012D">
              <w:rPr>
                <w:sz w:val="24"/>
                <w:szCs w:val="24"/>
              </w:rPr>
              <w:t>.</w:t>
            </w:r>
          </w:p>
        </w:tc>
        <w:tc>
          <w:tcPr>
            <w:tcW w:w="3202" w:type="dxa"/>
          </w:tcPr>
          <w:p w14:paraId="140B7AE6" w14:textId="77777777" w:rsidR="00F93A5D" w:rsidRPr="00C6012D" w:rsidRDefault="00F93A5D" w:rsidP="00F93A5D">
            <w:pPr>
              <w:jc w:val="both"/>
              <w:rPr>
                <w:sz w:val="24"/>
                <w:szCs w:val="24"/>
              </w:rPr>
            </w:pPr>
            <w:r w:rsidRPr="00C6012D">
              <w:rPr>
                <w:sz w:val="24"/>
                <w:szCs w:val="24"/>
              </w:rPr>
              <w:t>Spracovanie dokumentácie krajinného plánovania</w:t>
            </w:r>
          </w:p>
        </w:tc>
        <w:tc>
          <w:tcPr>
            <w:tcW w:w="1813" w:type="dxa"/>
          </w:tcPr>
          <w:p w14:paraId="17768919" w14:textId="77777777" w:rsidR="00F93A5D" w:rsidRPr="00C6012D" w:rsidRDefault="009B59EE" w:rsidP="00F93A5D">
            <w:pPr>
              <w:jc w:val="both"/>
              <w:rPr>
                <w:sz w:val="24"/>
                <w:szCs w:val="24"/>
              </w:rPr>
            </w:pPr>
            <w:r w:rsidRPr="00C6012D">
              <w:rPr>
                <w:sz w:val="24"/>
                <w:szCs w:val="24"/>
              </w:rPr>
              <w:t>O</w:t>
            </w:r>
            <w:r w:rsidR="00F93A5D" w:rsidRPr="00C6012D">
              <w:rPr>
                <w:sz w:val="24"/>
                <w:szCs w:val="24"/>
              </w:rPr>
              <w:t>svedčenie</w:t>
            </w:r>
            <w:r w:rsidRPr="00C6012D">
              <w:rPr>
                <w:sz w:val="24"/>
                <w:szCs w:val="24"/>
              </w:rPr>
              <w:t xml:space="preserve"> o odbornej spôsobilosti</w:t>
            </w:r>
          </w:p>
        </w:tc>
        <w:tc>
          <w:tcPr>
            <w:tcW w:w="2923" w:type="dxa"/>
          </w:tcPr>
          <w:p w14:paraId="397638C2" w14:textId="77777777" w:rsidR="00F93A5D" w:rsidRPr="00C6012D" w:rsidRDefault="00F93A5D" w:rsidP="00704A50">
            <w:pPr>
              <w:jc w:val="both"/>
              <w:rPr>
                <w:sz w:val="24"/>
                <w:szCs w:val="24"/>
              </w:rPr>
            </w:pPr>
            <w:r w:rsidRPr="00C6012D">
              <w:rPr>
                <w:sz w:val="24"/>
                <w:szCs w:val="24"/>
              </w:rPr>
              <w:t xml:space="preserve">§ 13 </w:t>
            </w:r>
            <w:r w:rsidR="00704A50" w:rsidRPr="00C6012D">
              <w:rPr>
                <w:sz w:val="24"/>
                <w:szCs w:val="24"/>
              </w:rPr>
              <w:t xml:space="preserve">zákona </w:t>
            </w:r>
            <w:r w:rsidRPr="00C6012D">
              <w:rPr>
                <w:sz w:val="24"/>
                <w:szCs w:val="24"/>
              </w:rPr>
              <w:t>č. /2022 Z. z. o krajinnom plánovaní a</w:t>
            </w:r>
            <w:r w:rsidR="00704A50" w:rsidRPr="00C6012D">
              <w:rPr>
                <w:sz w:val="24"/>
                <w:szCs w:val="24"/>
              </w:rPr>
              <w:t xml:space="preserve"> o zmene a </w:t>
            </w:r>
            <w:r w:rsidRPr="00C6012D">
              <w:rPr>
                <w:sz w:val="24"/>
                <w:szCs w:val="24"/>
              </w:rPr>
              <w:t>doplnení niektorých zákonov</w:t>
            </w:r>
          </w:p>
        </w:tc>
        <w:tc>
          <w:tcPr>
            <w:tcW w:w="703" w:type="dxa"/>
          </w:tcPr>
          <w:p w14:paraId="076C388E" w14:textId="77777777" w:rsidR="00F93A5D" w:rsidRPr="00C6012D" w:rsidRDefault="00F93A5D" w:rsidP="00F93A5D">
            <w:pPr>
              <w:jc w:val="both"/>
              <w:rPr>
                <w:sz w:val="24"/>
                <w:szCs w:val="24"/>
              </w:rPr>
            </w:pPr>
          </w:p>
        </w:tc>
      </w:tr>
    </w:tbl>
    <w:p w14:paraId="04860CA4" w14:textId="77777777" w:rsidR="00F93A5D" w:rsidRPr="00C6012D" w:rsidRDefault="00C86EE8" w:rsidP="00C86EE8">
      <w:pPr>
        <w:rPr>
          <w:sz w:val="24"/>
          <w:szCs w:val="24"/>
          <w:lang w:bidi="ar-SA"/>
        </w:rPr>
      </w:pPr>
      <w:r w:rsidRPr="00C6012D">
        <w:rPr>
          <w:sz w:val="24"/>
          <w:szCs w:val="24"/>
          <w:lang w:bidi="ar-SA"/>
        </w:rPr>
        <w:t>“.</w:t>
      </w:r>
    </w:p>
    <w:p w14:paraId="259FA95A" w14:textId="77777777" w:rsidR="00425E1F" w:rsidRPr="00C6012D" w:rsidRDefault="00425E1F" w:rsidP="00F93A5D">
      <w:pPr>
        <w:widowControl w:val="0"/>
        <w:adjustRightInd w:val="0"/>
        <w:jc w:val="both"/>
        <w:rPr>
          <w:sz w:val="24"/>
          <w:szCs w:val="24"/>
          <w:lang w:eastAsia="en-US" w:bidi="ar-SA"/>
        </w:rPr>
      </w:pPr>
    </w:p>
    <w:p w14:paraId="793096E4" w14:textId="77777777" w:rsidR="00F93A5D" w:rsidRPr="00C6012D" w:rsidRDefault="00F93A5D" w:rsidP="00084DBA">
      <w:pPr>
        <w:widowControl w:val="0"/>
        <w:adjustRightInd w:val="0"/>
        <w:jc w:val="center"/>
        <w:rPr>
          <w:b/>
          <w:sz w:val="24"/>
          <w:szCs w:val="24"/>
          <w:lang w:eastAsia="en-US" w:bidi="ar-SA"/>
        </w:rPr>
      </w:pPr>
      <w:r w:rsidRPr="00C6012D">
        <w:rPr>
          <w:b/>
          <w:sz w:val="24"/>
          <w:szCs w:val="24"/>
          <w:lang w:eastAsia="en-US" w:bidi="ar-SA"/>
        </w:rPr>
        <w:t xml:space="preserve">Čl. </w:t>
      </w:r>
      <w:r w:rsidR="00F724B3" w:rsidRPr="00C6012D">
        <w:rPr>
          <w:b/>
          <w:sz w:val="24"/>
          <w:szCs w:val="24"/>
          <w:lang w:eastAsia="en-US" w:bidi="ar-SA"/>
        </w:rPr>
        <w:t>V</w:t>
      </w:r>
    </w:p>
    <w:p w14:paraId="5819A7AE" w14:textId="77777777" w:rsidR="00F93A5D" w:rsidRPr="00C6012D" w:rsidRDefault="00F93A5D" w:rsidP="00F93A5D">
      <w:pPr>
        <w:widowControl w:val="0"/>
        <w:adjustRightInd w:val="0"/>
        <w:jc w:val="both"/>
        <w:rPr>
          <w:sz w:val="24"/>
          <w:szCs w:val="24"/>
          <w:lang w:eastAsia="en-US" w:bidi="ar-SA"/>
        </w:rPr>
      </w:pPr>
    </w:p>
    <w:p w14:paraId="6B42ABFB"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lastRenderedPageBreak/>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 zákona č. 213/2019 Z. z., zákona č. 90/2020 Z. z., zákona č. 312/2020 Z. z., zákona č. 354/2021 Z. z. a zákona č. 187/2022 Z. z. sa dopĺňa takto:</w:t>
      </w:r>
    </w:p>
    <w:p w14:paraId="77CC99FE" w14:textId="77777777" w:rsidR="00F93A5D" w:rsidRPr="00C6012D" w:rsidRDefault="00F93A5D" w:rsidP="00F93A5D">
      <w:pPr>
        <w:widowControl w:val="0"/>
        <w:adjustRightInd w:val="0"/>
        <w:jc w:val="both"/>
        <w:rPr>
          <w:sz w:val="24"/>
          <w:szCs w:val="24"/>
          <w:lang w:eastAsia="en-US" w:bidi="ar-SA"/>
        </w:rPr>
      </w:pPr>
    </w:p>
    <w:p w14:paraId="7F3C8EFE" w14:textId="77777777" w:rsidR="00F93A5D" w:rsidRPr="00C6012D" w:rsidRDefault="00F93A5D" w:rsidP="00363BA2">
      <w:pPr>
        <w:widowControl w:val="0"/>
        <w:adjustRightInd w:val="0"/>
        <w:ind w:left="426" w:hanging="426"/>
        <w:jc w:val="both"/>
        <w:rPr>
          <w:sz w:val="24"/>
          <w:szCs w:val="24"/>
          <w:lang w:eastAsia="en-US" w:bidi="ar-SA"/>
        </w:rPr>
      </w:pPr>
      <w:r w:rsidRPr="00C6012D">
        <w:rPr>
          <w:sz w:val="24"/>
          <w:szCs w:val="24"/>
          <w:lang w:eastAsia="en-US" w:bidi="ar-SA"/>
        </w:rPr>
        <w:t xml:space="preserve">1. </w:t>
      </w:r>
      <w:r w:rsidR="00363BA2">
        <w:rPr>
          <w:sz w:val="24"/>
          <w:szCs w:val="24"/>
          <w:lang w:eastAsia="en-US" w:bidi="ar-SA"/>
        </w:rPr>
        <w:t xml:space="preserve"> </w:t>
      </w:r>
      <w:r w:rsidR="00363BA2">
        <w:rPr>
          <w:sz w:val="24"/>
          <w:szCs w:val="24"/>
          <w:lang w:eastAsia="en-US" w:bidi="ar-SA"/>
        </w:rPr>
        <w:tab/>
      </w:r>
      <w:r w:rsidRPr="00C6012D">
        <w:rPr>
          <w:sz w:val="24"/>
          <w:szCs w:val="24"/>
          <w:lang w:eastAsia="en-US" w:bidi="ar-SA"/>
        </w:rPr>
        <w:t>V § 28 ods. 3 sa na konci pripája čiarka a tieto slová: „ako aj pri prerokúvaní zadania a návrhu dokumentácie krajinného plánovania vrátane jej aktualizácie.</w:t>
      </w:r>
      <w:r w:rsidRPr="00C6012D">
        <w:rPr>
          <w:sz w:val="24"/>
          <w:szCs w:val="24"/>
          <w:vertAlign w:val="superscript"/>
          <w:lang w:eastAsia="en-US" w:bidi="ar-SA"/>
        </w:rPr>
        <w:t xml:space="preserve"> 6c</w:t>
      </w:r>
      <w:r w:rsidRPr="00C6012D">
        <w:rPr>
          <w:sz w:val="24"/>
          <w:szCs w:val="24"/>
          <w:lang w:eastAsia="en-US" w:bidi="ar-SA"/>
        </w:rPr>
        <w:t xml:space="preserve">)“. </w:t>
      </w:r>
    </w:p>
    <w:p w14:paraId="5146B1DD" w14:textId="77777777" w:rsidR="00F93A5D" w:rsidRPr="00C6012D" w:rsidRDefault="00F93A5D" w:rsidP="00363BA2">
      <w:pPr>
        <w:widowControl w:val="0"/>
        <w:adjustRightInd w:val="0"/>
        <w:ind w:left="567" w:hanging="567"/>
        <w:jc w:val="both"/>
        <w:rPr>
          <w:sz w:val="24"/>
          <w:szCs w:val="24"/>
          <w:lang w:eastAsia="en-US" w:bidi="ar-SA"/>
        </w:rPr>
      </w:pPr>
    </w:p>
    <w:p w14:paraId="20225469" w14:textId="77777777" w:rsidR="00F93A5D" w:rsidRPr="00C6012D" w:rsidRDefault="00F93A5D" w:rsidP="001B2028">
      <w:pPr>
        <w:widowControl w:val="0"/>
        <w:adjustRightInd w:val="0"/>
        <w:ind w:firstLine="426"/>
        <w:jc w:val="both"/>
        <w:rPr>
          <w:sz w:val="24"/>
          <w:szCs w:val="24"/>
          <w:lang w:eastAsia="en-US" w:bidi="ar-SA"/>
        </w:rPr>
      </w:pPr>
      <w:r w:rsidRPr="00C6012D">
        <w:rPr>
          <w:sz w:val="24"/>
          <w:szCs w:val="24"/>
          <w:lang w:eastAsia="en-US" w:bidi="ar-SA"/>
        </w:rPr>
        <w:t>Poznámka pod čiarou k odkazu 6c znie:</w:t>
      </w:r>
    </w:p>
    <w:p w14:paraId="600D13EA" w14:textId="77777777" w:rsidR="00F93A5D" w:rsidRPr="00C6012D" w:rsidRDefault="00F93A5D" w:rsidP="001B2028">
      <w:pPr>
        <w:widowControl w:val="0"/>
        <w:adjustRightInd w:val="0"/>
        <w:ind w:firstLine="426"/>
        <w:jc w:val="both"/>
        <w:rPr>
          <w:sz w:val="24"/>
          <w:szCs w:val="24"/>
          <w:lang w:eastAsia="en-US" w:bidi="ar-SA"/>
        </w:rPr>
      </w:pPr>
      <w:r w:rsidRPr="00C6012D">
        <w:rPr>
          <w:sz w:val="24"/>
          <w:szCs w:val="24"/>
          <w:lang w:eastAsia="en-US" w:bidi="ar-SA"/>
        </w:rPr>
        <w:t>„</w:t>
      </w:r>
      <w:r w:rsidRPr="00C6012D">
        <w:rPr>
          <w:sz w:val="24"/>
          <w:szCs w:val="24"/>
          <w:vertAlign w:val="superscript"/>
          <w:lang w:eastAsia="en-US" w:bidi="ar-SA"/>
        </w:rPr>
        <w:t>6c</w:t>
      </w:r>
      <w:r w:rsidRPr="00C6012D">
        <w:rPr>
          <w:sz w:val="24"/>
          <w:szCs w:val="24"/>
          <w:lang w:eastAsia="en-US" w:bidi="ar-SA"/>
        </w:rPr>
        <w:t>) Zákon o krajinnom plánovaní a o zmene a doplnení niektorých zákonov.“.</w:t>
      </w:r>
    </w:p>
    <w:p w14:paraId="70C1D4B1" w14:textId="77777777" w:rsidR="00F93A5D" w:rsidRPr="00C6012D" w:rsidRDefault="00F93A5D" w:rsidP="00363BA2">
      <w:pPr>
        <w:widowControl w:val="0"/>
        <w:adjustRightInd w:val="0"/>
        <w:ind w:left="567" w:hanging="567"/>
        <w:jc w:val="both"/>
        <w:rPr>
          <w:sz w:val="24"/>
          <w:szCs w:val="24"/>
          <w:lang w:eastAsia="en-US" w:bidi="ar-SA"/>
        </w:rPr>
      </w:pPr>
    </w:p>
    <w:p w14:paraId="57097E97" w14:textId="77777777" w:rsidR="00F93A5D" w:rsidRPr="00C6012D" w:rsidRDefault="00F93A5D" w:rsidP="00363BA2">
      <w:pPr>
        <w:widowControl w:val="0"/>
        <w:adjustRightInd w:val="0"/>
        <w:ind w:left="426" w:hanging="426"/>
        <w:jc w:val="both"/>
        <w:rPr>
          <w:sz w:val="24"/>
          <w:szCs w:val="24"/>
          <w:lang w:eastAsia="en-US" w:bidi="ar-SA"/>
        </w:rPr>
      </w:pPr>
      <w:r w:rsidRPr="00C6012D">
        <w:rPr>
          <w:sz w:val="24"/>
          <w:szCs w:val="24"/>
          <w:lang w:eastAsia="en-US" w:bidi="ar-SA"/>
        </w:rPr>
        <w:t xml:space="preserve">2. </w:t>
      </w:r>
      <w:r w:rsidR="00363BA2">
        <w:rPr>
          <w:sz w:val="24"/>
          <w:szCs w:val="24"/>
          <w:lang w:eastAsia="en-US" w:bidi="ar-SA"/>
        </w:rPr>
        <w:tab/>
      </w:r>
      <w:r w:rsidRPr="00C6012D">
        <w:rPr>
          <w:sz w:val="24"/>
          <w:szCs w:val="24"/>
          <w:lang w:eastAsia="en-US" w:bidi="ar-SA"/>
        </w:rPr>
        <w:t xml:space="preserve">V § 47 sa vypúšťa písmeno r) vrátane poznámky pod čiarou k odkazu 11ba. </w:t>
      </w:r>
    </w:p>
    <w:p w14:paraId="224A3D1A" w14:textId="77777777" w:rsidR="00F93A5D" w:rsidRPr="00C6012D" w:rsidRDefault="00F93A5D" w:rsidP="001B2028">
      <w:pPr>
        <w:widowControl w:val="0"/>
        <w:adjustRightInd w:val="0"/>
        <w:ind w:firstLine="426"/>
        <w:jc w:val="both"/>
        <w:rPr>
          <w:sz w:val="24"/>
          <w:szCs w:val="24"/>
          <w:lang w:eastAsia="en-US" w:bidi="ar-SA"/>
        </w:rPr>
      </w:pPr>
      <w:r w:rsidRPr="00C6012D">
        <w:rPr>
          <w:sz w:val="24"/>
          <w:szCs w:val="24"/>
          <w:lang w:eastAsia="en-US" w:bidi="ar-SA"/>
        </w:rPr>
        <w:t>Doterajšie písmená s) a t) sa označujú ako písmená r) a s).</w:t>
      </w:r>
    </w:p>
    <w:p w14:paraId="1516C48C" w14:textId="77777777" w:rsidR="00F93A5D" w:rsidRPr="00C6012D" w:rsidRDefault="00F93A5D" w:rsidP="00363BA2">
      <w:pPr>
        <w:widowControl w:val="0"/>
        <w:adjustRightInd w:val="0"/>
        <w:ind w:left="567" w:hanging="567"/>
        <w:jc w:val="both"/>
        <w:rPr>
          <w:sz w:val="24"/>
          <w:szCs w:val="24"/>
          <w:lang w:eastAsia="en-US" w:bidi="ar-SA"/>
        </w:rPr>
      </w:pPr>
    </w:p>
    <w:p w14:paraId="257EE7E2" w14:textId="77777777" w:rsidR="00F93A5D" w:rsidRPr="00C6012D" w:rsidRDefault="00F93A5D" w:rsidP="00363BA2">
      <w:pPr>
        <w:widowControl w:val="0"/>
        <w:adjustRightInd w:val="0"/>
        <w:ind w:left="426" w:hanging="426"/>
        <w:jc w:val="both"/>
        <w:rPr>
          <w:sz w:val="24"/>
          <w:szCs w:val="24"/>
          <w:lang w:eastAsia="en-US" w:bidi="ar-SA"/>
        </w:rPr>
      </w:pPr>
      <w:r w:rsidRPr="00C6012D">
        <w:rPr>
          <w:sz w:val="24"/>
          <w:szCs w:val="24"/>
          <w:lang w:eastAsia="en-US" w:bidi="ar-SA"/>
        </w:rPr>
        <w:t xml:space="preserve">3. </w:t>
      </w:r>
      <w:r w:rsidR="00363BA2">
        <w:rPr>
          <w:sz w:val="24"/>
          <w:szCs w:val="24"/>
          <w:lang w:eastAsia="en-US" w:bidi="ar-SA"/>
        </w:rPr>
        <w:tab/>
      </w:r>
      <w:r w:rsidRPr="00C6012D">
        <w:rPr>
          <w:sz w:val="24"/>
          <w:szCs w:val="24"/>
          <w:lang w:eastAsia="en-US" w:bidi="ar-SA"/>
        </w:rPr>
        <w:t>V § 48 sa odsek 1 dopĺňa písmenom z), ktoré znie:</w:t>
      </w:r>
    </w:p>
    <w:p w14:paraId="10928559" w14:textId="77777777" w:rsidR="00F93A5D" w:rsidRPr="00C6012D" w:rsidRDefault="00F93A5D" w:rsidP="001B2028">
      <w:pPr>
        <w:widowControl w:val="0"/>
        <w:adjustRightInd w:val="0"/>
        <w:ind w:left="426" w:right="-142"/>
        <w:jc w:val="both"/>
        <w:rPr>
          <w:sz w:val="24"/>
          <w:szCs w:val="24"/>
          <w:lang w:eastAsia="en-US" w:bidi="ar-SA"/>
        </w:rPr>
      </w:pPr>
      <w:r w:rsidRPr="00C6012D">
        <w:rPr>
          <w:sz w:val="24"/>
          <w:szCs w:val="24"/>
          <w:lang w:eastAsia="en-US" w:bidi="ar-SA"/>
        </w:rPr>
        <w:t>„z) sa vyjadruje pri prerokúvaní Koncepcie územného rozvoja Slovenska,</w:t>
      </w:r>
      <w:r w:rsidRPr="00C6012D">
        <w:rPr>
          <w:sz w:val="24"/>
          <w:szCs w:val="24"/>
          <w:vertAlign w:val="superscript"/>
          <w:lang w:eastAsia="en-US" w:bidi="ar-SA"/>
        </w:rPr>
        <w:t>11cb</w:t>
      </w:r>
      <w:r w:rsidRPr="00C6012D">
        <w:rPr>
          <w:sz w:val="24"/>
          <w:szCs w:val="24"/>
          <w:lang w:eastAsia="en-US" w:bidi="ar-SA"/>
        </w:rPr>
        <w:t xml:space="preserve">) a pri prerokúvaní </w:t>
      </w:r>
      <w:r w:rsidR="00363BA2">
        <w:rPr>
          <w:sz w:val="24"/>
          <w:szCs w:val="24"/>
          <w:lang w:eastAsia="en-US" w:bidi="ar-SA"/>
        </w:rPr>
        <w:t xml:space="preserve"> </w:t>
      </w:r>
      <w:r w:rsidRPr="00C6012D">
        <w:rPr>
          <w:sz w:val="24"/>
          <w:szCs w:val="24"/>
          <w:lang w:eastAsia="en-US" w:bidi="ar-SA"/>
        </w:rPr>
        <w:t>zadania a</w:t>
      </w:r>
      <w:r w:rsidR="00363BA2">
        <w:rPr>
          <w:sz w:val="24"/>
          <w:szCs w:val="24"/>
          <w:lang w:eastAsia="en-US" w:bidi="ar-SA"/>
        </w:rPr>
        <w:t xml:space="preserve">  </w:t>
      </w:r>
      <w:r w:rsidRPr="00C6012D">
        <w:rPr>
          <w:sz w:val="24"/>
          <w:szCs w:val="24"/>
          <w:lang w:eastAsia="en-US" w:bidi="ar-SA"/>
        </w:rPr>
        <w:t>návrhu</w:t>
      </w:r>
      <w:r w:rsidR="00363BA2">
        <w:rPr>
          <w:sz w:val="24"/>
          <w:szCs w:val="24"/>
          <w:lang w:eastAsia="en-US" w:bidi="ar-SA"/>
        </w:rPr>
        <w:t xml:space="preserve"> </w:t>
      </w:r>
      <w:r w:rsidRPr="00C6012D">
        <w:rPr>
          <w:sz w:val="24"/>
          <w:szCs w:val="24"/>
          <w:lang w:eastAsia="en-US" w:bidi="ar-SA"/>
        </w:rPr>
        <w:t xml:space="preserve"> dokumentácie</w:t>
      </w:r>
      <w:r w:rsidR="00363BA2">
        <w:rPr>
          <w:sz w:val="24"/>
          <w:szCs w:val="24"/>
          <w:lang w:eastAsia="en-US" w:bidi="ar-SA"/>
        </w:rPr>
        <w:t xml:space="preserve"> </w:t>
      </w:r>
      <w:r w:rsidRPr="00C6012D">
        <w:rPr>
          <w:sz w:val="24"/>
          <w:szCs w:val="24"/>
          <w:lang w:eastAsia="en-US" w:bidi="ar-SA"/>
        </w:rPr>
        <w:t xml:space="preserve"> krajinného</w:t>
      </w:r>
      <w:r w:rsidR="00363BA2">
        <w:rPr>
          <w:sz w:val="24"/>
          <w:szCs w:val="24"/>
          <w:lang w:eastAsia="en-US" w:bidi="ar-SA"/>
        </w:rPr>
        <w:t xml:space="preserve"> </w:t>
      </w:r>
      <w:r w:rsidRPr="00C6012D">
        <w:rPr>
          <w:sz w:val="24"/>
          <w:szCs w:val="24"/>
          <w:lang w:eastAsia="en-US" w:bidi="ar-SA"/>
        </w:rPr>
        <w:t xml:space="preserve"> plánovania </w:t>
      </w:r>
      <w:r w:rsidR="00363BA2">
        <w:rPr>
          <w:sz w:val="24"/>
          <w:szCs w:val="24"/>
          <w:lang w:eastAsia="en-US" w:bidi="ar-SA"/>
        </w:rPr>
        <w:t xml:space="preserve"> </w:t>
      </w:r>
      <w:r w:rsidRPr="00C6012D">
        <w:rPr>
          <w:sz w:val="24"/>
          <w:szCs w:val="24"/>
          <w:lang w:eastAsia="en-US" w:bidi="ar-SA"/>
        </w:rPr>
        <w:t>vrátane</w:t>
      </w:r>
      <w:r w:rsidR="00363BA2">
        <w:rPr>
          <w:sz w:val="24"/>
          <w:szCs w:val="24"/>
          <w:lang w:eastAsia="en-US" w:bidi="ar-SA"/>
        </w:rPr>
        <w:t xml:space="preserve"> </w:t>
      </w:r>
      <w:r w:rsidRPr="00C6012D">
        <w:rPr>
          <w:sz w:val="24"/>
          <w:szCs w:val="24"/>
          <w:lang w:eastAsia="en-US" w:bidi="ar-SA"/>
        </w:rPr>
        <w:t xml:space="preserve"> jej</w:t>
      </w:r>
      <w:r w:rsidR="00363BA2">
        <w:rPr>
          <w:sz w:val="24"/>
          <w:szCs w:val="24"/>
          <w:lang w:eastAsia="en-US" w:bidi="ar-SA"/>
        </w:rPr>
        <w:t xml:space="preserve"> </w:t>
      </w:r>
      <w:r w:rsidRPr="00C6012D">
        <w:rPr>
          <w:sz w:val="24"/>
          <w:szCs w:val="24"/>
          <w:lang w:eastAsia="en-US" w:bidi="ar-SA"/>
        </w:rPr>
        <w:t>aktualizácie.</w:t>
      </w:r>
      <w:r w:rsidRPr="00C6012D">
        <w:rPr>
          <w:sz w:val="24"/>
          <w:szCs w:val="24"/>
          <w:vertAlign w:val="superscript"/>
          <w:lang w:eastAsia="en-US" w:bidi="ar-SA"/>
        </w:rPr>
        <w:t xml:space="preserve"> 6c</w:t>
      </w:r>
      <w:r w:rsidRPr="00C6012D">
        <w:rPr>
          <w:sz w:val="24"/>
          <w:szCs w:val="24"/>
          <w:lang w:eastAsia="en-US" w:bidi="ar-SA"/>
        </w:rPr>
        <w:t>)“.</w:t>
      </w:r>
    </w:p>
    <w:p w14:paraId="60125C4E" w14:textId="77777777" w:rsidR="00F93A5D" w:rsidRPr="00C6012D" w:rsidRDefault="00F93A5D" w:rsidP="00363BA2">
      <w:pPr>
        <w:widowControl w:val="0"/>
        <w:adjustRightInd w:val="0"/>
        <w:ind w:left="284" w:hanging="284"/>
        <w:jc w:val="both"/>
        <w:rPr>
          <w:sz w:val="24"/>
          <w:szCs w:val="24"/>
          <w:lang w:eastAsia="en-US" w:bidi="ar-SA"/>
        </w:rPr>
      </w:pPr>
    </w:p>
    <w:p w14:paraId="3B6C0649" w14:textId="77777777" w:rsidR="00F93A5D" w:rsidRPr="00C6012D" w:rsidRDefault="00F93A5D" w:rsidP="001B2028">
      <w:pPr>
        <w:widowControl w:val="0"/>
        <w:adjustRightInd w:val="0"/>
        <w:ind w:left="284" w:firstLine="142"/>
        <w:jc w:val="both"/>
        <w:rPr>
          <w:sz w:val="24"/>
          <w:szCs w:val="24"/>
          <w:lang w:eastAsia="en-US" w:bidi="ar-SA"/>
        </w:rPr>
      </w:pPr>
      <w:r w:rsidRPr="00C6012D">
        <w:rPr>
          <w:sz w:val="24"/>
          <w:szCs w:val="24"/>
          <w:lang w:eastAsia="en-US" w:bidi="ar-SA"/>
        </w:rPr>
        <w:t>Poznámka pod čiarou k odkazu 11cb znie:</w:t>
      </w:r>
    </w:p>
    <w:p w14:paraId="3A39F237" w14:textId="77777777" w:rsidR="00F93A5D" w:rsidRPr="00C6012D" w:rsidRDefault="00F93A5D" w:rsidP="001B2028">
      <w:pPr>
        <w:widowControl w:val="0"/>
        <w:adjustRightInd w:val="0"/>
        <w:ind w:left="284" w:firstLine="142"/>
        <w:jc w:val="both"/>
        <w:rPr>
          <w:sz w:val="24"/>
          <w:szCs w:val="24"/>
          <w:lang w:eastAsia="en-US" w:bidi="ar-SA"/>
        </w:rPr>
      </w:pPr>
      <w:r w:rsidRPr="00C6012D">
        <w:rPr>
          <w:sz w:val="24"/>
          <w:szCs w:val="24"/>
          <w:lang w:eastAsia="en-US" w:bidi="ar-SA"/>
        </w:rPr>
        <w:t>„</w:t>
      </w:r>
      <w:r w:rsidRPr="00C6012D">
        <w:rPr>
          <w:sz w:val="24"/>
          <w:szCs w:val="24"/>
          <w:vertAlign w:val="superscript"/>
          <w:lang w:eastAsia="en-US" w:bidi="ar-SA"/>
        </w:rPr>
        <w:t>11cb</w:t>
      </w:r>
      <w:r w:rsidRPr="00C6012D">
        <w:rPr>
          <w:sz w:val="24"/>
          <w:szCs w:val="24"/>
          <w:lang w:eastAsia="en-US" w:bidi="ar-SA"/>
        </w:rPr>
        <w:t>) § 20 až 22 zákona č. 50/1976 Zb. v znení neskorších predpisov.“.</w:t>
      </w:r>
    </w:p>
    <w:p w14:paraId="5C0DFDB2" w14:textId="77777777" w:rsidR="00425E1F" w:rsidRPr="00C6012D" w:rsidRDefault="00425E1F" w:rsidP="00F93A5D">
      <w:pPr>
        <w:widowControl w:val="0"/>
        <w:adjustRightInd w:val="0"/>
        <w:jc w:val="both"/>
        <w:rPr>
          <w:sz w:val="24"/>
          <w:szCs w:val="24"/>
          <w:lang w:eastAsia="en-US" w:bidi="ar-SA"/>
        </w:rPr>
      </w:pPr>
    </w:p>
    <w:p w14:paraId="1FCA8E13" w14:textId="77777777" w:rsidR="00425E1F" w:rsidRPr="00C6012D" w:rsidRDefault="00425E1F" w:rsidP="00F93A5D">
      <w:pPr>
        <w:widowControl w:val="0"/>
        <w:adjustRightInd w:val="0"/>
        <w:jc w:val="center"/>
        <w:rPr>
          <w:b/>
          <w:sz w:val="24"/>
          <w:szCs w:val="24"/>
          <w:lang w:eastAsia="en-US" w:bidi="ar-SA"/>
        </w:rPr>
      </w:pPr>
    </w:p>
    <w:p w14:paraId="38B944C5" w14:textId="77777777" w:rsidR="00F93A5D" w:rsidRPr="00C6012D" w:rsidRDefault="00F93A5D" w:rsidP="00F93A5D">
      <w:pPr>
        <w:widowControl w:val="0"/>
        <w:adjustRightInd w:val="0"/>
        <w:jc w:val="center"/>
        <w:rPr>
          <w:b/>
          <w:sz w:val="24"/>
          <w:szCs w:val="24"/>
          <w:lang w:eastAsia="en-US" w:bidi="ar-SA"/>
        </w:rPr>
      </w:pPr>
      <w:r w:rsidRPr="00C6012D">
        <w:rPr>
          <w:b/>
          <w:sz w:val="24"/>
          <w:szCs w:val="24"/>
          <w:lang w:eastAsia="en-US" w:bidi="ar-SA"/>
        </w:rPr>
        <w:t>Čl. V</w:t>
      </w:r>
      <w:r w:rsidR="009428CA" w:rsidRPr="00C6012D">
        <w:rPr>
          <w:b/>
          <w:sz w:val="24"/>
          <w:szCs w:val="24"/>
          <w:lang w:eastAsia="en-US" w:bidi="ar-SA"/>
        </w:rPr>
        <w:t>I</w:t>
      </w:r>
    </w:p>
    <w:p w14:paraId="3690198D" w14:textId="77777777" w:rsidR="00F93A5D" w:rsidRPr="00C6012D" w:rsidRDefault="00F93A5D" w:rsidP="00F93A5D">
      <w:pPr>
        <w:widowControl w:val="0"/>
        <w:adjustRightInd w:val="0"/>
        <w:jc w:val="center"/>
        <w:rPr>
          <w:sz w:val="24"/>
          <w:szCs w:val="24"/>
          <w:lang w:eastAsia="en-US" w:bidi="ar-SA"/>
        </w:rPr>
      </w:pPr>
    </w:p>
    <w:p w14:paraId="513103D9"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zákona č. 473/2019 Z. z., zákona č. 90/2020 Z. z., zákona č. 378/2021 Z. z. a zákona č. 187/2022 Z. z. sa dopĺňa takto:</w:t>
      </w:r>
    </w:p>
    <w:p w14:paraId="606D7C90" w14:textId="77777777" w:rsidR="00F93A5D" w:rsidRPr="00C6012D" w:rsidRDefault="00F93A5D" w:rsidP="00F93A5D">
      <w:pPr>
        <w:widowControl w:val="0"/>
        <w:adjustRightInd w:val="0"/>
        <w:jc w:val="both"/>
        <w:rPr>
          <w:sz w:val="24"/>
          <w:szCs w:val="24"/>
          <w:lang w:eastAsia="en-US" w:bidi="ar-SA"/>
        </w:rPr>
      </w:pPr>
    </w:p>
    <w:p w14:paraId="63508D42" w14:textId="77777777" w:rsidR="00F93A5D" w:rsidRPr="00C6012D" w:rsidRDefault="00F93A5D" w:rsidP="00F93A5D">
      <w:pPr>
        <w:widowControl w:val="0"/>
        <w:adjustRightInd w:val="0"/>
        <w:rPr>
          <w:sz w:val="24"/>
          <w:szCs w:val="24"/>
          <w:lang w:eastAsia="en-US" w:bidi="ar-SA"/>
        </w:rPr>
      </w:pPr>
      <w:r w:rsidRPr="00C6012D">
        <w:rPr>
          <w:sz w:val="24"/>
          <w:szCs w:val="24"/>
          <w:lang w:eastAsia="en-US" w:bidi="ar-SA"/>
        </w:rPr>
        <w:t xml:space="preserve">V § 38 sa za písmeno n) vkladá nové písmeno o), ktoré znie: </w:t>
      </w:r>
    </w:p>
    <w:p w14:paraId="2447FADD"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„o) je dotknutým orgánom štátnej správy, ktorý vydáva záväzné stanovisko v pripomienkovom konaní k zadaniu a návrhu dokumentácie krajinného plánovania vrátane jej aktualizácie,</w:t>
      </w:r>
      <w:r w:rsidRPr="00C6012D">
        <w:rPr>
          <w:sz w:val="24"/>
          <w:szCs w:val="24"/>
          <w:vertAlign w:val="superscript"/>
          <w:lang w:eastAsia="en-US" w:bidi="ar-SA"/>
        </w:rPr>
        <w:t xml:space="preserve"> 21ba</w:t>
      </w:r>
      <w:r w:rsidRPr="00C6012D">
        <w:rPr>
          <w:sz w:val="24"/>
          <w:szCs w:val="24"/>
          <w:lang w:eastAsia="en-US" w:bidi="ar-SA"/>
        </w:rPr>
        <w:t>) z hľadiska záujmov vnútrozemskej plavby,“.</w:t>
      </w:r>
    </w:p>
    <w:p w14:paraId="786FBA9C" w14:textId="77777777" w:rsidR="00F93A5D" w:rsidRPr="00C6012D" w:rsidRDefault="00F93A5D" w:rsidP="00F93A5D">
      <w:pPr>
        <w:widowControl w:val="0"/>
        <w:adjustRightInd w:val="0"/>
        <w:jc w:val="both"/>
        <w:rPr>
          <w:sz w:val="24"/>
          <w:szCs w:val="24"/>
          <w:lang w:eastAsia="en-US" w:bidi="ar-SA"/>
        </w:rPr>
      </w:pPr>
    </w:p>
    <w:p w14:paraId="7156FA11"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Poznámka pod čiarou k odkazu 21ba znie:</w:t>
      </w:r>
    </w:p>
    <w:p w14:paraId="30C440B5"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w:t>
      </w:r>
      <w:r w:rsidRPr="00C6012D">
        <w:rPr>
          <w:sz w:val="24"/>
          <w:szCs w:val="24"/>
          <w:vertAlign w:val="superscript"/>
          <w:lang w:eastAsia="en-US" w:bidi="ar-SA"/>
        </w:rPr>
        <w:t>21ba</w:t>
      </w:r>
      <w:r w:rsidRPr="00C6012D">
        <w:rPr>
          <w:sz w:val="24"/>
          <w:szCs w:val="24"/>
          <w:lang w:eastAsia="en-US" w:bidi="ar-SA"/>
        </w:rPr>
        <w:t>) Zákon o krajinnom plánovaní a o zmene a doplnení niektorých zákonov.“.</w:t>
      </w:r>
    </w:p>
    <w:p w14:paraId="73F33432" w14:textId="77777777" w:rsidR="00F93A5D" w:rsidRPr="00C6012D" w:rsidRDefault="00F93A5D" w:rsidP="00F93A5D">
      <w:pPr>
        <w:widowControl w:val="0"/>
        <w:adjustRightInd w:val="0"/>
        <w:rPr>
          <w:sz w:val="24"/>
          <w:szCs w:val="24"/>
          <w:lang w:eastAsia="en-US" w:bidi="ar-SA"/>
        </w:rPr>
      </w:pPr>
    </w:p>
    <w:p w14:paraId="54265733" w14:textId="77777777" w:rsidR="00F93A5D" w:rsidRPr="00C6012D" w:rsidRDefault="00F93A5D" w:rsidP="00F93A5D">
      <w:pPr>
        <w:widowControl w:val="0"/>
        <w:adjustRightInd w:val="0"/>
        <w:rPr>
          <w:sz w:val="24"/>
          <w:szCs w:val="24"/>
          <w:lang w:eastAsia="en-US" w:bidi="ar-SA"/>
        </w:rPr>
      </w:pPr>
      <w:r w:rsidRPr="00C6012D">
        <w:rPr>
          <w:sz w:val="24"/>
          <w:szCs w:val="24"/>
          <w:lang w:eastAsia="en-US" w:bidi="ar-SA"/>
        </w:rPr>
        <w:t xml:space="preserve">Doterajšie písmená o) až </w:t>
      </w:r>
      <w:proofErr w:type="spellStart"/>
      <w:r w:rsidRPr="00C6012D">
        <w:rPr>
          <w:sz w:val="24"/>
          <w:szCs w:val="24"/>
          <w:lang w:eastAsia="en-US" w:bidi="ar-SA"/>
        </w:rPr>
        <w:t>aa</w:t>
      </w:r>
      <w:proofErr w:type="spellEnd"/>
      <w:r w:rsidRPr="00C6012D">
        <w:rPr>
          <w:sz w:val="24"/>
          <w:szCs w:val="24"/>
          <w:lang w:eastAsia="en-US" w:bidi="ar-SA"/>
        </w:rPr>
        <w:t xml:space="preserve">) sa označujú ako písmená p) až </w:t>
      </w:r>
      <w:proofErr w:type="spellStart"/>
      <w:r w:rsidRPr="00C6012D">
        <w:rPr>
          <w:sz w:val="24"/>
          <w:szCs w:val="24"/>
          <w:lang w:eastAsia="en-US" w:bidi="ar-SA"/>
        </w:rPr>
        <w:t>ab</w:t>
      </w:r>
      <w:proofErr w:type="spellEnd"/>
      <w:r w:rsidRPr="00C6012D">
        <w:rPr>
          <w:sz w:val="24"/>
          <w:szCs w:val="24"/>
          <w:lang w:eastAsia="en-US" w:bidi="ar-SA"/>
        </w:rPr>
        <w:t>).</w:t>
      </w:r>
    </w:p>
    <w:p w14:paraId="5DEC353D" w14:textId="77777777" w:rsidR="00F93A5D" w:rsidRPr="00C6012D" w:rsidRDefault="00F93A5D" w:rsidP="00F93A5D">
      <w:pPr>
        <w:widowControl w:val="0"/>
        <w:adjustRightInd w:val="0"/>
        <w:ind w:left="720"/>
        <w:contextualSpacing/>
        <w:rPr>
          <w:sz w:val="24"/>
          <w:szCs w:val="24"/>
          <w:lang w:eastAsia="en-US" w:bidi="ar-SA"/>
        </w:rPr>
      </w:pPr>
    </w:p>
    <w:p w14:paraId="49C34CB6" w14:textId="77777777" w:rsidR="00425E1F" w:rsidRPr="00C6012D" w:rsidRDefault="00425E1F" w:rsidP="00F93A5D">
      <w:pPr>
        <w:jc w:val="center"/>
        <w:rPr>
          <w:b/>
          <w:sz w:val="24"/>
          <w:szCs w:val="24"/>
          <w:lang w:bidi="ar-SA"/>
        </w:rPr>
      </w:pPr>
    </w:p>
    <w:p w14:paraId="6462BD01" w14:textId="77777777" w:rsidR="00F93A5D" w:rsidRPr="00C6012D" w:rsidRDefault="00F93A5D" w:rsidP="00F93A5D">
      <w:pPr>
        <w:jc w:val="center"/>
        <w:rPr>
          <w:b/>
          <w:sz w:val="24"/>
          <w:szCs w:val="24"/>
          <w:lang w:bidi="ar-SA"/>
        </w:rPr>
      </w:pPr>
      <w:r w:rsidRPr="00C6012D">
        <w:rPr>
          <w:b/>
          <w:sz w:val="24"/>
          <w:szCs w:val="24"/>
          <w:lang w:bidi="ar-SA"/>
        </w:rPr>
        <w:lastRenderedPageBreak/>
        <w:t>Čl. VI</w:t>
      </w:r>
      <w:r w:rsidR="009428CA" w:rsidRPr="00C6012D">
        <w:rPr>
          <w:b/>
          <w:sz w:val="24"/>
          <w:szCs w:val="24"/>
          <w:lang w:bidi="ar-SA"/>
        </w:rPr>
        <w:t>I</w:t>
      </w:r>
    </w:p>
    <w:p w14:paraId="3AF9B5DE" w14:textId="77777777" w:rsidR="00F93A5D" w:rsidRPr="00C6012D" w:rsidRDefault="00F93A5D" w:rsidP="00F93A5D">
      <w:pPr>
        <w:widowControl w:val="0"/>
        <w:adjustRightInd w:val="0"/>
        <w:jc w:val="center"/>
        <w:rPr>
          <w:sz w:val="24"/>
          <w:szCs w:val="24"/>
          <w:lang w:eastAsia="en-US" w:bidi="ar-SA"/>
        </w:rPr>
      </w:pPr>
    </w:p>
    <w:p w14:paraId="18C2CBB6" w14:textId="77777777" w:rsidR="00F93A5D" w:rsidRPr="00C6012D" w:rsidRDefault="00F93A5D" w:rsidP="00F93A5D">
      <w:pPr>
        <w:jc w:val="both"/>
        <w:rPr>
          <w:sz w:val="24"/>
          <w:szCs w:val="24"/>
          <w:lang w:bidi="ar-SA"/>
        </w:rPr>
      </w:pPr>
      <w:r w:rsidRPr="00C6012D">
        <w:rPr>
          <w:sz w:val="24"/>
          <w:szCs w:val="24"/>
          <w:lang w:bidi="ar-SA"/>
        </w:rPr>
        <w:t xml:space="preserve">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zákona č. 72/2021 Z. z., zákona č. </w:t>
      </w:r>
      <w:hyperlink r:id="rId158" w:history="1">
        <w:r w:rsidRPr="00C6012D">
          <w:rPr>
            <w:sz w:val="24"/>
            <w:szCs w:val="24"/>
          </w:rPr>
          <w:t>187/2021 Z. z.</w:t>
        </w:r>
      </w:hyperlink>
      <w:r w:rsidRPr="00C6012D">
        <w:rPr>
          <w:sz w:val="24"/>
          <w:szCs w:val="24"/>
        </w:rPr>
        <w:t xml:space="preserve">, zákona č.  </w:t>
      </w:r>
      <w:hyperlink r:id="rId159" w:history="1">
        <w:r w:rsidRPr="00C6012D">
          <w:rPr>
            <w:sz w:val="24"/>
            <w:szCs w:val="24"/>
          </w:rPr>
          <w:t>368/2021 Z. z.</w:t>
        </w:r>
      </w:hyperlink>
      <w:r w:rsidRPr="00C6012D">
        <w:rPr>
          <w:sz w:val="24"/>
          <w:szCs w:val="24"/>
        </w:rPr>
        <w:t xml:space="preserve">, zákona č. </w:t>
      </w:r>
      <w:hyperlink r:id="rId160" w:history="1">
        <w:r w:rsidRPr="00C6012D">
          <w:rPr>
            <w:sz w:val="24"/>
            <w:szCs w:val="24"/>
          </w:rPr>
          <w:t>395/2021 Z. z.</w:t>
        </w:r>
      </w:hyperlink>
      <w:r w:rsidRPr="00C6012D">
        <w:rPr>
          <w:sz w:val="24"/>
          <w:szCs w:val="24"/>
        </w:rPr>
        <w:t xml:space="preserve">, zákona č. </w:t>
      </w:r>
      <w:hyperlink r:id="rId161" w:history="1">
        <w:r w:rsidRPr="00C6012D">
          <w:rPr>
            <w:sz w:val="24"/>
            <w:szCs w:val="24"/>
          </w:rPr>
          <w:t>55/2022 Z. z.</w:t>
        </w:r>
      </w:hyperlink>
      <w:r w:rsidRPr="00C6012D">
        <w:rPr>
          <w:sz w:val="24"/>
          <w:szCs w:val="24"/>
        </w:rPr>
        <w:t xml:space="preserve">, zákona č. </w:t>
      </w:r>
      <w:hyperlink r:id="rId162" w:history="1">
        <w:r w:rsidRPr="00C6012D">
          <w:rPr>
            <w:sz w:val="24"/>
            <w:szCs w:val="24"/>
          </w:rPr>
          <w:t>137/2022 Z. z.</w:t>
        </w:r>
      </w:hyperlink>
      <w:r w:rsidRPr="00C6012D">
        <w:rPr>
          <w:sz w:val="24"/>
          <w:szCs w:val="24"/>
        </w:rPr>
        <w:t xml:space="preserve">, </w:t>
      </w:r>
      <w:hyperlink r:id="rId163" w:history="1">
        <w:r w:rsidRPr="00C6012D">
          <w:rPr>
            <w:sz w:val="24"/>
            <w:szCs w:val="24"/>
          </w:rPr>
          <w:t>172/2022 Z. z.</w:t>
        </w:r>
      </w:hyperlink>
      <w:r w:rsidRPr="00C6012D">
        <w:rPr>
          <w:sz w:val="24"/>
          <w:szCs w:val="24"/>
        </w:rPr>
        <w:t xml:space="preserve"> a zákona č.  </w:t>
      </w:r>
      <w:hyperlink r:id="rId164" w:history="1">
        <w:r w:rsidRPr="00C6012D">
          <w:rPr>
            <w:sz w:val="24"/>
            <w:szCs w:val="24"/>
          </w:rPr>
          <w:t>207/2022 Z. z.</w:t>
        </w:r>
      </w:hyperlink>
      <w:r w:rsidRPr="00C6012D">
        <w:rPr>
          <w:sz w:val="24"/>
          <w:szCs w:val="24"/>
          <w:lang w:bidi="ar-SA"/>
        </w:rPr>
        <w:t xml:space="preserve"> sa dopĺňa takto:</w:t>
      </w:r>
    </w:p>
    <w:p w14:paraId="040DB23A" w14:textId="77777777" w:rsidR="00F93A5D" w:rsidRPr="00C6012D" w:rsidRDefault="00F93A5D" w:rsidP="00F93A5D">
      <w:pPr>
        <w:jc w:val="both"/>
        <w:rPr>
          <w:sz w:val="24"/>
          <w:szCs w:val="24"/>
          <w:lang w:bidi="ar-SA"/>
        </w:rPr>
      </w:pPr>
    </w:p>
    <w:p w14:paraId="1C7B1BE3" w14:textId="77777777" w:rsidR="00F93A5D" w:rsidRPr="009835AE" w:rsidRDefault="00F93A5D" w:rsidP="001B2028">
      <w:pPr>
        <w:widowControl w:val="0"/>
        <w:adjustRightInd w:val="0"/>
        <w:rPr>
          <w:szCs w:val="24"/>
        </w:rPr>
      </w:pPr>
      <w:r w:rsidRPr="005118C4">
        <w:rPr>
          <w:sz w:val="24"/>
          <w:szCs w:val="24"/>
          <w:lang w:eastAsia="en-US" w:bidi="ar-SA"/>
        </w:rPr>
        <w:t>V § 16 písm. d) sa za slovo „</w:t>
      </w:r>
      <w:r w:rsidR="00BF33D1" w:rsidRPr="005118C4">
        <w:rPr>
          <w:sz w:val="24"/>
          <w:szCs w:val="24"/>
          <w:lang w:eastAsia="en-US" w:bidi="ar-SA"/>
        </w:rPr>
        <w:t>plánovania</w:t>
      </w:r>
      <w:r w:rsidRPr="001B2028">
        <w:rPr>
          <w:sz w:val="24"/>
          <w:szCs w:val="24"/>
          <w:lang w:eastAsia="en-US" w:bidi="ar-SA"/>
        </w:rPr>
        <w:t>“ vkladajú slová „</w:t>
      </w:r>
      <w:r w:rsidR="00BF33D1" w:rsidRPr="001B2028">
        <w:rPr>
          <w:sz w:val="24"/>
          <w:szCs w:val="24"/>
          <w:lang w:eastAsia="en-US" w:bidi="ar-SA"/>
        </w:rPr>
        <w:t xml:space="preserve">a </w:t>
      </w:r>
      <w:r w:rsidRPr="001B2028">
        <w:rPr>
          <w:sz w:val="24"/>
          <w:szCs w:val="24"/>
          <w:lang w:eastAsia="en-US" w:bidi="ar-SA"/>
        </w:rPr>
        <w:t>krajinného plánovania“.</w:t>
      </w:r>
    </w:p>
    <w:p w14:paraId="39E98B83" w14:textId="77777777" w:rsidR="00F93A5D" w:rsidRPr="00C6012D" w:rsidRDefault="00F93A5D" w:rsidP="00F93A5D">
      <w:pPr>
        <w:widowControl w:val="0"/>
        <w:adjustRightInd w:val="0"/>
        <w:jc w:val="center"/>
        <w:rPr>
          <w:sz w:val="24"/>
          <w:szCs w:val="24"/>
          <w:lang w:eastAsia="en-US" w:bidi="ar-SA"/>
        </w:rPr>
      </w:pPr>
    </w:p>
    <w:p w14:paraId="4F99F555" w14:textId="77777777" w:rsidR="00425E1F" w:rsidRPr="00C6012D" w:rsidRDefault="00425E1F" w:rsidP="00F93A5D">
      <w:pPr>
        <w:widowControl w:val="0"/>
        <w:adjustRightInd w:val="0"/>
        <w:jc w:val="center"/>
        <w:rPr>
          <w:sz w:val="24"/>
          <w:szCs w:val="24"/>
          <w:lang w:eastAsia="en-US" w:bidi="ar-SA"/>
        </w:rPr>
      </w:pPr>
    </w:p>
    <w:p w14:paraId="6065A86D" w14:textId="77777777" w:rsidR="00F93A5D" w:rsidRPr="00C6012D" w:rsidRDefault="00F93A5D" w:rsidP="00F93A5D">
      <w:pPr>
        <w:spacing w:after="200"/>
        <w:jc w:val="center"/>
        <w:rPr>
          <w:b/>
          <w:sz w:val="24"/>
          <w:szCs w:val="24"/>
        </w:rPr>
      </w:pPr>
      <w:r w:rsidRPr="00C6012D">
        <w:rPr>
          <w:b/>
          <w:sz w:val="24"/>
          <w:szCs w:val="24"/>
        </w:rPr>
        <w:t>Čl. VII</w:t>
      </w:r>
      <w:r w:rsidR="009428CA" w:rsidRPr="00C6012D">
        <w:rPr>
          <w:b/>
          <w:sz w:val="24"/>
          <w:szCs w:val="24"/>
        </w:rPr>
        <w:t>I</w:t>
      </w:r>
    </w:p>
    <w:p w14:paraId="36FB42AD" w14:textId="77777777" w:rsidR="00F93A5D" w:rsidRPr="00C6012D" w:rsidRDefault="00F93A5D" w:rsidP="00F93A5D">
      <w:pPr>
        <w:spacing w:after="200" w:line="276" w:lineRule="auto"/>
        <w:jc w:val="both"/>
        <w:rPr>
          <w:sz w:val="24"/>
          <w:szCs w:val="24"/>
        </w:rPr>
      </w:pPr>
      <w:r w:rsidRPr="00C6012D">
        <w:rPr>
          <w:sz w:val="24"/>
          <w:szCs w:val="24"/>
          <w:lang w:eastAsia="en-US" w:bidi="ar-SA"/>
        </w:rPr>
        <w:t>Zákon č. 543/2002 Z. z. </w:t>
      </w:r>
      <w:r w:rsidRPr="00C6012D">
        <w:rPr>
          <w:sz w:val="24"/>
          <w:szCs w:val="24"/>
        </w:rPr>
        <w:t xml:space="preserve">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zákona č. 356/2019 Z. z., zákona č. 460/2019 Z. z., zákona č. 74/2020 Z. z.</w:t>
      </w:r>
      <w:r w:rsidR="009B59EE" w:rsidRPr="00C6012D">
        <w:rPr>
          <w:sz w:val="24"/>
          <w:szCs w:val="24"/>
        </w:rPr>
        <w:t>,</w:t>
      </w:r>
      <w:r w:rsidRPr="00C6012D">
        <w:rPr>
          <w:sz w:val="24"/>
          <w:szCs w:val="24"/>
        </w:rPr>
        <w:t xml:space="preserve"> zákona č. 6/2022 Z. z. </w:t>
      </w:r>
      <w:r w:rsidR="009B59EE" w:rsidRPr="00C6012D">
        <w:rPr>
          <w:sz w:val="24"/>
          <w:szCs w:val="24"/>
        </w:rPr>
        <w:t xml:space="preserve">a zákona č. 377/2022 Z. z. </w:t>
      </w:r>
      <w:r w:rsidRPr="00C6012D">
        <w:rPr>
          <w:sz w:val="24"/>
          <w:szCs w:val="24"/>
        </w:rPr>
        <w:t>sa dopĺňa takto:</w:t>
      </w:r>
    </w:p>
    <w:p w14:paraId="6039C1F5" w14:textId="77777777" w:rsidR="00F93A5D" w:rsidRPr="00C6012D" w:rsidRDefault="00F93A5D" w:rsidP="001B2028">
      <w:pPr>
        <w:spacing w:after="120"/>
        <w:jc w:val="both"/>
        <w:rPr>
          <w:sz w:val="24"/>
          <w:szCs w:val="24"/>
          <w:lang w:bidi="ar-SA"/>
        </w:rPr>
      </w:pPr>
      <w:r w:rsidRPr="00C6012D">
        <w:rPr>
          <w:sz w:val="24"/>
          <w:szCs w:val="24"/>
          <w:lang w:bidi="ar-SA"/>
        </w:rPr>
        <w:t>V § 54 ods. 23 sa na konci dopĺňa táto veta „Dokumentácia ochrany prírody a krajiny podľa odseku 2 písm. c) je záväzným podkladom na spracovanie územnoplánovacej dokumentácie.“</w:t>
      </w:r>
    </w:p>
    <w:p w14:paraId="22D2CF6A" w14:textId="77777777" w:rsidR="00F93A5D" w:rsidRDefault="00F93A5D" w:rsidP="001B2028">
      <w:pPr>
        <w:ind w:firstLine="450"/>
        <w:jc w:val="both"/>
        <w:rPr>
          <w:sz w:val="24"/>
          <w:szCs w:val="24"/>
          <w:lang w:bidi="ar-SA"/>
        </w:rPr>
      </w:pPr>
      <w:r w:rsidRPr="00C6012D" w:rsidDel="00E56E21">
        <w:rPr>
          <w:sz w:val="24"/>
          <w:szCs w:val="24"/>
          <w:lang w:bidi="ar-SA"/>
        </w:rPr>
        <w:t xml:space="preserve"> </w:t>
      </w:r>
    </w:p>
    <w:p w14:paraId="0C6BCF35" w14:textId="77777777" w:rsidR="00363BA2" w:rsidRPr="00C6012D" w:rsidRDefault="00363BA2" w:rsidP="001B2028">
      <w:pPr>
        <w:ind w:firstLine="450"/>
        <w:jc w:val="both"/>
        <w:rPr>
          <w:sz w:val="24"/>
          <w:szCs w:val="24"/>
          <w:lang w:bidi="ar-SA"/>
        </w:rPr>
      </w:pPr>
    </w:p>
    <w:p w14:paraId="1EF8D27D" w14:textId="77777777" w:rsidR="00F93A5D" w:rsidRPr="00C6012D" w:rsidRDefault="00F93A5D" w:rsidP="00F93A5D">
      <w:pPr>
        <w:widowControl w:val="0"/>
        <w:adjustRightInd w:val="0"/>
        <w:jc w:val="center"/>
        <w:rPr>
          <w:b/>
          <w:sz w:val="24"/>
          <w:szCs w:val="24"/>
          <w:lang w:eastAsia="en-US" w:bidi="ar-SA"/>
        </w:rPr>
      </w:pPr>
      <w:r w:rsidRPr="00C6012D">
        <w:rPr>
          <w:b/>
          <w:sz w:val="24"/>
          <w:szCs w:val="24"/>
          <w:lang w:eastAsia="en-US" w:bidi="ar-SA"/>
        </w:rPr>
        <w:t xml:space="preserve">Čl. </w:t>
      </w:r>
      <w:r w:rsidR="009428CA" w:rsidRPr="00C6012D">
        <w:rPr>
          <w:b/>
          <w:sz w:val="24"/>
          <w:szCs w:val="24"/>
        </w:rPr>
        <w:t>IX</w:t>
      </w:r>
    </w:p>
    <w:p w14:paraId="4AAFBBA8" w14:textId="77777777" w:rsidR="00F93A5D" w:rsidRPr="00C6012D" w:rsidRDefault="00F93A5D" w:rsidP="00F93A5D">
      <w:pPr>
        <w:widowControl w:val="0"/>
        <w:adjustRightInd w:val="0"/>
        <w:jc w:val="both"/>
        <w:rPr>
          <w:sz w:val="24"/>
          <w:szCs w:val="24"/>
          <w:lang w:eastAsia="en-US" w:bidi="ar-SA"/>
        </w:rPr>
      </w:pPr>
    </w:p>
    <w:p w14:paraId="52BF095A"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 xml:space="preserve">Zákon č. 608/2003 Z. z. o štátnej správe pre územné plánovanie, stavebný poriadok a bývanie a o zmene a doplnení zákona č. 50/1976 Zb. o územnom plánovaní a stavebnom poriadku (stavebný zákon) v znení neskorších predpisov v znení zákona č. 536/2004 Z. z., zákona č. 612/2004 Z. z., zákona č. 290/2005 Z. z., zákona č. 271/2008 Z. z., zákona č. 382/2008 Z. z., </w:t>
      </w:r>
      <w:r w:rsidRPr="00C6012D">
        <w:rPr>
          <w:sz w:val="24"/>
          <w:szCs w:val="24"/>
          <w:lang w:eastAsia="en-US" w:bidi="ar-SA"/>
        </w:rPr>
        <w:lastRenderedPageBreak/>
        <w:t>zákona č. 265/2009 Z. z., zákona č. 345/2012 Z. z. a zákona č. 172/2022 Z. z. sa dopĺňa takto:</w:t>
      </w:r>
    </w:p>
    <w:p w14:paraId="05D69C10" w14:textId="77777777" w:rsidR="00F93A5D" w:rsidRPr="00C6012D" w:rsidRDefault="00F93A5D" w:rsidP="00F93A5D">
      <w:pPr>
        <w:widowControl w:val="0"/>
        <w:adjustRightInd w:val="0"/>
        <w:jc w:val="both"/>
        <w:rPr>
          <w:sz w:val="24"/>
          <w:szCs w:val="24"/>
          <w:lang w:eastAsia="en-US" w:bidi="ar-SA"/>
        </w:rPr>
      </w:pPr>
    </w:p>
    <w:p w14:paraId="152DC78A" w14:textId="77777777" w:rsidR="00F93A5D" w:rsidRPr="00C6012D" w:rsidRDefault="00F93A5D" w:rsidP="00F93A5D">
      <w:pPr>
        <w:widowControl w:val="0"/>
        <w:adjustRightInd w:val="0"/>
        <w:rPr>
          <w:sz w:val="24"/>
          <w:szCs w:val="24"/>
          <w:lang w:eastAsia="en-US" w:bidi="ar-SA"/>
        </w:rPr>
      </w:pPr>
      <w:r w:rsidRPr="00C6012D">
        <w:rPr>
          <w:sz w:val="24"/>
          <w:szCs w:val="24"/>
          <w:lang w:eastAsia="en-US" w:bidi="ar-SA"/>
        </w:rPr>
        <w:t xml:space="preserve">V § 2 písm. a) sa za druhý bod vkladá nový tretí bod, ktorý znie: </w:t>
      </w:r>
    </w:p>
    <w:p w14:paraId="184CB5AD"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„3. je dotknutým orgánom štátnej správy, ktorý vydáva záväzné stanovisko v pripomienkovom konaní k zadaniu a návrhu dokumentácie krajinného plánovania vrátane jej aktualizácie,</w:t>
      </w:r>
      <w:r w:rsidRPr="00C6012D">
        <w:rPr>
          <w:sz w:val="24"/>
          <w:szCs w:val="24"/>
          <w:vertAlign w:val="superscript"/>
          <w:lang w:eastAsia="en-US" w:bidi="ar-SA"/>
        </w:rPr>
        <w:t xml:space="preserve"> 5a</w:t>
      </w:r>
      <w:r w:rsidRPr="00C6012D">
        <w:rPr>
          <w:sz w:val="24"/>
          <w:szCs w:val="24"/>
          <w:lang w:eastAsia="en-US" w:bidi="ar-SA"/>
        </w:rPr>
        <w:t>)“.</w:t>
      </w:r>
    </w:p>
    <w:p w14:paraId="51E27EB2" w14:textId="77777777" w:rsidR="00F93A5D" w:rsidRPr="00C6012D" w:rsidRDefault="00F93A5D" w:rsidP="00F93A5D">
      <w:pPr>
        <w:widowControl w:val="0"/>
        <w:adjustRightInd w:val="0"/>
        <w:rPr>
          <w:sz w:val="24"/>
          <w:szCs w:val="24"/>
          <w:lang w:eastAsia="en-US" w:bidi="ar-SA"/>
        </w:rPr>
      </w:pPr>
    </w:p>
    <w:p w14:paraId="79234C20"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Poznámka pod čiarou k odkazu 5a znie:</w:t>
      </w:r>
    </w:p>
    <w:p w14:paraId="5A2C632E"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w:t>
      </w:r>
      <w:r w:rsidRPr="00C6012D">
        <w:rPr>
          <w:sz w:val="24"/>
          <w:szCs w:val="24"/>
          <w:vertAlign w:val="superscript"/>
          <w:lang w:eastAsia="en-US" w:bidi="ar-SA"/>
        </w:rPr>
        <w:t>5a</w:t>
      </w:r>
      <w:r w:rsidRPr="00C6012D">
        <w:rPr>
          <w:sz w:val="24"/>
          <w:szCs w:val="24"/>
          <w:lang w:eastAsia="en-US" w:bidi="ar-SA"/>
        </w:rPr>
        <w:t>) Zákon o krajinnom plánovaní a o zmene a doplnení niektorých zákonov.“.</w:t>
      </w:r>
    </w:p>
    <w:p w14:paraId="73E5C9C7" w14:textId="77777777" w:rsidR="00F93A5D" w:rsidRPr="00C6012D" w:rsidRDefault="00F93A5D" w:rsidP="00F93A5D">
      <w:pPr>
        <w:widowControl w:val="0"/>
        <w:adjustRightInd w:val="0"/>
        <w:rPr>
          <w:sz w:val="24"/>
          <w:szCs w:val="24"/>
          <w:lang w:eastAsia="en-US" w:bidi="ar-SA"/>
        </w:rPr>
      </w:pPr>
    </w:p>
    <w:p w14:paraId="517AD0FA" w14:textId="77777777" w:rsidR="00F93A5D" w:rsidRPr="00C6012D" w:rsidRDefault="00F93A5D" w:rsidP="00F93A5D">
      <w:pPr>
        <w:widowControl w:val="0"/>
        <w:adjustRightInd w:val="0"/>
        <w:rPr>
          <w:sz w:val="24"/>
          <w:szCs w:val="24"/>
          <w:lang w:eastAsia="en-US" w:bidi="ar-SA"/>
        </w:rPr>
      </w:pPr>
      <w:r w:rsidRPr="00C6012D">
        <w:rPr>
          <w:sz w:val="24"/>
          <w:szCs w:val="24"/>
          <w:lang w:eastAsia="en-US" w:bidi="ar-SA"/>
        </w:rPr>
        <w:t>Doterajší tretí až štrnásty bod sa označujú ako štvrtý až pätnásty bod.“.</w:t>
      </w:r>
    </w:p>
    <w:p w14:paraId="6FAFE00F" w14:textId="77777777" w:rsidR="00F93A5D" w:rsidRPr="00C6012D" w:rsidRDefault="00F93A5D" w:rsidP="00F93A5D">
      <w:pPr>
        <w:widowControl w:val="0"/>
        <w:adjustRightInd w:val="0"/>
        <w:rPr>
          <w:sz w:val="24"/>
          <w:szCs w:val="24"/>
          <w:lang w:eastAsia="en-US" w:bidi="ar-SA"/>
        </w:rPr>
      </w:pPr>
    </w:p>
    <w:p w14:paraId="4933861A" w14:textId="77777777" w:rsidR="00F93A5D" w:rsidRPr="00C6012D" w:rsidRDefault="00F93A5D" w:rsidP="00F93A5D">
      <w:pPr>
        <w:widowControl w:val="0"/>
        <w:adjustRightInd w:val="0"/>
        <w:ind w:left="720"/>
        <w:contextualSpacing/>
        <w:rPr>
          <w:sz w:val="24"/>
          <w:szCs w:val="24"/>
          <w:lang w:eastAsia="en-US" w:bidi="ar-SA"/>
        </w:rPr>
      </w:pPr>
    </w:p>
    <w:p w14:paraId="58AC6797" w14:textId="77777777" w:rsidR="00F93A5D" w:rsidRPr="00C6012D" w:rsidRDefault="00F93A5D" w:rsidP="00F93A5D">
      <w:pPr>
        <w:spacing w:after="200"/>
        <w:jc w:val="center"/>
        <w:rPr>
          <w:b/>
          <w:sz w:val="24"/>
          <w:szCs w:val="24"/>
        </w:rPr>
      </w:pPr>
      <w:r w:rsidRPr="00C6012D">
        <w:rPr>
          <w:b/>
          <w:sz w:val="24"/>
          <w:szCs w:val="24"/>
        </w:rPr>
        <w:t xml:space="preserve">Čl. </w:t>
      </w:r>
      <w:r w:rsidR="00F724B3" w:rsidRPr="00C6012D">
        <w:rPr>
          <w:b/>
          <w:sz w:val="24"/>
          <w:szCs w:val="24"/>
        </w:rPr>
        <w:t>X</w:t>
      </w:r>
    </w:p>
    <w:p w14:paraId="690EE505" w14:textId="77777777" w:rsidR="00F93A5D" w:rsidRPr="00C6012D" w:rsidRDefault="00F93A5D" w:rsidP="00F93A5D">
      <w:pPr>
        <w:spacing w:after="200"/>
        <w:jc w:val="both"/>
        <w:rPr>
          <w:b/>
          <w:sz w:val="24"/>
          <w:szCs w:val="24"/>
        </w:rPr>
      </w:pPr>
      <w:r w:rsidRPr="00C6012D">
        <w:rPr>
          <w:sz w:val="24"/>
          <w:szCs w:val="24"/>
        </w:rPr>
        <w:t xml:space="preserve">Zákon č. </w:t>
      </w:r>
      <w:hyperlink r:id="rId165" w:history="1">
        <w:r w:rsidRPr="00C6012D">
          <w:rPr>
            <w:sz w:val="24"/>
            <w:szCs w:val="24"/>
          </w:rPr>
          <w:t>364/2004 Z. z.</w:t>
        </w:r>
      </w:hyperlink>
      <w:r w:rsidRPr="00C6012D">
        <w:rPr>
          <w:sz w:val="24"/>
          <w:szCs w:val="24"/>
        </w:rPr>
        <w:t xml:space="preserve"> o vodách a o zmene zákona Slovenskej národnej rady č. </w:t>
      </w:r>
      <w:hyperlink r:id="rId166" w:history="1">
        <w:r w:rsidRPr="00C6012D">
          <w:rPr>
            <w:sz w:val="24"/>
            <w:szCs w:val="24"/>
          </w:rPr>
          <w:t>372/1990 Zb.</w:t>
        </w:r>
      </w:hyperlink>
      <w:r w:rsidRPr="00C6012D">
        <w:rPr>
          <w:sz w:val="24"/>
          <w:szCs w:val="24"/>
        </w:rPr>
        <w:t xml:space="preserve"> o priestupkoch v znení neskorších predpisov (vodný zákon) v znení zákona č. </w:t>
      </w:r>
      <w:hyperlink r:id="rId167" w:history="1">
        <w:r w:rsidRPr="00C6012D">
          <w:rPr>
            <w:sz w:val="24"/>
            <w:szCs w:val="24"/>
          </w:rPr>
          <w:t>587/2004 Z. z.</w:t>
        </w:r>
      </w:hyperlink>
      <w:r w:rsidRPr="00C6012D">
        <w:rPr>
          <w:sz w:val="24"/>
          <w:szCs w:val="24"/>
        </w:rPr>
        <w:t xml:space="preserve">, zákona č. </w:t>
      </w:r>
      <w:hyperlink r:id="rId168" w:history="1">
        <w:r w:rsidRPr="00C6012D">
          <w:rPr>
            <w:sz w:val="24"/>
            <w:szCs w:val="24"/>
          </w:rPr>
          <w:t>230/2005 Z. z.</w:t>
        </w:r>
      </w:hyperlink>
      <w:r w:rsidRPr="00C6012D">
        <w:rPr>
          <w:sz w:val="24"/>
          <w:szCs w:val="24"/>
        </w:rPr>
        <w:t xml:space="preserve">, zákona č. </w:t>
      </w:r>
      <w:hyperlink r:id="rId169" w:history="1">
        <w:r w:rsidRPr="00C6012D">
          <w:rPr>
            <w:sz w:val="24"/>
            <w:szCs w:val="24"/>
          </w:rPr>
          <w:t>479/2005 Z. z.</w:t>
        </w:r>
      </w:hyperlink>
      <w:r w:rsidRPr="00C6012D">
        <w:rPr>
          <w:sz w:val="24"/>
          <w:szCs w:val="24"/>
        </w:rPr>
        <w:t xml:space="preserve">, zákona č. </w:t>
      </w:r>
      <w:hyperlink r:id="rId170" w:history="1">
        <w:r w:rsidRPr="00C6012D">
          <w:rPr>
            <w:sz w:val="24"/>
            <w:szCs w:val="24"/>
          </w:rPr>
          <w:t>532/2005 Z. z.</w:t>
        </w:r>
      </w:hyperlink>
      <w:r w:rsidRPr="00C6012D">
        <w:rPr>
          <w:sz w:val="24"/>
          <w:szCs w:val="24"/>
        </w:rPr>
        <w:t xml:space="preserve">, zákona č. </w:t>
      </w:r>
      <w:hyperlink r:id="rId171" w:history="1">
        <w:r w:rsidRPr="00C6012D">
          <w:rPr>
            <w:sz w:val="24"/>
            <w:szCs w:val="24"/>
          </w:rPr>
          <w:t>359/2007 Z. z.</w:t>
        </w:r>
      </w:hyperlink>
      <w:r w:rsidRPr="00C6012D">
        <w:rPr>
          <w:sz w:val="24"/>
          <w:szCs w:val="24"/>
        </w:rPr>
        <w:t xml:space="preserve">, zákona č. </w:t>
      </w:r>
      <w:hyperlink r:id="rId172" w:history="1">
        <w:r w:rsidRPr="00C6012D">
          <w:rPr>
            <w:sz w:val="24"/>
            <w:szCs w:val="24"/>
          </w:rPr>
          <w:t>514/2008 Z. z.</w:t>
        </w:r>
      </w:hyperlink>
      <w:r w:rsidRPr="00C6012D">
        <w:rPr>
          <w:sz w:val="24"/>
          <w:szCs w:val="24"/>
        </w:rPr>
        <w:t xml:space="preserve">, zákona č. </w:t>
      </w:r>
      <w:hyperlink r:id="rId173" w:history="1">
        <w:r w:rsidRPr="00C6012D">
          <w:rPr>
            <w:sz w:val="24"/>
            <w:szCs w:val="24"/>
          </w:rPr>
          <w:t>515/2008 Z. z.</w:t>
        </w:r>
      </w:hyperlink>
      <w:r w:rsidRPr="00C6012D">
        <w:rPr>
          <w:sz w:val="24"/>
          <w:szCs w:val="24"/>
        </w:rPr>
        <w:t xml:space="preserve">, zákona č. </w:t>
      </w:r>
      <w:hyperlink r:id="rId174" w:history="1">
        <w:r w:rsidRPr="00C6012D">
          <w:rPr>
            <w:sz w:val="24"/>
            <w:szCs w:val="24"/>
          </w:rPr>
          <w:t>384/2009 Z. z.</w:t>
        </w:r>
      </w:hyperlink>
      <w:r w:rsidRPr="00C6012D">
        <w:rPr>
          <w:sz w:val="24"/>
          <w:szCs w:val="24"/>
        </w:rPr>
        <w:t xml:space="preserve">, zákona č. </w:t>
      </w:r>
      <w:hyperlink r:id="rId175" w:history="1">
        <w:r w:rsidRPr="00C6012D">
          <w:rPr>
            <w:sz w:val="24"/>
            <w:szCs w:val="24"/>
          </w:rPr>
          <w:t>134/2010 Z. z.</w:t>
        </w:r>
      </w:hyperlink>
      <w:r w:rsidRPr="00C6012D">
        <w:rPr>
          <w:sz w:val="24"/>
          <w:szCs w:val="24"/>
        </w:rPr>
        <w:t xml:space="preserve">, zákona č. </w:t>
      </w:r>
      <w:hyperlink r:id="rId176" w:history="1">
        <w:r w:rsidRPr="00C6012D">
          <w:rPr>
            <w:sz w:val="24"/>
            <w:szCs w:val="24"/>
          </w:rPr>
          <w:t>556/2010 Z. z.</w:t>
        </w:r>
      </w:hyperlink>
      <w:r w:rsidRPr="00C6012D">
        <w:rPr>
          <w:sz w:val="24"/>
          <w:szCs w:val="24"/>
        </w:rPr>
        <w:t xml:space="preserve">, zákona č. </w:t>
      </w:r>
      <w:hyperlink r:id="rId177" w:history="1">
        <w:r w:rsidRPr="00C6012D">
          <w:rPr>
            <w:sz w:val="24"/>
            <w:szCs w:val="24"/>
          </w:rPr>
          <w:t>258/2011 Z. z.</w:t>
        </w:r>
      </w:hyperlink>
      <w:r w:rsidRPr="00C6012D">
        <w:rPr>
          <w:sz w:val="24"/>
          <w:szCs w:val="24"/>
        </w:rPr>
        <w:t xml:space="preserve">, zákona č. </w:t>
      </w:r>
      <w:hyperlink r:id="rId178" w:history="1">
        <w:r w:rsidRPr="00C6012D">
          <w:rPr>
            <w:sz w:val="24"/>
            <w:szCs w:val="24"/>
          </w:rPr>
          <w:t>408/2011 Z. z.</w:t>
        </w:r>
      </w:hyperlink>
      <w:r w:rsidRPr="00C6012D">
        <w:rPr>
          <w:sz w:val="24"/>
          <w:szCs w:val="24"/>
        </w:rPr>
        <w:t xml:space="preserve">, zákona č. </w:t>
      </w:r>
      <w:hyperlink r:id="rId179" w:history="1">
        <w:r w:rsidRPr="00C6012D">
          <w:rPr>
            <w:sz w:val="24"/>
            <w:szCs w:val="24"/>
          </w:rPr>
          <w:t>306/2012 Z. z.</w:t>
        </w:r>
      </w:hyperlink>
      <w:r w:rsidRPr="00C6012D">
        <w:rPr>
          <w:sz w:val="24"/>
          <w:szCs w:val="24"/>
        </w:rPr>
        <w:t xml:space="preserve">, zákona č. </w:t>
      </w:r>
      <w:hyperlink r:id="rId180" w:history="1">
        <w:r w:rsidRPr="00C6012D">
          <w:rPr>
            <w:sz w:val="24"/>
            <w:szCs w:val="24"/>
          </w:rPr>
          <w:t>180/2013 Z. z.</w:t>
        </w:r>
      </w:hyperlink>
      <w:r w:rsidRPr="00C6012D">
        <w:rPr>
          <w:sz w:val="24"/>
          <w:szCs w:val="24"/>
        </w:rPr>
        <w:t xml:space="preserve">, zákona č. </w:t>
      </w:r>
      <w:hyperlink r:id="rId181" w:history="1">
        <w:r w:rsidRPr="00C6012D">
          <w:rPr>
            <w:sz w:val="24"/>
            <w:szCs w:val="24"/>
          </w:rPr>
          <w:t>35/2014 Z. z.</w:t>
        </w:r>
      </w:hyperlink>
      <w:r w:rsidRPr="00C6012D">
        <w:rPr>
          <w:sz w:val="24"/>
          <w:szCs w:val="24"/>
        </w:rPr>
        <w:t xml:space="preserve">, zákona č. </w:t>
      </w:r>
      <w:hyperlink r:id="rId182" w:history="1">
        <w:r w:rsidRPr="00C6012D">
          <w:rPr>
            <w:sz w:val="24"/>
            <w:szCs w:val="24"/>
          </w:rPr>
          <w:t>409/2014 Z. z.</w:t>
        </w:r>
      </w:hyperlink>
      <w:r w:rsidRPr="00C6012D">
        <w:rPr>
          <w:sz w:val="24"/>
          <w:szCs w:val="24"/>
        </w:rPr>
        <w:t xml:space="preserve">, zákona č. </w:t>
      </w:r>
      <w:hyperlink r:id="rId183" w:history="1">
        <w:r w:rsidRPr="00C6012D">
          <w:rPr>
            <w:sz w:val="24"/>
            <w:szCs w:val="24"/>
          </w:rPr>
          <w:t>262/2015 Z. z.</w:t>
        </w:r>
      </w:hyperlink>
      <w:r w:rsidRPr="00C6012D">
        <w:rPr>
          <w:sz w:val="24"/>
          <w:szCs w:val="24"/>
        </w:rPr>
        <w:t xml:space="preserve">, zákona č. </w:t>
      </w:r>
      <w:hyperlink r:id="rId184" w:history="1">
        <w:r w:rsidRPr="00C6012D">
          <w:rPr>
            <w:sz w:val="24"/>
            <w:szCs w:val="24"/>
          </w:rPr>
          <w:t>303/2016 Z. z.</w:t>
        </w:r>
      </w:hyperlink>
      <w:r w:rsidRPr="00C6012D">
        <w:rPr>
          <w:sz w:val="24"/>
          <w:szCs w:val="24"/>
        </w:rPr>
        <w:t xml:space="preserve">, zákona č. </w:t>
      </w:r>
      <w:hyperlink r:id="rId185" w:history="1">
        <w:r w:rsidRPr="00C6012D">
          <w:rPr>
            <w:sz w:val="24"/>
            <w:szCs w:val="24"/>
          </w:rPr>
          <w:t>277/2017 Z. z.</w:t>
        </w:r>
      </w:hyperlink>
      <w:r w:rsidRPr="00C6012D">
        <w:rPr>
          <w:sz w:val="24"/>
          <w:szCs w:val="24"/>
        </w:rPr>
        <w:t xml:space="preserve">, zákona č. </w:t>
      </w:r>
      <w:hyperlink r:id="rId186" w:history="1">
        <w:r w:rsidRPr="00C6012D">
          <w:rPr>
            <w:sz w:val="24"/>
            <w:szCs w:val="24"/>
          </w:rPr>
          <w:t>51/2018 Z. z.</w:t>
        </w:r>
      </w:hyperlink>
      <w:r w:rsidRPr="00C6012D">
        <w:rPr>
          <w:sz w:val="24"/>
          <w:szCs w:val="24"/>
        </w:rPr>
        <w:t xml:space="preserve">, zákona č. 177/2018 Z. z., zákona č. </w:t>
      </w:r>
      <w:hyperlink r:id="rId187" w:history="1">
        <w:r w:rsidRPr="00C6012D">
          <w:rPr>
            <w:sz w:val="24"/>
            <w:szCs w:val="24"/>
          </w:rPr>
          <w:t>284/2018 Z. z.</w:t>
        </w:r>
      </w:hyperlink>
      <w:r w:rsidRPr="00C6012D">
        <w:rPr>
          <w:sz w:val="24"/>
          <w:szCs w:val="24"/>
        </w:rPr>
        <w:t xml:space="preserve">, zákona č. </w:t>
      </w:r>
      <w:hyperlink r:id="rId188" w:history="1">
        <w:r w:rsidRPr="00C6012D">
          <w:rPr>
            <w:sz w:val="24"/>
            <w:szCs w:val="24"/>
          </w:rPr>
          <w:t>305/2018 Z. z.</w:t>
        </w:r>
      </w:hyperlink>
      <w:r w:rsidRPr="00C6012D">
        <w:rPr>
          <w:sz w:val="24"/>
          <w:szCs w:val="24"/>
        </w:rPr>
        <w:t xml:space="preserve">,  zákona č. </w:t>
      </w:r>
      <w:hyperlink r:id="rId189" w:history="1">
        <w:r w:rsidRPr="00C6012D">
          <w:rPr>
            <w:sz w:val="24"/>
            <w:szCs w:val="24"/>
          </w:rPr>
          <w:t>74/2020 Z. z.</w:t>
        </w:r>
      </w:hyperlink>
      <w:r w:rsidRPr="00C6012D">
        <w:rPr>
          <w:sz w:val="24"/>
          <w:szCs w:val="24"/>
        </w:rPr>
        <w:t xml:space="preserve"> a zákona č. </w:t>
      </w:r>
      <w:hyperlink r:id="rId190" w:history="1">
        <w:r w:rsidRPr="00C6012D">
          <w:rPr>
            <w:sz w:val="24"/>
            <w:szCs w:val="24"/>
          </w:rPr>
          <w:t>516/2021 Z. z.</w:t>
        </w:r>
      </w:hyperlink>
      <w:r w:rsidRPr="00C6012D">
        <w:rPr>
          <w:sz w:val="24"/>
          <w:szCs w:val="24"/>
        </w:rPr>
        <w:t xml:space="preserve"> sa mení takto:</w:t>
      </w:r>
    </w:p>
    <w:p w14:paraId="7B74D07F" w14:textId="77777777" w:rsidR="00F93A5D" w:rsidRPr="00C6012D" w:rsidRDefault="00F93A5D" w:rsidP="00F93A5D">
      <w:pPr>
        <w:rPr>
          <w:sz w:val="24"/>
          <w:szCs w:val="24"/>
          <w:lang w:bidi="ar-SA"/>
        </w:rPr>
      </w:pPr>
      <w:r w:rsidRPr="00C6012D">
        <w:rPr>
          <w:sz w:val="24"/>
          <w:szCs w:val="24"/>
          <w:lang w:bidi="ar-SA"/>
        </w:rPr>
        <w:t>V § 13 ods. 1 sa vypúšťajú slová „alebo môže byť krajinným plánom“</w:t>
      </w:r>
      <w:r w:rsidR="007B4A97" w:rsidRPr="00C6012D">
        <w:rPr>
          <w:sz w:val="24"/>
          <w:szCs w:val="24"/>
          <w:lang w:bidi="ar-SA"/>
        </w:rPr>
        <w:t>.</w:t>
      </w:r>
    </w:p>
    <w:p w14:paraId="4B6F969E" w14:textId="77777777" w:rsidR="00425E1F" w:rsidRPr="00C6012D" w:rsidRDefault="00425E1F" w:rsidP="00F93A5D">
      <w:pPr>
        <w:pStyle w:val="Odsekzoznamu"/>
        <w:ind w:left="720" w:firstLine="0"/>
        <w:rPr>
          <w:sz w:val="20"/>
          <w:szCs w:val="24"/>
          <w:lang w:eastAsia="sk-SK" w:bidi="sk-SK"/>
        </w:rPr>
      </w:pPr>
    </w:p>
    <w:p w14:paraId="12F1F641" w14:textId="77777777" w:rsidR="00425E1F" w:rsidRPr="00C6012D" w:rsidRDefault="00425E1F" w:rsidP="00F93A5D">
      <w:pPr>
        <w:pStyle w:val="Odsekzoznamu"/>
        <w:ind w:left="720" w:firstLine="0"/>
        <w:rPr>
          <w:szCs w:val="24"/>
        </w:rPr>
      </w:pPr>
    </w:p>
    <w:p w14:paraId="6780E0B2" w14:textId="77777777" w:rsidR="00F724B3" w:rsidRPr="009A5519" w:rsidRDefault="00F724B3" w:rsidP="00F724B3">
      <w:pPr>
        <w:jc w:val="center"/>
        <w:rPr>
          <w:b/>
          <w:sz w:val="24"/>
          <w:szCs w:val="24"/>
          <w:lang w:bidi="ar-SA"/>
        </w:rPr>
      </w:pPr>
      <w:r w:rsidRPr="009A5519">
        <w:rPr>
          <w:b/>
          <w:sz w:val="24"/>
          <w:szCs w:val="24"/>
          <w:lang w:bidi="ar-SA"/>
        </w:rPr>
        <w:t>Čl. X</w:t>
      </w:r>
      <w:r w:rsidR="009428CA" w:rsidRPr="009A5519">
        <w:rPr>
          <w:b/>
          <w:sz w:val="24"/>
          <w:szCs w:val="24"/>
          <w:lang w:bidi="ar-SA"/>
        </w:rPr>
        <w:t>I</w:t>
      </w:r>
    </w:p>
    <w:p w14:paraId="5638F8A2" w14:textId="77777777" w:rsidR="00F93A5D" w:rsidRPr="009A5519" w:rsidRDefault="00F93A5D" w:rsidP="00F93A5D">
      <w:pPr>
        <w:pStyle w:val="Odsekzoznamu"/>
        <w:ind w:left="2355" w:firstLine="0"/>
      </w:pPr>
    </w:p>
    <w:p w14:paraId="62A7553D" w14:textId="77777777" w:rsidR="00425E1F" w:rsidRPr="009A5519" w:rsidRDefault="00123B56" w:rsidP="001B2028">
      <w:pPr>
        <w:spacing w:after="200"/>
        <w:jc w:val="both"/>
        <w:rPr>
          <w:sz w:val="24"/>
          <w:szCs w:val="24"/>
          <w:lang w:bidi="ar-SA"/>
        </w:rPr>
      </w:pPr>
      <w:r w:rsidRPr="009A5519">
        <w:rPr>
          <w:bCs/>
          <w:kern w:val="36"/>
          <w:sz w:val="24"/>
          <w:szCs w:val="24"/>
          <w:lang w:bidi="ar-SA"/>
        </w:rPr>
        <w:t xml:space="preserve">Zákon č. 24/2006 Z. z. o posudzovaní vplyvov na životné prostredie a o zmene a doplnení niektorých zákonov </w:t>
      </w:r>
      <w:r w:rsidRPr="009A5519">
        <w:rPr>
          <w:sz w:val="24"/>
          <w:szCs w:val="24"/>
          <w:lang w:bidi="ar-SA"/>
        </w:rPr>
        <w:t xml:space="preserve">v znení zákona č. </w:t>
      </w:r>
      <w:hyperlink r:id="rId191" w:history="1">
        <w:r w:rsidRPr="009A5519">
          <w:rPr>
            <w:sz w:val="24"/>
            <w:szCs w:val="24"/>
            <w:lang w:bidi="ar-SA"/>
          </w:rPr>
          <w:t>275/2007 Z. z.</w:t>
        </w:r>
      </w:hyperlink>
      <w:r w:rsidRPr="009A5519">
        <w:rPr>
          <w:sz w:val="24"/>
          <w:szCs w:val="24"/>
          <w:lang w:bidi="ar-SA"/>
        </w:rPr>
        <w:t>, zákona č.</w:t>
      </w:r>
      <w:hyperlink r:id="rId192" w:history="1">
        <w:r w:rsidRPr="009A5519">
          <w:rPr>
            <w:sz w:val="24"/>
            <w:szCs w:val="24"/>
            <w:lang w:bidi="ar-SA"/>
          </w:rPr>
          <w:t>454/2007 Z. z.</w:t>
        </w:r>
      </w:hyperlink>
      <w:r w:rsidRPr="009A5519">
        <w:rPr>
          <w:sz w:val="24"/>
          <w:szCs w:val="24"/>
          <w:lang w:bidi="ar-SA"/>
        </w:rPr>
        <w:t xml:space="preserve">, zákona č. </w:t>
      </w:r>
      <w:hyperlink r:id="rId193" w:history="1">
        <w:r w:rsidRPr="009A5519">
          <w:rPr>
            <w:sz w:val="24"/>
            <w:szCs w:val="24"/>
            <w:lang w:bidi="ar-SA"/>
          </w:rPr>
          <w:t>287/2009 Z. z.</w:t>
        </w:r>
      </w:hyperlink>
      <w:r w:rsidRPr="009A5519">
        <w:rPr>
          <w:sz w:val="24"/>
          <w:szCs w:val="24"/>
          <w:lang w:bidi="ar-SA"/>
        </w:rPr>
        <w:t xml:space="preserve">, zákona č. </w:t>
      </w:r>
      <w:hyperlink r:id="rId194" w:history="1">
        <w:r w:rsidRPr="009A5519">
          <w:rPr>
            <w:sz w:val="24"/>
            <w:szCs w:val="24"/>
            <w:lang w:bidi="ar-SA"/>
          </w:rPr>
          <w:t>117/2010 Z. z.</w:t>
        </w:r>
      </w:hyperlink>
      <w:r w:rsidRPr="009A5519">
        <w:rPr>
          <w:sz w:val="24"/>
          <w:szCs w:val="24"/>
          <w:lang w:bidi="ar-SA"/>
        </w:rPr>
        <w:t xml:space="preserve">, zákona č. </w:t>
      </w:r>
      <w:hyperlink r:id="rId195" w:history="1">
        <w:r w:rsidRPr="009A5519">
          <w:rPr>
            <w:sz w:val="24"/>
            <w:szCs w:val="24"/>
            <w:lang w:bidi="ar-SA"/>
          </w:rPr>
          <w:t>145/2010 Z. z.</w:t>
        </w:r>
      </w:hyperlink>
      <w:r w:rsidRPr="009A5519">
        <w:rPr>
          <w:sz w:val="24"/>
          <w:szCs w:val="24"/>
          <w:lang w:bidi="ar-SA"/>
        </w:rPr>
        <w:t xml:space="preserve">, zákona č. </w:t>
      </w:r>
      <w:hyperlink r:id="rId196" w:history="1">
        <w:r w:rsidRPr="009A5519">
          <w:rPr>
            <w:sz w:val="24"/>
            <w:szCs w:val="24"/>
            <w:lang w:bidi="ar-SA"/>
          </w:rPr>
          <w:t>258/2011 Z. z.</w:t>
        </w:r>
      </w:hyperlink>
      <w:r w:rsidRPr="009A5519">
        <w:rPr>
          <w:sz w:val="24"/>
          <w:szCs w:val="24"/>
          <w:lang w:bidi="ar-SA"/>
        </w:rPr>
        <w:t xml:space="preserve">, zákona č. </w:t>
      </w:r>
      <w:hyperlink r:id="rId197" w:history="1">
        <w:r w:rsidRPr="009A5519">
          <w:rPr>
            <w:sz w:val="24"/>
            <w:szCs w:val="24"/>
            <w:lang w:bidi="ar-SA"/>
          </w:rPr>
          <w:t>408/2011 Z. z.</w:t>
        </w:r>
      </w:hyperlink>
      <w:r w:rsidRPr="009A5519">
        <w:rPr>
          <w:sz w:val="24"/>
          <w:szCs w:val="24"/>
          <w:lang w:bidi="ar-SA"/>
        </w:rPr>
        <w:t xml:space="preserve">, zákona č. </w:t>
      </w:r>
      <w:hyperlink r:id="rId198" w:history="1">
        <w:r w:rsidRPr="009A5519">
          <w:rPr>
            <w:sz w:val="24"/>
            <w:szCs w:val="24"/>
            <w:lang w:bidi="ar-SA"/>
          </w:rPr>
          <w:t>345/2012 Z. z.</w:t>
        </w:r>
      </w:hyperlink>
      <w:r w:rsidRPr="009A5519">
        <w:rPr>
          <w:sz w:val="24"/>
          <w:szCs w:val="24"/>
          <w:lang w:bidi="ar-SA"/>
        </w:rPr>
        <w:t xml:space="preserve">, zákona č. </w:t>
      </w:r>
      <w:hyperlink r:id="rId199" w:history="1">
        <w:r w:rsidRPr="009A5519">
          <w:rPr>
            <w:sz w:val="24"/>
            <w:szCs w:val="24"/>
            <w:lang w:bidi="ar-SA"/>
          </w:rPr>
          <w:t>448/2012 Z. z.</w:t>
        </w:r>
      </w:hyperlink>
      <w:r w:rsidRPr="009A5519">
        <w:rPr>
          <w:sz w:val="24"/>
          <w:szCs w:val="24"/>
          <w:lang w:bidi="ar-SA"/>
        </w:rPr>
        <w:t xml:space="preserve">, zákona č. </w:t>
      </w:r>
      <w:hyperlink r:id="rId200" w:history="1">
        <w:r w:rsidRPr="009A5519">
          <w:rPr>
            <w:sz w:val="24"/>
            <w:szCs w:val="24"/>
            <w:lang w:bidi="ar-SA"/>
          </w:rPr>
          <w:t>39/2013 Z. z.</w:t>
        </w:r>
      </w:hyperlink>
      <w:r w:rsidRPr="009A5519">
        <w:rPr>
          <w:sz w:val="24"/>
          <w:szCs w:val="24"/>
          <w:lang w:bidi="ar-SA"/>
        </w:rPr>
        <w:t xml:space="preserve">, zákona č. </w:t>
      </w:r>
      <w:hyperlink r:id="rId201" w:history="1">
        <w:r w:rsidRPr="009A5519">
          <w:rPr>
            <w:sz w:val="24"/>
            <w:szCs w:val="24"/>
            <w:lang w:bidi="ar-SA"/>
          </w:rPr>
          <w:t>180/2013 Z. z.</w:t>
        </w:r>
      </w:hyperlink>
      <w:r w:rsidRPr="009A5519">
        <w:rPr>
          <w:sz w:val="24"/>
          <w:szCs w:val="24"/>
          <w:lang w:bidi="ar-SA"/>
        </w:rPr>
        <w:t xml:space="preserve">, zákona č. </w:t>
      </w:r>
      <w:hyperlink r:id="rId202" w:history="1">
        <w:r w:rsidRPr="009A5519">
          <w:rPr>
            <w:sz w:val="24"/>
            <w:szCs w:val="24"/>
            <w:lang w:bidi="ar-SA"/>
          </w:rPr>
          <w:t>314/2014 Z. z.</w:t>
        </w:r>
      </w:hyperlink>
      <w:r w:rsidRPr="009A5519">
        <w:rPr>
          <w:sz w:val="24"/>
          <w:szCs w:val="24"/>
          <w:lang w:bidi="ar-SA"/>
        </w:rPr>
        <w:t xml:space="preserve">, zákona č. </w:t>
      </w:r>
      <w:hyperlink r:id="rId203" w:history="1">
        <w:r w:rsidRPr="009A5519">
          <w:rPr>
            <w:sz w:val="24"/>
            <w:szCs w:val="24"/>
            <w:lang w:bidi="ar-SA"/>
          </w:rPr>
          <w:t>128/2015 Z. z.</w:t>
        </w:r>
      </w:hyperlink>
      <w:r w:rsidRPr="009A5519">
        <w:rPr>
          <w:sz w:val="24"/>
          <w:szCs w:val="24"/>
          <w:lang w:bidi="ar-SA"/>
        </w:rPr>
        <w:t xml:space="preserve">, zákona č. </w:t>
      </w:r>
      <w:hyperlink r:id="rId204" w:history="1">
        <w:r w:rsidRPr="009A5519">
          <w:rPr>
            <w:sz w:val="24"/>
            <w:szCs w:val="24"/>
            <w:lang w:bidi="ar-SA"/>
          </w:rPr>
          <w:t>125/2016 Z. z.</w:t>
        </w:r>
      </w:hyperlink>
      <w:r w:rsidRPr="009A5519">
        <w:rPr>
          <w:sz w:val="24"/>
          <w:szCs w:val="24"/>
          <w:lang w:bidi="ar-SA"/>
        </w:rPr>
        <w:t xml:space="preserve">, zákona č. </w:t>
      </w:r>
      <w:hyperlink r:id="rId205" w:history="1">
        <w:r w:rsidRPr="009A5519">
          <w:rPr>
            <w:sz w:val="24"/>
            <w:szCs w:val="24"/>
            <w:lang w:bidi="ar-SA"/>
          </w:rPr>
          <w:t>312/2016 Z. z.</w:t>
        </w:r>
      </w:hyperlink>
      <w:r w:rsidRPr="009A5519">
        <w:rPr>
          <w:sz w:val="24"/>
          <w:szCs w:val="24"/>
          <w:lang w:bidi="ar-SA"/>
        </w:rPr>
        <w:t xml:space="preserve">, zákona č. </w:t>
      </w:r>
      <w:hyperlink r:id="rId206" w:history="1">
        <w:r w:rsidRPr="009A5519">
          <w:rPr>
            <w:sz w:val="24"/>
            <w:szCs w:val="24"/>
            <w:lang w:bidi="ar-SA"/>
          </w:rPr>
          <w:t>142/2017 Z. z.</w:t>
        </w:r>
      </w:hyperlink>
      <w:r w:rsidRPr="009A5519">
        <w:rPr>
          <w:sz w:val="24"/>
          <w:szCs w:val="24"/>
          <w:lang w:bidi="ar-SA"/>
        </w:rPr>
        <w:t xml:space="preserve">, zákona č. </w:t>
      </w:r>
      <w:hyperlink r:id="rId207" w:history="1">
        <w:r w:rsidRPr="009A5519">
          <w:rPr>
            <w:sz w:val="24"/>
            <w:szCs w:val="24"/>
            <w:lang w:bidi="ar-SA"/>
          </w:rPr>
          <w:t>177/2018 Z. z.</w:t>
        </w:r>
      </w:hyperlink>
      <w:r w:rsidRPr="009A5519">
        <w:rPr>
          <w:sz w:val="24"/>
          <w:szCs w:val="24"/>
          <w:lang w:bidi="ar-SA"/>
        </w:rPr>
        <w:t xml:space="preserve">, zákona č. </w:t>
      </w:r>
      <w:hyperlink r:id="rId208" w:history="1">
        <w:r w:rsidRPr="009A5519">
          <w:rPr>
            <w:sz w:val="24"/>
            <w:szCs w:val="24"/>
            <w:lang w:bidi="ar-SA"/>
          </w:rPr>
          <w:t>460/2019 Z. z.</w:t>
        </w:r>
      </w:hyperlink>
      <w:r w:rsidRPr="009A5519">
        <w:rPr>
          <w:sz w:val="24"/>
          <w:szCs w:val="24"/>
          <w:lang w:bidi="ar-SA"/>
        </w:rPr>
        <w:t xml:space="preserve">, </w:t>
      </w:r>
      <w:hyperlink r:id="rId209" w:history="1">
        <w:r w:rsidRPr="009A5519">
          <w:rPr>
            <w:sz w:val="24"/>
            <w:szCs w:val="24"/>
            <w:lang w:bidi="ar-SA"/>
          </w:rPr>
          <w:t>74/2020 Z. z.</w:t>
        </w:r>
      </w:hyperlink>
      <w:r w:rsidRPr="009A5519">
        <w:rPr>
          <w:sz w:val="24"/>
          <w:szCs w:val="24"/>
          <w:lang w:bidi="ar-SA"/>
        </w:rPr>
        <w:t xml:space="preserve">, </w:t>
      </w:r>
      <w:hyperlink r:id="rId210" w:history="1">
        <w:r w:rsidRPr="009A5519">
          <w:rPr>
            <w:sz w:val="24"/>
            <w:szCs w:val="24"/>
            <w:lang w:bidi="ar-SA"/>
          </w:rPr>
          <w:t>198/2020 Z. z.</w:t>
        </w:r>
      </w:hyperlink>
      <w:r w:rsidRPr="009A5519">
        <w:rPr>
          <w:sz w:val="24"/>
          <w:szCs w:val="24"/>
          <w:lang w:bidi="ar-SA"/>
        </w:rPr>
        <w:t>,  zákona č. 363/2021 Z. z., zákona č. 372/2021 Z. z. a zákona č. 172/2022 Z. sa mení a dopĺňa takto:</w:t>
      </w:r>
    </w:p>
    <w:p w14:paraId="487DDEB3" w14:textId="77777777" w:rsidR="00B80929" w:rsidRPr="009A5519" w:rsidRDefault="00F171AF" w:rsidP="001B2028">
      <w:pPr>
        <w:pStyle w:val="Odsekzoznamu"/>
        <w:numPr>
          <w:ilvl w:val="3"/>
          <w:numId w:val="14"/>
        </w:numPr>
        <w:spacing w:after="200"/>
        <w:ind w:left="284" w:hanging="284"/>
        <w:rPr>
          <w:b/>
          <w:szCs w:val="24"/>
        </w:rPr>
      </w:pPr>
      <w:r w:rsidRPr="009A5519">
        <w:rPr>
          <w:szCs w:val="24"/>
        </w:rPr>
        <w:t>V § 4 ods. 1 sa slová „regionálneho rozvoja a životného prostredia“ nahrádzajú slovami „a regionálneho rozvoja“.</w:t>
      </w:r>
    </w:p>
    <w:p w14:paraId="1FD55531" w14:textId="77777777" w:rsidR="00363BA2" w:rsidRPr="00541C0A" w:rsidRDefault="00154E87" w:rsidP="001B2028">
      <w:pPr>
        <w:widowControl w:val="0"/>
        <w:adjustRightInd w:val="0"/>
        <w:ind w:left="284"/>
        <w:jc w:val="both"/>
        <w:rPr>
          <w:szCs w:val="24"/>
        </w:rPr>
      </w:pPr>
      <w:r w:rsidRPr="001B2028">
        <w:rPr>
          <w:sz w:val="24"/>
          <w:szCs w:val="24"/>
          <w:lang w:eastAsia="en-US" w:bidi="ar-SA"/>
        </w:rPr>
        <w:t xml:space="preserve"> </w:t>
      </w:r>
    </w:p>
    <w:p w14:paraId="5631FC4F" w14:textId="77777777" w:rsidR="00541C0A" w:rsidRPr="001B2028" w:rsidRDefault="00541C0A" w:rsidP="001B2028">
      <w:pPr>
        <w:widowControl w:val="0"/>
        <w:adjustRightInd w:val="0"/>
        <w:ind w:left="284"/>
        <w:jc w:val="both"/>
        <w:rPr>
          <w:b/>
          <w:szCs w:val="24"/>
        </w:rPr>
      </w:pPr>
    </w:p>
    <w:p w14:paraId="56A955CA" w14:textId="77777777" w:rsidR="00F171AF" w:rsidRPr="00F171AF" w:rsidRDefault="00F171AF" w:rsidP="001B2028">
      <w:pPr>
        <w:pStyle w:val="Odsekzoznamu"/>
        <w:ind w:left="720" w:firstLine="0"/>
        <w:jc w:val="center"/>
        <w:rPr>
          <w:b/>
          <w:szCs w:val="24"/>
        </w:rPr>
      </w:pPr>
      <w:r w:rsidRPr="00F171AF">
        <w:rPr>
          <w:b/>
          <w:szCs w:val="24"/>
        </w:rPr>
        <w:t>Čl. XI</w:t>
      </w:r>
      <w:r>
        <w:rPr>
          <w:b/>
          <w:szCs w:val="24"/>
        </w:rPr>
        <w:t>I</w:t>
      </w:r>
    </w:p>
    <w:p w14:paraId="394D0039" w14:textId="77777777" w:rsidR="00F171AF" w:rsidRDefault="00F171AF" w:rsidP="00F93A5D">
      <w:pPr>
        <w:jc w:val="both"/>
        <w:rPr>
          <w:sz w:val="24"/>
          <w:szCs w:val="24"/>
        </w:rPr>
      </w:pPr>
    </w:p>
    <w:p w14:paraId="5A0E5C61" w14:textId="77777777" w:rsidR="00F93A5D" w:rsidRPr="00C6012D" w:rsidRDefault="00F93A5D" w:rsidP="00F93A5D">
      <w:pPr>
        <w:jc w:val="both"/>
        <w:rPr>
          <w:sz w:val="24"/>
          <w:szCs w:val="24"/>
          <w:cs/>
        </w:rPr>
      </w:pPr>
      <w:r w:rsidRPr="00C6012D">
        <w:rPr>
          <w:sz w:val="24"/>
          <w:szCs w:val="24"/>
        </w:rPr>
        <w:t xml:space="preserve">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zákona č. 353/2018 Z. z., </w:t>
      </w:r>
      <w:r w:rsidRPr="00C6012D">
        <w:rPr>
          <w:sz w:val="24"/>
          <w:szCs w:val="24"/>
        </w:rPr>
        <w:lastRenderedPageBreak/>
        <w:t>zákona č. 221/2019 Z. z., zákona č. 74/2020 Z. z., zákona č. 310/2021 Z.</w:t>
      </w:r>
      <w:r w:rsidR="00F724B3" w:rsidRPr="00C6012D">
        <w:rPr>
          <w:sz w:val="24"/>
          <w:szCs w:val="24"/>
        </w:rPr>
        <w:t xml:space="preserve"> </w:t>
      </w:r>
      <w:r w:rsidRPr="00C6012D">
        <w:rPr>
          <w:sz w:val="24"/>
          <w:szCs w:val="24"/>
        </w:rPr>
        <w:t>z. a zákona č. 347/2021 Z.</w:t>
      </w:r>
      <w:r w:rsidR="00F724B3" w:rsidRPr="00C6012D">
        <w:rPr>
          <w:sz w:val="24"/>
          <w:szCs w:val="24"/>
        </w:rPr>
        <w:t xml:space="preserve"> </w:t>
      </w:r>
      <w:r w:rsidRPr="00C6012D">
        <w:rPr>
          <w:sz w:val="24"/>
          <w:szCs w:val="24"/>
        </w:rPr>
        <w:t>z. sa mení a dopĺňa takto:</w:t>
      </w:r>
    </w:p>
    <w:p w14:paraId="73FACEA0" w14:textId="77777777" w:rsidR="00F93A5D" w:rsidRPr="00C6012D" w:rsidRDefault="00F93A5D" w:rsidP="00F93A5D">
      <w:pPr>
        <w:jc w:val="both"/>
        <w:rPr>
          <w:sz w:val="24"/>
          <w:szCs w:val="24"/>
          <w:cs/>
        </w:rPr>
      </w:pPr>
    </w:p>
    <w:p w14:paraId="77D5C4B6" w14:textId="77777777" w:rsidR="00F93A5D" w:rsidRPr="00C6012D" w:rsidRDefault="00F93A5D" w:rsidP="00541C0A">
      <w:pPr>
        <w:pStyle w:val="Odsekzoznamu"/>
        <w:numPr>
          <w:ilvl w:val="0"/>
          <w:numId w:val="33"/>
        </w:numPr>
        <w:ind w:left="284"/>
        <w:rPr>
          <w:szCs w:val="24"/>
          <w:cs/>
        </w:rPr>
      </w:pPr>
      <w:r w:rsidRPr="00C6012D">
        <w:rPr>
          <w:szCs w:val="24"/>
        </w:rPr>
        <w:t xml:space="preserve">Nadpis § 20 znie: </w:t>
      </w:r>
    </w:p>
    <w:p w14:paraId="5EE86C3B" w14:textId="77777777" w:rsidR="00F93A5D" w:rsidRPr="00C6012D" w:rsidRDefault="00F93A5D" w:rsidP="001B2028">
      <w:pPr>
        <w:ind w:left="284"/>
        <w:rPr>
          <w:sz w:val="24"/>
          <w:szCs w:val="24"/>
          <w:lang w:eastAsia="en-US" w:bidi="ar-SA"/>
        </w:rPr>
      </w:pPr>
      <w:r w:rsidRPr="00C6012D">
        <w:rPr>
          <w:sz w:val="24"/>
          <w:szCs w:val="24"/>
          <w:lang w:eastAsia="en-US" w:bidi="ar-SA"/>
        </w:rPr>
        <w:t>„Využitie výsledkov geologických prác pri územnom plánovaní a krajinnom plánovaní“.</w:t>
      </w:r>
    </w:p>
    <w:p w14:paraId="158D05DA" w14:textId="77777777" w:rsidR="00F93A5D" w:rsidRPr="00C6012D" w:rsidRDefault="00F93A5D" w:rsidP="00541C0A">
      <w:pPr>
        <w:ind w:left="284" w:firstLine="360"/>
        <w:rPr>
          <w:sz w:val="24"/>
          <w:szCs w:val="24"/>
          <w:lang w:eastAsia="en-US" w:bidi="ar-SA"/>
        </w:rPr>
      </w:pPr>
    </w:p>
    <w:p w14:paraId="5E263DAE" w14:textId="77777777" w:rsidR="00F93A5D" w:rsidRPr="00C6012D" w:rsidRDefault="00F93A5D" w:rsidP="00541C0A">
      <w:pPr>
        <w:pStyle w:val="Odsekzoznamu"/>
        <w:numPr>
          <w:ilvl w:val="0"/>
          <w:numId w:val="33"/>
        </w:numPr>
        <w:ind w:left="284"/>
        <w:rPr>
          <w:szCs w:val="24"/>
          <w:cs/>
        </w:rPr>
      </w:pPr>
      <w:r w:rsidRPr="00C6012D">
        <w:rPr>
          <w:szCs w:val="24"/>
        </w:rPr>
        <w:t>V</w:t>
      </w:r>
      <w:r w:rsidRPr="00C6012D">
        <w:rPr>
          <w:rFonts w:hint="eastAsia"/>
          <w:szCs w:val="24"/>
        </w:rPr>
        <w:t> </w:t>
      </w:r>
      <w:r w:rsidRPr="00C6012D">
        <w:rPr>
          <w:szCs w:val="24"/>
        </w:rPr>
        <w:t>§ 20 ods.1 sa za slovo “plánovaní“ vkladá čiarka a</w:t>
      </w:r>
      <w:r w:rsidRPr="00C6012D" w:rsidDel="00AB2D81">
        <w:rPr>
          <w:szCs w:val="24"/>
        </w:rPr>
        <w:t xml:space="preserve"> </w:t>
      </w:r>
      <w:r w:rsidRPr="00C6012D">
        <w:rPr>
          <w:szCs w:val="24"/>
        </w:rPr>
        <w:t>slová “a orgány krajinného plánovania pri krajinnom plánovaní“".</w:t>
      </w:r>
    </w:p>
    <w:p w14:paraId="7C1932F8" w14:textId="77777777" w:rsidR="00F93A5D" w:rsidRPr="00C6012D" w:rsidRDefault="00F93A5D" w:rsidP="00541C0A">
      <w:pPr>
        <w:pStyle w:val="Odsekzoznamu"/>
        <w:ind w:left="284" w:firstLine="0"/>
        <w:rPr>
          <w:szCs w:val="24"/>
          <w:cs/>
        </w:rPr>
      </w:pPr>
    </w:p>
    <w:p w14:paraId="6DC55079" w14:textId="77777777" w:rsidR="00F93A5D" w:rsidRPr="00C6012D" w:rsidRDefault="00F93A5D" w:rsidP="00541C0A">
      <w:pPr>
        <w:pStyle w:val="Odsekzoznamu"/>
        <w:numPr>
          <w:ilvl w:val="0"/>
          <w:numId w:val="33"/>
        </w:numPr>
        <w:ind w:left="284"/>
        <w:rPr>
          <w:szCs w:val="24"/>
          <w:cs/>
        </w:rPr>
      </w:pPr>
      <w:r w:rsidRPr="00C6012D">
        <w:rPr>
          <w:szCs w:val="24"/>
        </w:rPr>
        <w:t xml:space="preserve">V </w:t>
      </w:r>
      <w:r w:rsidRPr="00C6012D">
        <w:rPr>
          <w:rFonts w:hint="eastAsia"/>
          <w:szCs w:val="24"/>
        </w:rPr>
        <w:t>§</w:t>
      </w:r>
      <w:r w:rsidRPr="00C6012D">
        <w:rPr>
          <w:szCs w:val="24"/>
        </w:rPr>
        <w:t xml:space="preserve"> 20 ods. 2 sa za slovo “dokumentácie“ vkladajú slová “a dokumentácie krajinného plánovania“.</w:t>
      </w:r>
    </w:p>
    <w:p w14:paraId="45AD1FE0" w14:textId="77777777" w:rsidR="00425E1F" w:rsidRPr="00C6012D" w:rsidRDefault="00425E1F" w:rsidP="00F93A5D">
      <w:pPr>
        <w:widowControl w:val="0"/>
        <w:adjustRightInd w:val="0"/>
        <w:jc w:val="center"/>
        <w:rPr>
          <w:b/>
          <w:sz w:val="24"/>
          <w:szCs w:val="24"/>
          <w:lang w:eastAsia="en-US" w:bidi="ar-SA"/>
        </w:rPr>
      </w:pPr>
    </w:p>
    <w:p w14:paraId="1DACC033" w14:textId="77777777" w:rsidR="00425E1F" w:rsidRPr="00C6012D" w:rsidRDefault="00425E1F" w:rsidP="00F93A5D">
      <w:pPr>
        <w:widowControl w:val="0"/>
        <w:adjustRightInd w:val="0"/>
        <w:jc w:val="center"/>
        <w:rPr>
          <w:b/>
          <w:sz w:val="24"/>
          <w:szCs w:val="24"/>
          <w:lang w:eastAsia="en-US" w:bidi="ar-SA"/>
        </w:rPr>
      </w:pPr>
    </w:p>
    <w:p w14:paraId="0756269E" w14:textId="77777777" w:rsidR="00732E3A" w:rsidRPr="00C6012D" w:rsidRDefault="00732E3A" w:rsidP="00732E3A">
      <w:pPr>
        <w:spacing w:after="200"/>
        <w:jc w:val="center"/>
        <w:rPr>
          <w:b/>
          <w:sz w:val="24"/>
          <w:szCs w:val="24"/>
        </w:rPr>
      </w:pPr>
      <w:r w:rsidRPr="00C6012D">
        <w:rPr>
          <w:b/>
          <w:sz w:val="24"/>
          <w:szCs w:val="24"/>
        </w:rPr>
        <w:t>Čl. XII</w:t>
      </w:r>
      <w:r w:rsidR="00F171AF">
        <w:rPr>
          <w:b/>
          <w:sz w:val="24"/>
          <w:szCs w:val="24"/>
        </w:rPr>
        <w:t>I</w:t>
      </w:r>
    </w:p>
    <w:p w14:paraId="0F1436D2"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Zákon č. 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zákona č. 351/2016 Z. z., zákona č. 177/2018 Z. z., zákona č. 288/2018 Z. z., zákona č. 55/2019 Z. z., zákona č. 146/2019 Z. z., zákona č. 221/2019 Z. z., zákona č. 90/2020 Z. z., zákona č. 311/2020 Z. z. a zákona č. 402/2021 Z. z. sa dopĺňa takto:</w:t>
      </w:r>
    </w:p>
    <w:p w14:paraId="1587CB57" w14:textId="77777777" w:rsidR="00F93A5D" w:rsidRPr="00C6012D" w:rsidRDefault="00F93A5D" w:rsidP="00F93A5D">
      <w:pPr>
        <w:widowControl w:val="0"/>
        <w:adjustRightInd w:val="0"/>
        <w:rPr>
          <w:sz w:val="24"/>
          <w:szCs w:val="24"/>
          <w:lang w:eastAsia="en-US" w:bidi="ar-SA"/>
        </w:rPr>
      </w:pPr>
    </w:p>
    <w:p w14:paraId="15909329"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V § 102 ods. 1 písmeno t) znie:</w:t>
      </w:r>
    </w:p>
    <w:p w14:paraId="666A5B77"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„t) je dotknutým orgánom štátnej správy, ktorý vydáva záväzné stanovisko v pripomienkovom konaní k zadaniu a návrhu Krajinného plánu Slovenska a zadaniu a návrhu krajinného plánu regiónu vrátane ich aktualizácie,</w:t>
      </w:r>
      <w:r w:rsidRPr="00C6012D">
        <w:rPr>
          <w:sz w:val="24"/>
          <w:szCs w:val="24"/>
          <w:vertAlign w:val="superscript"/>
          <w:lang w:eastAsia="en-US" w:bidi="ar-SA"/>
        </w:rPr>
        <w:t xml:space="preserve"> 31ac</w:t>
      </w:r>
      <w:r w:rsidRPr="00C6012D">
        <w:rPr>
          <w:sz w:val="24"/>
          <w:szCs w:val="24"/>
          <w:lang w:eastAsia="en-US" w:bidi="ar-SA"/>
        </w:rPr>
        <w:t>) a vyjadruje sa ku konceptu a k návrhu Koncepcie územného rozvoja Slovenska.“</w:t>
      </w:r>
    </w:p>
    <w:p w14:paraId="1943E0B0" w14:textId="77777777" w:rsidR="00F93A5D" w:rsidRPr="00C6012D" w:rsidRDefault="00F93A5D" w:rsidP="00F93A5D">
      <w:pPr>
        <w:widowControl w:val="0"/>
        <w:adjustRightInd w:val="0"/>
        <w:jc w:val="both"/>
        <w:rPr>
          <w:sz w:val="24"/>
          <w:szCs w:val="24"/>
          <w:lang w:eastAsia="en-US" w:bidi="ar-SA"/>
        </w:rPr>
      </w:pPr>
    </w:p>
    <w:p w14:paraId="5C0F8E76"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Poznámka pod čiarou k odkazu 31ac znie:</w:t>
      </w:r>
    </w:p>
    <w:p w14:paraId="5BD92C7E" w14:textId="77777777" w:rsidR="00F93A5D" w:rsidRPr="00C6012D" w:rsidRDefault="00F93A5D" w:rsidP="00F93A5D">
      <w:pPr>
        <w:widowControl w:val="0"/>
        <w:adjustRightInd w:val="0"/>
        <w:jc w:val="both"/>
        <w:rPr>
          <w:sz w:val="24"/>
          <w:szCs w:val="24"/>
          <w:lang w:eastAsia="en-US" w:bidi="ar-SA"/>
        </w:rPr>
      </w:pPr>
      <w:r w:rsidRPr="00C6012D">
        <w:rPr>
          <w:sz w:val="24"/>
          <w:szCs w:val="24"/>
          <w:lang w:eastAsia="en-US" w:bidi="ar-SA"/>
        </w:rPr>
        <w:t>„</w:t>
      </w:r>
      <w:r w:rsidRPr="00C6012D">
        <w:rPr>
          <w:sz w:val="24"/>
          <w:szCs w:val="24"/>
          <w:vertAlign w:val="superscript"/>
          <w:lang w:eastAsia="en-US" w:bidi="ar-SA"/>
        </w:rPr>
        <w:t>31ac</w:t>
      </w:r>
      <w:r w:rsidRPr="00C6012D">
        <w:rPr>
          <w:sz w:val="24"/>
          <w:szCs w:val="24"/>
          <w:lang w:eastAsia="en-US" w:bidi="ar-SA"/>
        </w:rPr>
        <w:t>) Zákon o krajinnom plánovaní a o zmene a doplnení niektorých zákonov.“.</w:t>
      </w:r>
    </w:p>
    <w:p w14:paraId="358CBFA1" w14:textId="77777777" w:rsidR="00F93A5D" w:rsidRPr="00C6012D" w:rsidRDefault="00F93A5D" w:rsidP="00F93A5D">
      <w:pPr>
        <w:widowControl w:val="0"/>
        <w:adjustRightInd w:val="0"/>
        <w:rPr>
          <w:sz w:val="24"/>
          <w:szCs w:val="24"/>
          <w:lang w:eastAsia="en-US" w:bidi="ar-SA"/>
        </w:rPr>
      </w:pPr>
    </w:p>
    <w:p w14:paraId="73A065DE" w14:textId="77777777" w:rsidR="00425E1F" w:rsidRPr="00C6012D" w:rsidRDefault="00425E1F" w:rsidP="00F93A5D">
      <w:pPr>
        <w:widowControl w:val="0"/>
        <w:adjustRightInd w:val="0"/>
        <w:rPr>
          <w:sz w:val="24"/>
          <w:szCs w:val="24"/>
          <w:lang w:eastAsia="en-US" w:bidi="ar-SA"/>
        </w:rPr>
      </w:pPr>
    </w:p>
    <w:p w14:paraId="6B70E271" w14:textId="77777777" w:rsidR="00732E3A" w:rsidRPr="00C6012D" w:rsidRDefault="00732E3A" w:rsidP="00732E3A">
      <w:pPr>
        <w:widowControl w:val="0"/>
        <w:adjustRightInd w:val="0"/>
        <w:jc w:val="center"/>
        <w:rPr>
          <w:b/>
          <w:sz w:val="24"/>
          <w:szCs w:val="24"/>
          <w:lang w:eastAsia="en-US" w:bidi="ar-SA"/>
        </w:rPr>
      </w:pPr>
      <w:r w:rsidRPr="00C6012D">
        <w:rPr>
          <w:b/>
          <w:sz w:val="24"/>
          <w:szCs w:val="24"/>
          <w:lang w:eastAsia="en-US" w:bidi="ar-SA"/>
        </w:rPr>
        <w:t>Čl. XI</w:t>
      </w:r>
      <w:r w:rsidR="00F171AF">
        <w:rPr>
          <w:b/>
          <w:sz w:val="24"/>
          <w:szCs w:val="24"/>
          <w:lang w:eastAsia="en-US" w:bidi="ar-SA"/>
        </w:rPr>
        <w:t>V</w:t>
      </w:r>
    </w:p>
    <w:p w14:paraId="64ABFF5C" w14:textId="77777777" w:rsidR="00F372E4" w:rsidRPr="00C6012D" w:rsidRDefault="00F372E4" w:rsidP="00732E3A">
      <w:pPr>
        <w:widowControl w:val="0"/>
        <w:adjustRightInd w:val="0"/>
        <w:jc w:val="center"/>
        <w:rPr>
          <w:b/>
          <w:sz w:val="24"/>
          <w:szCs w:val="24"/>
          <w:lang w:eastAsia="en-US" w:bidi="ar-SA"/>
        </w:rPr>
      </w:pPr>
    </w:p>
    <w:p w14:paraId="3570656F" w14:textId="77777777" w:rsidR="00F93A5D" w:rsidRPr="00C6012D" w:rsidRDefault="00F93A5D" w:rsidP="00F93A5D">
      <w:pPr>
        <w:widowControl w:val="0"/>
        <w:adjustRightInd w:val="0"/>
        <w:rPr>
          <w:sz w:val="24"/>
          <w:szCs w:val="24"/>
          <w:lang w:eastAsia="en-US" w:bidi="ar-SA"/>
        </w:rPr>
      </w:pPr>
      <w:r w:rsidRPr="00C6012D">
        <w:rPr>
          <w:sz w:val="24"/>
          <w:szCs w:val="24"/>
          <w:lang w:eastAsia="en-US" w:bidi="ar-SA"/>
        </w:rPr>
        <w:t xml:space="preserve">Zákon č. 200/2022 Z. z. o územnom plánovaní sa </w:t>
      </w:r>
      <w:r w:rsidR="009058BF">
        <w:rPr>
          <w:sz w:val="24"/>
          <w:szCs w:val="24"/>
          <w:lang w:eastAsia="en-US" w:bidi="ar-SA"/>
        </w:rPr>
        <w:t xml:space="preserve">mení a </w:t>
      </w:r>
      <w:r w:rsidRPr="00C6012D">
        <w:rPr>
          <w:sz w:val="24"/>
          <w:szCs w:val="24"/>
          <w:lang w:eastAsia="en-US" w:bidi="ar-SA"/>
        </w:rPr>
        <w:t>dopĺňa takto:</w:t>
      </w:r>
    </w:p>
    <w:p w14:paraId="33F01437" w14:textId="77777777" w:rsidR="00F93A5D" w:rsidRPr="00C6012D" w:rsidRDefault="00F93A5D" w:rsidP="00F93A5D">
      <w:pPr>
        <w:widowControl w:val="0"/>
        <w:adjustRightInd w:val="0"/>
        <w:rPr>
          <w:sz w:val="24"/>
          <w:szCs w:val="24"/>
          <w:lang w:eastAsia="en-US" w:bidi="ar-SA"/>
        </w:rPr>
      </w:pPr>
    </w:p>
    <w:p w14:paraId="1C4440FF" w14:textId="77777777" w:rsidR="00F93A5D" w:rsidRPr="00C6012D" w:rsidRDefault="00F93A5D" w:rsidP="001B2028">
      <w:pPr>
        <w:pStyle w:val="Odsekzoznamu"/>
        <w:widowControl w:val="0"/>
        <w:numPr>
          <w:ilvl w:val="0"/>
          <w:numId w:val="78"/>
        </w:numPr>
        <w:ind w:left="284" w:hanging="284"/>
        <w:rPr>
          <w:szCs w:val="24"/>
        </w:rPr>
      </w:pPr>
      <w:r w:rsidRPr="00C6012D">
        <w:rPr>
          <w:szCs w:val="24"/>
        </w:rPr>
        <w:t xml:space="preserve">V § 9 ods. 1 sa za písmeno d) vkladá nové písmeno e), ktoré znie: </w:t>
      </w:r>
    </w:p>
    <w:p w14:paraId="017E4744"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„e) ako dotknutý orgán štátnej správy vydáva záväzné stanovisko v pripomienkovom konaní k zadaniu a návrhu dokumentácie krajinného plánovania vrátane jej aktualizácie,</w:t>
      </w:r>
      <w:r w:rsidRPr="00C6012D">
        <w:rPr>
          <w:sz w:val="24"/>
          <w:szCs w:val="24"/>
          <w:vertAlign w:val="superscript"/>
          <w:lang w:eastAsia="en-US" w:bidi="ar-SA"/>
        </w:rPr>
        <w:t xml:space="preserve"> 2a</w:t>
      </w:r>
      <w:r w:rsidRPr="00C6012D">
        <w:rPr>
          <w:sz w:val="24"/>
          <w:szCs w:val="24"/>
          <w:lang w:eastAsia="en-US" w:bidi="ar-SA"/>
        </w:rPr>
        <w:t>)“.</w:t>
      </w:r>
    </w:p>
    <w:p w14:paraId="648099E6" w14:textId="77777777" w:rsidR="00F93A5D" w:rsidRPr="00C6012D" w:rsidRDefault="00F93A5D" w:rsidP="00541C0A">
      <w:pPr>
        <w:widowControl w:val="0"/>
        <w:adjustRightInd w:val="0"/>
        <w:ind w:left="284" w:hanging="284"/>
        <w:jc w:val="both"/>
        <w:rPr>
          <w:sz w:val="24"/>
          <w:szCs w:val="24"/>
          <w:lang w:eastAsia="en-US" w:bidi="ar-SA"/>
        </w:rPr>
      </w:pPr>
    </w:p>
    <w:p w14:paraId="349CEE1D"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Poznámka pod čiarou k odkazu 2a znie:</w:t>
      </w:r>
    </w:p>
    <w:p w14:paraId="0367A083"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w:t>
      </w:r>
      <w:r w:rsidRPr="00C6012D">
        <w:rPr>
          <w:sz w:val="24"/>
          <w:szCs w:val="24"/>
          <w:vertAlign w:val="superscript"/>
          <w:lang w:eastAsia="en-US" w:bidi="ar-SA"/>
        </w:rPr>
        <w:t>2a</w:t>
      </w:r>
      <w:r w:rsidRPr="00C6012D">
        <w:rPr>
          <w:sz w:val="24"/>
          <w:szCs w:val="24"/>
          <w:lang w:eastAsia="en-US" w:bidi="ar-SA"/>
        </w:rPr>
        <w:t xml:space="preserve">) Zákon </w:t>
      </w:r>
      <w:r w:rsidR="006E04CA" w:rsidRPr="00C6012D">
        <w:rPr>
          <w:sz w:val="24"/>
          <w:szCs w:val="24"/>
          <w:lang w:eastAsia="en-US" w:bidi="ar-SA"/>
        </w:rPr>
        <w:t xml:space="preserve">č. ..... </w:t>
      </w:r>
      <w:r w:rsidRPr="00C6012D">
        <w:rPr>
          <w:sz w:val="24"/>
          <w:szCs w:val="24"/>
          <w:lang w:eastAsia="en-US" w:bidi="ar-SA"/>
        </w:rPr>
        <w:t>o krajinnom plánovaní a o zmene a doplnení niektorých zákonov.“.</w:t>
      </w:r>
    </w:p>
    <w:p w14:paraId="39856A20" w14:textId="77777777" w:rsidR="00F93A5D" w:rsidRPr="00C6012D" w:rsidRDefault="00F93A5D" w:rsidP="00541C0A">
      <w:pPr>
        <w:widowControl w:val="0"/>
        <w:adjustRightInd w:val="0"/>
        <w:ind w:left="284" w:hanging="284"/>
        <w:jc w:val="both"/>
        <w:rPr>
          <w:sz w:val="24"/>
          <w:szCs w:val="24"/>
          <w:lang w:eastAsia="en-US" w:bidi="ar-SA"/>
        </w:rPr>
      </w:pPr>
    </w:p>
    <w:p w14:paraId="4E4531BB" w14:textId="77777777" w:rsidR="00F93A5D" w:rsidRPr="00C6012D" w:rsidRDefault="00F93A5D" w:rsidP="001B2028">
      <w:pPr>
        <w:widowControl w:val="0"/>
        <w:adjustRightInd w:val="0"/>
        <w:ind w:left="284"/>
        <w:jc w:val="both"/>
        <w:rPr>
          <w:sz w:val="24"/>
          <w:szCs w:val="24"/>
          <w:lang w:eastAsia="en-US" w:bidi="ar-SA"/>
        </w:rPr>
      </w:pPr>
      <w:r w:rsidRPr="00C6012D">
        <w:rPr>
          <w:sz w:val="24"/>
          <w:szCs w:val="24"/>
          <w:lang w:eastAsia="en-US" w:bidi="ar-SA"/>
        </w:rPr>
        <w:t xml:space="preserve">Doterajšie písmená e) až l) sa označujú ako písmená f) až m).“. </w:t>
      </w:r>
    </w:p>
    <w:p w14:paraId="4F91A02F" w14:textId="77777777" w:rsidR="00F93A5D" w:rsidRPr="00C6012D" w:rsidRDefault="00F93A5D" w:rsidP="00541C0A">
      <w:pPr>
        <w:widowControl w:val="0"/>
        <w:adjustRightInd w:val="0"/>
        <w:ind w:left="284" w:hanging="284"/>
        <w:jc w:val="both"/>
        <w:rPr>
          <w:sz w:val="24"/>
          <w:szCs w:val="24"/>
          <w:lang w:eastAsia="en-US" w:bidi="ar-SA"/>
        </w:rPr>
      </w:pPr>
    </w:p>
    <w:p w14:paraId="4347E4B4" w14:textId="77777777" w:rsidR="0081173D" w:rsidRPr="00C6012D" w:rsidRDefault="0081173D" w:rsidP="00C6012D">
      <w:pPr>
        <w:pStyle w:val="Odsekzoznamu"/>
        <w:widowControl w:val="0"/>
        <w:ind w:left="851" w:firstLine="0"/>
        <w:rPr>
          <w:szCs w:val="24"/>
        </w:rPr>
      </w:pPr>
    </w:p>
    <w:p w14:paraId="381DA967" w14:textId="77777777" w:rsidR="003A3E8B" w:rsidRPr="00C6012D" w:rsidRDefault="003A3E8B" w:rsidP="00732E3A">
      <w:pPr>
        <w:widowControl w:val="0"/>
        <w:adjustRightInd w:val="0"/>
        <w:jc w:val="center"/>
        <w:rPr>
          <w:b/>
          <w:sz w:val="24"/>
          <w:szCs w:val="24"/>
          <w:lang w:eastAsia="en-US" w:bidi="ar-SA"/>
        </w:rPr>
      </w:pPr>
    </w:p>
    <w:p w14:paraId="64F8B05A" w14:textId="77777777" w:rsidR="00732E3A" w:rsidRPr="00C6012D" w:rsidRDefault="00732E3A" w:rsidP="00732E3A">
      <w:pPr>
        <w:widowControl w:val="0"/>
        <w:adjustRightInd w:val="0"/>
        <w:jc w:val="center"/>
        <w:rPr>
          <w:b/>
          <w:sz w:val="24"/>
          <w:szCs w:val="24"/>
          <w:lang w:eastAsia="en-US" w:bidi="ar-SA"/>
        </w:rPr>
      </w:pPr>
      <w:r w:rsidRPr="00C6012D">
        <w:rPr>
          <w:b/>
          <w:sz w:val="24"/>
          <w:szCs w:val="24"/>
          <w:lang w:eastAsia="en-US" w:bidi="ar-SA"/>
        </w:rPr>
        <w:t>Čl. XV</w:t>
      </w:r>
    </w:p>
    <w:p w14:paraId="33926807" w14:textId="77777777" w:rsidR="00363BA2" w:rsidRPr="00C6012D" w:rsidRDefault="00363BA2" w:rsidP="00732E3A">
      <w:pPr>
        <w:widowControl w:val="0"/>
        <w:adjustRightInd w:val="0"/>
        <w:jc w:val="center"/>
        <w:rPr>
          <w:sz w:val="24"/>
          <w:szCs w:val="24"/>
          <w:lang w:eastAsia="en-US" w:bidi="ar-SA"/>
        </w:rPr>
      </w:pPr>
    </w:p>
    <w:p w14:paraId="12ADADA3" w14:textId="027F7359" w:rsidR="0007558D" w:rsidRPr="008943C0" w:rsidRDefault="0007558D" w:rsidP="00752B58">
      <w:pPr>
        <w:spacing w:after="120"/>
        <w:jc w:val="both"/>
        <w:rPr>
          <w:szCs w:val="24"/>
        </w:rPr>
      </w:pPr>
      <w:r w:rsidRPr="00593ED3">
        <w:rPr>
          <w:sz w:val="24"/>
          <w:szCs w:val="24"/>
        </w:rPr>
        <w:lastRenderedPageBreak/>
        <w:t xml:space="preserve">Tento zákon nadobúda účinnosť 1. </w:t>
      </w:r>
      <w:r w:rsidR="009A5519" w:rsidRPr="00593ED3">
        <w:rPr>
          <w:sz w:val="24"/>
          <w:szCs w:val="24"/>
        </w:rPr>
        <w:t>júla</w:t>
      </w:r>
      <w:r w:rsidR="00732E3A" w:rsidRPr="00593ED3">
        <w:rPr>
          <w:sz w:val="24"/>
          <w:szCs w:val="24"/>
        </w:rPr>
        <w:t xml:space="preserve"> </w:t>
      </w:r>
      <w:r w:rsidRPr="00593ED3">
        <w:rPr>
          <w:sz w:val="24"/>
          <w:szCs w:val="24"/>
        </w:rPr>
        <w:t>20</w:t>
      </w:r>
      <w:r w:rsidR="00EE0393" w:rsidRPr="00593ED3">
        <w:rPr>
          <w:sz w:val="24"/>
          <w:szCs w:val="24"/>
        </w:rPr>
        <w:t>2</w:t>
      </w:r>
      <w:r w:rsidR="004D3ABC" w:rsidRPr="00593ED3">
        <w:rPr>
          <w:sz w:val="24"/>
          <w:szCs w:val="24"/>
        </w:rPr>
        <w:t>3</w:t>
      </w:r>
      <w:r w:rsidR="00B44157" w:rsidRPr="00593ED3">
        <w:rPr>
          <w:sz w:val="24"/>
          <w:szCs w:val="24"/>
        </w:rPr>
        <w:t xml:space="preserve"> okrem </w:t>
      </w:r>
      <w:r w:rsidR="00084DBA" w:rsidRPr="00593ED3">
        <w:rPr>
          <w:sz w:val="24"/>
          <w:szCs w:val="24"/>
        </w:rPr>
        <w:t>č</w:t>
      </w:r>
      <w:r w:rsidR="00FA1375" w:rsidRPr="00593ED3">
        <w:rPr>
          <w:sz w:val="24"/>
          <w:szCs w:val="24"/>
        </w:rPr>
        <w:t xml:space="preserve">l. I </w:t>
      </w:r>
      <w:r w:rsidR="00B44157" w:rsidRPr="00593ED3">
        <w:rPr>
          <w:sz w:val="24"/>
          <w:szCs w:val="24"/>
        </w:rPr>
        <w:t>§ 4 ods</w:t>
      </w:r>
      <w:r w:rsidR="003650C5" w:rsidRPr="00593ED3">
        <w:rPr>
          <w:sz w:val="24"/>
          <w:szCs w:val="24"/>
        </w:rPr>
        <w:t>.</w:t>
      </w:r>
      <w:r w:rsidR="00B44157" w:rsidRPr="00593ED3">
        <w:rPr>
          <w:sz w:val="24"/>
          <w:szCs w:val="24"/>
        </w:rPr>
        <w:t xml:space="preserve"> </w:t>
      </w:r>
      <w:r w:rsidR="004C5D89" w:rsidRPr="00593ED3">
        <w:rPr>
          <w:sz w:val="24"/>
          <w:szCs w:val="24"/>
        </w:rPr>
        <w:t>9</w:t>
      </w:r>
      <w:r w:rsidR="00DF2E88" w:rsidRPr="00593ED3">
        <w:rPr>
          <w:sz w:val="24"/>
          <w:szCs w:val="24"/>
        </w:rPr>
        <w:t xml:space="preserve">, </w:t>
      </w:r>
      <w:r w:rsidR="00BD7CF9" w:rsidRPr="00593ED3">
        <w:rPr>
          <w:sz w:val="24"/>
          <w:szCs w:val="24"/>
        </w:rPr>
        <w:t>§</w:t>
      </w:r>
      <w:r w:rsidR="00154D34">
        <w:rPr>
          <w:sz w:val="24"/>
          <w:szCs w:val="24"/>
        </w:rPr>
        <w:t xml:space="preserve"> </w:t>
      </w:r>
      <w:r w:rsidR="00BD7CF9" w:rsidRPr="00593ED3">
        <w:rPr>
          <w:sz w:val="24"/>
          <w:szCs w:val="24"/>
        </w:rPr>
        <w:t>1</w:t>
      </w:r>
      <w:r w:rsidR="00186BDD">
        <w:rPr>
          <w:sz w:val="24"/>
          <w:szCs w:val="24"/>
        </w:rPr>
        <w:t>9</w:t>
      </w:r>
      <w:r w:rsidR="00BD7CF9" w:rsidRPr="00593ED3">
        <w:rPr>
          <w:sz w:val="24"/>
          <w:szCs w:val="24"/>
        </w:rPr>
        <w:t xml:space="preserve"> ods. </w:t>
      </w:r>
      <w:r w:rsidR="00A40D52" w:rsidRPr="00593ED3">
        <w:rPr>
          <w:sz w:val="24"/>
          <w:szCs w:val="24"/>
        </w:rPr>
        <w:t>2</w:t>
      </w:r>
      <w:r w:rsidR="00BD7CF9" w:rsidRPr="00593ED3">
        <w:rPr>
          <w:sz w:val="24"/>
          <w:szCs w:val="24"/>
        </w:rPr>
        <w:t xml:space="preserve">, </w:t>
      </w:r>
      <w:r w:rsidR="00253146" w:rsidRPr="00C6012D">
        <w:rPr>
          <w:sz w:val="24"/>
          <w:szCs w:val="24"/>
        </w:rPr>
        <w:t>§ 20 ods. 3</w:t>
      </w:r>
      <w:r w:rsidR="007D7B26" w:rsidRPr="00C6012D">
        <w:rPr>
          <w:sz w:val="24"/>
          <w:szCs w:val="24"/>
        </w:rPr>
        <w:t xml:space="preserve"> a čl. </w:t>
      </w:r>
      <w:r w:rsidR="00204D71" w:rsidRPr="00C6012D">
        <w:rPr>
          <w:sz w:val="24"/>
          <w:szCs w:val="24"/>
        </w:rPr>
        <w:t>XI</w:t>
      </w:r>
      <w:r w:rsidR="00F171AF">
        <w:rPr>
          <w:sz w:val="24"/>
          <w:szCs w:val="24"/>
        </w:rPr>
        <w:t>V</w:t>
      </w:r>
      <w:r w:rsidR="00B44157" w:rsidRPr="00C6012D">
        <w:rPr>
          <w:sz w:val="24"/>
          <w:szCs w:val="24"/>
        </w:rPr>
        <w:t>, ktor</w:t>
      </w:r>
      <w:r w:rsidR="007D7B26" w:rsidRPr="00C6012D">
        <w:rPr>
          <w:sz w:val="24"/>
          <w:szCs w:val="24"/>
        </w:rPr>
        <w:t>é</w:t>
      </w:r>
      <w:r w:rsidR="00B44157" w:rsidRPr="00C6012D">
        <w:rPr>
          <w:sz w:val="24"/>
          <w:szCs w:val="24"/>
        </w:rPr>
        <w:t xml:space="preserve"> nadobúda</w:t>
      </w:r>
      <w:r w:rsidR="007D7B26" w:rsidRPr="00C6012D">
        <w:rPr>
          <w:sz w:val="24"/>
          <w:szCs w:val="24"/>
        </w:rPr>
        <w:t>jú</w:t>
      </w:r>
      <w:r w:rsidR="00B44157" w:rsidRPr="00C6012D">
        <w:rPr>
          <w:sz w:val="24"/>
          <w:szCs w:val="24"/>
        </w:rPr>
        <w:t xml:space="preserve"> účinnosť 1. apríla 2024.</w:t>
      </w:r>
      <w:r w:rsidR="00B57D3D">
        <w:rPr>
          <w:sz w:val="24"/>
          <w:szCs w:val="24"/>
        </w:rPr>
        <w:t xml:space="preserve"> </w:t>
      </w:r>
    </w:p>
    <w:sectPr w:rsidR="0007558D" w:rsidRPr="008943C0">
      <w:headerReference w:type="default" r:id="rId211"/>
      <w:footerReference w:type="default" r:id="rId2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442F" w14:textId="77777777" w:rsidR="00AB6165" w:rsidRDefault="00AB6165">
      <w:r>
        <w:separator/>
      </w:r>
    </w:p>
  </w:endnote>
  <w:endnote w:type="continuationSeparator" w:id="0">
    <w:p w14:paraId="182F622F" w14:textId="77777777" w:rsidR="00AB6165" w:rsidRDefault="00AB6165">
      <w:r>
        <w:continuationSeparator/>
      </w:r>
    </w:p>
  </w:endnote>
  <w:endnote w:type="continuationNotice" w:id="1">
    <w:p w14:paraId="7751DC68" w14:textId="77777777" w:rsidR="00AB6165" w:rsidRDefault="00AB6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5004"/>
      <w:docPartObj>
        <w:docPartGallery w:val="Page Numbers (Bottom of Page)"/>
        <w:docPartUnique/>
      </w:docPartObj>
    </w:sdtPr>
    <w:sdtEndPr>
      <w:rPr>
        <w:sz w:val="24"/>
        <w:szCs w:val="24"/>
      </w:rPr>
    </w:sdtEndPr>
    <w:sdtContent>
      <w:p w14:paraId="311BE1BD" w14:textId="55507F9E" w:rsidR="00416DAB" w:rsidRPr="000E6829" w:rsidRDefault="00416DAB">
        <w:pPr>
          <w:pStyle w:val="Pta"/>
          <w:jc w:val="center"/>
          <w:rPr>
            <w:sz w:val="24"/>
            <w:szCs w:val="24"/>
          </w:rPr>
        </w:pPr>
        <w:r w:rsidRPr="000E6829">
          <w:rPr>
            <w:sz w:val="24"/>
            <w:szCs w:val="24"/>
          </w:rPr>
          <w:fldChar w:fldCharType="begin"/>
        </w:r>
        <w:r w:rsidRPr="000E6829">
          <w:rPr>
            <w:sz w:val="24"/>
            <w:szCs w:val="24"/>
          </w:rPr>
          <w:instrText>PAGE   \* MERGEFORMAT</w:instrText>
        </w:r>
        <w:r w:rsidRPr="000E6829">
          <w:rPr>
            <w:sz w:val="24"/>
            <w:szCs w:val="24"/>
          </w:rPr>
          <w:fldChar w:fldCharType="separate"/>
        </w:r>
        <w:r w:rsidR="007C6678">
          <w:rPr>
            <w:noProof/>
            <w:sz w:val="24"/>
            <w:szCs w:val="24"/>
          </w:rPr>
          <w:t>21</w:t>
        </w:r>
        <w:r w:rsidRPr="000E6829">
          <w:rPr>
            <w:sz w:val="24"/>
            <w:szCs w:val="24"/>
          </w:rPr>
          <w:fldChar w:fldCharType="end"/>
        </w:r>
      </w:p>
    </w:sdtContent>
  </w:sdt>
  <w:p w14:paraId="15AFE289" w14:textId="77777777" w:rsidR="00416DAB" w:rsidRDefault="00416D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6556" w14:textId="77777777" w:rsidR="00AB6165" w:rsidRDefault="00AB6165">
      <w:r>
        <w:separator/>
      </w:r>
    </w:p>
  </w:footnote>
  <w:footnote w:type="continuationSeparator" w:id="0">
    <w:p w14:paraId="6849FDE9" w14:textId="77777777" w:rsidR="00AB6165" w:rsidRDefault="00AB6165">
      <w:r>
        <w:continuationSeparator/>
      </w:r>
    </w:p>
  </w:footnote>
  <w:footnote w:type="continuationNotice" w:id="1">
    <w:p w14:paraId="58A01223" w14:textId="77777777" w:rsidR="00AB6165" w:rsidRDefault="00AB6165"/>
  </w:footnote>
  <w:footnote w:id="2">
    <w:p w14:paraId="72CFA83D" w14:textId="77777777" w:rsidR="00416DAB" w:rsidRDefault="00416DAB" w:rsidP="00752B58">
      <w:pPr>
        <w:pStyle w:val="Textpoznmkypodiarou"/>
        <w:jc w:val="both"/>
      </w:pPr>
      <w:r>
        <w:rPr>
          <w:rStyle w:val="Odkaznapoznmkupodiarou"/>
        </w:rPr>
        <w:footnoteRef/>
      </w:r>
      <w:r w:rsidRPr="00B42F89">
        <w:rPr>
          <w:rFonts w:ascii="Times" w:hAnsi="Times" w:cs="Times"/>
        </w:rPr>
        <w:t>)</w:t>
      </w:r>
      <w:r>
        <w:t xml:space="preserve"> § 15 až 18 zákona č. 49/2002 Z. z. o ochrane pamiatkového fondu v znení neskorších predpisov.</w:t>
      </w:r>
    </w:p>
  </w:footnote>
  <w:footnote w:id="3">
    <w:p w14:paraId="237632E2" w14:textId="77777777" w:rsidR="00416DAB" w:rsidRDefault="00416DAB" w:rsidP="004A7555">
      <w:pPr>
        <w:pStyle w:val="Textpoznmkypodiarou"/>
        <w:jc w:val="both"/>
      </w:pPr>
      <w:r>
        <w:rPr>
          <w:rStyle w:val="Odkaznapoznmkupodiarou"/>
        </w:rPr>
        <w:footnoteRef/>
      </w:r>
      <w:r>
        <w:t xml:space="preserve">) Napríklad § 11 zákona č. 364/2004 Z. z. o vodách a o zmene zákona Slovenskej národnej rady č. 372/1990 Zb. o priestupkoch v znení neskorších predpisov (vodný zákon) v znení neskorších predpisov, § 4 zákona č. 7/2010 Z. z. o ochrane pred povodňami v znení neskorších predpisov. </w:t>
      </w:r>
    </w:p>
    <w:p w14:paraId="088AD25C" w14:textId="77777777" w:rsidR="00416DAB" w:rsidRDefault="00416DAB" w:rsidP="000E6829">
      <w:pPr>
        <w:pStyle w:val="Textpoznmkypodiarou"/>
        <w:ind w:left="142"/>
        <w:jc w:val="both"/>
      </w:pPr>
    </w:p>
  </w:footnote>
  <w:footnote w:id="4">
    <w:p w14:paraId="50B4C71F" w14:textId="77777777" w:rsidR="00416DAB" w:rsidRDefault="00416DAB" w:rsidP="00452F84">
      <w:pPr>
        <w:pStyle w:val="Textpoznmkypodiarou"/>
        <w:jc w:val="both"/>
      </w:pPr>
      <w:r>
        <w:rPr>
          <w:rStyle w:val="Odkaznapoznmkupodiarou"/>
        </w:rPr>
        <w:footnoteRef/>
      </w:r>
      <w:r>
        <w:t xml:space="preserve">) </w:t>
      </w:r>
      <w:r w:rsidRPr="00FA3F04">
        <w:t>Napríklad</w:t>
      </w:r>
      <w:r>
        <w:t xml:space="preserve"> § 17 zákona č. 543/2002 Z. z. o ochrane prírody a krajiny v znení neskorších predpisov,  § 32 zákona č. 364/2004 Z. z v znení neskorších predpisov, § 10 zákona č. 326/2005 Z. z. o lesoch v znení neskorších predpisov.</w:t>
      </w:r>
    </w:p>
  </w:footnote>
  <w:footnote w:id="5">
    <w:p w14:paraId="4247D6D7" w14:textId="77777777" w:rsidR="00416DAB" w:rsidRDefault="00416DAB">
      <w:pPr>
        <w:pStyle w:val="Textpoznmkypodiarou"/>
      </w:pPr>
      <w:r>
        <w:rPr>
          <w:rStyle w:val="Odkaznapoznmkupodiarou"/>
        </w:rPr>
        <w:footnoteRef/>
      </w:r>
      <w:r>
        <w:t xml:space="preserve">) § 2 ods. 2 písm. </w:t>
      </w:r>
      <w:proofErr w:type="spellStart"/>
      <w:r>
        <w:t>zh</w:t>
      </w:r>
      <w:proofErr w:type="spellEnd"/>
      <w:r>
        <w:t xml:space="preserve">) zákona č. 543/2002 Z. z. v znení neskorších predpisov. </w:t>
      </w:r>
    </w:p>
  </w:footnote>
  <w:footnote w:id="6">
    <w:p w14:paraId="5909C321" w14:textId="77777777" w:rsidR="00416DAB" w:rsidRDefault="00416DAB" w:rsidP="00752B58">
      <w:pPr>
        <w:pStyle w:val="Textpoznmkypodiarou"/>
        <w:jc w:val="both"/>
      </w:pPr>
      <w:r>
        <w:rPr>
          <w:rStyle w:val="Odkaznapoznmkupodiarou"/>
        </w:rPr>
        <w:footnoteRef/>
      </w:r>
      <w:r>
        <w:t xml:space="preserve">) </w:t>
      </w:r>
      <w:r>
        <w:rPr>
          <w:rFonts w:ascii="Times" w:hAnsi="Times" w:cs="Times"/>
        </w:rPr>
        <w:t xml:space="preserve">§ 10 ods. 7 </w:t>
      </w:r>
      <w:r w:rsidRPr="008A6D1C">
        <w:t xml:space="preserve">zákona </w:t>
      </w:r>
      <w:r>
        <w:t xml:space="preserve">Slovenskej národnej rady </w:t>
      </w:r>
      <w:r w:rsidRPr="008A6D1C">
        <w:t>č. 330/1991 Zb. o pozemkových úpravách, uspor</w:t>
      </w:r>
      <w:r>
        <w:t xml:space="preserve">iadaní pozemkového vlastníctva, </w:t>
      </w:r>
      <w:r w:rsidRPr="008A6D1C">
        <w:t>pozemkových úradoch, pozemkovom fonde a o pozemkových spoločenstvách v znení neskorších predpisov</w:t>
      </w:r>
      <w:r>
        <w:t>.</w:t>
      </w:r>
    </w:p>
  </w:footnote>
  <w:footnote w:id="7">
    <w:p w14:paraId="668FBEB3" w14:textId="77777777" w:rsidR="00416DAB" w:rsidRDefault="00416DAB">
      <w:pPr>
        <w:pStyle w:val="Textpoznmkypodiarou"/>
      </w:pPr>
      <w:r>
        <w:rPr>
          <w:rStyle w:val="Odkaznapoznmkupodiarou"/>
        </w:rPr>
        <w:footnoteRef/>
      </w:r>
      <w:r>
        <w:t xml:space="preserve">) § 38 ods. 2 </w:t>
      </w:r>
      <w:r w:rsidRPr="009E4254">
        <w:t>zákona č. 326/2005 Z. z. o lesoch v znení neskorších predpisov.</w:t>
      </w:r>
      <w:r>
        <w:t xml:space="preserve"> </w:t>
      </w:r>
    </w:p>
  </w:footnote>
  <w:footnote w:id="8">
    <w:p w14:paraId="3393C094" w14:textId="77777777" w:rsidR="00416DAB" w:rsidRDefault="00416DAB" w:rsidP="00452F84">
      <w:pPr>
        <w:pStyle w:val="Textpoznmkypodiarou"/>
        <w:jc w:val="both"/>
      </w:pPr>
      <w:r>
        <w:rPr>
          <w:rStyle w:val="Odkaznapoznmkupodiarou"/>
        </w:rPr>
        <w:footnoteRef/>
      </w:r>
      <w:r>
        <w:t xml:space="preserve">) </w:t>
      </w:r>
      <w:r>
        <w:rPr>
          <w:rFonts w:ascii="Times" w:hAnsi="Times" w:cs="Times"/>
        </w:rPr>
        <w:t xml:space="preserve">§ 9 ods. 10 </w:t>
      </w:r>
      <w:r>
        <w:t xml:space="preserve"> </w:t>
      </w:r>
      <w:r w:rsidRPr="008A6D1C">
        <w:t>zákona</w:t>
      </w:r>
      <w:r>
        <w:t xml:space="preserve"> Slovenskej národnej rady </w:t>
      </w:r>
      <w:r w:rsidRPr="008A6D1C">
        <w:t xml:space="preserve"> č. 330/1991 Zb. </w:t>
      </w:r>
      <w:r>
        <w:t>v znení neskorších predpisov</w:t>
      </w:r>
    </w:p>
  </w:footnote>
  <w:footnote w:id="9">
    <w:p w14:paraId="464FC8A7" w14:textId="77777777" w:rsidR="00416DAB" w:rsidDel="00DB3977" w:rsidRDefault="00416DAB" w:rsidP="00452F84">
      <w:pPr>
        <w:pStyle w:val="Textpoznmkypodiarou"/>
        <w:rPr>
          <w:del w:id="1" w:author="Autor"/>
        </w:rPr>
      </w:pPr>
      <w:r>
        <w:rPr>
          <w:rStyle w:val="Odkaznapoznmkupodiarou"/>
        </w:rPr>
        <w:footnoteRef/>
      </w:r>
      <w:r>
        <w:t>)  § 23 až 27 zákona č. 44/1988 Zb. o ochrane a využití nerastného bohatstva ( banský zákon) v znení neskorších predpisov.</w:t>
      </w:r>
    </w:p>
  </w:footnote>
  <w:footnote w:id="10">
    <w:p w14:paraId="009A9C8C" w14:textId="77777777" w:rsidR="00416DAB" w:rsidRPr="00D71493" w:rsidRDefault="00416DAB" w:rsidP="00366762">
      <w:pPr>
        <w:pStyle w:val="Textpoznmkypodiarou"/>
        <w:jc w:val="both"/>
        <w:rPr>
          <w:rFonts w:ascii="Times" w:hAnsi="Times"/>
        </w:rPr>
      </w:pPr>
      <w:r w:rsidRPr="00B42F89">
        <w:rPr>
          <w:rStyle w:val="Odkaznapoznmkupodiarou"/>
        </w:rPr>
        <w:footnoteRef/>
      </w:r>
      <w:r w:rsidRPr="003277E2">
        <w:rPr>
          <w:rFonts w:ascii="Times" w:hAnsi="Times"/>
        </w:rPr>
        <w:t>)</w:t>
      </w:r>
      <w:r w:rsidRPr="00D71493">
        <w:rPr>
          <w:rFonts w:ascii="Times" w:hAnsi="Times"/>
        </w:rPr>
        <w:t xml:space="preserve"> § 2 písm. c) a e) zákona č. 3/2010 Z. z.</w:t>
      </w:r>
      <w:r w:rsidRPr="00B42F89">
        <w:rPr>
          <w:rFonts w:ascii="Times" w:hAnsi="Times" w:cs="Times"/>
        </w:rPr>
        <w:t xml:space="preserve"> o národnej infraštruktúre pre priestorové informácie</w:t>
      </w:r>
      <w:r>
        <w:rPr>
          <w:rFonts w:ascii="Times" w:hAnsi="Times" w:cs="Times"/>
        </w:rPr>
        <w:t xml:space="preserve"> v znení zákona č. 362/2015 Z. z.</w:t>
      </w:r>
    </w:p>
  </w:footnote>
  <w:footnote w:id="11">
    <w:p w14:paraId="4674485A" w14:textId="77777777" w:rsidR="00416DAB" w:rsidRPr="00953814" w:rsidRDefault="00416DAB" w:rsidP="00953814">
      <w:pPr>
        <w:pStyle w:val="Textpoznmkypodiarou"/>
      </w:pPr>
      <w:r>
        <w:rPr>
          <w:rStyle w:val="Odkaznapoznmkupodiarou"/>
        </w:rPr>
        <w:footnoteRef/>
      </w:r>
      <w:r>
        <w:t xml:space="preserve"> </w:t>
      </w:r>
      <w:r>
        <w:t>) § 25 zákona č. 200/2022 Z. z.</w:t>
      </w:r>
    </w:p>
  </w:footnote>
  <w:footnote w:id="12">
    <w:p w14:paraId="760885F3" w14:textId="77777777" w:rsidR="00416DAB" w:rsidRDefault="00416DAB" w:rsidP="008610A0">
      <w:pPr>
        <w:pStyle w:val="Textpoznmkypodiarou"/>
        <w:jc w:val="both"/>
      </w:pPr>
      <w:r>
        <w:rPr>
          <w:rStyle w:val="Odkaznapoznmkupodiarou"/>
        </w:rPr>
        <w:footnoteRef/>
      </w:r>
      <w:r>
        <w:t xml:space="preserve"> </w:t>
      </w:r>
      <w:r>
        <w:t>) zákon č. 305/2013 Z. z. elektronickej podobe výkonu pôsobnosti orgánov verejnej moci a o zmene a doplnení niektorých zákonov (zákon o e-</w:t>
      </w:r>
      <w:proofErr w:type="spellStart"/>
      <w:r>
        <w:t>Governmente</w:t>
      </w:r>
      <w:proofErr w:type="spellEnd"/>
      <w:r>
        <w:t>) v znení neskorších predpisov.</w:t>
      </w:r>
    </w:p>
  </w:footnote>
  <w:footnote w:id="13">
    <w:p w14:paraId="4007BE1A" w14:textId="77777777" w:rsidR="00416DAB" w:rsidRPr="0046739E" w:rsidRDefault="00416DAB" w:rsidP="008610A0">
      <w:pPr>
        <w:pStyle w:val="Textpoznmkypodiarou"/>
        <w:jc w:val="both"/>
      </w:pPr>
      <w:r>
        <w:rPr>
          <w:rStyle w:val="Odkaznapoznmkupodiarou"/>
        </w:rPr>
        <w:footnoteRef/>
      </w:r>
      <w:r w:rsidRPr="003277E2">
        <w:t>)</w:t>
      </w:r>
      <w:r>
        <w:t xml:space="preserve"> Napríklad zákon č. 543/2002 Z. z. v znení neskorších predpisov, zákon č. 305/2018 Z. z. o</w:t>
      </w:r>
      <w:r w:rsidRPr="0046739E">
        <w:t xml:space="preserve"> chránených oblastiach prirodzenej akumulácie vôd a o zmene a doplnení niektorých zákonov</w:t>
      </w:r>
      <w:r>
        <w:t>.</w:t>
      </w:r>
    </w:p>
  </w:footnote>
  <w:footnote w:id="14">
    <w:p w14:paraId="2CBBC95D" w14:textId="77777777" w:rsidR="00416DAB" w:rsidRDefault="00416DAB">
      <w:pPr>
        <w:pStyle w:val="Textpoznmkypodiarou"/>
      </w:pPr>
      <w:r>
        <w:rPr>
          <w:rStyle w:val="Odkaznapoznmkupodiarou"/>
        </w:rPr>
        <w:footnoteRef/>
      </w:r>
      <w:r>
        <w:t xml:space="preserve">) </w:t>
      </w:r>
      <w:r w:rsidRPr="00FA3F04">
        <w:t>Napríklad</w:t>
      </w:r>
      <w:r>
        <w:t xml:space="preserve"> zákon č. 364/2004 Z. z. v znení neskorších predpisov, zákon č. 305/2018 Z. z. o chránených oblastiach prirodzenej akumulácie vôd a o zmene a doplnení niektorých zákonov v znení neskorších predpisov. </w:t>
      </w:r>
    </w:p>
  </w:footnote>
  <w:footnote w:id="15">
    <w:p w14:paraId="3B28C7E2" w14:textId="77777777" w:rsidR="00416DAB" w:rsidRDefault="00416DAB">
      <w:pPr>
        <w:pStyle w:val="Textpoznmkypodiarou"/>
      </w:pPr>
      <w:r>
        <w:rPr>
          <w:rStyle w:val="Odkaznapoznmkupodiarou"/>
        </w:rPr>
        <w:footnoteRef/>
      </w:r>
      <w:r w:rsidRPr="00F02E0D">
        <w:t>)</w:t>
      </w:r>
      <w:r>
        <w:rPr>
          <w:vertAlign w:val="superscript"/>
        </w:rPr>
        <w:t xml:space="preserve"> </w:t>
      </w:r>
      <w:r>
        <w:t>§ 25 ods. 1 zákona  50/1976 Zb. v znení neskorších predpisov.</w:t>
      </w:r>
    </w:p>
  </w:footnote>
  <w:footnote w:id="16">
    <w:p w14:paraId="2688ED70" w14:textId="77777777" w:rsidR="00416DAB" w:rsidRDefault="00416DAB">
      <w:pPr>
        <w:pStyle w:val="Textpoznmkypodiarou"/>
      </w:pPr>
      <w:r>
        <w:rPr>
          <w:rStyle w:val="Odkaznapoznmkupodiarou"/>
        </w:rPr>
        <w:footnoteRef/>
      </w:r>
      <w:r>
        <w:t>) zákon č.  50/1976 Zb. v znení neskorších predpisov</w:t>
      </w:r>
      <w:r w:rsidRPr="00FA3F04">
        <w:t>, § 23  až 27 zákona č. 44/1988 Zb.</w:t>
      </w:r>
      <w:r>
        <w:t xml:space="preserve"> </w:t>
      </w:r>
    </w:p>
  </w:footnote>
  <w:footnote w:id="17">
    <w:p w14:paraId="6E09AE56" w14:textId="77777777" w:rsidR="00416DAB" w:rsidRDefault="00416DAB" w:rsidP="00E30A0A">
      <w:pPr>
        <w:ind w:left="284" w:hanging="284"/>
        <w:jc w:val="both"/>
      </w:pPr>
      <w:r>
        <w:rPr>
          <w:rStyle w:val="Odkaznapoznmkupodiarou"/>
        </w:rPr>
        <w:footnoteRef/>
      </w:r>
      <w:r>
        <w:t xml:space="preserve">) § 10 ods. 4 písm. a) zákona č. 330/2007 Z. z. o registri trestov a o zmene a doplnení niektorých zákonov v znení zákona č. 91/2016 Z. z. </w:t>
      </w:r>
    </w:p>
  </w:footnote>
  <w:footnote w:id="18">
    <w:p w14:paraId="0472127B" w14:textId="77777777" w:rsidR="00416DAB" w:rsidRDefault="00416DAB" w:rsidP="004C5D89">
      <w:pPr>
        <w:pStyle w:val="Textpoznmkypodiarou"/>
      </w:pPr>
      <w:r w:rsidRPr="009A5519">
        <w:rPr>
          <w:rStyle w:val="Odkaznapoznmkupodiarou"/>
        </w:rPr>
        <w:footnoteRef/>
      </w:r>
      <w:r w:rsidRPr="009A5519">
        <w:t>) Napríklad zákon č. 543/2002 Z. z. v znení neskorších predpisov, zákon č. 364/2004 Z. z v znení neskorších predpisov.</w:t>
      </w:r>
    </w:p>
  </w:footnote>
  <w:footnote w:id="19">
    <w:p w14:paraId="273BA844" w14:textId="77777777" w:rsidR="00416DAB" w:rsidRDefault="00416DAB">
      <w:pPr>
        <w:pStyle w:val="Textpoznmkypodiarou"/>
      </w:pPr>
      <w:r>
        <w:rPr>
          <w:rStyle w:val="Odkaznapoznmkupodiarou"/>
        </w:rPr>
        <w:footnoteRef/>
      </w:r>
      <w:r>
        <w:t xml:space="preserve">) </w:t>
      </w:r>
      <w:r w:rsidRPr="00D5353C">
        <w:t>§ 55 zákona č. 543/2002 Z. z. v znení neskorších predpisov</w:t>
      </w:r>
      <w:r w:rsidRPr="000D658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1B18" w14:textId="77777777" w:rsidR="00416DAB" w:rsidRDefault="00416DAB">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D54"/>
    <w:multiLevelType w:val="hybridMultilevel"/>
    <w:tmpl w:val="21007400"/>
    <w:lvl w:ilvl="0" w:tplc="9790D5DA">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67D0F68"/>
    <w:multiLevelType w:val="hybridMultilevel"/>
    <w:tmpl w:val="90BE4A4E"/>
    <w:lvl w:ilvl="0" w:tplc="86C24192">
      <w:start w:val="1"/>
      <w:numFmt w:val="lowerLetter"/>
      <w:lvlText w:val="%1)"/>
      <w:lvlJc w:val="left"/>
      <w:pPr>
        <w:ind w:left="786" w:hanging="360"/>
      </w:pPr>
      <w:rPr>
        <w:rFonts w:hint="default"/>
      </w:rPr>
    </w:lvl>
    <w:lvl w:ilvl="1" w:tplc="041B0019" w:tentative="1">
      <w:start w:val="1"/>
      <w:numFmt w:val="lowerLetter"/>
      <w:lvlText w:val="%2."/>
      <w:lvlJc w:val="left"/>
      <w:pPr>
        <w:ind w:left="1205" w:hanging="360"/>
      </w:pPr>
    </w:lvl>
    <w:lvl w:ilvl="2" w:tplc="041B001B" w:tentative="1">
      <w:start w:val="1"/>
      <w:numFmt w:val="lowerRoman"/>
      <w:lvlText w:val="%3."/>
      <w:lvlJc w:val="right"/>
      <w:pPr>
        <w:ind w:left="1925" w:hanging="180"/>
      </w:pPr>
    </w:lvl>
    <w:lvl w:ilvl="3" w:tplc="041B000F" w:tentative="1">
      <w:start w:val="1"/>
      <w:numFmt w:val="decimal"/>
      <w:lvlText w:val="%4."/>
      <w:lvlJc w:val="left"/>
      <w:pPr>
        <w:ind w:left="2645" w:hanging="360"/>
      </w:pPr>
    </w:lvl>
    <w:lvl w:ilvl="4" w:tplc="041B0019" w:tentative="1">
      <w:start w:val="1"/>
      <w:numFmt w:val="lowerLetter"/>
      <w:lvlText w:val="%5."/>
      <w:lvlJc w:val="left"/>
      <w:pPr>
        <w:ind w:left="3365" w:hanging="360"/>
      </w:pPr>
    </w:lvl>
    <w:lvl w:ilvl="5" w:tplc="041B001B" w:tentative="1">
      <w:start w:val="1"/>
      <w:numFmt w:val="lowerRoman"/>
      <w:lvlText w:val="%6."/>
      <w:lvlJc w:val="right"/>
      <w:pPr>
        <w:ind w:left="4085" w:hanging="180"/>
      </w:pPr>
    </w:lvl>
    <w:lvl w:ilvl="6" w:tplc="041B000F" w:tentative="1">
      <w:start w:val="1"/>
      <w:numFmt w:val="decimal"/>
      <w:lvlText w:val="%7."/>
      <w:lvlJc w:val="left"/>
      <w:pPr>
        <w:ind w:left="4805" w:hanging="360"/>
      </w:pPr>
    </w:lvl>
    <w:lvl w:ilvl="7" w:tplc="041B0019" w:tentative="1">
      <w:start w:val="1"/>
      <w:numFmt w:val="lowerLetter"/>
      <w:lvlText w:val="%8."/>
      <w:lvlJc w:val="left"/>
      <w:pPr>
        <w:ind w:left="5525" w:hanging="360"/>
      </w:pPr>
    </w:lvl>
    <w:lvl w:ilvl="8" w:tplc="041B001B" w:tentative="1">
      <w:start w:val="1"/>
      <w:numFmt w:val="lowerRoman"/>
      <w:lvlText w:val="%9."/>
      <w:lvlJc w:val="right"/>
      <w:pPr>
        <w:ind w:left="6245" w:hanging="180"/>
      </w:pPr>
    </w:lvl>
  </w:abstractNum>
  <w:abstractNum w:abstractNumId="2" w15:restartNumberingAfterBreak="0">
    <w:nsid w:val="06A05CC9"/>
    <w:multiLevelType w:val="hybridMultilevel"/>
    <w:tmpl w:val="E20ED3D6"/>
    <w:lvl w:ilvl="0" w:tplc="5D446E7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68328C"/>
    <w:multiLevelType w:val="hybridMultilevel"/>
    <w:tmpl w:val="E9E82C76"/>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70484E"/>
    <w:multiLevelType w:val="hybridMultilevel"/>
    <w:tmpl w:val="319EC5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A84438"/>
    <w:multiLevelType w:val="hybridMultilevel"/>
    <w:tmpl w:val="9A4A87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41EC1"/>
    <w:multiLevelType w:val="hybridMultilevel"/>
    <w:tmpl w:val="1D2A4534"/>
    <w:lvl w:ilvl="0" w:tplc="DA0A3A1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DE665A"/>
    <w:multiLevelType w:val="hybridMultilevel"/>
    <w:tmpl w:val="37B6C5C2"/>
    <w:lvl w:ilvl="0" w:tplc="9790D5D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6C275E"/>
    <w:multiLevelType w:val="hybridMultilevel"/>
    <w:tmpl w:val="FE4440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EB1927"/>
    <w:multiLevelType w:val="hybridMultilevel"/>
    <w:tmpl w:val="63AE64D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F63771"/>
    <w:multiLevelType w:val="hybridMultilevel"/>
    <w:tmpl w:val="369457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1C7201"/>
    <w:multiLevelType w:val="hybridMultilevel"/>
    <w:tmpl w:val="E64EDA5E"/>
    <w:lvl w:ilvl="0" w:tplc="B1EE6BA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C347CE"/>
    <w:multiLevelType w:val="hybridMultilevel"/>
    <w:tmpl w:val="D94AA1F8"/>
    <w:lvl w:ilvl="0" w:tplc="76FAF5F4">
      <w:start w:val="6"/>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0E6DEB"/>
    <w:multiLevelType w:val="hybridMultilevel"/>
    <w:tmpl w:val="616A76EA"/>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7A348B"/>
    <w:multiLevelType w:val="hybridMultilevel"/>
    <w:tmpl w:val="0686C44E"/>
    <w:lvl w:ilvl="0" w:tplc="68BA0612">
      <w:start w:val="10"/>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3C742D"/>
    <w:multiLevelType w:val="hybridMultilevel"/>
    <w:tmpl w:val="811C89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677BCC"/>
    <w:multiLevelType w:val="hybridMultilevel"/>
    <w:tmpl w:val="3F0C1788"/>
    <w:lvl w:ilvl="0" w:tplc="4AE8370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77723E"/>
    <w:multiLevelType w:val="hybridMultilevel"/>
    <w:tmpl w:val="814CBC3E"/>
    <w:lvl w:ilvl="0" w:tplc="65BEC2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88173F"/>
    <w:multiLevelType w:val="hybridMultilevel"/>
    <w:tmpl w:val="1F1A820A"/>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27AE0444"/>
    <w:multiLevelType w:val="hybridMultilevel"/>
    <w:tmpl w:val="8D407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8367B4"/>
    <w:multiLevelType w:val="hybridMultilevel"/>
    <w:tmpl w:val="4FCA5F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9F38D3"/>
    <w:multiLevelType w:val="hybridMultilevel"/>
    <w:tmpl w:val="51A49798"/>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BB15F6B"/>
    <w:multiLevelType w:val="hybridMultilevel"/>
    <w:tmpl w:val="8A9C21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656207"/>
    <w:multiLevelType w:val="hybridMultilevel"/>
    <w:tmpl w:val="C780FD30"/>
    <w:lvl w:ilvl="0" w:tplc="3F90E0E0">
      <w:start w:val="1"/>
      <w:numFmt w:val="lowerLetter"/>
      <w:lvlText w:val="%1)"/>
      <w:lvlJc w:val="left"/>
      <w:pPr>
        <w:ind w:left="4613" w:hanging="360"/>
      </w:pPr>
      <w:rPr>
        <w:rFonts w:hint="default"/>
      </w:rPr>
    </w:lvl>
    <w:lvl w:ilvl="1" w:tplc="041B0019" w:tentative="1">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24" w15:restartNumberingAfterBreak="0">
    <w:nsid w:val="2CDB1766"/>
    <w:multiLevelType w:val="hybridMultilevel"/>
    <w:tmpl w:val="C5D614A8"/>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FC2DD0"/>
    <w:multiLevelType w:val="hybridMultilevel"/>
    <w:tmpl w:val="7406969C"/>
    <w:lvl w:ilvl="0" w:tplc="9790D5D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F8E0C38"/>
    <w:multiLevelType w:val="hybridMultilevel"/>
    <w:tmpl w:val="406609CA"/>
    <w:lvl w:ilvl="0" w:tplc="0409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634372"/>
    <w:multiLevelType w:val="hybridMultilevel"/>
    <w:tmpl w:val="132E23E4"/>
    <w:lvl w:ilvl="0" w:tplc="574689B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B1259C"/>
    <w:multiLevelType w:val="hybridMultilevel"/>
    <w:tmpl w:val="CD165D26"/>
    <w:lvl w:ilvl="0" w:tplc="65BEC2F6">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C84BD6"/>
    <w:multiLevelType w:val="hybridMultilevel"/>
    <w:tmpl w:val="28906454"/>
    <w:lvl w:ilvl="0" w:tplc="78EECCE8">
      <w:start w:val="4"/>
      <w:numFmt w:val="decimal"/>
      <w:lvlText w:val="(%1)"/>
      <w:lvlJc w:val="left"/>
      <w:pPr>
        <w:ind w:left="786" w:hanging="360"/>
      </w:pPr>
      <w:rPr>
        <w:rFonts w:hint="default"/>
      </w:rPr>
    </w:lvl>
    <w:lvl w:ilvl="1" w:tplc="041B0019" w:tentative="1">
      <w:start w:val="1"/>
      <w:numFmt w:val="lowerLetter"/>
      <w:lvlText w:val="%2."/>
      <w:lvlJc w:val="left"/>
      <w:pPr>
        <w:ind w:left="1205" w:hanging="360"/>
      </w:pPr>
    </w:lvl>
    <w:lvl w:ilvl="2" w:tplc="041B001B" w:tentative="1">
      <w:start w:val="1"/>
      <w:numFmt w:val="lowerRoman"/>
      <w:lvlText w:val="%3."/>
      <w:lvlJc w:val="right"/>
      <w:pPr>
        <w:ind w:left="1925" w:hanging="180"/>
      </w:pPr>
    </w:lvl>
    <w:lvl w:ilvl="3" w:tplc="041B000F" w:tentative="1">
      <w:start w:val="1"/>
      <w:numFmt w:val="decimal"/>
      <w:lvlText w:val="%4."/>
      <w:lvlJc w:val="left"/>
      <w:pPr>
        <w:ind w:left="2645" w:hanging="360"/>
      </w:pPr>
    </w:lvl>
    <w:lvl w:ilvl="4" w:tplc="041B0019" w:tentative="1">
      <w:start w:val="1"/>
      <w:numFmt w:val="lowerLetter"/>
      <w:lvlText w:val="%5."/>
      <w:lvlJc w:val="left"/>
      <w:pPr>
        <w:ind w:left="3365" w:hanging="360"/>
      </w:pPr>
    </w:lvl>
    <w:lvl w:ilvl="5" w:tplc="041B001B" w:tentative="1">
      <w:start w:val="1"/>
      <w:numFmt w:val="lowerRoman"/>
      <w:lvlText w:val="%6."/>
      <w:lvlJc w:val="right"/>
      <w:pPr>
        <w:ind w:left="4085" w:hanging="180"/>
      </w:pPr>
    </w:lvl>
    <w:lvl w:ilvl="6" w:tplc="041B000F" w:tentative="1">
      <w:start w:val="1"/>
      <w:numFmt w:val="decimal"/>
      <w:lvlText w:val="%7."/>
      <w:lvlJc w:val="left"/>
      <w:pPr>
        <w:ind w:left="4805" w:hanging="360"/>
      </w:pPr>
    </w:lvl>
    <w:lvl w:ilvl="7" w:tplc="041B0019" w:tentative="1">
      <w:start w:val="1"/>
      <w:numFmt w:val="lowerLetter"/>
      <w:lvlText w:val="%8."/>
      <w:lvlJc w:val="left"/>
      <w:pPr>
        <w:ind w:left="5525" w:hanging="360"/>
      </w:pPr>
    </w:lvl>
    <w:lvl w:ilvl="8" w:tplc="041B001B" w:tentative="1">
      <w:start w:val="1"/>
      <w:numFmt w:val="lowerRoman"/>
      <w:lvlText w:val="%9."/>
      <w:lvlJc w:val="right"/>
      <w:pPr>
        <w:ind w:left="6245" w:hanging="180"/>
      </w:pPr>
    </w:lvl>
  </w:abstractNum>
  <w:abstractNum w:abstractNumId="30" w15:restartNumberingAfterBreak="0">
    <w:nsid w:val="3AEC23D9"/>
    <w:multiLevelType w:val="hybridMultilevel"/>
    <w:tmpl w:val="0444E296"/>
    <w:lvl w:ilvl="0" w:tplc="9790D5D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F60D81"/>
    <w:multiLevelType w:val="hybridMultilevel"/>
    <w:tmpl w:val="406609CA"/>
    <w:lvl w:ilvl="0" w:tplc="0409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884D22"/>
    <w:multiLevelType w:val="hybridMultilevel"/>
    <w:tmpl w:val="08AC181C"/>
    <w:lvl w:ilvl="0" w:tplc="34C259AE">
      <w:start w:val="1"/>
      <w:numFmt w:val="lowerLetter"/>
      <w:lvlText w:val="%1)"/>
      <w:lvlJc w:val="left"/>
      <w:pPr>
        <w:ind w:left="1211" w:hanging="360"/>
      </w:pPr>
      <w:rPr>
        <w:b w:val="0"/>
      </w:rPr>
    </w:lvl>
    <w:lvl w:ilvl="1" w:tplc="041B0019" w:tentative="1">
      <w:start w:val="1"/>
      <w:numFmt w:val="lowerLetter"/>
      <w:lvlText w:val="%2."/>
      <w:lvlJc w:val="left"/>
      <w:pPr>
        <w:ind w:left="1769" w:hanging="360"/>
      </w:pPr>
    </w:lvl>
    <w:lvl w:ilvl="2" w:tplc="041B001B" w:tentative="1">
      <w:start w:val="1"/>
      <w:numFmt w:val="lowerRoman"/>
      <w:lvlText w:val="%3."/>
      <w:lvlJc w:val="right"/>
      <w:pPr>
        <w:ind w:left="2489" w:hanging="180"/>
      </w:pPr>
    </w:lvl>
    <w:lvl w:ilvl="3" w:tplc="041B000F" w:tentative="1">
      <w:start w:val="1"/>
      <w:numFmt w:val="decimal"/>
      <w:lvlText w:val="%4."/>
      <w:lvlJc w:val="left"/>
      <w:pPr>
        <w:ind w:left="3209" w:hanging="360"/>
      </w:pPr>
    </w:lvl>
    <w:lvl w:ilvl="4" w:tplc="041B0019" w:tentative="1">
      <w:start w:val="1"/>
      <w:numFmt w:val="lowerLetter"/>
      <w:lvlText w:val="%5."/>
      <w:lvlJc w:val="left"/>
      <w:pPr>
        <w:ind w:left="3929" w:hanging="360"/>
      </w:pPr>
    </w:lvl>
    <w:lvl w:ilvl="5" w:tplc="041B001B" w:tentative="1">
      <w:start w:val="1"/>
      <w:numFmt w:val="lowerRoman"/>
      <w:lvlText w:val="%6."/>
      <w:lvlJc w:val="right"/>
      <w:pPr>
        <w:ind w:left="4649" w:hanging="180"/>
      </w:pPr>
    </w:lvl>
    <w:lvl w:ilvl="6" w:tplc="041B000F" w:tentative="1">
      <w:start w:val="1"/>
      <w:numFmt w:val="decimal"/>
      <w:lvlText w:val="%7."/>
      <w:lvlJc w:val="left"/>
      <w:pPr>
        <w:ind w:left="5369" w:hanging="360"/>
      </w:pPr>
    </w:lvl>
    <w:lvl w:ilvl="7" w:tplc="041B0019" w:tentative="1">
      <w:start w:val="1"/>
      <w:numFmt w:val="lowerLetter"/>
      <w:lvlText w:val="%8."/>
      <w:lvlJc w:val="left"/>
      <w:pPr>
        <w:ind w:left="6089" w:hanging="360"/>
      </w:pPr>
    </w:lvl>
    <w:lvl w:ilvl="8" w:tplc="041B001B" w:tentative="1">
      <w:start w:val="1"/>
      <w:numFmt w:val="lowerRoman"/>
      <w:lvlText w:val="%9."/>
      <w:lvlJc w:val="right"/>
      <w:pPr>
        <w:ind w:left="6809" w:hanging="180"/>
      </w:pPr>
    </w:lvl>
  </w:abstractNum>
  <w:abstractNum w:abstractNumId="33" w15:restartNumberingAfterBreak="0">
    <w:nsid w:val="3F3D4538"/>
    <w:multiLevelType w:val="hybridMultilevel"/>
    <w:tmpl w:val="850462C4"/>
    <w:lvl w:ilvl="0" w:tplc="9790D5D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3F525CF9"/>
    <w:multiLevelType w:val="hybridMultilevel"/>
    <w:tmpl w:val="8A9C21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08B5204"/>
    <w:multiLevelType w:val="hybridMultilevel"/>
    <w:tmpl w:val="FB163B0A"/>
    <w:lvl w:ilvl="0" w:tplc="65BEC2F6">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985604"/>
    <w:multiLevelType w:val="hybridMultilevel"/>
    <w:tmpl w:val="33909FE6"/>
    <w:lvl w:ilvl="0" w:tplc="0409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2DD582D"/>
    <w:multiLevelType w:val="hybridMultilevel"/>
    <w:tmpl w:val="FD8200C6"/>
    <w:lvl w:ilvl="0" w:tplc="041B0011">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43BA687B"/>
    <w:multiLevelType w:val="hybridMultilevel"/>
    <w:tmpl w:val="0C9E6D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D2148D"/>
    <w:multiLevelType w:val="hybridMultilevel"/>
    <w:tmpl w:val="456006BC"/>
    <w:lvl w:ilvl="0" w:tplc="3F90E0E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721AE4"/>
    <w:multiLevelType w:val="hybridMultilevel"/>
    <w:tmpl w:val="F87AE79E"/>
    <w:lvl w:ilvl="0" w:tplc="61F42286">
      <w:start w:val="8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50210B5"/>
    <w:multiLevelType w:val="hybridMultilevel"/>
    <w:tmpl w:val="E382727E"/>
    <w:lvl w:ilvl="0" w:tplc="DB865456">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6F97823"/>
    <w:multiLevelType w:val="hybridMultilevel"/>
    <w:tmpl w:val="3A48691A"/>
    <w:lvl w:ilvl="0" w:tplc="0409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80817C0"/>
    <w:multiLevelType w:val="hybridMultilevel"/>
    <w:tmpl w:val="64848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C8B428E"/>
    <w:multiLevelType w:val="hybridMultilevel"/>
    <w:tmpl w:val="F15E2730"/>
    <w:lvl w:ilvl="0" w:tplc="F71A65EE">
      <w:start w:val="1"/>
      <w:numFmt w:val="decimal"/>
      <w:lvlText w:val="(%1)"/>
      <w:lvlJc w:val="left"/>
      <w:pPr>
        <w:ind w:left="720" w:hanging="360"/>
      </w:pPr>
      <w:rPr>
        <w:rFonts w:hint="default"/>
      </w:rPr>
    </w:lvl>
    <w:lvl w:ilvl="1" w:tplc="3F90E0E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D061ECF"/>
    <w:multiLevelType w:val="hybridMultilevel"/>
    <w:tmpl w:val="B9B61174"/>
    <w:lvl w:ilvl="0" w:tplc="9790D5DA">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DD650BB"/>
    <w:multiLevelType w:val="hybridMultilevel"/>
    <w:tmpl w:val="86E0AB16"/>
    <w:lvl w:ilvl="0" w:tplc="05BEB55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ECD42A8"/>
    <w:multiLevelType w:val="hybridMultilevel"/>
    <w:tmpl w:val="D6367BF8"/>
    <w:lvl w:ilvl="0" w:tplc="758AB17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F6B6F75"/>
    <w:multiLevelType w:val="hybridMultilevel"/>
    <w:tmpl w:val="0444E296"/>
    <w:lvl w:ilvl="0" w:tplc="9790D5D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FAC3C0A"/>
    <w:multiLevelType w:val="hybridMultilevel"/>
    <w:tmpl w:val="B03A2D2C"/>
    <w:lvl w:ilvl="0" w:tplc="9790D5DA">
      <w:start w:val="1"/>
      <w:numFmt w:val="decimal"/>
      <w:lvlText w:val="(%1)"/>
      <w:lvlJc w:val="left"/>
      <w:pPr>
        <w:ind w:left="360"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0" w15:restartNumberingAfterBreak="0">
    <w:nsid w:val="4FF36ADB"/>
    <w:multiLevelType w:val="hybridMultilevel"/>
    <w:tmpl w:val="51BA9EDC"/>
    <w:lvl w:ilvl="0" w:tplc="7F78A94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FF82C7F"/>
    <w:multiLevelType w:val="hybridMultilevel"/>
    <w:tmpl w:val="9B3E37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20D7B52"/>
    <w:multiLevelType w:val="hybridMultilevel"/>
    <w:tmpl w:val="F75C4F4E"/>
    <w:lvl w:ilvl="0" w:tplc="BAC4A1EA">
      <w:start w:val="10"/>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52E55943"/>
    <w:multiLevelType w:val="hybridMultilevel"/>
    <w:tmpl w:val="59D249BA"/>
    <w:lvl w:ilvl="0" w:tplc="D4C41BA4">
      <w:start w:val="3"/>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3D30FAF"/>
    <w:multiLevelType w:val="hybridMultilevel"/>
    <w:tmpl w:val="B0FA01AC"/>
    <w:lvl w:ilvl="0" w:tplc="6CB4B74E">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80BC2918">
      <w:start w:val="1"/>
      <w:numFmt w:val="decimal"/>
      <w:lvlText w:val="%4."/>
      <w:lvlJc w:val="left"/>
      <w:pPr>
        <w:ind w:left="2880" w:hanging="360"/>
      </w:pPr>
      <w:rPr>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3D554A8"/>
    <w:multiLevelType w:val="hybridMultilevel"/>
    <w:tmpl w:val="B8FA04E6"/>
    <w:lvl w:ilvl="0" w:tplc="9790D5DA">
      <w:start w:val="1"/>
      <w:numFmt w:val="decimal"/>
      <w:lvlText w:val="(%1)"/>
      <w:lvlJc w:val="left"/>
      <w:pPr>
        <w:ind w:left="53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6511BE1"/>
    <w:multiLevelType w:val="hybridMultilevel"/>
    <w:tmpl w:val="8A9C21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6754E4"/>
    <w:multiLevelType w:val="hybridMultilevel"/>
    <w:tmpl w:val="B8FA04E6"/>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B05486"/>
    <w:multiLevelType w:val="hybridMultilevel"/>
    <w:tmpl w:val="0C0C9F84"/>
    <w:lvl w:ilvl="0" w:tplc="5F70BFA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57CF64BE"/>
    <w:multiLevelType w:val="hybridMultilevel"/>
    <w:tmpl w:val="271EF3E0"/>
    <w:lvl w:ilvl="0" w:tplc="041B0017">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0" w15:restartNumberingAfterBreak="0">
    <w:nsid w:val="5D74080D"/>
    <w:multiLevelType w:val="hybridMultilevel"/>
    <w:tmpl w:val="06C291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4EA3123"/>
    <w:multiLevelType w:val="hybridMultilevel"/>
    <w:tmpl w:val="86E0AB16"/>
    <w:lvl w:ilvl="0" w:tplc="05BEB55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88F01C6"/>
    <w:multiLevelType w:val="hybridMultilevel"/>
    <w:tmpl w:val="67021EB0"/>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908256F"/>
    <w:multiLevelType w:val="hybridMultilevel"/>
    <w:tmpl w:val="75F6D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9104B7B"/>
    <w:multiLevelType w:val="hybridMultilevel"/>
    <w:tmpl w:val="C01C8688"/>
    <w:lvl w:ilvl="0" w:tplc="6ECCEE1A">
      <w:start w:val="1"/>
      <w:numFmt w:val="decimal"/>
      <w:lvlText w:val="%1."/>
      <w:lvlJc w:val="left"/>
      <w:pPr>
        <w:ind w:left="28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ACB28EC"/>
    <w:multiLevelType w:val="hybridMultilevel"/>
    <w:tmpl w:val="B8FA04E6"/>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876BFA"/>
    <w:multiLevelType w:val="hybridMultilevel"/>
    <w:tmpl w:val="33FEE0C0"/>
    <w:lvl w:ilvl="0" w:tplc="65BEC2F6">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C181E4C"/>
    <w:multiLevelType w:val="hybridMultilevel"/>
    <w:tmpl w:val="E1A07C06"/>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CCA5638"/>
    <w:multiLevelType w:val="hybridMultilevel"/>
    <w:tmpl w:val="ECB213E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E7E3935"/>
    <w:multiLevelType w:val="hybridMultilevel"/>
    <w:tmpl w:val="513A913E"/>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33F766C"/>
    <w:multiLevelType w:val="hybridMultilevel"/>
    <w:tmpl w:val="F0D6F4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9CBEACEC">
      <w:start w:val="1"/>
      <w:numFmt w:val="decimal"/>
      <w:lvlText w:val="(%3)"/>
      <w:lvlJc w:val="left"/>
      <w:pPr>
        <w:ind w:left="2355" w:hanging="375"/>
      </w:pPr>
      <w:rPr>
        <w:rFonts w:hint="default"/>
        <w:sz w:val="24"/>
      </w:rPr>
    </w:lvl>
    <w:lvl w:ilvl="3" w:tplc="6ECCEE1A">
      <w:start w:val="1"/>
      <w:numFmt w:val="decimal"/>
      <w:lvlText w:val="%4."/>
      <w:lvlJc w:val="left"/>
      <w:pPr>
        <w:ind w:left="2880" w:hanging="360"/>
      </w:pPr>
      <w:rPr>
        <w:rFonts w:hint="default"/>
        <w:b w:val="0"/>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37B1429"/>
    <w:multiLevelType w:val="hybridMultilevel"/>
    <w:tmpl w:val="21503A9A"/>
    <w:lvl w:ilvl="0" w:tplc="C5B68A24">
      <w:start w:val="5"/>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2" w15:restartNumberingAfterBreak="0">
    <w:nsid w:val="75103249"/>
    <w:multiLevelType w:val="hybridMultilevel"/>
    <w:tmpl w:val="B03A2D2C"/>
    <w:lvl w:ilvl="0" w:tplc="9790D5DA">
      <w:start w:val="1"/>
      <w:numFmt w:val="decimal"/>
      <w:lvlText w:val="(%1)"/>
      <w:lvlJc w:val="left"/>
      <w:pPr>
        <w:ind w:left="360"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3" w15:restartNumberingAfterBreak="0">
    <w:nsid w:val="781B7970"/>
    <w:multiLevelType w:val="hybridMultilevel"/>
    <w:tmpl w:val="C16A9C86"/>
    <w:lvl w:ilvl="0" w:tplc="9790D5DA">
      <w:start w:val="1"/>
      <w:numFmt w:val="decimal"/>
      <w:lvlText w:val="(%1)"/>
      <w:lvlJc w:val="left"/>
      <w:pPr>
        <w:ind w:left="720" w:hanging="360"/>
      </w:pPr>
      <w:rPr>
        <w:rFonts w:hint="default"/>
      </w:rPr>
    </w:lvl>
    <w:lvl w:ilvl="1" w:tplc="31944458">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946320F"/>
    <w:multiLevelType w:val="hybridMultilevel"/>
    <w:tmpl w:val="457891EA"/>
    <w:lvl w:ilvl="0" w:tplc="C9F43116">
      <w:start w:val="1"/>
      <w:numFmt w:val="bullet"/>
      <w:lvlText w:val="‐"/>
      <w:lvlJc w:val="left"/>
      <w:pPr>
        <w:ind w:left="786" w:hanging="360"/>
      </w:pPr>
      <w:rPr>
        <w:rFonts w:ascii="Calibri" w:hAnsi="Calibri"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5" w15:restartNumberingAfterBreak="0">
    <w:nsid w:val="7A3E7F8A"/>
    <w:multiLevelType w:val="hybridMultilevel"/>
    <w:tmpl w:val="9E549C56"/>
    <w:lvl w:ilvl="0" w:tplc="3F90E0E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D3829E1"/>
    <w:multiLevelType w:val="hybridMultilevel"/>
    <w:tmpl w:val="8DAA58D4"/>
    <w:lvl w:ilvl="0" w:tplc="65BEC2F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D7F465F"/>
    <w:multiLevelType w:val="hybridMultilevel"/>
    <w:tmpl w:val="383A6C10"/>
    <w:lvl w:ilvl="0" w:tplc="C7EA07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7E6C5B75"/>
    <w:multiLevelType w:val="hybridMultilevel"/>
    <w:tmpl w:val="CE80BC20"/>
    <w:lvl w:ilvl="0" w:tplc="4AE837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45"/>
  </w:num>
  <w:num w:numId="3">
    <w:abstractNumId w:val="44"/>
  </w:num>
  <w:num w:numId="4">
    <w:abstractNumId w:val="75"/>
  </w:num>
  <w:num w:numId="5">
    <w:abstractNumId w:val="27"/>
  </w:num>
  <w:num w:numId="6">
    <w:abstractNumId w:val="23"/>
  </w:num>
  <w:num w:numId="7">
    <w:abstractNumId w:val="55"/>
  </w:num>
  <w:num w:numId="8">
    <w:abstractNumId w:val="39"/>
  </w:num>
  <w:num w:numId="9">
    <w:abstractNumId w:val="35"/>
  </w:num>
  <w:num w:numId="10">
    <w:abstractNumId w:val="76"/>
  </w:num>
  <w:num w:numId="11">
    <w:abstractNumId w:val="60"/>
  </w:num>
  <w:num w:numId="12">
    <w:abstractNumId w:val="32"/>
  </w:num>
  <w:num w:numId="13">
    <w:abstractNumId w:val="66"/>
  </w:num>
  <w:num w:numId="14">
    <w:abstractNumId w:val="70"/>
  </w:num>
  <w:num w:numId="15">
    <w:abstractNumId w:val="61"/>
  </w:num>
  <w:num w:numId="16">
    <w:abstractNumId w:val="18"/>
  </w:num>
  <w:num w:numId="17">
    <w:abstractNumId w:val="48"/>
  </w:num>
  <w:num w:numId="18">
    <w:abstractNumId w:val="3"/>
  </w:num>
  <w:num w:numId="19">
    <w:abstractNumId w:val="36"/>
  </w:num>
  <w:num w:numId="20">
    <w:abstractNumId w:val="26"/>
  </w:num>
  <w:num w:numId="21">
    <w:abstractNumId w:val="69"/>
  </w:num>
  <w:num w:numId="22">
    <w:abstractNumId w:val="59"/>
  </w:num>
  <w:num w:numId="23">
    <w:abstractNumId w:val="51"/>
  </w:num>
  <w:num w:numId="24">
    <w:abstractNumId w:val="41"/>
  </w:num>
  <w:num w:numId="25">
    <w:abstractNumId w:val="16"/>
  </w:num>
  <w:num w:numId="26">
    <w:abstractNumId w:val="7"/>
  </w:num>
  <w:num w:numId="27">
    <w:abstractNumId w:val="30"/>
  </w:num>
  <w:num w:numId="28">
    <w:abstractNumId w:val="57"/>
  </w:num>
  <w:num w:numId="29">
    <w:abstractNumId w:val="29"/>
  </w:num>
  <w:num w:numId="30">
    <w:abstractNumId w:val="28"/>
  </w:num>
  <w:num w:numId="31">
    <w:abstractNumId w:val="56"/>
  </w:num>
  <w:num w:numId="32">
    <w:abstractNumId w:val="1"/>
  </w:num>
  <w:num w:numId="33">
    <w:abstractNumId w:val="22"/>
  </w:num>
  <w:num w:numId="34">
    <w:abstractNumId w:val="34"/>
  </w:num>
  <w:num w:numId="35">
    <w:abstractNumId w:val="47"/>
  </w:num>
  <w:num w:numId="36">
    <w:abstractNumId w:val="77"/>
  </w:num>
  <w:num w:numId="37">
    <w:abstractNumId w:val="37"/>
  </w:num>
  <w:num w:numId="38">
    <w:abstractNumId w:val="62"/>
  </w:num>
  <w:num w:numId="39">
    <w:abstractNumId w:val="78"/>
  </w:num>
  <w:num w:numId="40">
    <w:abstractNumId w:val="6"/>
  </w:num>
  <w:num w:numId="41">
    <w:abstractNumId w:val="14"/>
  </w:num>
  <w:num w:numId="42">
    <w:abstractNumId w:val="58"/>
  </w:num>
  <w:num w:numId="43">
    <w:abstractNumId w:val="71"/>
  </w:num>
  <w:num w:numId="44">
    <w:abstractNumId w:val="42"/>
  </w:num>
  <w:num w:numId="45">
    <w:abstractNumId w:val="43"/>
  </w:num>
  <w:num w:numId="46">
    <w:abstractNumId w:val="0"/>
  </w:num>
  <w:num w:numId="47">
    <w:abstractNumId w:val="13"/>
  </w:num>
  <w:num w:numId="48">
    <w:abstractNumId w:val="5"/>
  </w:num>
  <w:num w:numId="49">
    <w:abstractNumId w:val="10"/>
  </w:num>
  <w:num w:numId="50">
    <w:abstractNumId w:val="21"/>
  </w:num>
  <w:num w:numId="51">
    <w:abstractNumId w:val="31"/>
  </w:num>
  <w:num w:numId="52">
    <w:abstractNumId w:val="17"/>
  </w:num>
  <w:num w:numId="53">
    <w:abstractNumId w:val="4"/>
  </w:num>
  <w:num w:numId="54">
    <w:abstractNumId w:val="74"/>
  </w:num>
  <w:num w:numId="55">
    <w:abstractNumId w:val="19"/>
  </w:num>
  <w:num w:numId="56">
    <w:abstractNumId w:val="8"/>
  </w:num>
  <w:num w:numId="57">
    <w:abstractNumId w:val="68"/>
  </w:num>
  <w:num w:numId="58">
    <w:abstractNumId w:val="63"/>
  </w:num>
  <w:num w:numId="59">
    <w:abstractNumId w:val="9"/>
  </w:num>
  <w:num w:numId="60">
    <w:abstractNumId w:val="20"/>
  </w:num>
  <w:num w:numId="61">
    <w:abstractNumId w:val="67"/>
  </w:num>
  <w:num w:numId="62">
    <w:abstractNumId w:val="11"/>
  </w:num>
  <w:num w:numId="63">
    <w:abstractNumId w:val="65"/>
  </w:num>
  <w:num w:numId="64">
    <w:abstractNumId w:val="53"/>
  </w:num>
  <w:num w:numId="65">
    <w:abstractNumId w:val="25"/>
  </w:num>
  <w:num w:numId="66">
    <w:abstractNumId w:val="50"/>
  </w:num>
  <w:num w:numId="67">
    <w:abstractNumId w:val="38"/>
  </w:num>
  <w:num w:numId="68">
    <w:abstractNumId w:val="46"/>
  </w:num>
  <w:num w:numId="69">
    <w:abstractNumId w:val="73"/>
  </w:num>
  <w:num w:numId="70">
    <w:abstractNumId w:val="24"/>
  </w:num>
  <w:num w:numId="71">
    <w:abstractNumId w:val="72"/>
  </w:num>
  <w:num w:numId="72">
    <w:abstractNumId w:val="52"/>
  </w:num>
  <w:num w:numId="73">
    <w:abstractNumId w:val="33"/>
  </w:num>
  <w:num w:numId="74">
    <w:abstractNumId w:val="2"/>
  </w:num>
  <w:num w:numId="75">
    <w:abstractNumId w:val="12"/>
  </w:num>
  <w:num w:numId="76">
    <w:abstractNumId w:val="49"/>
  </w:num>
  <w:num w:numId="77">
    <w:abstractNumId w:val="40"/>
  </w:num>
  <w:num w:numId="78">
    <w:abstractNumId w:val="64"/>
  </w:num>
  <w:num w:numId="79">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3"/>
    <w:rsid w:val="0000275B"/>
    <w:rsid w:val="000101BC"/>
    <w:rsid w:val="0001037F"/>
    <w:rsid w:val="000122A0"/>
    <w:rsid w:val="000126B8"/>
    <w:rsid w:val="000138B2"/>
    <w:rsid w:val="000145A5"/>
    <w:rsid w:val="00014625"/>
    <w:rsid w:val="000166E3"/>
    <w:rsid w:val="000211F7"/>
    <w:rsid w:val="00023DBD"/>
    <w:rsid w:val="00024A20"/>
    <w:rsid w:val="00025417"/>
    <w:rsid w:val="000341D2"/>
    <w:rsid w:val="00034848"/>
    <w:rsid w:val="00037C72"/>
    <w:rsid w:val="00040C66"/>
    <w:rsid w:val="0004135F"/>
    <w:rsid w:val="000418A2"/>
    <w:rsid w:val="00042765"/>
    <w:rsid w:val="00042ADD"/>
    <w:rsid w:val="00045C47"/>
    <w:rsid w:val="000465F8"/>
    <w:rsid w:val="00047AB1"/>
    <w:rsid w:val="000505C4"/>
    <w:rsid w:val="000512F0"/>
    <w:rsid w:val="00052915"/>
    <w:rsid w:val="00053811"/>
    <w:rsid w:val="00054DA9"/>
    <w:rsid w:val="000563B4"/>
    <w:rsid w:val="00062406"/>
    <w:rsid w:val="000625DA"/>
    <w:rsid w:val="000635D9"/>
    <w:rsid w:val="00065343"/>
    <w:rsid w:val="0006560A"/>
    <w:rsid w:val="0007039F"/>
    <w:rsid w:val="000709EA"/>
    <w:rsid w:val="00070D71"/>
    <w:rsid w:val="00071826"/>
    <w:rsid w:val="00074A67"/>
    <w:rsid w:val="0007558D"/>
    <w:rsid w:val="00077CF0"/>
    <w:rsid w:val="00077EA3"/>
    <w:rsid w:val="00084915"/>
    <w:rsid w:val="00084DBA"/>
    <w:rsid w:val="00084FC2"/>
    <w:rsid w:val="00091124"/>
    <w:rsid w:val="00093205"/>
    <w:rsid w:val="000933A6"/>
    <w:rsid w:val="00094AAD"/>
    <w:rsid w:val="000957B7"/>
    <w:rsid w:val="000A18B7"/>
    <w:rsid w:val="000A1A84"/>
    <w:rsid w:val="000A1B0B"/>
    <w:rsid w:val="000A2909"/>
    <w:rsid w:val="000A30C8"/>
    <w:rsid w:val="000A414C"/>
    <w:rsid w:val="000A467A"/>
    <w:rsid w:val="000B043D"/>
    <w:rsid w:val="000B086F"/>
    <w:rsid w:val="000B0FC6"/>
    <w:rsid w:val="000B2207"/>
    <w:rsid w:val="000B309D"/>
    <w:rsid w:val="000B3329"/>
    <w:rsid w:val="000B4B03"/>
    <w:rsid w:val="000C0F2A"/>
    <w:rsid w:val="000C11DC"/>
    <w:rsid w:val="000C3662"/>
    <w:rsid w:val="000C3F60"/>
    <w:rsid w:val="000C586D"/>
    <w:rsid w:val="000C67B4"/>
    <w:rsid w:val="000D1742"/>
    <w:rsid w:val="000D28D2"/>
    <w:rsid w:val="000D2CAA"/>
    <w:rsid w:val="000D658B"/>
    <w:rsid w:val="000E0E27"/>
    <w:rsid w:val="000E1776"/>
    <w:rsid w:val="000E1F8A"/>
    <w:rsid w:val="000E2168"/>
    <w:rsid w:val="000E217A"/>
    <w:rsid w:val="000E2962"/>
    <w:rsid w:val="000E2FB3"/>
    <w:rsid w:val="000E37A1"/>
    <w:rsid w:val="000E6829"/>
    <w:rsid w:val="000F0FE8"/>
    <w:rsid w:val="000F655F"/>
    <w:rsid w:val="000F6E48"/>
    <w:rsid w:val="000F71C5"/>
    <w:rsid w:val="0010027F"/>
    <w:rsid w:val="001030D4"/>
    <w:rsid w:val="00104709"/>
    <w:rsid w:val="00105609"/>
    <w:rsid w:val="00105F2B"/>
    <w:rsid w:val="001068BB"/>
    <w:rsid w:val="0010720F"/>
    <w:rsid w:val="001111B9"/>
    <w:rsid w:val="0011178B"/>
    <w:rsid w:val="0011385B"/>
    <w:rsid w:val="00114C37"/>
    <w:rsid w:val="001169D6"/>
    <w:rsid w:val="00116F5D"/>
    <w:rsid w:val="00117520"/>
    <w:rsid w:val="001200D6"/>
    <w:rsid w:val="00120999"/>
    <w:rsid w:val="00123B56"/>
    <w:rsid w:val="001265BA"/>
    <w:rsid w:val="00127517"/>
    <w:rsid w:val="00130A5E"/>
    <w:rsid w:val="00130E93"/>
    <w:rsid w:val="00133548"/>
    <w:rsid w:val="0013407A"/>
    <w:rsid w:val="00134EC8"/>
    <w:rsid w:val="00135994"/>
    <w:rsid w:val="001375F1"/>
    <w:rsid w:val="0014095C"/>
    <w:rsid w:val="00140D76"/>
    <w:rsid w:val="001434F3"/>
    <w:rsid w:val="00147698"/>
    <w:rsid w:val="001515FF"/>
    <w:rsid w:val="00151D7F"/>
    <w:rsid w:val="001526A3"/>
    <w:rsid w:val="001547EC"/>
    <w:rsid w:val="00154D34"/>
    <w:rsid w:val="00154E87"/>
    <w:rsid w:val="001550D2"/>
    <w:rsid w:val="001552C3"/>
    <w:rsid w:val="0015626B"/>
    <w:rsid w:val="00156B6D"/>
    <w:rsid w:val="0015714E"/>
    <w:rsid w:val="00157812"/>
    <w:rsid w:val="00163627"/>
    <w:rsid w:val="00170607"/>
    <w:rsid w:val="00174397"/>
    <w:rsid w:val="00174C4B"/>
    <w:rsid w:val="00180AB9"/>
    <w:rsid w:val="00184A5A"/>
    <w:rsid w:val="00184C54"/>
    <w:rsid w:val="00185DE7"/>
    <w:rsid w:val="00186562"/>
    <w:rsid w:val="00186BDD"/>
    <w:rsid w:val="00187DB3"/>
    <w:rsid w:val="00190508"/>
    <w:rsid w:val="00190892"/>
    <w:rsid w:val="0019099A"/>
    <w:rsid w:val="00193784"/>
    <w:rsid w:val="001941E9"/>
    <w:rsid w:val="001951AB"/>
    <w:rsid w:val="00195A1A"/>
    <w:rsid w:val="001A110D"/>
    <w:rsid w:val="001A1EAD"/>
    <w:rsid w:val="001A6079"/>
    <w:rsid w:val="001B2028"/>
    <w:rsid w:val="001B219C"/>
    <w:rsid w:val="001B3B0E"/>
    <w:rsid w:val="001B485D"/>
    <w:rsid w:val="001C00A7"/>
    <w:rsid w:val="001C07AA"/>
    <w:rsid w:val="001C09A6"/>
    <w:rsid w:val="001C64C1"/>
    <w:rsid w:val="001C679C"/>
    <w:rsid w:val="001C7BE1"/>
    <w:rsid w:val="001D15D4"/>
    <w:rsid w:val="001D1ABA"/>
    <w:rsid w:val="001D2F05"/>
    <w:rsid w:val="001D4F7F"/>
    <w:rsid w:val="001D7690"/>
    <w:rsid w:val="001D798B"/>
    <w:rsid w:val="001E24BC"/>
    <w:rsid w:val="001E2776"/>
    <w:rsid w:val="001E2BBE"/>
    <w:rsid w:val="001E2FE4"/>
    <w:rsid w:val="001E39D2"/>
    <w:rsid w:val="001E573F"/>
    <w:rsid w:val="001F0345"/>
    <w:rsid w:val="001F10CC"/>
    <w:rsid w:val="001F1481"/>
    <w:rsid w:val="001F30D1"/>
    <w:rsid w:val="001F6159"/>
    <w:rsid w:val="001F75DD"/>
    <w:rsid w:val="00204D71"/>
    <w:rsid w:val="00206887"/>
    <w:rsid w:val="00210C65"/>
    <w:rsid w:val="00221CCA"/>
    <w:rsid w:val="0022376D"/>
    <w:rsid w:val="00223A91"/>
    <w:rsid w:val="00223E21"/>
    <w:rsid w:val="00224FE5"/>
    <w:rsid w:val="002267E5"/>
    <w:rsid w:val="00227042"/>
    <w:rsid w:val="002270FC"/>
    <w:rsid w:val="0022713F"/>
    <w:rsid w:val="00227DDF"/>
    <w:rsid w:val="002308C4"/>
    <w:rsid w:val="00230E77"/>
    <w:rsid w:val="00232DAA"/>
    <w:rsid w:val="0023541E"/>
    <w:rsid w:val="00236CB9"/>
    <w:rsid w:val="0024294B"/>
    <w:rsid w:val="002460AC"/>
    <w:rsid w:val="00253146"/>
    <w:rsid w:val="00253781"/>
    <w:rsid w:val="00253FC5"/>
    <w:rsid w:val="002547E5"/>
    <w:rsid w:val="00257A71"/>
    <w:rsid w:val="00257E28"/>
    <w:rsid w:val="002604D1"/>
    <w:rsid w:val="002610C0"/>
    <w:rsid w:val="0026210C"/>
    <w:rsid w:val="00262693"/>
    <w:rsid w:val="00263B33"/>
    <w:rsid w:val="00266940"/>
    <w:rsid w:val="002709C7"/>
    <w:rsid w:val="00274A54"/>
    <w:rsid w:val="00276A08"/>
    <w:rsid w:val="00282819"/>
    <w:rsid w:val="00285D8D"/>
    <w:rsid w:val="002873E8"/>
    <w:rsid w:val="002875AC"/>
    <w:rsid w:val="002907A2"/>
    <w:rsid w:val="00292033"/>
    <w:rsid w:val="002934EA"/>
    <w:rsid w:val="00293A68"/>
    <w:rsid w:val="00293F62"/>
    <w:rsid w:val="00295495"/>
    <w:rsid w:val="0029610E"/>
    <w:rsid w:val="00296B9E"/>
    <w:rsid w:val="002A01D8"/>
    <w:rsid w:val="002A1385"/>
    <w:rsid w:val="002A38E2"/>
    <w:rsid w:val="002A39A2"/>
    <w:rsid w:val="002A6453"/>
    <w:rsid w:val="002A6AE2"/>
    <w:rsid w:val="002B0A58"/>
    <w:rsid w:val="002B281E"/>
    <w:rsid w:val="002B2FDF"/>
    <w:rsid w:val="002B4879"/>
    <w:rsid w:val="002B7ABD"/>
    <w:rsid w:val="002C5C65"/>
    <w:rsid w:val="002C6348"/>
    <w:rsid w:val="002C78EB"/>
    <w:rsid w:val="002D0E43"/>
    <w:rsid w:val="002D1A47"/>
    <w:rsid w:val="002D2974"/>
    <w:rsid w:val="002D3F68"/>
    <w:rsid w:val="002D73B9"/>
    <w:rsid w:val="002D756D"/>
    <w:rsid w:val="002E0411"/>
    <w:rsid w:val="002E0939"/>
    <w:rsid w:val="002E4DAE"/>
    <w:rsid w:val="002E504B"/>
    <w:rsid w:val="002E5AAB"/>
    <w:rsid w:val="002E6484"/>
    <w:rsid w:val="002E6E5B"/>
    <w:rsid w:val="002F0C47"/>
    <w:rsid w:val="002F1AE8"/>
    <w:rsid w:val="002F2A2A"/>
    <w:rsid w:val="002F2F63"/>
    <w:rsid w:val="002F4717"/>
    <w:rsid w:val="002F4978"/>
    <w:rsid w:val="002F5EBA"/>
    <w:rsid w:val="002F6BEA"/>
    <w:rsid w:val="002F6CC9"/>
    <w:rsid w:val="00300B0E"/>
    <w:rsid w:val="00302BFB"/>
    <w:rsid w:val="003034C3"/>
    <w:rsid w:val="00304707"/>
    <w:rsid w:val="00305767"/>
    <w:rsid w:val="003066B8"/>
    <w:rsid w:val="0030706D"/>
    <w:rsid w:val="00307391"/>
    <w:rsid w:val="00314F39"/>
    <w:rsid w:val="003166CC"/>
    <w:rsid w:val="00317140"/>
    <w:rsid w:val="00321BD1"/>
    <w:rsid w:val="00324F71"/>
    <w:rsid w:val="00326D5D"/>
    <w:rsid w:val="003277E2"/>
    <w:rsid w:val="00330F76"/>
    <w:rsid w:val="00331AD8"/>
    <w:rsid w:val="0033264E"/>
    <w:rsid w:val="00335269"/>
    <w:rsid w:val="00335E9F"/>
    <w:rsid w:val="00336C18"/>
    <w:rsid w:val="00337B73"/>
    <w:rsid w:val="0034050C"/>
    <w:rsid w:val="00340A02"/>
    <w:rsid w:val="003413E5"/>
    <w:rsid w:val="0035568B"/>
    <w:rsid w:val="00355CCF"/>
    <w:rsid w:val="0035615F"/>
    <w:rsid w:val="00356192"/>
    <w:rsid w:val="00362641"/>
    <w:rsid w:val="00363BA2"/>
    <w:rsid w:val="003650C5"/>
    <w:rsid w:val="00365B63"/>
    <w:rsid w:val="00366663"/>
    <w:rsid w:val="00366762"/>
    <w:rsid w:val="00370BD8"/>
    <w:rsid w:val="00371FFE"/>
    <w:rsid w:val="0037227D"/>
    <w:rsid w:val="00373344"/>
    <w:rsid w:val="003736DA"/>
    <w:rsid w:val="003749BF"/>
    <w:rsid w:val="00381662"/>
    <w:rsid w:val="00381668"/>
    <w:rsid w:val="00382732"/>
    <w:rsid w:val="00386F5F"/>
    <w:rsid w:val="0038759E"/>
    <w:rsid w:val="00387869"/>
    <w:rsid w:val="00387BA3"/>
    <w:rsid w:val="00390C22"/>
    <w:rsid w:val="003911B5"/>
    <w:rsid w:val="003925F3"/>
    <w:rsid w:val="0039358E"/>
    <w:rsid w:val="0039707B"/>
    <w:rsid w:val="00397497"/>
    <w:rsid w:val="003A2074"/>
    <w:rsid w:val="003A211B"/>
    <w:rsid w:val="003A3E8B"/>
    <w:rsid w:val="003A5D89"/>
    <w:rsid w:val="003A630A"/>
    <w:rsid w:val="003B1108"/>
    <w:rsid w:val="003B4694"/>
    <w:rsid w:val="003B5525"/>
    <w:rsid w:val="003C2C2C"/>
    <w:rsid w:val="003C3415"/>
    <w:rsid w:val="003C3706"/>
    <w:rsid w:val="003C4636"/>
    <w:rsid w:val="003D2FB2"/>
    <w:rsid w:val="003D6088"/>
    <w:rsid w:val="003D6419"/>
    <w:rsid w:val="003D7186"/>
    <w:rsid w:val="003E055A"/>
    <w:rsid w:val="003E06F1"/>
    <w:rsid w:val="003E0E42"/>
    <w:rsid w:val="003E1F40"/>
    <w:rsid w:val="003E2489"/>
    <w:rsid w:val="003E3C2B"/>
    <w:rsid w:val="003E75C3"/>
    <w:rsid w:val="003F0465"/>
    <w:rsid w:val="003F329B"/>
    <w:rsid w:val="003F3446"/>
    <w:rsid w:val="003F7BF2"/>
    <w:rsid w:val="00406AF0"/>
    <w:rsid w:val="00407A26"/>
    <w:rsid w:val="00407A87"/>
    <w:rsid w:val="00407B18"/>
    <w:rsid w:val="00410075"/>
    <w:rsid w:val="004110A0"/>
    <w:rsid w:val="004115C8"/>
    <w:rsid w:val="00411F7F"/>
    <w:rsid w:val="00413613"/>
    <w:rsid w:val="00413F51"/>
    <w:rsid w:val="00415489"/>
    <w:rsid w:val="00416DAB"/>
    <w:rsid w:val="00420481"/>
    <w:rsid w:val="00421CF3"/>
    <w:rsid w:val="00422296"/>
    <w:rsid w:val="00425E1F"/>
    <w:rsid w:val="004263DF"/>
    <w:rsid w:val="0043013E"/>
    <w:rsid w:val="0043088D"/>
    <w:rsid w:val="00431524"/>
    <w:rsid w:val="00432538"/>
    <w:rsid w:val="004333F0"/>
    <w:rsid w:val="0044250F"/>
    <w:rsid w:val="004428A3"/>
    <w:rsid w:val="004429B4"/>
    <w:rsid w:val="004447CE"/>
    <w:rsid w:val="00451F2F"/>
    <w:rsid w:val="00452F84"/>
    <w:rsid w:val="00456C63"/>
    <w:rsid w:val="00462E36"/>
    <w:rsid w:val="00465384"/>
    <w:rsid w:val="0046538A"/>
    <w:rsid w:val="00467277"/>
    <w:rsid w:val="0046739E"/>
    <w:rsid w:val="004702C8"/>
    <w:rsid w:val="00470D71"/>
    <w:rsid w:val="0047171E"/>
    <w:rsid w:val="00473861"/>
    <w:rsid w:val="00473D1B"/>
    <w:rsid w:val="004761E0"/>
    <w:rsid w:val="00477355"/>
    <w:rsid w:val="004812AD"/>
    <w:rsid w:val="00483CE0"/>
    <w:rsid w:val="00484AF3"/>
    <w:rsid w:val="00486631"/>
    <w:rsid w:val="00491FBE"/>
    <w:rsid w:val="00494991"/>
    <w:rsid w:val="00497B76"/>
    <w:rsid w:val="00497D72"/>
    <w:rsid w:val="004A0315"/>
    <w:rsid w:val="004A6FB2"/>
    <w:rsid w:val="004A7555"/>
    <w:rsid w:val="004B032E"/>
    <w:rsid w:val="004B0B75"/>
    <w:rsid w:val="004B5177"/>
    <w:rsid w:val="004B55F4"/>
    <w:rsid w:val="004C404F"/>
    <w:rsid w:val="004C4D5D"/>
    <w:rsid w:val="004C4F34"/>
    <w:rsid w:val="004C54C4"/>
    <w:rsid w:val="004C5D89"/>
    <w:rsid w:val="004C7161"/>
    <w:rsid w:val="004C79FB"/>
    <w:rsid w:val="004D182D"/>
    <w:rsid w:val="004D2684"/>
    <w:rsid w:val="004D3ABC"/>
    <w:rsid w:val="004D420F"/>
    <w:rsid w:val="004D4C9F"/>
    <w:rsid w:val="004D77A9"/>
    <w:rsid w:val="004D7FC2"/>
    <w:rsid w:val="004E183C"/>
    <w:rsid w:val="004E2958"/>
    <w:rsid w:val="004E35CE"/>
    <w:rsid w:val="004E53CF"/>
    <w:rsid w:val="004E5943"/>
    <w:rsid w:val="004E5B05"/>
    <w:rsid w:val="004E61FD"/>
    <w:rsid w:val="004E7171"/>
    <w:rsid w:val="004E7BAC"/>
    <w:rsid w:val="004F0D5A"/>
    <w:rsid w:val="004F1EB0"/>
    <w:rsid w:val="004F2016"/>
    <w:rsid w:val="004F4050"/>
    <w:rsid w:val="004F465F"/>
    <w:rsid w:val="004F52A5"/>
    <w:rsid w:val="004F5E7E"/>
    <w:rsid w:val="004F740B"/>
    <w:rsid w:val="00501501"/>
    <w:rsid w:val="005118C4"/>
    <w:rsid w:val="005134CA"/>
    <w:rsid w:val="00513941"/>
    <w:rsid w:val="00514DA6"/>
    <w:rsid w:val="00515B4F"/>
    <w:rsid w:val="005179CC"/>
    <w:rsid w:val="0052058A"/>
    <w:rsid w:val="00522D12"/>
    <w:rsid w:val="00523354"/>
    <w:rsid w:val="005247F0"/>
    <w:rsid w:val="00526252"/>
    <w:rsid w:val="00526808"/>
    <w:rsid w:val="0053052D"/>
    <w:rsid w:val="00530AB9"/>
    <w:rsid w:val="0053788B"/>
    <w:rsid w:val="00537EA2"/>
    <w:rsid w:val="00540545"/>
    <w:rsid w:val="00540AA1"/>
    <w:rsid w:val="005415FE"/>
    <w:rsid w:val="00541988"/>
    <w:rsid w:val="00541C0A"/>
    <w:rsid w:val="005430C1"/>
    <w:rsid w:val="00543510"/>
    <w:rsid w:val="0054456D"/>
    <w:rsid w:val="00547F8D"/>
    <w:rsid w:val="00551B5E"/>
    <w:rsid w:val="00554184"/>
    <w:rsid w:val="0055431F"/>
    <w:rsid w:val="00554484"/>
    <w:rsid w:val="0055491D"/>
    <w:rsid w:val="00560C8A"/>
    <w:rsid w:val="005637B6"/>
    <w:rsid w:val="00564049"/>
    <w:rsid w:val="0056455E"/>
    <w:rsid w:val="00566879"/>
    <w:rsid w:val="00570925"/>
    <w:rsid w:val="00570A95"/>
    <w:rsid w:val="00572941"/>
    <w:rsid w:val="005729CE"/>
    <w:rsid w:val="005751E8"/>
    <w:rsid w:val="00576AE4"/>
    <w:rsid w:val="00576C39"/>
    <w:rsid w:val="005803ED"/>
    <w:rsid w:val="0058089D"/>
    <w:rsid w:val="00585223"/>
    <w:rsid w:val="00586C28"/>
    <w:rsid w:val="0058748A"/>
    <w:rsid w:val="00591C3D"/>
    <w:rsid w:val="00593D0D"/>
    <w:rsid w:val="00593ED3"/>
    <w:rsid w:val="005948AB"/>
    <w:rsid w:val="005956BB"/>
    <w:rsid w:val="005A0149"/>
    <w:rsid w:val="005A064D"/>
    <w:rsid w:val="005A15C7"/>
    <w:rsid w:val="005A1C5F"/>
    <w:rsid w:val="005A279F"/>
    <w:rsid w:val="005A609A"/>
    <w:rsid w:val="005A6541"/>
    <w:rsid w:val="005B0CE6"/>
    <w:rsid w:val="005B26DD"/>
    <w:rsid w:val="005B3DEF"/>
    <w:rsid w:val="005B4F9C"/>
    <w:rsid w:val="005B62CD"/>
    <w:rsid w:val="005C3229"/>
    <w:rsid w:val="005C3D0C"/>
    <w:rsid w:val="005C6221"/>
    <w:rsid w:val="005C6831"/>
    <w:rsid w:val="005D1E97"/>
    <w:rsid w:val="005D3B6C"/>
    <w:rsid w:val="005D450D"/>
    <w:rsid w:val="005D5200"/>
    <w:rsid w:val="005D761F"/>
    <w:rsid w:val="005E5637"/>
    <w:rsid w:val="005E5F87"/>
    <w:rsid w:val="005E71D0"/>
    <w:rsid w:val="005F06FA"/>
    <w:rsid w:val="005F2B32"/>
    <w:rsid w:val="005F3F81"/>
    <w:rsid w:val="005F51E9"/>
    <w:rsid w:val="005F5EE0"/>
    <w:rsid w:val="005F6216"/>
    <w:rsid w:val="005F6691"/>
    <w:rsid w:val="005F7BC5"/>
    <w:rsid w:val="00600BCD"/>
    <w:rsid w:val="00601A10"/>
    <w:rsid w:val="00601AEF"/>
    <w:rsid w:val="00604109"/>
    <w:rsid w:val="0060514E"/>
    <w:rsid w:val="006056DD"/>
    <w:rsid w:val="00605F3C"/>
    <w:rsid w:val="006139F5"/>
    <w:rsid w:val="00617182"/>
    <w:rsid w:val="006204A3"/>
    <w:rsid w:val="00620EBB"/>
    <w:rsid w:val="0062312F"/>
    <w:rsid w:val="00624A3C"/>
    <w:rsid w:val="00625740"/>
    <w:rsid w:val="00627012"/>
    <w:rsid w:val="00627283"/>
    <w:rsid w:val="006350A7"/>
    <w:rsid w:val="00636F68"/>
    <w:rsid w:val="0063764C"/>
    <w:rsid w:val="00642F5A"/>
    <w:rsid w:val="006434F9"/>
    <w:rsid w:val="00644E74"/>
    <w:rsid w:val="006455E5"/>
    <w:rsid w:val="00650371"/>
    <w:rsid w:val="00652EA1"/>
    <w:rsid w:val="00653BBF"/>
    <w:rsid w:val="00654374"/>
    <w:rsid w:val="0065608B"/>
    <w:rsid w:val="00656745"/>
    <w:rsid w:val="00656892"/>
    <w:rsid w:val="00656D30"/>
    <w:rsid w:val="00657032"/>
    <w:rsid w:val="00661164"/>
    <w:rsid w:val="00661C9E"/>
    <w:rsid w:val="00662237"/>
    <w:rsid w:val="0066238E"/>
    <w:rsid w:val="00663EB4"/>
    <w:rsid w:val="00667C5F"/>
    <w:rsid w:val="00675B88"/>
    <w:rsid w:val="0067618B"/>
    <w:rsid w:val="00677035"/>
    <w:rsid w:val="00677CBB"/>
    <w:rsid w:val="0068214B"/>
    <w:rsid w:val="006822DB"/>
    <w:rsid w:val="00683EF4"/>
    <w:rsid w:val="00685FF7"/>
    <w:rsid w:val="006866E6"/>
    <w:rsid w:val="0068684E"/>
    <w:rsid w:val="0069012D"/>
    <w:rsid w:val="0069061D"/>
    <w:rsid w:val="00690B91"/>
    <w:rsid w:val="00692148"/>
    <w:rsid w:val="00694A97"/>
    <w:rsid w:val="006970FD"/>
    <w:rsid w:val="00697C15"/>
    <w:rsid w:val="00697F90"/>
    <w:rsid w:val="006A1609"/>
    <w:rsid w:val="006A1B7E"/>
    <w:rsid w:val="006A3111"/>
    <w:rsid w:val="006A36F2"/>
    <w:rsid w:val="006A3C36"/>
    <w:rsid w:val="006A44F5"/>
    <w:rsid w:val="006A4DE4"/>
    <w:rsid w:val="006A4E43"/>
    <w:rsid w:val="006A5E24"/>
    <w:rsid w:val="006B06EB"/>
    <w:rsid w:val="006B1D02"/>
    <w:rsid w:val="006B29A6"/>
    <w:rsid w:val="006B3472"/>
    <w:rsid w:val="006C0BA9"/>
    <w:rsid w:val="006C1E3A"/>
    <w:rsid w:val="006C41E1"/>
    <w:rsid w:val="006C47FF"/>
    <w:rsid w:val="006C4AC4"/>
    <w:rsid w:val="006C5A3C"/>
    <w:rsid w:val="006C60C2"/>
    <w:rsid w:val="006D1C12"/>
    <w:rsid w:val="006D4458"/>
    <w:rsid w:val="006D5A79"/>
    <w:rsid w:val="006D5DA4"/>
    <w:rsid w:val="006E04CA"/>
    <w:rsid w:val="006E0963"/>
    <w:rsid w:val="006E0CB1"/>
    <w:rsid w:val="006E1F2F"/>
    <w:rsid w:val="006E3974"/>
    <w:rsid w:val="006E6C30"/>
    <w:rsid w:val="006E6E00"/>
    <w:rsid w:val="006F150E"/>
    <w:rsid w:val="006F1709"/>
    <w:rsid w:val="006F2255"/>
    <w:rsid w:val="006F2B06"/>
    <w:rsid w:val="006F6ACF"/>
    <w:rsid w:val="006F6C14"/>
    <w:rsid w:val="006F7188"/>
    <w:rsid w:val="006F71FE"/>
    <w:rsid w:val="006F7C37"/>
    <w:rsid w:val="00704A50"/>
    <w:rsid w:val="00705DCC"/>
    <w:rsid w:val="00712CF1"/>
    <w:rsid w:val="00714641"/>
    <w:rsid w:val="00715BCB"/>
    <w:rsid w:val="00715FC4"/>
    <w:rsid w:val="00716231"/>
    <w:rsid w:val="0072084D"/>
    <w:rsid w:val="0072157F"/>
    <w:rsid w:val="007219B1"/>
    <w:rsid w:val="007236F1"/>
    <w:rsid w:val="007258F7"/>
    <w:rsid w:val="007305F1"/>
    <w:rsid w:val="00731F6A"/>
    <w:rsid w:val="007327FC"/>
    <w:rsid w:val="00732E3A"/>
    <w:rsid w:val="00735105"/>
    <w:rsid w:val="007412DD"/>
    <w:rsid w:val="007423AB"/>
    <w:rsid w:val="00742C71"/>
    <w:rsid w:val="007431B7"/>
    <w:rsid w:val="00745085"/>
    <w:rsid w:val="00746450"/>
    <w:rsid w:val="00751320"/>
    <w:rsid w:val="00752902"/>
    <w:rsid w:val="00752B58"/>
    <w:rsid w:val="00754415"/>
    <w:rsid w:val="007547A6"/>
    <w:rsid w:val="00754896"/>
    <w:rsid w:val="00760CFA"/>
    <w:rsid w:val="00760D2B"/>
    <w:rsid w:val="00760FE9"/>
    <w:rsid w:val="00761878"/>
    <w:rsid w:val="007622C2"/>
    <w:rsid w:val="007626D2"/>
    <w:rsid w:val="00762AFD"/>
    <w:rsid w:val="00762C6E"/>
    <w:rsid w:val="00762CBE"/>
    <w:rsid w:val="00764895"/>
    <w:rsid w:val="00767710"/>
    <w:rsid w:val="00767791"/>
    <w:rsid w:val="00774A25"/>
    <w:rsid w:val="00780183"/>
    <w:rsid w:val="00780A9F"/>
    <w:rsid w:val="00785E60"/>
    <w:rsid w:val="00786468"/>
    <w:rsid w:val="0078672F"/>
    <w:rsid w:val="00790381"/>
    <w:rsid w:val="007906F8"/>
    <w:rsid w:val="00790A95"/>
    <w:rsid w:val="007916C1"/>
    <w:rsid w:val="00793331"/>
    <w:rsid w:val="0079355E"/>
    <w:rsid w:val="00794BCA"/>
    <w:rsid w:val="00796BC6"/>
    <w:rsid w:val="007A0692"/>
    <w:rsid w:val="007A0C9C"/>
    <w:rsid w:val="007A0DFF"/>
    <w:rsid w:val="007A22CF"/>
    <w:rsid w:val="007A3C45"/>
    <w:rsid w:val="007A3FEB"/>
    <w:rsid w:val="007A6B0D"/>
    <w:rsid w:val="007B0131"/>
    <w:rsid w:val="007B03AC"/>
    <w:rsid w:val="007B1F79"/>
    <w:rsid w:val="007B251F"/>
    <w:rsid w:val="007B2AAD"/>
    <w:rsid w:val="007B2B1F"/>
    <w:rsid w:val="007B2E07"/>
    <w:rsid w:val="007B3838"/>
    <w:rsid w:val="007B4A97"/>
    <w:rsid w:val="007B582B"/>
    <w:rsid w:val="007B5AF3"/>
    <w:rsid w:val="007B72AE"/>
    <w:rsid w:val="007C0D28"/>
    <w:rsid w:val="007C1BC2"/>
    <w:rsid w:val="007C1E1F"/>
    <w:rsid w:val="007C251D"/>
    <w:rsid w:val="007C3A23"/>
    <w:rsid w:val="007C520E"/>
    <w:rsid w:val="007C6678"/>
    <w:rsid w:val="007D0B40"/>
    <w:rsid w:val="007D0D27"/>
    <w:rsid w:val="007D28EF"/>
    <w:rsid w:val="007D46FD"/>
    <w:rsid w:val="007D624B"/>
    <w:rsid w:val="007D64B2"/>
    <w:rsid w:val="007D6C68"/>
    <w:rsid w:val="007D7238"/>
    <w:rsid w:val="007D7593"/>
    <w:rsid w:val="007D797F"/>
    <w:rsid w:val="007D7B26"/>
    <w:rsid w:val="007E01B3"/>
    <w:rsid w:val="007E0341"/>
    <w:rsid w:val="007E07CE"/>
    <w:rsid w:val="007E190C"/>
    <w:rsid w:val="007E2CA1"/>
    <w:rsid w:val="007E2E3A"/>
    <w:rsid w:val="007E318C"/>
    <w:rsid w:val="007E5FB8"/>
    <w:rsid w:val="007E7BFE"/>
    <w:rsid w:val="007F14D7"/>
    <w:rsid w:val="007F1C46"/>
    <w:rsid w:val="007F233E"/>
    <w:rsid w:val="007F4761"/>
    <w:rsid w:val="007F5ADA"/>
    <w:rsid w:val="00800BE9"/>
    <w:rsid w:val="00801ADB"/>
    <w:rsid w:val="0080201D"/>
    <w:rsid w:val="008021D4"/>
    <w:rsid w:val="00803300"/>
    <w:rsid w:val="00806185"/>
    <w:rsid w:val="0081173D"/>
    <w:rsid w:val="008126C5"/>
    <w:rsid w:val="00813F1D"/>
    <w:rsid w:val="00816CB8"/>
    <w:rsid w:val="00817410"/>
    <w:rsid w:val="00820070"/>
    <w:rsid w:val="00820D79"/>
    <w:rsid w:val="00824083"/>
    <w:rsid w:val="00824D18"/>
    <w:rsid w:val="00825C4E"/>
    <w:rsid w:val="008261C2"/>
    <w:rsid w:val="00827BE1"/>
    <w:rsid w:val="00827F57"/>
    <w:rsid w:val="00834323"/>
    <w:rsid w:val="00835C95"/>
    <w:rsid w:val="00835CDE"/>
    <w:rsid w:val="008375A3"/>
    <w:rsid w:val="008375D1"/>
    <w:rsid w:val="00840568"/>
    <w:rsid w:val="0084167E"/>
    <w:rsid w:val="00842CB3"/>
    <w:rsid w:val="00845993"/>
    <w:rsid w:val="008472AD"/>
    <w:rsid w:val="00851BE2"/>
    <w:rsid w:val="0085205E"/>
    <w:rsid w:val="00852317"/>
    <w:rsid w:val="00852ACF"/>
    <w:rsid w:val="0085597A"/>
    <w:rsid w:val="00856A2D"/>
    <w:rsid w:val="00856ACF"/>
    <w:rsid w:val="00857C0A"/>
    <w:rsid w:val="0086084C"/>
    <w:rsid w:val="008610A0"/>
    <w:rsid w:val="00861879"/>
    <w:rsid w:val="00863E6B"/>
    <w:rsid w:val="00864DA9"/>
    <w:rsid w:val="00865317"/>
    <w:rsid w:val="008679A9"/>
    <w:rsid w:val="00870D94"/>
    <w:rsid w:val="00871258"/>
    <w:rsid w:val="00872AB1"/>
    <w:rsid w:val="008778BA"/>
    <w:rsid w:val="00877EED"/>
    <w:rsid w:val="0088040A"/>
    <w:rsid w:val="00884061"/>
    <w:rsid w:val="00885B88"/>
    <w:rsid w:val="00885ECE"/>
    <w:rsid w:val="0088633C"/>
    <w:rsid w:val="00887DC5"/>
    <w:rsid w:val="00892331"/>
    <w:rsid w:val="00892D6F"/>
    <w:rsid w:val="008943C0"/>
    <w:rsid w:val="00894916"/>
    <w:rsid w:val="008A1092"/>
    <w:rsid w:val="008A33EE"/>
    <w:rsid w:val="008A3B12"/>
    <w:rsid w:val="008A3CC1"/>
    <w:rsid w:val="008A6486"/>
    <w:rsid w:val="008A7C1F"/>
    <w:rsid w:val="008B1886"/>
    <w:rsid w:val="008B44C7"/>
    <w:rsid w:val="008B5925"/>
    <w:rsid w:val="008B629F"/>
    <w:rsid w:val="008C4C41"/>
    <w:rsid w:val="008C5B03"/>
    <w:rsid w:val="008C6FAA"/>
    <w:rsid w:val="008D0D21"/>
    <w:rsid w:val="008D13B1"/>
    <w:rsid w:val="008D2F97"/>
    <w:rsid w:val="008D4D25"/>
    <w:rsid w:val="008D591D"/>
    <w:rsid w:val="008D5A1D"/>
    <w:rsid w:val="008E156F"/>
    <w:rsid w:val="008F1FAD"/>
    <w:rsid w:val="008F2C11"/>
    <w:rsid w:val="008F4C2B"/>
    <w:rsid w:val="008F4E17"/>
    <w:rsid w:val="00902E87"/>
    <w:rsid w:val="009058BF"/>
    <w:rsid w:val="00911A9B"/>
    <w:rsid w:val="0091304C"/>
    <w:rsid w:val="009134F6"/>
    <w:rsid w:val="009135C6"/>
    <w:rsid w:val="00913753"/>
    <w:rsid w:val="00914D70"/>
    <w:rsid w:val="0091781B"/>
    <w:rsid w:val="00917973"/>
    <w:rsid w:val="009228E5"/>
    <w:rsid w:val="00922C4E"/>
    <w:rsid w:val="00925FF1"/>
    <w:rsid w:val="009264AF"/>
    <w:rsid w:val="00927CDE"/>
    <w:rsid w:val="00927D78"/>
    <w:rsid w:val="0093066F"/>
    <w:rsid w:val="00930A48"/>
    <w:rsid w:val="00930EB7"/>
    <w:rsid w:val="00930F35"/>
    <w:rsid w:val="00931494"/>
    <w:rsid w:val="00933061"/>
    <w:rsid w:val="00933D96"/>
    <w:rsid w:val="009365F8"/>
    <w:rsid w:val="0094029C"/>
    <w:rsid w:val="0094203C"/>
    <w:rsid w:val="009428CA"/>
    <w:rsid w:val="009431FC"/>
    <w:rsid w:val="0094516D"/>
    <w:rsid w:val="009473B4"/>
    <w:rsid w:val="00947FCC"/>
    <w:rsid w:val="00950127"/>
    <w:rsid w:val="009520D5"/>
    <w:rsid w:val="00952866"/>
    <w:rsid w:val="00952E3D"/>
    <w:rsid w:val="00953814"/>
    <w:rsid w:val="009541A5"/>
    <w:rsid w:val="00954D9C"/>
    <w:rsid w:val="0095543B"/>
    <w:rsid w:val="00955474"/>
    <w:rsid w:val="00956D83"/>
    <w:rsid w:val="00957FD9"/>
    <w:rsid w:val="00963F89"/>
    <w:rsid w:val="00967480"/>
    <w:rsid w:val="009709E0"/>
    <w:rsid w:val="00970E22"/>
    <w:rsid w:val="00972C9A"/>
    <w:rsid w:val="00974CB7"/>
    <w:rsid w:val="0098075D"/>
    <w:rsid w:val="0098186F"/>
    <w:rsid w:val="00981B76"/>
    <w:rsid w:val="009835AE"/>
    <w:rsid w:val="00984ABB"/>
    <w:rsid w:val="00984E0A"/>
    <w:rsid w:val="00985B79"/>
    <w:rsid w:val="00986731"/>
    <w:rsid w:val="0098701B"/>
    <w:rsid w:val="0099023A"/>
    <w:rsid w:val="00991272"/>
    <w:rsid w:val="00991AB5"/>
    <w:rsid w:val="009933F2"/>
    <w:rsid w:val="00995AF9"/>
    <w:rsid w:val="009964CB"/>
    <w:rsid w:val="009972FF"/>
    <w:rsid w:val="009A1BFF"/>
    <w:rsid w:val="009A235C"/>
    <w:rsid w:val="009A5519"/>
    <w:rsid w:val="009B10BB"/>
    <w:rsid w:val="009B2171"/>
    <w:rsid w:val="009B59EE"/>
    <w:rsid w:val="009B7EC5"/>
    <w:rsid w:val="009B7EDB"/>
    <w:rsid w:val="009C02E0"/>
    <w:rsid w:val="009C3C2E"/>
    <w:rsid w:val="009C4D9B"/>
    <w:rsid w:val="009C5C65"/>
    <w:rsid w:val="009C5CE2"/>
    <w:rsid w:val="009C655D"/>
    <w:rsid w:val="009C65AE"/>
    <w:rsid w:val="009C7107"/>
    <w:rsid w:val="009D11DA"/>
    <w:rsid w:val="009D1369"/>
    <w:rsid w:val="009D368C"/>
    <w:rsid w:val="009E1814"/>
    <w:rsid w:val="009E1A55"/>
    <w:rsid w:val="009E6ADD"/>
    <w:rsid w:val="009E6CDA"/>
    <w:rsid w:val="009E6CF7"/>
    <w:rsid w:val="009E7C17"/>
    <w:rsid w:val="009F0D55"/>
    <w:rsid w:val="009F33B3"/>
    <w:rsid w:val="009F6520"/>
    <w:rsid w:val="009F6DE6"/>
    <w:rsid w:val="009F743A"/>
    <w:rsid w:val="00A00D30"/>
    <w:rsid w:val="00A03F49"/>
    <w:rsid w:val="00A04448"/>
    <w:rsid w:val="00A048DC"/>
    <w:rsid w:val="00A055C8"/>
    <w:rsid w:val="00A078EB"/>
    <w:rsid w:val="00A102DD"/>
    <w:rsid w:val="00A1148C"/>
    <w:rsid w:val="00A130B1"/>
    <w:rsid w:val="00A14A47"/>
    <w:rsid w:val="00A15931"/>
    <w:rsid w:val="00A1726D"/>
    <w:rsid w:val="00A17469"/>
    <w:rsid w:val="00A22D23"/>
    <w:rsid w:val="00A23462"/>
    <w:rsid w:val="00A24B12"/>
    <w:rsid w:val="00A24D0A"/>
    <w:rsid w:val="00A25842"/>
    <w:rsid w:val="00A263CC"/>
    <w:rsid w:val="00A31C07"/>
    <w:rsid w:val="00A32C00"/>
    <w:rsid w:val="00A33288"/>
    <w:rsid w:val="00A40D52"/>
    <w:rsid w:val="00A4257E"/>
    <w:rsid w:val="00A428C7"/>
    <w:rsid w:val="00A42A80"/>
    <w:rsid w:val="00A42E89"/>
    <w:rsid w:val="00A430DD"/>
    <w:rsid w:val="00A45ACB"/>
    <w:rsid w:val="00A46744"/>
    <w:rsid w:val="00A50D2B"/>
    <w:rsid w:val="00A51C3E"/>
    <w:rsid w:val="00A52361"/>
    <w:rsid w:val="00A537EC"/>
    <w:rsid w:val="00A55C55"/>
    <w:rsid w:val="00A56968"/>
    <w:rsid w:val="00A56A97"/>
    <w:rsid w:val="00A56E45"/>
    <w:rsid w:val="00A5719C"/>
    <w:rsid w:val="00A57754"/>
    <w:rsid w:val="00A622BA"/>
    <w:rsid w:val="00A622FA"/>
    <w:rsid w:val="00A63D54"/>
    <w:rsid w:val="00A64C63"/>
    <w:rsid w:val="00A6671E"/>
    <w:rsid w:val="00A67353"/>
    <w:rsid w:val="00A724C2"/>
    <w:rsid w:val="00A725BA"/>
    <w:rsid w:val="00A7530C"/>
    <w:rsid w:val="00A7628F"/>
    <w:rsid w:val="00A8344E"/>
    <w:rsid w:val="00A84F17"/>
    <w:rsid w:val="00A85539"/>
    <w:rsid w:val="00A866D8"/>
    <w:rsid w:val="00A87C8B"/>
    <w:rsid w:val="00A911BC"/>
    <w:rsid w:val="00AA00B4"/>
    <w:rsid w:val="00AA04C5"/>
    <w:rsid w:val="00AA58BE"/>
    <w:rsid w:val="00AA5AAE"/>
    <w:rsid w:val="00AA647E"/>
    <w:rsid w:val="00AA7AD8"/>
    <w:rsid w:val="00AB0DF2"/>
    <w:rsid w:val="00AB1B2C"/>
    <w:rsid w:val="00AB29F0"/>
    <w:rsid w:val="00AB2D81"/>
    <w:rsid w:val="00AB53F7"/>
    <w:rsid w:val="00AB595D"/>
    <w:rsid w:val="00AB6165"/>
    <w:rsid w:val="00AB74A2"/>
    <w:rsid w:val="00AB7BC8"/>
    <w:rsid w:val="00AC10B6"/>
    <w:rsid w:val="00AC16E4"/>
    <w:rsid w:val="00AC51D6"/>
    <w:rsid w:val="00AC75B8"/>
    <w:rsid w:val="00AC7650"/>
    <w:rsid w:val="00AD20A0"/>
    <w:rsid w:val="00AD3658"/>
    <w:rsid w:val="00AD3CF4"/>
    <w:rsid w:val="00AD4D07"/>
    <w:rsid w:val="00AD6A4C"/>
    <w:rsid w:val="00AD6B10"/>
    <w:rsid w:val="00AD7DC8"/>
    <w:rsid w:val="00AE0A28"/>
    <w:rsid w:val="00AE3D21"/>
    <w:rsid w:val="00AE5358"/>
    <w:rsid w:val="00AE636D"/>
    <w:rsid w:val="00AE65A6"/>
    <w:rsid w:val="00AE6A63"/>
    <w:rsid w:val="00AF0A1C"/>
    <w:rsid w:val="00AF1282"/>
    <w:rsid w:val="00AF2684"/>
    <w:rsid w:val="00AF5CD8"/>
    <w:rsid w:val="00AF6BE7"/>
    <w:rsid w:val="00B03C16"/>
    <w:rsid w:val="00B05A34"/>
    <w:rsid w:val="00B07BFF"/>
    <w:rsid w:val="00B113C2"/>
    <w:rsid w:val="00B13497"/>
    <w:rsid w:val="00B13533"/>
    <w:rsid w:val="00B139E7"/>
    <w:rsid w:val="00B205CA"/>
    <w:rsid w:val="00B2110E"/>
    <w:rsid w:val="00B228A4"/>
    <w:rsid w:val="00B22CE3"/>
    <w:rsid w:val="00B23278"/>
    <w:rsid w:val="00B25B29"/>
    <w:rsid w:val="00B26B0C"/>
    <w:rsid w:val="00B3054B"/>
    <w:rsid w:val="00B30AE7"/>
    <w:rsid w:val="00B30F55"/>
    <w:rsid w:val="00B32923"/>
    <w:rsid w:val="00B37231"/>
    <w:rsid w:val="00B37E91"/>
    <w:rsid w:val="00B41110"/>
    <w:rsid w:val="00B42546"/>
    <w:rsid w:val="00B42F89"/>
    <w:rsid w:val="00B43E9F"/>
    <w:rsid w:val="00B44157"/>
    <w:rsid w:val="00B46EC1"/>
    <w:rsid w:val="00B47781"/>
    <w:rsid w:val="00B47872"/>
    <w:rsid w:val="00B529B1"/>
    <w:rsid w:val="00B530C9"/>
    <w:rsid w:val="00B53C4D"/>
    <w:rsid w:val="00B56A60"/>
    <w:rsid w:val="00B57D3D"/>
    <w:rsid w:val="00B665B5"/>
    <w:rsid w:val="00B67840"/>
    <w:rsid w:val="00B67C95"/>
    <w:rsid w:val="00B7144A"/>
    <w:rsid w:val="00B72693"/>
    <w:rsid w:val="00B75F83"/>
    <w:rsid w:val="00B77142"/>
    <w:rsid w:val="00B77D2B"/>
    <w:rsid w:val="00B80929"/>
    <w:rsid w:val="00B8164D"/>
    <w:rsid w:val="00B82F60"/>
    <w:rsid w:val="00B85B91"/>
    <w:rsid w:val="00B8722E"/>
    <w:rsid w:val="00B8750F"/>
    <w:rsid w:val="00B90191"/>
    <w:rsid w:val="00B90C16"/>
    <w:rsid w:val="00B90C2A"/>
    <w:rsid w:val="00B945B0"/>
    <w:rsid w:val="00B949D7"/>
    <w:rsid w:val="00B95672"/>
    <w:rsid w:val="00B95DF8"/>
    <w:rsid w:val="00B97E80"/>
    <w:rsid w:val="00BA17C1"/>
    <w:rsid w:val="00BA1BC3"/>
    <w:rsid w:val="00BA3643"/>
    <w:rsid w:val="00BA4350"/>
    <w:rsid w:val="00BA5A37"/>
    <w:rsid w:val="00BA6EC0"/>
    <w:rsid w:val="00BB09D0"/>
    <w:rsid w:val="00BB21F3"/>
    <w:rsid w:val="00BB3BE0"/>
    <w:rsid w:val="00BB63F3"/>
    <w:rsid w:val="00BC0142"/>
    <w:rsid w:val="00BC0854"/>
    <w:rsid w:val="00BC2274"/>
    <w:rsid w:val="00BC3FCA"/>
    <w:rsid w:val="00BC3FE2"/>
    <w:rsid w:val="00BC609E"/>
    <w:rsid w:val="00BC6637"/>
    <w:rsid w:val="00BC7C29"/>
    <w:rsid w:val="00BD0044"/>
    <w:rsid w:val="00BD0924"/>
    <w:rsid w:val="00BD0BBC"/>
    <w:rsid w:val="00BD4DD8"/>
    <w:rsid w:val="00BD6CA9"/>
    <w:rsid w:val="00BD7CF9"/>
    <w:rsid w:val="00BE2895"/>
    <w:rsid w:val="00BE3A7A"/>
    <w:rsid w:val="00BE42B2"/>
    <w:rsid w:val="00BE5219"/>
    <w:rsid w:val="00BF0756"/>
    <w:rsid w:val="00BF1C20"/>
    <w:rsid w:val="00BF2E79"/>
    <w:rsid w:val="00BF33D1"/>
    <w:rsid w:val="00BF3A35"/>
    <w:rsid w:val="00BF3E85"/>
    <w:rsid w:val="00BF3F3F"/>
    <w:rsid w:val="00BF6D8A"/>
    <w:rsid w:val="00BF716A"/>
    <w:rsid w:val="00BF7ED4"/>
    <w:rsid w:val="00C02080"/>
    <w:rsid w:val="00C0501D"/>
    <w:rsid w:val="00C059C7"/>
    <w:rsid w:val="00C05D77"/>
    <w:rsid w:val="00C10B80"/>
    <w:rsid w:val="00C116F9"/>
    <w:rsid w:val="00C12C5A"/>
    <w:rsid w:val="00C13F39"/>
    <w:rsid w:val="00C21704"/>
    <w:rsid w:val="00C22405"/>
    <w:rsid w:val="00C234CA"/>
    <w:rsid w:val="00C26962"/>
    <w:rsid w:val="00C27CEA"/>
    <w:rsid w:val="00C326B5"/>
    <w:rsid w:val="00C32E72"/>
    <w:rsid w:val="00C33DE3"/>
    <w:rsid w:val="00C33EFB"/>
    <w:rsid w:val="00C35292"/>
    <w:rsid w:val="00C35901"/>
    <w:rsid w:val="00C36BB1"/>
    <w:rsid w:val="00C3720E"/>
    <w:rsid w:val="00C37818"/>
    <w:rsid w:val="00C404FC"/>
    <w:rsid w:val="00C440F8"/>
    <w:rsid w:val="00C44354"/>
    <w:rsid w:val="00C4437B"/>
    <w:rsid w:val="00C44D36"/>
    <w:rsid w:val="00C5117B"/>
    <w:rsid w:val="00C5134C"/>
    <w:rsid w:val="00C5139E"/>
    <w:rsid w:val="00C51E73"/>
    <w:rsid w:val="00C5294E"/>
    <w:rsid w:val="00C5317C"/>
    <w:rsid w:val="00C53EC9"/>
    <w:rsid w:val="00C54649"/>
    <w:rsid w:val="00C55123"/>
    <w:rsid w:val="00C56E4E"/>
    <w:rsid w:val="00C5733F"/>
    <w:rsid w:val="00C6012D"/>
    <w:rsid w:val="00C617CF"/>
    <w:rsid w:val="00C6190F"/>
    <w:rsid w:val="00C64083"/>
    <w:rsid w:val="00C644A3"/>
    <w:rsid w:val="00C702A6"/>
    <w:rsid w:val="00C7095D"/>
    <w:rsid w:val="00C769F5"/>
    <w:rsid w:val="00C80CE6"/>
    <w:rsid w:val="00C811C1"/>
    <w:rsid w:val="00C81E8B"/>
    <w:rsid w:val="00C834CE"/>
    <w:rsid w:val="00C83C58"/>
    <w:rsid w:val="00C86EE8"/>
    <w:rsid w:val="00C90972"/>
    <w:rsid w:val="00C926E7"/>
    <w:rsid w:val="00C951F2"/>
    <w:rsid w:val="00C97471"/>
    <w:rsid w:val="00C97527"/>
    <w:rsid w:val="00CA0227"/>
    <w:rsid w:val="00CA173F"/>
    <w:rsid w:val="00CA25FF"/>
    <w:rsid w:val="00CA2A46"/>
    <w:rsid w:val="00CA7862"/>
    <w:rsid w:val="00CB1D01"/>
    <w:rsid w:val="00CB3C79"/>
    <w:rsid w:val="00CB4B75"/>
    <w:rsid w:val="00CB4E72"/>
    <w:rsid w:val="00CB72BA"/>
    <w:rsid w:val="00CC028E"/>
    <w:rsid w:val="00CC094F"/>
    <w:rsid w:val="00CC51F1"/>
    <w:rsid w:val="00CC5D2D"/>
    <w:rsid w:val="00CC768A"/>
    <w:rsid w:val="00CD23CD"/>
    <w:rsid w:val="00CD331A"/>
    <w:rsid w:val="00CD4211"/>
    <w:rsid w:val="00CD54D6"/>
    <w:rsid w:val="00CD66FC"/>
    <w:rsid w:val="00CD762C"/>
    <w:rsid w:val="00CE119B"/>
    <w:rsid w:val="00CE366A"/>
    <w:rsid w:val="00CE5464"/>
    <w:rsid w:val="00CE630E"/>
    <w:rsid w:val="00CE7CFE"/>
    <w:rsid w:val="00CF0251"/>
    <w:rsid w:val="00CF0E68"/>
    <w:rsid w:val="00CF33AA"/>
    <w:rsid w:val="00CF3F72"/>
    <w:rsid w:val="00CF76C0"/>
    <w:rsid w:val="00CF7D47"/>
    <w:rsid w:val="00D00ECD"/>
    <w:rsid w:val="00D01102"/>
    <w:rsid w:val="00D026B6"/>
    <w:rsid w:val="00D047BD"/>
    <w:rsid w:val="00D04FA5"/>
    <w:rsid w:val="00D057D2"/>
    <w:rsid w:val="00D1418A"/>
    <w:rsid w:val="00D17DC1"/>
    <w:rsid w:val="00D21D70"/>
    <w:rsid w:val="00D275D0"/>
    <w:rsid w:val="00D315A0"/>
    <w:rsid w:val="00D33190"/>
    <w:rsid w:val="00D338DA"/>
    <w:rsid w:val="00D34584"/>
    <w:rsid w:val="00D34E78"/>
    <w:rsid w:val="00D35A65"/>
    <w:rsid w:val="00D36485"/>
    <w:rsid w:val="00D37F15"/>
    <w:rsid w:val="00D4119D"/>
    <w:rsid w:val="00D41362"/>
    <w:rsid w:val="00D41634"/>
    <w:rsid w:val="00D4197C"/>
    <w:rsid w:val="00D4285B"/>
    <w:rsid w:val="00D42F78"/>
    <w:rsid w:val="00D43033"/>
    <w:rsid w:val="00D439B2"/>
    <w:rsid w:val="00D45254"/>
    <w:rsid w:val="00D47276"/>
    <w:rsid w:val="00D509DD"/>
    <w:rsid w:val="00D512F0"/>
    <w:rsid w:val="00D514A4"/>
    <w:rsid w:val="00D534A6"/>
    <w:rsid w:val="00D562FC"/>
    <w:rsid w:val="00D61BCF"/>
    <w:rsid w:val="00D62949"/>
    <w:rsid w:val="00D64035"/>
    <w:rsid w:val="00D6461B"/>
    <w:rsid w:val="00D660A4"/>
    <w:rsid w:val="00D71493"/>
    <w:rsid w:val="00D73481"/>
    <w:rsid w:val="00D73939"/>
    <w:rsid w:val="00D756BB"/>
    <w:rsid w:val="00D77511"/>
    <w:rsid w:val="00D803EB"/>
    <w:rsid w:val="00D80BD6"/>
    <w:rsid w:val="00D818B4"/>
    <w:rsid w:val="00D835F7"/>
    <w:rsid w:val="00D846BE"/>
    <w:rsid w:val="00D84E18"/>
    <w:rsid w:val="00D865DC"/>
    <w:rsid w:val="00D906A5"/>
    <w:rsid w:val="00D90750"/>
    <w:rsid w:val="00D9076E"/>
    <w:rsid w:val="00D910BC"/>
    <w:rsid w:val="00D9136F"/>
    <w:rsid w:val="00D91BE5"/>
    <w:rsid w:val="00D92FC0"/>
    <w:rsid w:val="00D95B11"/>
    <w:rsid w:val="00DA6A72"/>
    <w:rsid w:val="00DA6E0F"/>
    <w:rsid w:val="00DA7AC3"/>
    <w:rsid w:val="00DB29A5"/>
    <w:rsid w:val="00DB33F3"/>
    <w:rsid w:val="00DB3977"/>
    <w:rsid w:val="00DB6E7A"/>
    <w:rsid w:val="00DB7AAB"/>
    <w:rsid w:val="00DB7EA3"/>
    <w:rsid w:val="00DC01EE"/>
    <w:rsid w:val="00DC12C3"/>
    <w:rsid w:val="00DC1AA7"/>
    <w:rsid w:val="00DC24AA"/>
    <w:rsid w:val="00DC4231"/>
    <w:rsid w:val="00DC42BB"/>
    <w:rsid w:val="00DD040D"/>
    <w:rsid w:val="00DD07F8"/>
    <w:rsid w:val="00DD2C3C"/>
    <w:rsid w:val="00DD2EDB"/>
    <w:rsid w:val="00DD48A1"/>
    <w:rsid w:val="00DD52FC"/>
    <w:rsid w:val="00DD5632"/>
    <w:rsid w:val="00DE6590"/>
    <w:rsid w:val="00DE69D0"/>
    <w:rsid w:val="00DF25F8"/>
    <w:rsid w:val="00DF2E88"/>
    <w:rsid w:val="00DF52FE"/>
    <w:rsid w:val="00DF703C"/>
    <w:rsid w:val="00DF72C2"/>
    <w:rsid w:val="00E02374"/>
    <w:rsid w:val="00E02F33"/>
    <w:rsid w:val="00E04CC9"/>
    <w:rsid w:val="00E10616"/>
    <w:rsid w:val="00E107B5"/>
    <w:rsid w:val="00E1410A"/>
    <w:rsid w:val="00E15BEC"/>
    <w:rsid w:val="00E15C98"/>
    <w:rsid w:val="00E169AF"/>
    <w:rsid w:val="00E16FCC"/>
    <w:rsid w:val="00E170CE"/>
    <w:rsid w:val="00E1784D"/>
    <w:rsid w:val="00E203BB"/>
    <w:rsid w:val="00E21EB3"/>
    <w:rsid w:val="00E22F95"/>
    <w:rsid w:val="00E24546"/>
    <w:rsid w:val="00E24DAE"/>
    <w:rsid w:val="00E276ED"/>
    <w:rsid w:val="00E30A0A"/>
    <w:rsid w:val="00E3178E"/>
    <w:rsid w:val="00E31AF0"/>
    <w:rsid w:val="00E32854"/>
    <w:rsid w:val="00E32B35"/>
    <w:rsid w:val="00E33BD6"/>
    <w:rsid w:val="00E3506B"/>
    <w:rsid w:val="00E35F58"/>
    <w:rsid w:val="00E40C2C"/>
    <w:rsid w:val="00E429B0"/>
    <w:rsid w:val="00E42CF3"/>
    <w:rsid w:val="00E43978"/>
    <w:rsid w:val="00E45F64"/>
    <w:rsid w:val="00E46529"/>
    <w:rsid w:val="00E467ED"/>
    <w:rsid w:val="00E526F2"/>
    <w:rsid w:val="00E52D6A"/>
    <w:rsid w:val="00E542AE"/>
    <w:rsid w:val="00E54FA5"/>
    <w:rsid w:val="00E55C89"/>
    <w:rsid w:val="00E56E21"/>
    <w:rsid w:val="00E5747B"/>
    <w:rsid w:val="00E603C2"/>
    <w:rsid w:val="00E61599"/>
    <w:rsid w:val="00E617B3"/>
    <w:rsid w:val="00E63679"/>
    <w:rsid w:val="00E64D0E"/>
    <w:rsid w:val="00E64F2A"/>
    <w:rsid w:val="00E66D50"/>
    <w:rsid w:val="00E7061C"/>
    <w:rsid w:val="00E70661"/>
    <w:rsid w:val="00E719DC"/>
    <w:rsid w:val="00E71CA7"/>
    <w:rsid w:val="00E7403A"/>
    <w:rsid w:val="00E7718D"/>
    <w:rsid w:val="00E8182A"/>
    <w:rsid w:val="00E81E6E"/>
    <w:rsid w:val="00E81F4C"/>
    <w:rsid w:val="00E8325B"/>
    <w:rsid w:val="00E83F01"/>
    <w:rsid w:val="00E90B12"/>
    <w:rsid w:val="00E924F8"/>
    <w:rsid w:val="00E9300E"/>
    <w:rsid w:val="00E93B78"/>
    <w:rsid w:val="00E958B3"/>
    <w:rsid w:val="00E95D1A"/>
    <w:rsid w:val="00E96C57"/>
    <w:rsid w:val="00EA106B"/>
    <w:rsid w:val="00EA163A"/>
    <w:rsid w:val="00EA203A"/>
    <w:rsid w:val="00EA4142"/>
    <w:rsid w:val="00EA461F"/>
    <w:rsid w:val="00EA4B72"/>
    <w:rsid w:val="00EA6767"/>
    <w:rsid w:val="00EB32F4"/>
    <w:rsid w:val="00EB3FCC"/>
    <w:rsid w:val="00EB4137"/>
    <w:rsid w:val="00EB4806"/>
    <w:rsid w:val="00EB6923"/>
    <w:rsid w:val="00EC0F4B"/>
    <w:rsid w:val="00EC2D83"/>
    <w:rsid w:val="00EC42EE"/>
    <w:rsid w:val="00EC4782"/>
    <w:rsid w:val="00EC4DDF"/>
    <w:rsid w:val="00EC6872"/>
    <w:rsid w:val="00ED2A4D"/>
    <w:rsid w:val="00ED366B"/>
    <w:rsid w:val="00ED55ED"/>
    <w:rsid w:val="00ED5CCE"/>
    <w:rsid w:val="00ED73F7"/>
    <w:rsid w:val="00ED7986"/>
    <w:rsid w:val="00EE00E1"/>
    <w:rsid w:val="00EE0393"/>
    <w:rsid w:val="00EE10DF"/>
    <w:rsid w:val="00EE2684"/>
    <w:rsid w:val="00EE2D53"/>
    <w:rsid w:val="00EE3A6F"/>
    <w:rsid w:val="00EE46B5"/>
    <w:rsid w:val="00EE6395"/>
    <w:rsid w:val="00EE7545"/>
    <w:rsid w:val="00EF030C"/>
    <w:rsid w:val="00EF188D"/>
    <w:rsid w:val="00EF2EFA"/>
    <w:rsid w:val="00EF3C55"/>
    <w:rsid w:val="00EF455A"/>
    <w:rsid w:val="00EF5743"/>
    <w:rsid w:val="00EF59E6"/>
    <w:rsid w:val="00EF61AB"/>
    <w:rsid w:val="00EF7F2F"/>
    <w:rsid w:val="00F00A96"/>
    <w:rsid w:val="00F026B7"/>
    <w:rsid w:val="00F02E0D"/>
    <w:rsid w:val="00F030F7"/>
    <w:rsid w:val="00F05F43"/>
    <w:rsid w:val="00F06D4C"/>
    <w:rsid w:val="00F154A9"/>
    <w:rsid w:val="00F171AF"/>
    <w:rsid w:val="00F173A4"/>
    <w:rsid w:val="00F200B4"/>
    <w:rsid w:val="00F21F17"/>
    <w:rsid w:val="00F251F4"/>
    <w:rsid w:val="00F2618E"/>
    <w:rsid w:val="00F2631C"/>
    <w:rsid w:val="00F27007"/>
    <w:rsid w:val="00F27474"/>
    <w:rsid w:val="00F30E51"/>
    <w:rsid w:val="00F31840"/>
    <w:rsid w:val="00F33C70"/>
    <w:rsid w:val="00F357B5"/>
    <w:rsid w:val="00F35E93"/>
    <w:rsid w:val="00F35F00"/>
    <w:rsid w:val="00F3620C"/>
    <w:rsid w:val="00F372E4"/>
    <w:rsid w:val="00F37FE6"/>
    <w:rsid w:val="00F40C0D"/>
    <w:rsid w:val="00F41549"/>
    <w:rsid w:val="00F41A59"/>
    <w:rsid w:val="00F43851"/>
    <w:rsid w:val="00F44B78"/>
    <w:rsid w:val="00F455F5"/>
    <w:rsid w:val="00F4582D"/>
    <w:rsid w:val="00F46A88"/>
    <w:rsid w:val="00F51EB1"/>
    <w:rsid w:val="00F51F8E"/>
    <w:rsid w:val="00F523C6"/>
    <w:rsid w:val="00F526C9"/>
    <w:rsid w:val="00F535AA"/>
    <w:rsid w:val="00F53C42"/>
    <w:rsid w:val="00F60FEA"/>
    <w:rsid w:val="00F62480"/>
    <w:rsid w:val="00F636DB"/>
    <w:rsid w:val="00F63B2A"/>
    <w:rsid w:val="00F64601"/>
    <w:rsid w:val="00F6689F"/>
    <w:rsid w:val="00F724B3"/>
    <w:rsid w:val="00F727A4"/>
    <w:rsid w:val="00F760A5"/>
    <w:rsid w:val="00F80989"/>
    <w:rsid w:val="00F81224"/>
    <w:rsid w:val="00F81D56"/>
    <w:rsid w:val="00F83804"/>
    <w:rsid w:val="00F83916"/>
    <w:rsid w:val="00F85799"/>
    <w:rsid w:val="00F879E2"/>
    <w:rsid w:val="00F90AFB"/>
    <w:rsid w:val="00F9100F"/>
    <w:rsid w:val="00F91A49"/>
    <w:rsid w:val="00F93614"/>
    <w:rsid w:val="00F93645"/>
    <w:rsid w:val="00F93A5D"/>
    <w:rsid w:val="00F942EE"/>
    <w:rsid w:val="00F966CB"/>
    <w:rsid w:val="00FA1375"/>
    <w:rsid w:val="00FA3F04"/>
    <w:rsid w:val="00FA5EB4"/>
    <w:rsid w:val="00FB2467"/>
    <w:rsid w:val="00FB3338"/>
    <w:rsid w:val="00FB3AF5"/>
    <w:rsid w:val="00FB5264"/>
    <w:rsid w:val="00FB7F55"/>
    <w:rsid w:val="00FC2005"/>
    <w:rsid w:val="00FC4096"/>
    <w:rsid w:val="00FC5ED1"/>
    <w:rsid w:val="00FD17FC"/>
    <w:rsid w:val="00FD1D1D"/>
    <w:rsid w:val="00FD3592"/>
    <w:rsid w:val="00FD3969"/>
    <w:rsid w:val="00FD39DD"/>
    <w:rsid w:val="00FD3F75"/>
    <w:rsid w:val="00FD4F5E"/>
    <w:rsid w:val="00FD5B4D"/>
    <w:rsid w:val="00FD6485"/>
    <w:rsid w:val="00FE0029"/>
    <w:rsid w:val="00FE30CB"/>
    <w:rsid w:val="00FE5C40"/>
    <w:rsid w:val="00FE61FA"/>
    <w:rsid w:val="00FE6264"/>
    <w:rsid w:val="00FE6DE5"/>
    <w:rsid w:val="00FF083C"/>
    <w:rsid w:val="00FF43F6"/>
    <w:rsid w:val="00FF4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42F89"/>
    <w:pPr>
      <w:spacing w:before="100" w:beforeAutospacing="1" w:after="100" w:afterAutospacing="1"/>
      <w:outlineLvl w:val="0"/>
    </w:pPr>
    <w:rPr>
      <w:b/>
      <w:bCs/>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loktextu">
    <w:name w:val="bloktextu"/>
    <w:basedOn w:val="Predvolenpsmoodseku"/>
    <w:rsid w:val="00FF4869"/>
  </w:style>
  <w:style w:type="paragraph" w:styleId="Textbubliny">
    <w:name w:val="Balloon Text"/>
    <w:basedOn w:val="Normlny"/>
    <w:link w:val="TextbublinyChar"/>
    <w:uiPriority w:val="99"/>
    <w:semiHidden/>
    <w:unhideWhenUsed/>
    <w:rsid w:val="00CD54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54D6"/>
    <w:rPr>
      <w:rFonts w:ascii="Segoe UI" w:hAnsi="Segoe UI" w:cs="Segoe UI"/>
      <w:sz w:val="18"/>
      <w:szCs w:val="18"/>
    </w:rPr>
  </w:style>
  <w:style w:type="paragraph" w:styleId="Textpoznmkypodiarou">
    <w:name w:val="footnote text"/>
    <w:basedOn w:val="Normlny"/>
    <w:link w:val="TextpoznmkypodiarouChar"/>
    <w:uiPriority w:val="99"/>
    <w:unhideWhenUsed/>
    <w:rsid w:val="00DC4231"/>
  </w:style>
  <w:style w:type="character" w:customStyle="1" w:styleId="TextpoznmkypodiarouChar">
    <w:name w:val="Text poznámky pod čiarou Char"/>
    <w:basedOn w:val="Predvolenpsmoodseku"/>
    <w:link w:val="Textpoznmkypodiarou"/>
    <w:uiPriority w:val="99"/>
    <w:rsid w:val="00DC4231"/>
  </w:style>
  <w:style w:type="character" w:styleId="Odkaznapoznmkupodiarou">
    <w:name w:val="footnote reference"/>
    <w:basedOn w:val="Predvolenpsmoodseku"/>
    <w:uiPriority w:val="99"/>
    <w:semiHidden/>
    <w:unhideWhenUsed/>
    <w:rsid w:val="00DC4231"/>
    <w:rPr>
      <w:vertAlign w:val="superscript"/>
    </w:rPr>
  </w:style>
  <w:style w:type="paragraph" w:styleId="Odsekzoznamu">
    <w:name w:val="List Paragraph"/>
    <w:aliases w:val="Odsek zoznamu1,Odsek,body,Odsek zoznamu2"/>
    <w:basedOn w:val="Normlny"/>
    <w:link w:val="OdsekzoznamuChar"/>
    <w:uiPriority w:val="34"/>
    <w:qFormat/>
    <w:rsid w:val="00F46A88"/>
    <w:pPr>
      <w:overflowPunct w:val="0"/>
      <w:autoSpaceDE w:val="0"/>
      <w:autoSpaceDN w:val="0"/>
      <w:adjustRightInd w:val="0"/>
      <w:ind w:left="708" w:firstLine="284"/>
      <w:jc w:val="both"/>
    </w:pPr>
    <w:rPr>
      <w:sz w:val="24"/>
      <w:lang w:eastAsia="en-US" w:bidi="ar-SA"/>
    </w:rPr>
  </w:style>
  <w:style w:type="paragraph" w:styleId="Hlavika">
    <w:name w:val="header"/>
    <w:basedOn w:val="Normlny"/>
    <w:link w:val="HlavikaChar"/>
    <w:uiPriority w:val="99"/>
    <w:unhideWhenUsed/>
    <w:rsid w:val="00CD4211"/>
    <w:pPr>
      <w:tabs>
        <w:tab w:val="center" w:pos="4536"/>
        <w:tab w:val="right" w:pos="9072"/>
      </w:tabs>
    </w:pPr>
  </w:style>
  <w:style w:type="character" w:customStyle="1" w:styleId="HlavikaChar">
    <w:name w:val="Hlavička Char"/>
    <w:basedOn w:val="Predvolenpsmoodseku"/>
    <w:link w:val="Hlavika"/>
    <w:uiPriority w:val="99"/>
    <w:rsid w:val="00CD4211"/>
  </w:style>
  <w:style w:type="paragraph" w:styleId="Pta">
    <w:name w:val="footer"/>
    <w:basedOn w:val="Normlny"/>
    <w:link w:val="PtaChar"/>
    <w:uiPriority w:val="99"/>
    <w:unhideWhenUsed/>
    <w:rsid w:val="00CD4211"/>
    <w:pPr>
      <w:tabs>
        <w:tab w:val="center" w:pos="4536"/>
        <w:tab w:val="right" w:pos="9072"/>
      </w:tabs>
    </w:pPr>
  </w:style>
  <w:style w:type="character" w:customStyle="1" w:styleId="PtaChar">
    <w:name w:val="Päta Char"/>
    <w:basedOn w:val="Predvolenpsmoodseku"/>
    <w:link w:val="Pta"/>
    <w:uiPriority w:val="99"/>
    <w:rsid w:val="00CD4211"/>
  </w:style>
  <w:style w:type="character" w:styleId="Odkaznakomentr">
    <w:name w:val="annotation reference"/>
    <w:basedOn w:val="Predvolenpsmoodseku"/>
    <w:uiPriority w:val="99"/>
    <w:semiHidden/>
    <w:unhideWhenUsed/>
    <w:rsid w:val="00CA2A46"/>
    <w:rPr>
      <w:sz w:val="16"/>
      <w:szCs w:val="16"/>
    </w:rPr>
  </w:style>
  <w:style w:type="paragraph" w:styleId="Textkomentra">
    <w:name w:val="annotation text"/>
    <w:basedOn w:val="Normlny"/>
    <w:link w:val="TextkomentraChar"/>
    <w:uiPriority w:val="99"/>
    <w:unhideWhenUsed/>
    <w:rsid w:val="00CA2A46"/>
  </w:style>
  <w:style w:type="character" w:customStyle="1" w:styleId="TextkomentraChar">
    <w:name w:val="Text komentára Char"/>
    <w:basedOn w:val="Predvolenpsmoodseku"/>
    <w:link w:val="Textkomentra"/>
    <w:uiPriority w:val="99"/>
    <w:rsid w:val="00CA2A46"/>
  </w:style>
  <w:style w:type="paragraph" w:styleId="Predmetkomentra">
    <w:name w:val="annotation subject"/>
    <w:basedOn w:val="Textkomentra"/>
    <w:next w:val="Textkomentra"/>
    <w:link w:val="PredmetkomentraChar"/>
    <w:uiPriority w:val="99"/>
    <w:semiHidden/>
    <w:unhideWhenUsed/>
    <w:rsid w:val="00CA2A46"/>
    <w:rPr>
      <w:b/>
      <w:bCs/>
    </w:rPr>
  </w:style>
  <w:style w:type="character" w:customStyle="1" w:styleId="PredmetkomentraChar">
    <w:name w:val="Predmet komentára Char"/>
    <w:basedOn w:val="TextkomentraChar"/>
    <w:link w:val="Predmetkomentra"/>
    <w:uiPriority w:val="99"/>
    <w:semiHidden/>
    <w:rsid w:val="00CA2A46"/>
    <w:rPr>
      <w:b/>
      <w:bCs/>
    </w:rPr>
  </w:style>
  <w:style w:type="character" w:styleId="Hypertextovprepojenie">
    <w:name w:val="Hyperlink"/>
    <w:basedOn w:val="Predvolenpsmoodseku"/>
    <w:rsid w:val="004E183C"/>
    <w:rPr>
      <w:strike w:val="0"/>
      <w:dstrike w:val="0"/>
      <w:color w:val="000000"/>
      <w:u w:val="none"/>
      <w:effect w:val="none"/>
    </w:rPr>
  </w:style>
  <w:style w:type="paragraph" w:customStyle="1" w:styleId="Default">
    <w:name w:val="Default"/>
    <w:rsid w:val="00DE69D0"/>
    <w:pPr>
      <w:autoSpaceDE w:val="0"/>
      <w:autoSpaceDN w:val="0"/>
      <w:adjustRightInd w:val="0"/>
    </w:pPr>
    <w:rPr>
      <w:color w:val="000000"/>
      <w:sz w:val="24"/>
      <w:szCs w:val="24"/>
      <w:lang w:bidi="ar-SA"/>
    </w:rPr>
  </w:style>
  <w:style w:type="character" w:customStyle="1" w:styleId="Nadpis1Char">
    <w:name w:val="Nadpis 1 Char"/>
    <w:basedOn w:val="Predvolenpsmoodseku"/>
    <w:link w:val="Nadpis1"/>
    <w:uiPriority w:val="9"/>
    <w:rsid w:val="00B42F89"/>
    <w:rPr>
      <w:b/>
      <w:bCs/>
      <w:kern w:val="36"/>
      <w:sz w:val="48"/>
      <w:szCs w:val="48"/>
      <w:lang w:bidi="ar-SA"/>
    </w:rPr>
  </w:style>
  <w:style w:type="character" w:customStyle="1" w:styleId="h1a">
    <w:name w:val="h1a"/>
    <w:basedOn w:val="Predvolenpsmoodseku"/>
    <w:rsid w:val="00B42F89"/>
  </w:style>
  <w:style w:type="paragraph" w:styleId="Revzia">
    <w:name w:val="Revision"/>
    <w:hidden/>
    <w:uiPriority w:val="99"/>
    <w:semiHidden/>
    <w:rsid w:val="00914D70"/>
  </w:style>
  <w:style w:type="character" w:styleId="Zvraznenie">
    <w:name w:val="Emphasis"/>
    <w:basedOn w:val="Predvolenpsmoodseku"/>
    <w:uiPriority w:val="20"/>
    <w:qFormat/>
    <w:rsid w:val="00FE6264"/>
    <w:rPr>
      <w:i/>
      <w:iCs/>
    </w:rPr>
  </w:style>
  <w:style w:type="character" w:styleId="Siln">
    <w:name w:val="Strong"/>
    <w:basedOn w:val="Predvolenpsmoodseku"/>
    <w:uiPriority w:val="22"/>
    <w:qFormat/>
    <w:rsid w:val="009C4D9B"/>
    <w:rPr>
      <w:b/>
      <w:bCs/>
    </w:rPr>
  </w:style>
  <w:style w:type="character" w:customStyle="1" w:styleId="OdsekzoznamuChar">
    <w:name w:val="Odsek zoznamu Char"/>
    <w:aliases w:val="Odsek zoznamu1 Char,Odsek Char,body Char,Odsek zoznamu2 Char"/>
    <w:link w:val="Odsekzoznamu"/>
    <w:uiPriority w:val="34"/>
    <w:locked/>
    <w:rsid w:val="007F233E"/>
    <w:rPr>
      <w:sz w:val="24"/>
      <w:lang w:eastAsia="en-US" w:bidi="ar-SA"/>
    </w:rPr>
  </w:style>
  <w:style w:type="paragraph" w:styleId="Normlnywebov">
    <w:name w:val="Normal (Web)"/>
    <w:basedOn w:val="Normlny"/>
    <w:uiPriority w:val="99"/>
    <w:unhideWhenUsed/>
    <w:rsid w:val="000F655F"/>
    <w:pPr>
      <w:spacing w:before="100" w:beforeAutospacing="1" w:after="100" w:afterAutospacing="1"/>
    </w:pPr>
    <w:rPr>
      <w:sz w:val="24"/>
      <w:szCs w:val="24"/>
      <w:lang w:bidi="ar-SA"/>
    </w:rPr>
  </w:style>
  <w:style w:type="character" w:styleId="PremennHTML">
    <w:name w:val="HTML Variable"/>
    <w:basedOn w:val="Predvolenpsmoodseku"/>
    <w:uiPriority w:val="99"/>
    <w:semiHidden/>
    <w:unhideWhenUsed/>
    <w:rsid w:val="000F655F"/>
    <w:rPr>
      <w:i/>
      <w:iCs/>
    </w:rPr>
  </w:style>
  <w:style w:type="table" w:styleId="Mriekatabuky">
    <w:name w:val="Table Grid"/>
    <w:basedOn w:val="Normlnatabuka"/>
    <w:uiPriority w:val="39"/>
    <w:rsid w:val="00E5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803300"/>
  </w:style>
  <w:style w:type="paragraph" w:styleId="Textvysvetlivky">
    <w:name w:val="endnote text"/>
    <w:basedOn w:val="Normlny"/>
    <w:link w:val="TextvysvetlivkyChar"/>
    <w:uiPriority w:val="99"/>
    <w:semiHidden/>
    <w:unhideWhenUsed/>
    <w:rsid w:val="00515B4F"/>
  </w:style>
  <w:style w:type="character" w:customStyle="1" w:styleId="TextvysvetlivkyChar">
    <w:name w:val="Text vysvetlivky Char"/>
    <w:basedOn w:val="Predvolenpsmoodseku"/>
    <w:link w:val="Textvysvetlivky"/>
    <w:uiPriority w:val="99"/>
    <w:semiHidden/>
    <w:rsid w:val="00515B4F"/>
  </w:style>
  <w:style w:type="character" w:styleId="Odkaznavysvetlivku">
    <w:name w:val="endnote reference"/>
    <w:basedOn w:val="Predvolenpsmoodseku"/>
    <w:uiPriority w:val="99"/>
    <w:semiHidden/>
    <w:unhideWhenUsed/>
    <w:rsid w:val="00515B4F"/>
    <w:rPr>
      <w:vertAlign w:val="superscript"/>
    </w:rPr>
  </w:style>
  <w:style w:type="character" w:customStyle="1" w:styleId="Nevyrieenzmienka1">
    <w:name w:val="Nevyriešená zmienka1"/>
    <w:basedOn w:val="Predvolenpsmoodseku"/>
    <w:uiPriority w:val="99"/>
    <w:semiHidden/>
    <w:unhideWhenUsed/>
    <w:rsid w:val="006F150E"/>
    <w:rPr>
      <w:color w:val="605E5C"/>
      <w:shd w:val="clear" w:color="auto" w:fill="E1DFDD"/>
    </w:rPr>
  </w:style>
  <w:style w:type="paragraph" w:customStyle="1" w:styleId="Normlny1">
    <w:name w:val="Normálny1"/>
    <w:uiPriority w:val="99"/>
    <w:semiHidden/>
    <w:rsid w:val="001552C3"/>
    <w:pPr>
      <w:spacing w:after="160" w:line="254" w:lineRule="auto"/>
    </w:pPr>
    <w:rPr>
      <w:rFonts w:ascii="Calibri" w:eastAsia="Calibri" w:hAnsi="Calibri" w:cs="Calibri"/>
      <w:color w:val="000000"/>
      <w:sz w:val="22"/>
      <w:szCs w:val="22"/>
      <w:u w:color="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086">
      <w:bodyDiv w:val="1"/>
      <w:marLeft w:val="0"/>
      <w:marRight w:val="0"/>
      <w:marTop w:val="0"/>
      <w:marBottom w:val="0"/>
      <w:divBdr>
        <w:top w:val="none" w:sz="0" w:space="0" w:color="auto"/>
        <w:left w:val="none" w:sz="0" w:space="0" w:color="auto"/>
        <w:bottom w:val="none" w:sz="0" w:space="0" w:color="auto"/>
        <w:right w:val="none" w:sz="0" w:space="0" w:color="auto"/>
      </w:divBdr>
      <w:divsChild>
        <w:div w:id="616105350">
          <w:marLeft w:val="0"/>
          <w:marRight w:val="0"/>
          <w:marTop w:val="0"/>
          <w:marBottom w:val="0"/>
          <w:divBdr>
            <w:top w:val="none" w:sz="0" w:space="0" w:color="auto"/>
            <w:left w:val="none" w:sz="0" w:space="0" w:color="auto"/>
            <w:bottom w:val="none" w:sz="0" w:space="0" w:color="auto"/>
            <w:right w:val="none" w:sz="0" w:space="0" w:color="auto"/>
          </w:divBdr>
          <w:divsChild>
            <w:div w:id="1334646824">
              <w:marLeft w:val="0"/>
              <w:marRight w:val="0"/>
              <w:marTop w:val="0"/>
              <w:marBottom w:val="0"/>
              <w:divBdr>
                <w:top w:val="none" w:sz="0" w:space="0" w:color="auto"/>
                <w:left w:val="none" w:sz="0" w:space="0" w:color="auto"/>
                <w:bottom w:val="none" w:sz="0" w:space="0" w:color="auto"/>
                <w:right w:val="none" w:sz="0" w:space="0" w:color="auto"/>
              </w:divBdr>
            </w:div>
            <w:div w:id="1444300622">
              <w:marLeft w:val="0"/>
              <w:marRight w:val="0"/>
              <w:marTop w:val="0"/>
              <w:marBottom w:val="0"/>
              <w:divBdr>
                <w:top w:val="none" w:sz="0" w:space="0" w:color="auto"/>
                <w:left w:val="none" w:sz="0" w:space="0" w:color="auto"/>
                <w:bottom w:val="none" w:sz="0" w:space="0" w:color="auto"/>
                <w:right w:val="none" w:sz="0" w:space="0" w:color="auto"/>
              </w:divBdr>
            </w:div>
          </w:divsChild>
        </w:div>
        <w:div w:id="841747902">
          <w:marLeft w:val="0"/>
          <w:marRight w:val="0"/>
          <w:marTop w:val="0"/>
          <w:marBottom w:val="0"/>
          <w:divBdr>
            <w:top w:val="none" w:sz="0" w:space="0" w:color="auto"/>
            <w:left w:val="none" w:sz="0" w:space="0" w:color="auto"/>
            <w:bottom w:val="none" w:sz="0" w:space="0" w:color="auto"/>
            <w:right w:val="none" w:sz="0" w:space="0" w:color="auto"/>
          </w:divBdr>
        </w:div>
        <w:div w:id="999818151">
          <w:marLeft w:val="0"/>
          <w:marRight w:val="0"/>
          <w:marTop w:val="0"/>
          <w:marBottom w:val="0"/>
          <w:divBdr>
            <w:top w:val="none" w:sz="0" w:space="0" w:color="auto"/>
            <w:left w:val="none" w:sz="0" w:space="0" w:color="auto"/>
            <w:bottom w:val="none" w:sz="0" w:space="0" w:color="auto"/>
            <w:right w:val="none" w:sz="0" w:space="0" w:color="auto"/>
          </w:divBdr>
        </w:div>
      </w:divsChild>
    </w:div>
    <w:div w:id="82916593">
      <w:bodyDiv w:val="1"/>
      <w:marLeft w:val="0"/>
      <w:marRight w:val="0"/>
      <w:marTop w:val="0"/>
      <w:marBottom w:val="0"/>
      <w:divBdr>
        <w:top w:val="none" w:sz="0" w:space="0" w:color="auto"/>
        <w:left w:val="none" w:sz="0" w:space="0" w:color="auto"/>
        <w:bottom w:val="none" w:sz="0" w:space="0" w:color="auto"/>
        <w:right w:val="none" w:sz="0" w:space="0" w:color="auto"/>
      </w:divBdr>
    </w:div>
    <w:div w:id="219554866">
      <w:bodyDiv w:val="1"/>
      <w:marLeft w:val="0"/>
      <w:marRight w:val="0"/>
      <w:marTop w:val="0"/>
      <w:marBottom w:val="0"/>
      <w:divBdr>
        <w:top w:val="none" w:sz="0" w:space="0" w:color="auto"/>
        <w:left w:val="none" w:sz="0" w:space="0" w:color="auto"/>
        <w:bottom w:val="none" w:sz="0" w:space="0" w:color="auto"/>
        <w:right w:val="none" w:sz="0" w:space="0" w:color="auto"/>
      </w:divBdr>
    </w:div>
    <w:div w:id="344478127">
      <w:bodyDiv w:val="1"/>
      <w:marLeft w:val="0"/>
      <w:marRight w:val="0"/>
      <w:marTop w:val="0"/>
      <w:marBottom w:val="0"/>
      <w:divBdr>
        <w:top w:val="none" w:sz="0" w:space="0" w:color="auto"/>
        <w:left w:val="none" w:sz="0" w:space="0" w:color="auto"/>
        <w:bottom w:val="none" w:sz="0" w:space="0" w:color="auto"/>
        <w:right w:val="none" w:sz="0" w:space="0" w:color="auto"/>
      </w:divBdr>
    </w:div>
    <w:div w:id="355468386">
      <w:bodyDiv w:val="1"/>
      <w:marLeft w:val="0"/>
      <w:marRight w:val="0"/>
      <w:marTop w:val="0"/>
      <w:marBottom w:val="0"/>
      <w:divBdr>
        <w:top w:val="none" w:sz="0" w:space="0" w:color="auto"/>
        <w:left w:val="none" w:sz="0" w:space="0" w:color="auto"/>
        <w:bottom w:val="none" w:sz="0" w:space="0" w:color="auto"/>
        <w:right w:val="none" w:sz="0" w:space="0" w:color="auto"/>
      </w:divBdr>
    </w:div>
    <w:div w:id="404380271">
      <w:bodyDiv w:val="1"/>
      <w:marLeft w:val="0"/>
      <w:marRight w:val="0"/>
      <w:marTop w:val="0"/>
      <w:marBottom w:val="0"/>
      <w:divBdr>
        <w:top w:val="none" w:sz="0" w:space="0" w:color="auto"/>
        <w:left w:val="none" w:sz="0" w:space="0" w:color="auto"/>
        <w:bottom w:val="none" w:sz="0" w:space="0" w:color="auto"/>
        <w:right w:val="none" w:sz="0" w:space="0" w:color="auto"/>
      </w:divBdr>
    </w:div>
    <w:div w:id="558906239">
      <w:bodyDiv w:val="1"/>
      <w:marLeft w:val="0"/>
      <w:marRight w:val="0"/>
      <w:marTop w:val="0"/>
      <w:marBottom w:val="0"/>
      <w:divBdr>
        <w:top w:val="none" w:sz="0" w:space="0" w:color="auto"/>
        <w:left w:val="none" w:sz="0" w:space="0" w:color="auto"/>
        <w:bottom w:val="none" w:sz="0" w:space="0" w:color="auto"/>
        <w:right w:val="none" w:sz="0" w:space="0" w:color="auto"/>
      </w:divBdr>
    </w:div>
    <w:div w:id="667103141">
      <w:bodyDiv w:val="1"/>
      <w:marLeft w:val="0"/>
      <w:marRight w:val="0"/>
      <w:marTop w:val="0"/>
      <w:marBottom w:val="0"/>
      <w:divBdr>
        <w:top w:val="none" w:sz="0" w:space="0" w:color="auto"/>
        <w:left w:val="none" w:sz="0" w:space="0" w:color="auto"/>
        <w:bottom w:val="none" w:sz="0" w:space="0" w:color="auto"/>
        <w:right w:val="none" w:sz="0" w:space="0" w:color="auto"/>
      </w:divBdr>
    </w:div>
    <w:div w:id="715937020">
      <w:bodyDiv w:val="1"/>
      <w:marLeft w:val="0"/>
      <w:marRight w:val="0"/>
      <w:marTop w:val="0"/>
      <w:marBottom w:val="0"/>
      <w:divBdr>
        <w:top w:val="none" w:sz="0" w:space="0" w:color="auto"/>
        <w:left w:val="none" w:sz="0" w:space="0" w:color="auto"/>
        <w:bottom w:val="none" w:sz="0" w:space="0" w:color="auto"/>
        <w:right w:val="none" w:sz="0" w:space="0" w:color="auto"/>
      </w:divBdr>
      <w:divsChild>
        <w:div w:id="118377775">
          <w:marLeft w:val="0"/>
          <w:marRight w:val="0"/>
          <w:marTop w:val="0"/>
          <w:marBottom w:val="0"/>
          <w:divBdr>
            <w:top w:val="none" w:sz="0" w:space="0" w:color="auto"/>
            <w:left w:val="none" w:sz="0" w:space="0" w:color="auto"/>
            <w:bottom w:val="none" w:sz="0" w:space="0" w:color="auto"/>
            <w:right w:val="none" w:sz="0" w:space="0" w:color="auto"/>
          </w:divBdr>
          <w:divsChild>
            <w:div w:id="892352216">
              <w:marLeft w:val="0"/>
              <w:marRight w:val="0"/>
              <w:marTop w:val="0"/>
              <w:marBottom w:val="0"/>
              <w:divBdr>
                <w:top w:val="none" w:sz="0" w:space="0" w:color="auto"/>
                <w:left w:val="none" w:sz="0" w:space="0" w:color="auto"/>
                <w:bottom w:val="none" w:sz="0" w:space="0" w:color="auto"/>
                <w:right w:val="none" w:sz="0" w:space="0" w:color="auto"/>
              </w:divBdr>
            </w:div>
            <w:div w:id="2080327826">
              <w:marLeft w:val="0"/>
              <w:marRight w:val="0"/>
              <w:marTop w:val="0"/>
              <w:marBottom w:val="0"/>
              <w:divBdr>
                <w:top w:val="none" w:sz="0" w:space="0" w:color="auto"/>
                <w:left w:val="none" w:sz="0" w:space="0" w:color="auto"/>
                <w:bottom w:val="none" w:sz="0" w:space="0" w:color="auto"/>
                <w:right w:val="none" w:sz="0" w:space="0" w:color="auto"/>
              </w:divBdr>
            </w:div>
          </w:divsChild>
        </w:div>
        <w:div w:id="580064792">
          <w:marLeft w:val="0"/>
          <w:marRight w:val="0"/>
          <w:marTop w:val="0"/>
          <w:marBottom w:val="0"/>
          <w:divBdr>
            <w:top w:val="none" w:sz="0" w:space="0" w:color="auto"/>
            <w:left w:val="none" w:sz="0" w:space="0" w:color="auto"/>
            <w:bottom w:val="none" w:sz="0" w:space="0" w:color="auto"/>
            <w:right w:val="none" w:sz="0" w:space="0" w:color="auto"/>
          </w:divBdr>
          <w:divsChild>
            <w:div w:id="966355396">
              <w:marLeft w:val="0"/>
              <w:marRight w:val="0"/>
              <w:marTop w:val="0"/>
              <w:marBottom w:val="0"/>
              <w:divBdr>
                <w:top w:val="none" w:sz="0" w:space="0" w:color="auto"/>
                <w:left w:val="none" w:sz="0" w:space="0" w:color="auto"/>
                <w:bottom w:val="none" w:sz="0" w:space="0" w:color="auto"/>
                <w:right w:val="none" w:sz="0" w:space="0" w:color="auto"/>
              </w:divBdr>
            </w:div>
          </w:divsChild>
        </w:div>
        <w:div w:id="1624649223">
          <w:marLeft w:val="0"/>
          <w:marRight w:val="0"/>
          <w:marTop w:val="0"/>
          <w:marBottom w:val="0"/>
          <w:divBdr>
            <w:top w:val="none" w:sz="0" w:space="0" w:color="auto"/>
            <w:left w:val="none" w:sz="0" w:space="0" w:color="auto"/>
            <w:bottom w:val="none" w:sz="0" w:space="0" w:color="auto"/>
            <w:right w:val="none" w:sz="0" w:space="0" w:color="auto"/>
          </w:divBdr>
          <w:divsChild>
            <w:div w:id="505704992">
              <w:marLeft w:val="0"/>
              <w:marRight w:val="0"/>
              <w:marTop w:val="0"/>
              <w:marBottom w:val="0"/>
              <w:divBdr>
                <w:top w:val="none" w:sz="0" w:space="0" w:color="auto"/>
                <w:left w:val="none" w:sz="0" w:space="0" w:color="auto"/>
                <w:bottom w:val="none" w:sz="0" w:space="0" w:color="auto"/>
                <w:right w:val="none" w:sz="0" w:space="0" w:color="auto"/>
              </w:divBdr>
            </w:div>
            <w:div w:id="1401515612">
              <w:marLeft w:val="0"/>
              <w:marRight w:val="0"/>
              <w:marTop w:val="0"/>
              <w:marBottom w:val="0"/>
              <w:divBdr>
                <w:top w:val="none" w:sz="0" w:space="0" w:color="auto"/>
                <w:left w:val="none" w:sz="0" w:space="0" w:color="auto"/>
                <w:bottom w:val="none" w:sz="0" w:space="0" w:color="auto"/>
                <w:right w:val="none" w:sz="0" w:space="0" w:color="auto"/>
              </w:divBdr>
            </w:div>
          </w:divsChild>
        </w:div>
        <w:div w:id="1758163068">
          <w:marLeft w:val="0"/>
          <w:marRight w:val="0"/>
          <w:marTop w:val="0"/>
          <w:marBottom w:val="0"/>
          <w:divBdr>
            <w:top w:val="none" w:sz="0" w:space="0" w:color="auto"/>
            <w:left w:val="none" w:sz="0" w:space="0" w:color="auto"/>
            <w:bottom w:val="none" w:sz="0" w:space="0" w:color="auto"/>
            <w:right w:val="none" w:sz="0" w:space="0" w:color="auto"/>
          </w:divBdr>
          <w:divsChild>
            <w:div w:id="1310750661">
              <w:marLeft w:val="0"/>
              <w:marRight w:val="0"/>
              <w:marTop w:val="0"/>
              <w:marBottom w:val="0"/>
              <w:divBdr>
                <w:top w:val="none" w:sz="0" w:space="0" w:color="auto"/>
                <w:left w:val="none" w:sz="0" w:space="0" w:color="auto"/>
                <w:bottom w:val="none" w:sz="0" w:space="0" w:color="auto"/>
                <w:right w:val="none" w:sz="0" w:space="0" w:color="auto"/>
              </w:divBdr>
            </w:div>
            <w:div w:id="18720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754">
      <w:bodyDiv w:val="1"/>
      <w:marLeft w:val="0"/>
      <w:marRight w:val="0"/>
      <w:marTop w:val="0"/>
      <w:marBottom w:val="0"/>
      <w:divBdr>
        <w:top w:val="none" w:sz="0" w:space="0" w:color="auto"/>
        <w:left w:val="none" w:sz="0" w:space="0" w:color="auto"/>
        <w:bottom w:val="none" w:sz="0" w:space="0" w:color="auto"/>
        <w:right w:val="none" w:sz="0" w:space="0" w:color="auto"/>
      </w:divBdr>
      <w:divsChild>
        <w:div w:id="695690915">
          <w:marLeft w:val="0"/>
          <w:marRight w:val="0"/>
          <w:marTop w:val="0"/>
          <w:marBottom w:val="0"/>
          <w:divBdr>
            <w:top w:val="none" w:sz="0" w:space="0" w:color="auto"/>
            <w:left w:val="none" w:sz="0" w:space="0" w:color="auto"/>
            <w:bottom w:val="none" w:sz="0" w:space="0" w:color="auto"/>
            <w:right w:val="none" w:sz="0" w:space="0" w:color="auto"/>
          </w:divBdr>
        </w:div>
      </w:divsChild>
    </w:div>
    <w:div w:id="935020402">
      <w:bodyDiv w:val="1"/>
      <w:marLeft w:val="0"/>
      <w:marRight w:val="0"/>
      <w:marTop w:val="0"/>
      <w:marBottom w:val="0"/>
      <w:divBdr>
        <w:top w:val="none" w:sz="0" w:space="0" w:color="auto"/>
        <w:left w:val="none" w:sz="0" w:space="0" w:color="auto"/>
        <w:bottom w:val="none" w:sz="0" w:space="0" w:color="auto"/>
        <w:right w:val="none" w:sz="0" w:space="0" w:color="auto"/>
      </w:divBdr>
      <w:divsChild>
        <w:div w:id="1998218656">
          <w:marLeft w:val="0"/>
          <w:marRight w:val="0"/>
          <w:marTop w:val="0"/>
          <w:marBottom w:val="0"/>
          <w:divBdr>
            <w:top w:val="none" w:sz="0" w:space="0" w:color="auto"/>
            <w:left w:val="none" w:sz="0" w:space="0" w:color="auto"/>
            <w:bottom w:val="none" w:sz="0" w:space="0" w:color="auto"/>
            <w:right w:val="none" w:sz="0" w:space="0" w:color="auto"/>
          </w:divBdr>
        </w:div>
        <w:div w:id="1182008017">
          <w:marLeft w:val="0"/>
          <w:marRight w:val="0"/>
          <w:marTop w:val="0"/>
          <w:marBottom w:val="0"/>
          <w:divBdr>
            <w:top w:val="none" w:sz="0" w:space="0" w:color="auto"/>
            <w:left w:val="none" w:sz="0" w:space="0" w:color="auto"/>
            <w:bottom w:val="none" w:sz="0" w:space="0" w:color="auto"/>
            <w:right w:val="none" w:sz="0" w:space="0" w:color="auto"/>
          </w:divBdr>
        </w:div>
        <w:div w:id="656685795">
          <w:marLeft w:val="0"/>
          <w:marRight w:val="0"/>
          <w:marTop w:val="0"/>
          <w:marBottom w:val="0"/>
          <w:divBdr>
            <w:top w:val="none" w:sz="0" w:space="0" w:color="auto"/>
            <w:left w:val="none" w:sz="0" w:space="0" w:color="auto"/>
            <w:bottom w:val="none" w:sz="0" w:space="0" w:color="auto"/>
            <w:right w:val="none" w:sz="0" w:space="0" w:color="auto"/>
          </w:divBdr>
        </w:div>
      </w:divsChild>
    </w:div>
    <w:div w:id="1296450644">
      <w:bodyDiv w:val="1"/>
      <w:marLeft w:val="0"/>
      <w:marRight w:val="0"/>
      <w:marTop w:val="0"/>
      <w:marBottom w:val="0"/>
      <w:divBdr>
        <w:top w:val="none" w:sz="0" w:space="0" w:color="auto"/>
        <w:left w:val="none" w:sz="0" w:space="0" w:color="auto"/>
        <w:bottom w:val="none" w:sz="0" w:space="0" w:color="auto"/>
        <w:right w:val="none" w:sz="0" w:space="0" w:color="auto"/>
      </w:divBdr>
      <w:divsChild>
        <w:div w:id="235826959">
          <w:marLeft w:val="0"/>
          <w:marRight w:val="0"/>
          <w:marTop w:val="0"/>
          <w:marBottom w:val="0"/>
          <w:divBdr>
            <w:top w:val="none" w:sz="0" w:space="0" w:color="auto"/>
            <w:left w:val="none" w:sz="0" w:space="0" w:color="auto"/>
            <w:bottom w:val="none" w:sz="0" w:space="0" w:color="auto"/>
            <w:right w:val="none" w:sz="0" w:space="0" w:color="auto"/>
          </w:divBdr>
        </w:div>
      </w:divsChild>
    </w:div>
    <w:div w:id="1319916374">
      <w:bodyDiv w:val="1"/>
      <w:marLeft w:val="0"/>
      <w:marRight w:val="0"/>
      <w:marTop w:val="0"/>
      <w:marBottom w:val="0"/>
      <w:divBdr>
        <w:top w:val="none" w:sz="0" w:space="0" w:color="auto"/>
        <w:left w:val="none" w:sz="0" w:space="0" w:color="auto"/>
        <w:bottom w:val="none" w:sz="0" w:space="0" w:color="auto"/>
        <w:right w:val="none" w:sz="0" w:space="0" w:color="auto"/>
      </w:divBdr>
      <w:divsChild>
        <w:div w:id="142737987">
          <w:marLeft w:val="0"/>
          <w:marRight w:val="0"/>
          <w:marTop w:val="0"/>
          <w:marBottom w:val="0"/>
          <w:divBdr>
            <w:top w:val="none" w:sz="0" w:space="0" w:color="auto"/>
            <w:left w:val="none" w:sz="0" w:space="0" w:color="auto"/>
            <w:bottom w:val="none" w:sz="0" w:space="0" w:color="auto"/>
            <w:right w:val="none" w:sz="0" w:space="0" w:color="auto"/>
          </w:divBdr>
          <w:divsChild>
            <w:div w:id="1923679499">
              <w:marLeft w:val="0"/>
              <w:marRight w:val="0"/>
              <w:marTop w:val="0"/>
              <w:marBottom w:val="0"/>
              <w:divBdr>
                <w:top w:val="none" w:sz="0" w:space="0" w:color="auto"/>
                <w:left w:val="none" w:sz="0" w:space="0" w:color="auto"/>
                <w:bottom w:val="none" w:sz="0" w:space="0" w:color="auto"/>
                <w:right w:val="none" w:sz="0" w:space="0" w:color="auto"/>
              </w:divBdr>
              <w:divsChild>
                <w:div w:id="166003746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4115">
      <w:bodyDiv w:val="1"/>
      <w:marLeft w:val="0"/>
      <w:marRight w:val="0"/>
      <w:marTop w:val="0"/>
      <w:marBottom w:val="0"/>
      <w:divBdr>
        <w:top w:val="none" w:sz="0" w:space="0" w:color="auto"/>
        <w:left w:val="none" w:sz="0" w:space="0" w:color="auto"/>
        <w:bottom w:val="none" w:sz="0" w:space="0" w:color="auto"/>
        <w:right w:val="none" w:sz="0" w:space="0" w:color="auto"/>
      </w:divBdr>
    </w:div>
    <w:div w:id="1714043140">
      <w:bodyDiv w:val="1"/>
      <w:marLeft w:val="0"/>
      <w:marRight w:val="0"/>
      <w:marTop w:val="0"/>
      <w:marBottom w:val="0"/>
      <w:divBdr>
        <w:top w:val="none" w:sz="0" w:space="0" w:color="auto"/>
        <w:left w:val="none" w:sz="0" w:space="0" w:color="auto"/>
        <w:bottom w:val="none" w:sz="0" w:space="0" w:color="auto"/>
        <w:right w:val="none" w:sz="0" w:space="0" w:color="auto"/>
      </w:divBdr>
    </w:div>
    <w:div w:id="1732726718">
      <w:bodyDiv w:val="1"/>
      <w:marLeft w:val="0"/>
      <w:marRight w:val="0"/>
      <w:marTop w:val="0"/>
      <w:marBottom w:val="0"/>
      <w:divBdr>
        <w:top w:val="none" w:sz="0" w:space="0" w:color="auto"/>
        <w:left w:val="none" w:sz="0" w:space="0" w:color="auto"/>
        <w:bottom w:val="none" w:sz="0" w:space="0" w:color="auto"/>
        <w:right w:val="none" w:sz="0" w:space="0" w:color="auto"/>
      </w:divBdr>
      <w:divsChild>
        <w:div w:id="1751196560">
          <w:marLeft w:val="0"/>
          <w:marRight w:val="0"/>
          <w:marTop w:val="0"/>
          <w:marBottom w:val="0"/>
          <w:divBdr>
            <w:top w:val="none" w:sz="0" w:space="0" w:color="auto"/>
            <w:left w:val="none" w:sz="0" w:space="0" w:color="auto"/>
            <w:bottom w:val="none" w:sz="0" w:space="0" w:color="auto"/>
            <w:right w:val="none" w:sz="0" w:space="0" w:color="auto"/>
          </w:divBdr>
          <w:divsChild>
            <w:div w:id="420639244">
              <w:marLeft w:val="0"/>
              <w:marRight w:val="0"/>
              <w:marTop w:val="0"/>
              <w:marBottom w:val="0"/>
              <w:divBdr>
                <w:top w:val="none" w:sz="0" w:space="0" w:color="auto"/>
                <w:left w:val="none" w:sz="0" w:space="0" w:color="auto"/>
                <w:bottom w:val="none" w:sz="0" w:space="0" w:color="auto"/>
                <w:right w:val="none" w:sz="0" w:space="0" w:color="auto"/>
              </w:divBdr>
              <w:divsChild>
                <w:div w:id="206513031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4824">
      <w:bodyDiv w:val="1"/>
      <w:marLeft w:val="0"/>
      <w:marRight w:val="0"/>
      <w:marTop w:val="0"/>
      <w:marBottom w:val="0"/>
      <w:divBdr>
        <w:top w:val="none" w:sz="0" w:space="0" w:color="auto"/>
        <w:left w:val="none" w:sz="0" w:space="0" w:color="auto"/>
        <w:bottom w:val="none" w:sz="0" w:space="0" w:color="auto"/>
        <w:right w:val="none" w:sz="0" w:space="0" w:color="auto"/>
      </w:divBdr>
    </w:div>
    <w:div w:id="1940522841">
      <w:bodyDiv w:val="1"/>
      <w:marLeft w:val="0"/>
      <w:marRight w:val="0"/>
      <w:marTop w:val="0"/>
      <w:marBottom w:val="0"/>
      <w:divBdr>
        <w:top w:val="none" w:sz="0" w:space="0" w:color="auto"/>
        <w:left w:val="none" w:sz="0" w:space="0" w:color="auto"/>
        <w:bottom w:val="none" w:sz="0" w:space="0" w:color="auto"/>
        <w:right w:val="none" w:sz="0" w:space="0" w:color="auto"/>
      </w:divBdr>
      <w:divsChild>
        <w:div w:id="833838158">
          <w:marLeft w:val="0"/>
          <w:marRight w:val="0"/>
          <w:marTop w:val="0"/>
          <w:marBottom w:val="0"/>
          <w:divBdr>
            <w:top w:val="none" w:sz="0" w:space="0" w:color="auto"/>
            <w:left w:val="none" w:sz="0" w:space="0" w:color="auto"/>
            <w:bottom w:val="none" w:sz="0" w:space="0" w:color="auto"/>
            <w:right w:val="none" w:sz="0" w:space="0" w:color="auto"/>
          </w:divBdr>
        </w:div>
        <w:div w:id="1224023003">
          <w:marLeft w:val="0"/>
          <w:marRight w:val="0"/>
          <w:marTop w:val="0"/>
          <w:marBottom w:val="0"/>
          <w:divBdr>
            <w:top w:val="none" w:sz="0" w:space="0" w:color="auto"/>
            <w:left w:val="none" w:sz="0" w:space="0" w:color="auto"/>
            <w:bottom w:val="none" w:sz="0" w:space="0" w:color="auto"/>
            <w:right w:val="none" w:sz="0" w:space="0" w:color="auto"/>
          </w:divBdr>
        </w:div>
        <w:div w:id="24329974">
          <w:marLeft w:val="0"/>
          <w:marRight w:val="0"/>
          <w:marTop w:val="0"/>
          <w:marBottom w:val="0"/>
          <w:divBdr>
            <w:top w:val="none" w:sz="0" w:space="0" w:color="auto"/>
            <w:left w:val="none" w:sz="0" w:space="0" w:color="auto"/>
            <w:bottom w:val="none" w:sz="0" w:space="0" w:color="auto"/>
            <w:right w:val="none" w:sz="0" w:space="0" w:color="auto"/>
          </w:divBdr>
          <w:divsChild>
            <w:div w:id="1042049478">
              <w:marLeft w:val="0"/>
              <w:marRight w:val="0"/>
              <w:marTop w:val="0"/>
              <w:marBottom w:val="0"/>
              <w:divBdr>
                <w:top w:val="none" w:sz="0" w:space="0" w:color="auto"/>
                <w:left w:val="none" w:sz="0" w:space="0" w:color="auto"/>
                <w:bottom w:val="none" w:sz="0" w:space="0" w:color="auto"/>
                <w:right w:val="none" w:sz="0" w:space="0" w:color="auto"/>
              </w:divBdr>
            </w:div>
            <w:div w:id="1947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3212">
      <w:bodyDiv w:val="1"/>
      <w:marLeft w:val="0"/>
      <w:marRight w:val="0"/>
      <w:marTop w:val="0"/>
      <w:marBottom w:val="0"/>
      <w:divBdr>
        <w:top w:val="none" w:sz="0" w:space="0" w:color="auto"/>
        <w:left w:val="none" w:sz="0" w:space="0" w:color="auto"/>
        <w:bottom w:val="none" w:sz="0" w:space="0" w:color="auto"/>
        <w:right w:val="none" w:sz="0" w:space="0" w:color="auto"/>
      </w:divBdr>
    </w:div>
    <w:div w:id="210229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ypreludi.sk/zz/2015-77" TargetMode="External"/><Relationship Id="rId21" Type="http://schemas.openxmlformats.org/officeDocument/2006/relationships/hyperlink" Target="https://www.zakonypreludi.sk/zz/1997-379" TargetMode="External"/><Relationship Id="rId42" Type="http://schemas.openxmlformats.org/officeDocument/2006/relationships/hyperlink" Target="https://www.zakonypreludi.sk/zz/2001-279" TargetMode="External"/><Relationship Id="rId63" Type="http://schemas.openxmlformats.org/officeDocument/2006/relationships/hyperlink" Target="https://www.zakonypreludi.sk/zz/2004-650" TargetMode="External"/><Relationship Id="rId84" Type="http://schemas.openxmlformats.org/officeDocument/2006/relationships/hyperlink" Target="https://www.zakonypreludi.sk/zz/2008-112" TargetMode="External"/><Relationship Id="rId138" Type="http://schemas.openxmlformats.org/officeDocument/2006/relationships/hyperlink" Target="https://www.zakonypreludi.sk/zz/2018-112" TargetMode="External"/><Relationship Id="rId159" Type="http://schemas.openxmlformats.org/officeDocument/2006/relationships/hyperlink" Target="https://www.zakonypreludi.sk/zz/2021-368" TargetMode="External"/><Relationship Id="rId170"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32/2005%20Z.z." TargetMode="External"/><Relationship Id="rId191" Type="http://schemas.openxmlformats.org/officeDocument/2006/relationships/hyperlink" Target="https://www.epi.sk/zz/2007-275" TargetMode="External"/><Relationship Id="rId205" Type="http://schemas.openxmlformats.org/officeDocument/2006/relationships/hyperlink" Target="https://www.epi.sk/zz/2016-312" TargetMode="External"/><Relationship Id="rId107" Type="http://schemas.openxmlformats.org/officeDocument/2006/relationships/hyperlink" Target="https://www.zakonypreludi.sk/zz/2013-218" TargetMode="External"/><Relationship Id="rId11" Type="http://schemas.openxmlformats.org/officeDocument/2006/relationships/hyperlink" Target="https://www.zakonypreludi.sk/zz/1994-132" TargetMode="External"/><Relationship Id="rId32" Type="http://schemas.openxmlformats.org/officeDocument/2006/relationships/hyperlink" Target="https://www.zakonypreludi.sk/zz/1998-194" TargetMode="External"/><Relationship Id="rId53" Type="http://schemas.openxmlformats.org/officeDocument/2006/relationships/hyperlink" Target="https://www.zakonypreludi.sk/zz/2003-586" TargetMode="External"/><Relationship Id="rId74" Type="http://schemas.openxmlformats.org/officeDocument/2006/relationships/hyperlink" Target="https://www.zakonypreludi.sk/zz/2005-555" TargetMode="External"/><Relationship Id="rId128" Type="http://schemas.openxmlformats.org/officeDocument/2006/relationships/hyperlink" Target="https://www.zakonypreludi.sk/zz/2015-440" TargetMode="External"/><Relationship Id="rId149" Type="http://schemas.openxmlformats.org/officeDocument/2006/relationships/hyperlink" Target="https://www.zakonypreludi.sk/zz/2019-371" TargetMode="External"/><Relationship Id="rId5" Type="http://schemas.openxmlformats.org/officeDocument/2006/relationships/settings" Target="settings.xml"/><Relationship Id="rId95" Type="http://schemas.openxmlformats.org/officeDocument/2006/relationships/hyperlink" Target="https://www.zakonypreludi.sk/zz/2011-362" TargetMode="External"/><Relationship Id="rId160" Type="http://schemas.openxmlformats.org/officeDocument/2006/relationships/hyperlink" Target="https://www.zakonypreludi.sk/zz/2021-395" TargetMode="External"/><Relationship Id="rId181"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5/2014%20Z.z." TargetMode="External"/><Relationship Id="rId22" Type="http://schemas.openxmlformats.org/officeDocument/2006/relationships/hyperlink" Target="https://www.zakonypreludi.sk/zz/1998-70" TargetMode="External"/><Relationship Id="rId43" Type="http://schemas.openxmlformats.org/officeDocument/2006/relationships/hyperlink" Target="https://www.zakonypreludi.sk/zz/2001-488" TargetMode="External"/><Relationship Id="rId64" Type="http://schemas.openxmlformats.org/officeDocument/2006/relationships/hyperlink" Target="https://www.zakonypreludi.sk/zz/2004-656" TargetMode="External"/><Relationship Id="rId118" Type="http://schemas.openxmlformats.org/officeDocument/2006/relationships/hyperlink" Target="https://www.zakonypreludi.sk/zz/2015-79" TargetMode="External"/><Relationship Id="rId139" Type="http://schemas.openxmlformats.org/officeDocument/2006/relationships/hyperlink" Target="https://www.zakonypreludi.sk/zz/2018-157" TargetMode="External"/><Relationship Id="rId85" Type="http://schemas.openxmlformats.org/officeDocument/2006/relationships/hyperlink" Target="https://www.zakonypreludi.sk/zz/2008-445" TargetMode="External"/><Relationship Id="rId150" Type="http://schemas.openxmlformats.org/officeDocument/2006/relationships/hyperlink" Target="https://www.zakonypreludi.sk/zz/2019-390" TargetMode="External"/><Relationship Id="rId171"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59/2007%20Z.z." TargetMode="External"/><Relationship Id="rId192" Type="http://schemas.openxmlformats.org/officeDocument/2006/relationships/hyperlink" Target="https://www.epi.sk/zz/2007-454" TargetMode="External"/><Relationship Id="rId206" Type="http://schemas.openxmlformats.org/officeDocument/2006/relationships/hyperlink" Target="https://www.epi.sk/zz/2017-142" TargetMode="External"/><Relationship Id="rId12" Type="http://schemas.openxmlformats.org/officeDocument/2006/relationships/hyperlink" Target="https://www.zakonypreludi.sk/zz/1995-200" TargetMode="External"/><Relationship Id="rId33" Type="http://schemas.openxmlformats.org/officeDocument/2006/relationships/hyperlink" Target="https://www.zakonypreludi.sk/zz/1999-263" TargetMode="External"/><Relationship Id="rId108" Type="http://schemas.openxmlformats.org/officeDocument/2006/relationships/hyperlink" Target="https://www.zakonypreludi.sk/zz/2014-1" TargetMode="External"/><Relationship Id="rId129" Type="http://schemas.openxmlformats.org/officeDocument/2006/relationships/hyperlink" Target="https://www.zakonypreludi.sk/zz/2016-89" TargetMode="External"/><Relationship Id="rId54" Type="http://schemas.openxmlformats.org/officeDocument/2006/relationships/hyperlink" Target="https://www.zakonypreludi.sk/zz/2003-602" TargetMode="External"/><Relationship Id="rId75" Type="http://schemas.openxmlformats.org/officeDocument/2006/relationships/hyperlink" Target="https://www.zakonypreludi.sk/zz/2005-567" TargetMode="External"/><Relationship Id="rId96" Type="http://schemas.openxmlformats.org/officeDocument/2006/relationships/hyperlink" Target="https://www.zakonypreludi.sk/zz/2011-392" TargetMode="External"/><Relationship Id="rId140" Type="http://schemas.openxmlformats.org/officeDocument/2006/relationships/hyperlink" Target="https://www.zakonypreludi.sk/zz/2018-170" TargetMode="External"/><Relationship Id="rId161" Type="http://schemas.openxmlformats.org/officeDocument/2006/relationships/hyperlink" Target="https://www.zakonypreludi.sk/zz/2022-55" TargetMode="External"/><Relationship Id="rId182"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409/2014%20Z.z." TargetMode="External"/><Relationship Id="rId6" Type="http://schemas.openxmlformats.org/officeDocument/2006/relationships/webSettings" Target="webSettings.xml"/><Relationship Id="rId23" Type="http://schemas.openxmlformats.org/officeDocument/2006/relationships/hyperlink" Target="https://www.zakonypreludi.sk/zz/1998-76" TargetMode="External"/><Relationship Id="rId119" Type="http://schemas.openxmlformats.org/officeDocument/2006/relationships/hyperlink" Target="https://www.zakonypreludi.sk/zz/2015-128" TargetMode="External"/><Relationship Id="rId44" Type="http://schemas.openxmlformats.org/officeDocument/2006/relationships/hyperlink" Target="https://www.zakonypreludi.sk/zz/2001-554" TargetMode="External"/><Relationship Id="rId65" Type="http://schemas.openxmlformats.org/officeDocument/2006/relationships/hyperlink" Target="https://www.zakonypreludi.sk/zz/2004-725" TargetMode="External"/><Relationship Id="rId86" Type="http://schemas.openxmlformats.org/officeDocument/2006/relationships/hyperlink" Target="https://www.zakonypreludi.sk/zz/2008-448" TargetMode="External"/><Relationship Id="rId130" Type="http://schemas.openxmlformats.org/officeDocument/2006/relationships/hyperlink" Target="https://www.zakonypreludi.sk/zz/2016-91" TargetMode="External"/><Relationship Id="rId151" Type="http://schemas.openxmlformats.org/officeDocument/2006/relationships/hyperlink" Target="https://www.zakonypreludi.sk/zz/2019-476" TargetMode="External"/><Relationship Id="rId172"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14/2008%20Z.z." TargetMode="External"/><Relationship Id="rId193" Type="http://schemas.openxmlformats.org/officeDocument/2006/relationships/hyperlink" Target="https://www.epi.sk/zz/2009-287" TargetMode="External"/><Relationship Id="rId207" Type="http://schemas.openxmlformats.org/officeDocument/2006/relationships/hyperlink" Target="https://www.epi.sk/zz/2018-177" TargetMode="External"/><Relationship Id="rId13" Type="http://schemas.openxmlformats.org/officeDocument/2006/relationships/hyperlink" Target="https://www.zakonypreludi.sk/zz/1995-216" TargetMode="External"/><Relationship Id="rId109" Type="http://schemas.openxmlformats.org/officeDocument/2006/relationships/hyperlink" Target="https://www.zakonypreludi.sk/zz/2014-35" TargetMode="External"/><Relationship Id="rId34" Type="http://schemas.openxmlformats.org/officeDocument/2006/relationships/hyperlink" Target="https://www.zakonypreludi.sk/zz/1999-264" TargetMode="External"/><Relationship Id="rId55" Type="http://schemas.openxmlformats.org/officeDocument/2006/relationships/hyperlink" Target="https://www.zakonypreludi.sk/zz/2004-347" TargetMode="External"/><Relationship Id="rId76" Type="http://schemas.openxmlformats.org/officeDocument/2006/relationships/hyperlink" Target="https://www.zakonypreludi.sk/zz/2006-124" TargetMode="External"/><Relationship Id="rId97" Type="http://schemas.openxmlformats.org/officeDocument/2006/relationships/hyperlink" Target="https://www.zakonypreludi.sk/zz/2011-395" TargetMode="External"/><Relationship Id="rId120" Type="http://schemas.openxmlformats.org/officeDocument/2006/relationships/hyperlink" Target="https://www.zakonypreludi.sk/zz/2015-266" TargetMode="External"/><Relationship Id="rId141" Type="http://schemas.openxmlformats.org/officeDocument/2006/relationships/hyperlink" Target="https://www.zakonypreludi.sk/zz/2018-177" TargetMode="External"/><Relationship Id="rId7" Type="http://schemas.openxmlformats.org/officeDocument/2006/relationships/footnotes" Target="footnotes.xml"/><Relationship Id="rId162" Type="http://schemas.openxmlformats.org/officeDocument/2006/relationships/hyperlink" Target="https://www.zakonypreludi.sk/zz/2022-137" TargetMode="External"/><Relationship Id="rId183"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262/2015%20Z.z." TargetMode="External"/><Relationship Id="rId24" Type="http://schemas.openxmlformats.org/officeDocument/2006/relationships/hyperlink" Target="https://www.zakonypreludi.sk/zz/1998-126" TargetMode="External"/><Relationship Id="rId45" Type="http://schemas.openxmlformats.org/officeDocument/2006/relationships/hyperlink" Target="https://www.zakonypreludi.sk/zz/2002-261" TargetMode="External"/><Relationship Id="rId66" Type="http://schemas.openxmlformats.org/officeDocument/2006/relationships/hyperlink" Target="https://www.zakonypreludi.sk/zz/2005-8" TargetMode="External"/><Relationship Id="rId87" Type="http://schemas.openxmlformats.org/officeDocument/2006/relationships/hyperlink" Target="https://www.zakonypreludi.sk/zz/2009-186" TargetMode="External"/><Relationship Id="rId110" Type="http://schemas.openxmlformats.org/officeDocument/2006/relationships/hyperlink" Target="https://www.zakonypreludi.sk/zz/2014-58" TargetMode="External"/><Relationship Id="rId131" Type="http://schemas.openxmlformats.org/officeDocument/2006/relationships/hyperlink" Target="https://www.zakonypreludi.sk/zz/2016-125" TargetMode="External"/><Relationship Id="rId152" Type="http://schemas.openxmlformats.org/officeDocument/2006/relationships/hyperlink" Target="https://www.zakonypreludi.sk/zz/2020-6" TargetMode="External"/><Relationship Id="rId173"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15/2008%20Z.z." TargetMode="External"/><Relationship Id="rId194" Type="http://schemas.openxmlformats.org/officeDocument/2006/relationships/hyperlink" Target="https://www.epi.sk/zz/2010-117" TargetMode="External"/><Relationship Id="rId208" Type="http://schemas.openxmlformats.org/officeDocument/2006/relationships/hyperlink" Target="https://www.epi.sk/zz/2019-460" TargetMode="External"/><Relationship Id="rId19" Type="http://schemas.openxmlformats.org/officeDocument/2006/relationships/hyperlink" Target="https://www.zakonypreludi.sk/zz/1996-290" TargetMode="External"/><Relationship Id="rId14" Type="http://schemas.openxmlformats.org/officeDocument/2006/relationships/hyperlink" Target="https://www.zakonypreludi.sk/zz/1995-233" TargetMode="External"/><Relationship Id="rId30" Type="http://schemas.openxmlformats.org/officeDocument/2006/relationships/hyperlink" Target="https://www.zakonypreludi.sk/zz/1998-178" TargetMode="External"/><Relationship Id="rId35" Type="http://schemas.openxmlformats.org/officeDocument/2006/relationships/hyperlink" Target="https://www.zakonypreludi.sk/zz/2000-119" TargetMode="External"/><Relationship Id="rId56" Type="http://schemas.openxmlformats.org/officeDocument/2006/relationships/hyperlink" Target="https://www.zakonypreludi.sk/zz/2004-350" TargetMode="External"/><Relationship Id="rId77" Type="http://schemas.openxmlformats.org/officeDocument/2006/relationships/hyperlink" Target="https://www.zakonypreludi.sk/zz/2006-126" TargetMode="External"/><Relationship Id="rId100" Type="http://schemas.openxmlformats.org/officeDocument/2006/relationships/hyperlink" Target="https://www.zakonypreludi.sk/zz/2012-321" TargetMode="External"/><Relationship Id="rId105" Type="http://schemas.openxmlformats.org/officeDocument/2006/relationships/hyperlink" Target="https://www.zakonypreludi.sk/zz/2013-95" TargetMode="External"/><Relationship Id="rId126" Type="http://schemas.openxmlformats.org/officeDocument/2006/relationships/hyperlink" Target="https://www.zakonypreludi.sk/zz/2015-387" TargetMode="External"/><Relationship Id="rId147" Type="http://schemas.openxmlformats.org/officeDocument/2006/relationships/hyperlink" Target="https://www.zakonypreludi.sk/zz/2019-221" TargetMode="External"/><Relationship Id="rId168"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230/2005%20Z.z." TargetMode="External"/><Relationship Id="rId8" Type="http://schemas.openxmlformats.org/officeDocument/2006/relationships/endnotes" Target="endnotes.xml"/><Relationship Id="rId51" Type="http://schemas.openxmlformats.org/officeDocument/2006/relationships/hyperlink" Target="https://www.zakonypreludi.sk/zz/2003-423" TargetMode="External"/><Relationship Id="rId72" Type="http://schemas.openxmlformats.org/officeDocument/2006/relationships/hyperlink" Target="https://www.zakonypreludi.sk/zz/2005-473" TargetMode="External"/><Relationship Id="rId93" Type="http://schemas.openxmlformats.org/officeDocument/2006/relationships/hyperlink" Target="https://www.zakonypreludi.sk/zz/2011-249" TargetMode="External"/><Relationship Id="rId98" Type="http://schemas.openxmlformats.org/officeDocument/2006/relationships/hyperlink" Target="https://www.zakonypreludi.sk/zz/2012-251" TargetMode="External"/><Relationship Id="rId121" Type="http://schemas.openxmlformats.org/officeDocument/2006/relationships/hyperlink" Target="https://www.zakonypreludi.sk/zz/2015-272" TargetMode="External"/><Relationship Id="rId142" Type="http://schemas.openxmlformats.org/officeDocument/2006/relationships/hyperlink" Target="https://www.zakonypreludi.sk/zz/2018-177" TargetMode="External"/><Relationship Id="rId163" Type="http://schemas.openxmlformats.org/officeDocument/2006/relationships/hyperlink" Target="https://www.zakonypreludi.sk/zz/2022-172" TargetMode="External"/><Relationship Id="rId184"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03/2016%20Z.z." TargetMode="External"/><Relationship Id="rId189"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258/2011%20Z.z." TargetMode="External"/><Relationship Id="rId3" Type="http://schemas.openxmlformats.org/officeDocument/2006/relationships/numbering" Target="numbering.xml"/><Relationship Id="rId214" Type="http://schemas.openxmlformats.org/officeDocument/2006/relationships/theme" Target="theme/theme1.xml"/><Relationship Id="rId25" Type="http://schemas.openxmlformats.org/officeDocument/2006/relationships/hyperlink" Target="https://www.zakonypreludi.sk/zz/1998-129" TargetMode="External"/><Relationship Id="rId46" Type="http://schemas.openxmlformats.org/officeDocument/2006/relationships/hyperlink" Target="https://www.zakonypreludi.sk/zz/2002-284" TargetMode="External"/><Relationship Id="rId67" Type="http://schemas.openxmlformats.org/officeDocument/2006/relationships/hyperlink" Target="https://www.zakonypreludi.sk/zz/2005-93" TargetMode="External"/><Relationship Id="rId116" Type="http://schemas.openxmlformats.org/officeDocument/2006/relationships/hyperlink" Target="https://www.zakonypreludi.sk/zz/2014-399" TargetMode="External"/><Relationship Id="rId137" Type="http://schemas.openxmlformats.org/officeDocument/2006/relationships/hyperlink" Target="https://www.zakonypreludi.sk/zz/2018-106" TargetMode="External"/><Relationship Id="rId158" Type="http://schemas.openxmlformats.org/officeDocument/2006/relationships/hyperlink" Target="https://www.zakonypreludi.sk/zz/2021-187" TargetMode="External"/><Relationship Id="rId20" Type="http://schemas.openxmlformats.org/officeDocument/2006/relationships/hyperlink" Target="https://www.zakonypreludi.sk/zz/1997-288" TargetMode="External"/><Relationship Id="rId41" Type="http://schemas.openxmlformats.org/officeDocument/2006/relationships/hyperlink" Target="https://www.zakonypreludi.sk/zz/2001-223" TargetMode="External"/><Relationship Id="rId62" Type="http://schemas.openxmlformats.org/officeDocument/2006/relationships/hyperlink" Target="https://www.zakonypreludi.sk/zz/2004-624" TargetMode="External"/><Relationship Id="rId83" Type="http://schemas.openxmlformats.org/officeDocument/2006/relationships/hyperlink" Target="https://www.zakonypreludi.sk/zz/2007-577" TargetMode="External"/><Relationship Id="rId88" Type="http://schemas.openxmlformats.org/officeDocument/2006/relationships/hyperlink" Target="https://www.zakonypreludi.sk/zz/2009-492" TargetMode="External"/><Relationship Id="rId111" Type="http://schemas.openxmlformats.org/officeDocument/2006/relationships/hyperlink" Target="https://www.zakonypreludi.sk/zz/2014-182" TargetMode="External"/><Relationship Id="rId132" Type="http://schemas.openxmlformats.org/officeDocument/2006/relationships/hyperlink" Target="https://www.zakonypreludi.sk/zz/2017-276" TargetMode="External"/><Relationship Id="rId153" Type="http://schemas.openxmlformats.org/officeDocument/2006/relationships/hyperlink" Target="https://www.zakonypreludi.sk/zz/2020-73" TargetMode="External"/><Relationship Id="rId174"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84/2009%20Z.z." TargetMode="External"/><Relationship Id="rId179"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06/2012%20Z.z." TargetMode="External"/><Relationship Id="rId195" Type="http://schemas.openxmlformats.org/officeDocument/2006/relationships/hyperlink" Target="https://www.epi.sk/zz/2010-145" TargetMode="External"/><Relationship Id="rId209" Type="http://schemas.openxmlformats.org/officeDocument/2006/relationships/hyperlink" Target="https://www.epi.sk/zz/2020-74" TargetMode="External"/><Relationship Id="rId190"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408/2011%20Z.z." TargetMode="External"/><Relationship Id="rId204" Type="http://schemas.openxmlformats.org/officeDocument/2006/relationships/hyperlink" Target="https://www.epi.sk/zz/2016-125" TargetMode="External"/><Relationship Id="rId15" Type="http://schemas.openxmlformats.org/officeDocument/2006/relationships/hyperlink" Target="https://www.zakonypreludi.sk/zz/1996-123" TargetMode="External"/><Relationship Id="rId36" Type="http://schemas.openxmlformats.org/officeDocument/2006/relationships/hyperlink" Target="https://www.zakonypreludi.sk/zz/2000-142" TargetMode="External"/><Relationship Id="rId57" Type="http://schemas.openxmlformats.org/officeDocument/2006/relationships/hyperlink" Target="https://www.zakonypreludi.sk/zz/2004-365" TargetMode="External"/><Relationship Id="rId106" Type="http://schemas.openxmlformats.org/officeDocument/2006/relationships/hyperlink" Target="https://www.zakonypreludi.sk/zz/2013-180" TargetMode="External"/><Relationship Id="rId127" Type="http://schemas.openxmlformats.org/officeDocument/2006/relationships/hyperlink" Target="https://www.zakonypreludi.sk/zz/2015-412" TargetMode="External"/><Relationship Id="rId10" Type="http://schemas.openxmlformats.org/officeDocument/2006/relationships/hyperlink" Target="https://www.zakonypreludi.sk/zz/1992-600" TargetMode="External"/><Relationship Id="rId31" Type="http://schemas.openxmlformats.org/officeDocument/2006/relationships/hyperlink" Target="https://www.zakonypreludi.sk/zz/1998-179" TargetMode="External"/><Relationship Id="rId52" Type="http://schemas.openxmlformats.org/officeDocument/2006/relationships/hyperlink" Target="https://www.zakonypreludi.sk/zz/2003-515" TargetMode="External"/><Relationship Id="rId73" Type="http://schemas.openxmlformats.org/officeDocument/2006/relationships/hyperlink" Target="https://www.zakonypreludi.sk/zz/2005-491" TargetMode="External"/><Relationship Id="rId78" Type="http://schemas.openxmlformats.org/officeDocument/2006/relationships/hyperlink" Target="https://www.zakonypreludi.sk/zz/2007-17" TargetMode="External"/><Relationship Id="rId94" Type="http://schemas.openxmlformats.org/officeDocument/2006/relationships/hyperlink" Target="https://www.zakonypreludi.sk/zz/2011-324" TargetMode="External"/><Relationship Id="rId99" Type="http://schemas.openxmlformats.org/officeDocument/2006/relationships/hyperlink" Target="https://www.zakonypreludi.sk/zz/2012-314" TargetMode="External"/><Relationship Id="rId101" Type="http://schemas.openxmlformats.org/officeDocument/2006/relationships/hyperlink" Target="https://www.zakonypreludi.sk/zz/2012-351" TargetMode="External"/><Relationship Id="rId122" Type="http://schemas.openxmlformats.org/officeDocument/2006/relationships/hyperlink" Target="https://www.zakonypreludi.sk/zz/2015-274" TargetMode="External"/><Relationship Id="rId143" Type="http://schemas.openxmlformats.org/officeDocument/2006/relationships/hyperlink" Target="https://www.zakonypreludi.sk/zz/2018-216" TargetMode="External"/><Relationship Id="rId148" Type="http://schemas.openxmlformats.org/officeDocument/2006/relationships/hyperlink" Target="https://www.zakonypreludi.sk/zz/2019-356" TargetMode="External"/><Relationship Id="rId164" Type="http://schemas.openxmlformats.org/officeDocument/2006/relationships/hyperlink" Target="https://www.zakonypreludi.sk/zz/2022-207" TargetMode="External"/><Relationship Id="rId169"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479/2005%20Z.z." TargetMode="External"/><Relationship Id="rId185"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277/2017%20Z.z." TargetMode="External"/><Relationship Id="rId4" Type="http://schemas.openxmlformats.org/officeDocument/2006/relationships/styles" Target="styles.xml"/><Relationship Id="rId9" Type="http://schemas.openxmlformats.org/officeDocument/2006/relationships/hyperlink" Target="https://www.zakonypreludi.sk/zz/1992-231" TargetMode="External"/><Relationship Id="rId180"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180/2013%20Z.z." TargetMode="External"/><Relationship Id="rId210" Type="http://schemas.openxmlformats.org/officeDocument/2006/relationships/hyperlink" Target="https://www.epi.sk/zz/2020-198" TargetMode="External"/><Relationship Id="rId26" Type="http://schemas.openxmlformats.org/officeDocument/2006/relationships/hyperlink" Target="https://www.zakonypreludi.sk/zz/1998-140" TargetMode="External"/><Relationship Id="rId47" Type="http://schemas.openxmlformats.org/officeDocument/2006/relationships/hyperlink" Target="https://www.zakonypreludi.sk/zz/2002-506" TargetMode="External"/><Relationship Id="rId68" Type="http://schemas.openxmlformats.org/officeDocument/2006/relationships/hyperlink" Target="https://www.zakonypreludi.sk/zz/2005-331" TargetMode="External"/><Relationship Id="rId89" Type="http://schemas.openxmlformats.org/officeDocument/2006/relationships/hyperlink" Target="https://www.zakonypreludi.sk/zz/2009-568" TargetMode="External"/><Relationship Id="rId112" Type="http://schemas.openxmlformats.org/officeDocument/2006/relationships/hyperlink" Target="https://www.zakonypreludi.sk/zz/2014-204" TargetMode="External"/><Relationship Id="rId133" Type="http://schemas.openxmlformats.org/officeDocument/2006/relationships/hyperlink" Target="https://www.zakonypreludi.sk/zz/2017-289" TargetMode="External"/><Relationship Id="rId154" Type="http://schemas.openxmlformats.org/officeDocument/2006/relationships/hyperlink" Target="https://www.zakonypreludi.sk/zz/2020-198" TargetMode="External"/><Relationship Id="rId175"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134/2010%20Z.z." TargetMode="External"/><Relationship Id="rId196" Type="http://schemas.openxmlformats.org/officeDocument/2006/relationships/hyperlink" Target="https://www.epi.sk/zz/2011-258" TargetMode="External"/><Relationship Id="rId200" Type="http://schemas.openxmlformats.org/officeDocument/2006/relationships/hyperlink" Target="https://www.epi.sk/zz/2013-39" TargetMode="External"/><Relationship Id="rId16" Type="http://schemas.openxmlformats.org/officeDocument/2006/relationships/hyperlink" Target="https://www.zakonypreludi.sk/zz/1996-164" TargetMode="External"/><Relationship Id="rId37" Type="http://schemas.openxmlformats.org/officeDocument/2006/relationships/hyperlink" Target="https://www.zakonypreludi.sk/zz/2000-236" TargetMode="External"/><Relationship Id="rId58" Type="http://schemas.openxmlformats.org/officeDocument/2006/relationships/hyperlink" Target="https://www.zakonypreludi.sk/zz/2004-420" TargetMode="External"/><Relationship Id="rId79" Type="http://schemas.openxmlformats.org/officeDocument/2006/relationships/hyperlink" Target="https://www.zakonypreludi.sk/zz/2007-99" TargetMode="External"/><Relationship Id="rId102" Type="http://schemas.openxmlformats.org/officeDocument/2006/relationships/hyperlink" Target="https://www.zakonypreludi.sk/zz/2012-447" TargetMode="External"/><Relationship Id="rId123" Type="http://schemas.openxmlformats.org/officeDocument/2006/relationships/hyperlink" Target="https://www.zakonypreludi.sk/zz/2015-278" TargetMode="External"/><Relationship Id="rId144" Type="http://schemas.openxmlformats.org/officeDocument/2006/relationships/hyperlink" Target="https://www.zakonypreludi.sk/zz/2019-9" TargetMode="External"/><Relationship Id="rId90" Type="http://schemas.openxmlformats.org/officeDocument/2006/relationships/hyperlink" Target="https://www.zakonypreludi.sk/zz/2010-129" TargetMode="External"/><Relationship Id="rId165"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64/2004%20Z.z." TargetMode="External"/><Relationship Id="rId186"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14/2008%20Z.z." TargetMode="External"/><Relationship Id="rId211" Type="http://schemas.openxmlformats.org/officeDocument/2006/relationships/header" Target="header1.xml"/><Relationship Id="rId27" Type="http://schemas.openxmlformats.org/officeDocument/2006/relationships/hyperlink" Target="https://www.zakonypreludi.sk/zz/1998-143" TargetMode="External"/><Relationship Id="rId48" Type="http://schemas.openxmlformats.org/officeDocument/2006/relationships/hyperlink" Target="https://www.zakonypreludi.sk/zz/2003-190" TargetMode="External"/><Relationship Id="rId69" Type="http://schemas.openxmlformats.org/officeDocument/2006/relationships/hyperlink" Target="https://www.zakonypreludi.sk/zz/2005-340" TargetMode="External"/><Relationship Id="rId113" Type="http://schemas.openxmlformats.org/officeDocument/2006/relationships/hyperlink" Target="https://www.zakonypreludi.sk/zz/2014-219" TargetMode="External"/><Relationship Id="rId134" Type="http://schemas.openxmlformats.org/officeDocument/2006/relationships/hyperlink" Target="https://www.zakonypreludi.sk/zz/2017-292" TargetMode="External"/><Relationship Id="rId80" Type="http://schemas.openxmlformats.org/officeDocument/2006/relationships/hyperlink" Target="https://www.zakonypreludi.sk/zz/2007-193" TargetMode="External"/><Relationship Id="rId155" Type="http://schemas.openxmlformats.org/officeDocument/2006/relationships/hyperlink" Target="https://www.zakonypreludi.sk/zz/2020-279" TargetMode="External"/><Relationship Id="rId176"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56/2010%20Z.z." TargetMode="External"/><Relationship Id="rId197" Type="http://schemas.openxmlformats.org/officeDocument/2006/relationships/hyperlink" Target="https://www.epi.sk/zz/2011-408" TargetMode="External"/><Relationship Id="rId201" Type="http://schemas.openxmlformats.org/officeDocument/2006/relationships/hyperlink" Target="https://www.epi.sk/zz/2013-180" TargetMode="External"/><Relationship Id="rId17" Type="http://schemas.openxmlformats.org/officeDocument/2006/relationships/hyperlink" Target="https://www.zakonypreludi.sk/zz/1996-222" TargetMode="External"/><Relationship Id="rId38" Type="http://schemas.openxmlformats.org/officeDocument/2006/relationships/hyperlink" Target="https://www.zakonypreludi.sk/zz/2000-238" TargetMode="External"/><Relationship Id="rId59" Type="http://schemas.openxmlformats.org/officeDocument/2006/relationships/hyperlink" Target="https://www.zakonypreludi.sk/zz/2004-533" TargetMode="External"/><Relationship Id="rId103" Type="http://schemas.openxmlformats.org/officeDocument/2006/relationships/hyperlink" Target="https://www.zakonypreludi.sk/zz/2013-39" TargetMode="External"/><Relationship Id="rId124" Type="http://schemas.openxmlformats.org/officeDocument/2006/relationships/hyperlink" Target="https://www.zakonypreludi.sk/zz/2015-331" TargetMode="External"/><Relationship Id="rId70" Type="http://schemas.openxmlformats.org/officeDocument/2006/relationships/hyperlink" Target="https://www.zakonypreludi.sk/zz/2005-351" TargetMode="External"/><Relationship Id="rId91" Type="http://schemas.openxmlformats.org/officeDocument/2006/relationships/hyperlink" Target="https://www.zakonypreludi.sk/zz/2010-136" TargetMode="External"/><Relationship Id="rId145" Type="http://schemas.openxmlformats.org/officeDocument/2006/relationships/hyperlink" Target="https://www.zakonypreludi.sk/zz/2019-30" TargetMode="External"/><Relationship Id="rId166"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72/1990%20Zb." TargetMode="External"/><Relationship Id="rId187"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15/2008%20Z.z."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s://www.zakonypreludi.sk/zz/1998-144" TargetMode="External"/><Relationship Id="rId49" Type="http://schemas.openxmlformats.org/officeDocument/2006/relationships/hyperlink" Target="https://www.zakonypreludi.sk/zz/2003-219" TargetMode="External"/><Relationship Id="rId114" Type="http://schemas.openxmlformats.org/officeDocument/2006/relationships/hyperlink" Target="https://www.zakonypreludi.sk/zz/2014-321" TargetMode="External"/><Relationship Id="rId60" Type="http://schemas.openxmlformats.org/officeDocument/2006/relationships/hyperlink" Target="https://www.zakonypreludi.sk/zz/2004-544" TargetMode="External"/><Relationship Id="rId81" Type="http://schemas.openxmlformats.org/officeDocument/2006/relationships/hyperlink" Target="https://www.zakonypreludi.sk/zz/2007-218" TargetMode="External"/><Relationship Id="rId135" Type="http://schemas.openxmlformats.org/officeDocument/2006/relationships/hyperlink" Target="https://www.zakonypreludi.sk/zz/2018-56" TargetMode="External"/><Relationship Id="rId156" Type="http://schemas.openxmlformats.org/officeDocument/2006/relationships/hyperlink" Target="https://www.zakonypreludi.sk/zz/2021-75" TargetMode="External"/><Relationship Id="rId177"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258/2011%20Z.z." TargetMode="External"/><Relationship Id="rId198" Type="http://schemas.openxmlformats.org/officeDocument/2006/relationships/hyperlink" Target="https://www.epi.sk/zz/2012-345" TargetMode="External"/><Relationship Id="rId202" Type="http://schemas.openxmlformats.org/officeDocument/2006/relationships/hyperlink" Target="https://www.epi.sk/zz/2014-314" TargetMode="External"/><Relationship Id="rId18" Type="http://schemas.openxmlformats.org/officeDocument/2006/relationships/hyperlink" Target="https://www.zakonypreludi.sk/zz/1996-289" TargetMode="External"/><Relationship Id="rId39" Type="http://schemas.openxmlformats.org/officeDocument/2006/relationships/hyperlink" Target="https://www.zakonypreludi.sk/zz/2000-268" TargetMode="External"/><Relationship Id="rId50" Type="http://schemas.openxmlformats.org/officeDocument/2006/relationships/hyperlink" Target="https://www.zakonypreludi.sk/zz/2003-245" TargetMode="External"/><Relationship Id="rId104" Type="http://schemas.openxmlformats.org/officeDocument/2006/relationships/hyperlink" Target="https://www.zakonypreludi.sk/zz/2013-94" TargetMode="External"/><Relationship Id="rId125" Type="http://schemas.openxmlformats.org/officeDocument/2006/relationships/hyperlink" Target="https://www.zakonypreludi.sk/zz/2015-348" TargetMode="External"/><Relationship Id="rId146" Type="http://schemas.openxmlformats.org/officeDocument/2006/relationships/hyperlink" Target="https://www.zakonypreludi.sk/zz/2019-139" TargetMode="External"/><Relationship Id="rId167"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587/2004%20Z.z." TargetMode="External"/><Relationship Id="rId188"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84/2009%20Z.z." TargetMode="External"/><Relationship Id="rId71" Type="http://schemas.openxmlformats.org/officeDocument/2006/relationships/hyperlink" Target="https://www.zakonypreludi.sk/zz/2005-470" TargetMode="External"/><Relationship Id="rId92" Type="http://schemas.openxmlformats.org/officeDocument/2006/relationships/hyperlink" Target="https://www.zakonypreludi.sk/zz/2010-556"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zakonypreludi.sk/zz/1998-161" TargetMode="External"/><Relationship Id="rId40" Type="http://schemas.openxmlformats.org/officeDocument/2006/relationships/hyperlink" Target="https://www.zakonypreludi.sk/zz/2000-338" TargetMode="External"/><Relationship Id="rId115" Type="http://schemas.openxmlformats.org/officeDocument/2006/relationships/hyperlink" Target="https://www.zakonypreludi.sk/zz/2014-333" TargetMode="External"/><Relationship Id="rId136" Type="http://schemas.openxmlformats.org/officeDocument/2006/relationships/hyperlink" Target="https://www.zakonypreludi.sk/zz/2018-87" TargetMode="External"/><Relationship Id="rId157" Type="http://schemas.openxmlformats.org/officeDocument/2006/relationships/hyperlink" Target="https://www.zakonypreludi.sk/zz/2021-261" TargetMode="External"/><Relationship Id="rId178"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408/2011%20Z.z." TargetMode="External"/><Relationship Id="rId61" Type="http://schemas.openxmlformats.org/officeDocument/2006/relationships/hyperlink" Target="https://www.zakonypreludi.sk/zz/2004-578" TargetMode="External"/><Relationship Id="rId82" Type="http://schemas.openxmlformats.org/officeDocument/2006/relationships/hyperlink" Target="https://www.zakonypreludi.sk/zz/2007-358" TargetMode="External"/><Relationship Id="rId199" Type="http://schemas.openxmlformats.org/officeDocument/2006/relationships/hyperlink" Target="https://www.epi.sk/zz/2012-448" TargetMode="External"/><Relationship Id="rId203" Type="http://schemas.openxmlformats.org/officeDocument/2006/relationships/hyperlink" Target="https://www.epi.sk/zz/2015-12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erial"/>
    <f:field ref="objsubject" par="" edit="true" text=""/>
    <f:field ref="objcreatedby" par="" text="Radovan, Katrlík"/>
    <f:field ref="objcreatedat" par="" text="3.6.2022 13:18:10"/>
    <f:field ref="objchangedby" par="" text="Administrator, System"/>
    <f:field ref="objmodifiedat" par="" text="3.6.2022 13:18: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64386F-E628-4DF4-A41B-3CC83D33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12314</Words>
  <Characters>70196</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2023-02-24T10:12:00Z</dcterms:created>
  <dcterms:modified xsi:type="dcterms:W3CDTF">2023-02-24T10:12:00Z</dcterms:modified>
</cp:coreProperties>
</file>