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F1212" w:rsidRPr="00A31A81" w:rsidP="003D6760">
      <w:pPr>
        <w:pStyle w:val="Title"/>
        <w:tabs>
          <w:tab w:val="left" w:pos="7371"/>
        </w:tabs>
        <w:rPr>
          <w:rFonts w:ascii="Times New Roman" w:hAnsi="Times New Roman"/>
          <w:sz w:val="20"/>
        </w:rPr>
      </w:pPr>
      <w:r w:rsidRPr="00A31A81">
        <w:rPr>
          <w:rFonts w:ascii="Times New Roman" w:hAnsi="Times New Roman"/>
          <w:sz w:val="20"/>
        </w:rPr>
        <w:t xml:space="preserve">TABUĽKA ZHODY </w:t>
      </w:r>
    </w:p>
    <w:p w:rsidR="00DB39A7" w:rsidRPr="00A31A81" w:rsidP="003D6760">
      <w:pPr>
        <w:pStyle w:val="Nadpis2Nadpis-tun"/>
        <w:tabs>
          <w:tab w:val="left" w:pos="7371"/>
        </w:tabs>
        <w:spacing w:before="0" w:after="0"/>
        <w:rPr>
          <w:sz w:val="20"/>
          <w:szCs w:val="20"/>
        </w:rPr>
      </w:pPr>
      <w:r w:rsidRPr="00A31A81">
        <w:rPr>
          <w:sz w:val="20"/>
          <w:szCs w:val="20"/>
        </w:rPr>
        <w:t>k návrhu zákona Národnej rady Slovenskej republiky č. .../20</w:t>
      </w:r>
      <w:r>
        <w:rPr>
          <w:sz w:val="20"/>
          <w:szCs w:val="20"/>
        </w:rPr>
        <w:t xml:space="preserve">22 Z. z., ktorým sa mení a dopĺňa zákon č. 87/2018 Z. z. </w:t>
      </w:r>
      <w:r w:rsidRPr="00A31A81">
        <w:rPr>
          <w:sz w:val="20"/>
          <w:szCs w:val="20"/>
        </w:rPr>
        <w:t xml:space="preserve">o radiačnej </w:t>
      </w:r>
      <w:r w:rsidRPr="00811C4F">
        <w:rPr>
          <w:sz w:val="20"/>
          <w:szCs w:val="20"/>
        </w:rPr>
        <w:t>ochrane o zmene a doplnení niektorých zákonov v znení neskorších predpisov s právom Európskej únie</w:t>
      </w:r>
    </w:p>
    <w:p w:rsidR="000F1212" w:rsidRPr="00A31A81" w:rsidP="003D6760">
      <w:pPr>
        <w:tabs>
          <w:tab w:val="left" w:pos="7371"/>
        </w:tabs>
        <w:autoSpaceDE w:val="0"/>
        <w:autoSpaceDN w:val="0"/>
        <w:spacing w:before="0"/>
        <w:jc w:val="left"/>
      </w:pPr>
    </w:p>
    <w:tbl>
      <w:tblPr>
        <w:tblStyle w:val="TableNormal"/>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851"/>
        <w:gridCol w:w="2693"/>
        <w:gridCol w:w="850"/>
        <w:gridCol w:w="7"/>
        <w:gridCol w:w="1694"/>
        <w:gridCol w:w="944"/>
        <w:gridCol w:w="6427"/>
        <w:gridCol w:w="519"/>
        <w:gridCol w:w="1134"/>
        <w:gridCol w:w="7"/>
      </w:tblGrid>
      <w:tr w:rsidTr="0003673D">
        <w:tblPrEx>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Ex>
        <w:trPr>
          <w:trHeight w:val="567"/>
        </w:trPr>
        <w:tc>
          <w:tcPr>
            <w:tcW w:w="4401" w:type="dxa"/>
            <w:gridSpan w:val="4"/>
          </w:tcPr>
          <w:p w:rsidR="00450BE8" w:rsidRPr="00B43521" w:rsidP="003D6760">
            <w:pPr>
              <w:pStyle w:val="Heading4"/>
              <w:tabs>
                <w:tab w:val="left" w:pos="7371"/>
              </w:tabs>
              <w:spacing w:before="120"/>
              <w:rPr>
                <w:rFonts w:ascii="Times New Roman" w:hAnsi="Times New Roman"/>
                <w:bCs/>
                <w:sz w:val="20"/>
                <w:lang w:val="sk-SK" w:eastAsia="sk-SK"/>
              </w:rPr>
            </w:pPr>
            <w:r w:rsidRPr="00B43521">
              <w:rPr>
                <w:rFonts w:ascii="Times New Roman" w:hAnsi="Times New Roman"/>
                <w:bCs/>
                <w:sz w:val="20"/>
                <w:lang w:val="sk-SK" w:eastAsia="sk-SK"/>
              </w:rPr>
              <w:t>Právny akt E</w:t>
            </w:r>
            <w:r w:rsidRPr="00B43521">
              <w:rPr>
                <w:rFonts w:ascii="Times New Roman" w:hAnsi="Times New Roman"/>
                <w:bCs/>
                <w:sz w:val="20"/>
                <w:lang w:val="sk-SK" w:eastAsia="sk-SK"/>
              </w:rPr>
              <w:t>S/EÚ</w:t>
            </w:r>
          </w:p>
          <w:p w:rsidR="00450BE8" w:rsidRPr="00B43521" w:rsidP="003D6760">
            <w:pPr>
              <w:pStyle w:val="Heading4"/>
              <w:tabs>
                <w:tab w:val="left" w:pos="7371"/>
              </w:tabs>
              <w:spacing w:before="120"/>
              <w:rPr>
                <w:rFonts w:ascii="Times New Roman" w:hAnsi="Times New Roman"/>
                <w:bCs/>
                <w:sz w:val="20"/>
                <w:lang w:val="sk-SK" w:eastAsia="sk-SK"/>
              </w:rPr>
            </w:pPr>
          </w:p>
        </w:tc>
        <w:tc>
          <w:tcPr>
            <w:tcW w:w="10725" w:type="dxa"/>
            <w:gridSpan w:val="6"/>
          </w:tcPr>
          <w:p w:rsidR="00450BE8" w:rsidRPr="00B43521" w:rsidP="003D6760">
            <w:pPr>
              <w:pStyle w:val="Heading4"/>
              <w:tabs>
                <w:tab w:val="left" w:pos="7371"/>
              </w:tabs>
              <w:spacing w:before="120"/>
              <w:rPr>
                <w:rFonts w:ascii="Times New Roman" w:hAnsi="Times New Roman"/>
                <w:bCs/>
                <w:sz w:val="20"/>
                <w:lang w:val="sk-SK" w:eastAsia="sk-SK"/>
              </w:rPr>
            </w:pPr>
            <w:r w:rsidRPr="00B43521">
              <w:rPr>
                <w:rFonts w:ascii="Times New Roman" w:hAnsi="Times New Roman"/>
                <w:bCs/>
                <w:sz w:val="20"/>
                <w:lang w:val="sk-SK" w:eastAsia="sk-SK"/>
              </w:rPr>
              <w:t>Právne predpisy Slovenskej republiky</w:t>
            </w:r>
          </w:p>
        </w:tc>
      </w:tr>
      <w:tr w:rsidTr="0003673D">
        <w:tblPrEx>
          <w:tblW w:w="0" w:type="auto"/>
          <w:tblInd w:w="-524" w:type="dxa"/>
          <w:tblLayout w:type="fixed"/>
          <w:tblCellMar>
            <w:left w:w="43" w:type="dxa"/>
            <w:right w:w="43" w:type="dxa"/>
          </w:tblCellMar>
          <w:tblLook w:val="0000"/>
        </w:tblPrEx>
        <w:trPr>
          <w:trHeight w:val="567"/>
        </w:trPr>
        <w:tc>
          <w:tcPr>
            <w:tcW w:w="4401" w:type="dxa"/>
            <w:gridSpan w:val="4"/>
          </w:tcPr>
          <w:p w:rsidR="00450BE8" w:rsidRPr="00B43521" w:rsidP="003D6760">
            <w:pPr>
              <w:pStyle w:val="Heading4"/>
              <w:tabs>
                <w:tab w:val="left" w:pos="7371"/>
              </w:tabs>
              <w:jc w:val="both"/>
              <w:rPr>
                <w:rFonts w:ascii="Times New Roman" w:hAnsi="Times New Roman"/>
                <w:bCs/>
                <w:sz w:val="20"/>
                <w:lang w:val="sk-SK" w:eastAsia="sk-SK"/>
              </w:rPr>
            </w:pPr>
            <w:r w:rsidRPr="00B43521" w:rsidR="008827FA">
              <w:rPr>
                <w:rFonts w:ascii="Times New Roman" w:hAnsi="Times New Roman"/>
                <w:bCs/>
                <w:sz w:val="20"/>
                <w:lang w:val="sk-SK" w:eastAsia="sk-SK"/>
              </w:rPr>
              <w:t xml:space="preserve">Smernica Rady 2013/59/EURATOM, </w:t>
            </w:r>
            <w:r w:rsidRPr="00B43521" w:rsidR="008827FA">
              <w:rPr>
                <w:rFonts w:ascii="Times New Roman" w:hAnsi="Times New Roman"/>
                <w:b w:val="0"/>
                <w:bCs/>
                <w:sz w:val="20"/>
                <w:lang w:val="sk-SK" w:eastAsia="sk-SK"/>
              </w:rPr>
              <w:t>ktorou sa stanovujú základné bezpečnostné normy ochrany pred nebezpečenstvami vznikajúcimi v dôsledku ionizujúceho žiarenia, a ktorou sa zrušujú smernice 89/618/Euratom, 90/641/Eura</w:t>
            </w:r>
            <w:r w:rsidRPr="00B43521" w:rsidR="008827FA">
              <w:rPr>
                <w:rFonts w:ascii="Times New Roman" w:hAnsi="Times New Roman"/>
                <w:b w:val="0"/>
                <w:bCs/>
                <w:sz w:val="20"/>
                <w:lang w:val="sk-SK" w:eastAsia="sk-SK"/>
              </w:rPr>
              <w:t xml:space="preserve">tom, 96/29/Euratom, 97/43/Euratom a 2003/122/Euratom </w:t>
            </w:r>
            <w:r w:rsidRPr="00B43521" w:rsidR="008827FA">
              <w:rPr>
                <w:rFonts w:ascii="Times New Roman" w:hAnsi="Times New Roman"/>
                <w:b w:val="0"/>
                <w:bCs/>
                <w:i/>
                <w:iCs/>
                <w:sz w:val="20"/>
                <w:lang w:val="sk-SK" w:eastAsia="sk-SK"/>
              </w:rPr>
              <w:t>(Ú. v. L 13, 7.1.2014)</w:t>
            </w:r>
            <w:r w:rsidRPr="00B43521" w:rsidR="003A15D3">
              <w:rPr>
                <w:rFonts w:ascii="Times New Roman" w:hAnsi="Times New Roman"/>
                <w:b w:val="0"/>
                <w:bCs/>
                <w:i/>
                <w:iCs/>
                <w:sz w:val="20"/>
                <w:lang w:val="sk-SK" w:eastAsia="sk-SK"/>
              </w:rPr>
              <w:t>.</w:t>
            </w:r>
          </w:p>
        </w:tc>
        <w:tc>
          <w:tcPr>
            <w:tcW w:w="10725" w:type="dxa"/>
            <w:gridSpan w:val="6"/>
          </w:tcPr>
          <w:p w:rsidR="00811C4F" w:rsidRPr="00B43521" w:rsidP="00811C4F">
            <w:pPr>
              <w:pStyle w:val="BodyText"/>
              <w:tabs>
                <w:tab w:val="left" w:pos="7371"/>
              </w:tabs>
              <w:spacing w:before="0" w:after="0"/>
              <w:rPr>
                <w:sz w:val="20"/>
                <w:lang w:val="sk-SK" w:eastAsia="sk-SK"/>
              </w:rPr>
            </w:pPr>
            <w:r w:rsidRPr="00B43521">
              <w:rPr>
                <w:b/>
                <w:sz w:val="20"/>
                <w:lang w:val="sk-SK" w:eastAsia="sk-SK"/>
              </w:rPr>
              <w:t xml:space="preserve">Návrh zákona č. .../2022 Z. z., </w:t>
            </w:r>
            <w:r w:rsidRPr="00B43521">
              <w:rPr>
                <w:sz w:val="20"/>
                <w:lang w:val="sk-SK" w:eastAsia="sk-SK"/>
              </w:rPr>
              <w:t>ktorým sa mení a dopĺňa zákon č. 87/2018 Z. z. o radiačnej ochrane a o zmene a doplnení niektorých zákonov v znení neskorších predpisov.</w:t>
            </w:r>
          </w:p>
          <w:p w:rsidR="00811C4F" w:rsidRPr="00B43521" w:rsidP="00811C4F">
            <w:pPr>
              <w:pStyle w:val="BodyText"/>
              <w:tabs>
                <w:tab w:val="left" w:pos="7371"/>
              </w:tabs>
              <w:spacing w:before="0" w:after="0"/>
              <w:rPr>
                <w:sz w:val="20"/>
                <w:lang w:val="sk-SK" w:eastAsia="sk-SK"/>
              </w:rPr>
            </w:pPr>
          </w:p>
          <w:p w:rsidR="00811C4F" w:rsidRPr="00B43521" w:rsidP="00811C4F">
            <w:pPr>
              <w:pStyle w:val="BodyText"/>
              <w:tabs>
                <w:tab w:val="left" w:pos="7371"/>
              </w:tabs>
              <w:spacing w:before="0" w:after="0"/>
              <w:rPr>
                <w:b/>
                <w:sz w:val="20"/>
                <w:lang w:val="sk-SK" w:eastAsia="sk-SK"/>
              </w:rPr>
            </w:pPr>
            <w:r w:rsidRPr="00B43521">
              <w:rPr>
                <w:b/>
                <w:sz w:val="20"/>
                <w:lang w:val="sk-SK" w:eastAsia="sk-SK"/>
              </w:rPr>
              <w:t xml:space="preserve">Zákon NR SR č. 576/2004 Z. z. </w:t>
            </w:r>
            <w:r w:rsidRPr="00B43521">
              <w:rPr>
                <w:sz w:val="20"/>
                <w:lang w:val="sk-SK" w:eastAsia="sk-SK"/>
              </w:rPr>
              <w:t>o zdravotnej starostlivosti, službách súvisiacich s poskytovaním zdravotnej starostlivosti a o zmene a doplnení niektorých zákonov v znení neskorších predpisov.</w:t>
            </w:r>
          </w:p>
          <w:p w:rsidR="008C16B7" w:rsidRPr="00B43521" w:rsidP="008C16B7">
            <w:pPr>
              <w:pStyle w:val="BodyText"/>
              <w:tabs>
                <w:tab w:val="left" w:pos="7371"/>
              </w:tabs>
              <w:spacing w:before="0" w:after="0"/>
              <w:rPr>
                <w:b/>
                <w:sz w:val="20"/>
                <w:lang w:val="sk-SK" w:eastAsia="sk-SK"/>
              </w:rPr>
            </w:pPr>
            <w:r w:rsidRPr="00B43521">
              <w:rPr>
                <w:b/>
                <w:sz w:val="20"/>
                <w:lang w:val="sk-SK" w:eastAsia="sk-SK"/>
              </w:rPr>
              <w:t xml:space="preserve">Zákon NR SR č. 578/2004 Z. z. </w:t>
            </w:r>
            <w:r w:rsidRPr="00B43521">
              <w:rPr>
                <w:sz w:val="20"/>
                <w:lang w:val="sk-SK" w:eastAsia="sk-SK"/>
              </w:rPr>
              <w:t>o poskytovateľoch zdravotnej starostlivosti,</w:t>
            </w:r>
            <w:r w:rsidRPr="00B43521">
              <w:rPr>
                <w:sz w:val="20"/>
                <w:lang w:val="sk-SK" w:eastAsia="sk-SK"/>
              </w:rPr>
              <w:t xml:space="preserve"> zdravotníckych pracovníkoch, stavovských organizáciách v zdravotníctve a o zmene a doplnení niektorých zákonov v znení neskorších predpisov.</w:t>
            </w:r>
          </w:p>
          <w:p w:rsidR="00A8702C" w:rsidRPr="00B43521" w:rsidP="00811C4F">
            <w:pPr>
              <w:pStyle w:val="BodyText"/>
              <w:tabs>
                <w:tab w:val="left" w:pos="7371"/>
              </w:tabs>
              <w:spacing w:before="0" w:after="0"/>
              <w:rPr>
                <w:b/>
                <w:sz w:val="20"/>
                <w:lang w:val="sk-SK" w:eastAsia="sk-SK"/>
              </w:rPr>
            </w:pPr>
            <w:r w:rsidRPr="00B43521" w:rsidR="008C16B7">
              <w:rPr>
                <w:b/>
                <w:sz w:val="20"/>
                <w:lang w:val="sk-SK" w:eastAsia="sk-SK"/>
              </w:rPr>
              <w:t>Zákon č. 87/2018 Z. z.</w:t>
            </w:r>
            <w:r w:rsidRPr="00B43521" w:rsidR="008C16B7">
              <w:rPr>
                <w:sz w:val="20"/>
                <w:lang w:val="sk-SK" w:eastAsia="sk-SK"/>
              </w:rPr>
              <w:t xml:space="preserve"> o radiačnej ochrane a o zmene a doplnení niektorých zákonov v znení neskorších predpisov.</w:t>
            </w: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450BE8" w:rsidRPr="00A31A81" w:rsidP="003D6760">
            <w:pPr>
              <w:tabs>
                <w:tab w:val="left" w:pos="7371"/>
              </w:tabs>
              <w:autoSpaceDE w:val="0"/>
              <w:autoSpaceDN w:val="0"/>
              <w:spacing w:before="0"/>
              <w:jc w:val="center"/>
              <w:rPr>
                <w:sz w:val="20"/>
                <w:szCs w:val="20"/>
              </w:rPr>
            </w:pPr>
            <w:r w:rsidRPr="00A31A81">
              <w:rPr>
                <w:sz w:val="20"/>
                <w:szCs w:val="20"/>
              </w:rPr>
              <w:t>1</w:t>
            </w:r>
          </w:p>
        </w:tc>
        <w:tc>
          <w:tcPr>
            <w:tcW w:w="2693" w:type="dxa"/>
          </w:tcPr>
          <w:p w:rsidR="00450BE8" w:rsidRPr="00A31A81" w:rsidP="003D6760">
            <w:pPr>
              <w:tabs>
                <w:tab w:val="left" w:pos="7371"/>
              </w:tabs>
              <w:autoSpaceDE w:val="0"/>
              <w:autoSpaceDN w:val="0"/>
              <w:spacing w:before="0"/>
              <w:jc w:val="center"/>
              <w:rPr>
                <w:sz w:val="20"/>
                <w:szCs w:val="20"/>
              </w:rPr>
            </w:pPr>
            <w:r w:rsidRPr="00A31A81">
              <w:rPr>
                <w:sz w:val="20"/>
                <w:szCs w:val="20"/>
              </w:rPr>
              <w:t>2</w:t>
            </w:r>
          </w:p>
        </w:tc>
        <w:tc>
          <w:tcPr>
            <w:tcW w:w="850" w:type="dxa"/>
          </w:tcPr>
          <w:p w:rsidR="00450BE8" w:rsidRPr="00A31A81" w:rsidP="003D6760">
            <w:pPr>
              <w:tabs>
                <w:tab w:val="left" w:pos="7371"/>
              </w:tabs>
              <w:autoSpaceDE w:val="0"/>
              <w:autoSpaceDN w:val="0"/>
              <w:spacing w:before="0"/>
              <w:jc w:val="center"/>
              <w:rPr>
                <w:sz w:val="20"/>
                <w:szCs w:val="20"/>
              </w:rPr>
            </w:pPr>
            <w:r w:rsidRPr="00A31A81">
              <w:rPr>
                <w:sz w:val="20"/>
                <w:szCs w:val="20"/>
              </w:rPr>
              <w:t>3</w:t>
            </w:r>
          </w:p>
        </w:tc>
        <w:tc>
          <w:tcPr>
            <w:tcW w:w="1701" w:type="dxa"/>
            <w:gridSpan w:val="2"/>
          </w:tcPr>
          <w:p w:rsidR="00450BE8" w:rsidRPr="00A31A81" w:rsidP="003D6760">
            <w:pPr>
              <w:tabs>
                <w:tab w:val="left" w:pos="7371"/>
              </w:tabs>
              <w:autoSpaceDE w:val="0"/>
              <w:autoSpaceDN w:val="0"/>
              <w:spacing w:before="0"/>
              <w:jc w:val="center"/>
              <w:rPr>
                <w:sz w:val="20"/>
                <w:szCs w:val="20"/>
              </w:rPr>
            </w:pPr>
            <w:r w:rsidRPr="00A31A81">
              <w:rPr>
                <w:sz w:val="20"/>
                <w:szCs w:val="20"/>
              </w:rPr>
              <w:t>4</w:t>
            </w:r>
          </w:p>
        </w:tc>
        <w:tc>
          <w:tcPr>
            <w:tcW w:w="944" w:type="dxa"/>
          </w:tcPr>
          <w:p w:rsidR="00450BE8" w:rsidRPr="00B43521" w:rsidP="003D6760">
            <w:pPr>
              <w:pStyle w:val="BodyText2"/>
              <w:tabs>
                <w:tab w:val="left" w:pos="7371"/>
              </w:tabs>
              <w:spacing w:after="0"/>
              <w:ind w:left="0"/>
              <w:jc w:val="center"/>
              <w:rPr>
                <w:sz w:val="20"/>
                <w:lang w:val="sk-SK" w:eastAsia="sk-SK"/>
              </w:rPr>
            </w:pPr>
            <w:r w:rsidRPr="00B43521">
              <w:rPr>
                <w:sz w:val="20"/>
                <w:lang w:val="sk-SK" w:eastAsia="sk-SK"/>
              </w:rPr>
              <w:t>5</w:t>
            </w:r>
          </w:p>
        </w:tc>
        <w:tc>
          <w:tcPr>
            <w:tcW w:w="6427" w:type="dxa"/>
          </w:tcPr>
          <w:p w:rsidR="00450BE8" w:rsidRPr="00B43521" w:rsidP="003D6760">
            <w:pPr>
              <w:pStyle w:val="BodyText2"/>
              <w:tabs>
                <w:tab w:val="left" w:pos="7371"/>
              </w:tabs>
              <w:spacing w:after="0"/>
              <w:ind w:left="0"/>
              <w:jc w:val="center"/>
              <w:rPr>
                <w:sz w:val="20"/>
                <w:lang w:val="sk-SK" w:eastAsia="sk-SK"/>
              </w:rPr>
            </w:pPr>
            <w:r w:rsidRPr="00B43521">
              <w:rPr>
                <w:sz w:val="20"/>
                <w:lang w:val="sk-SK" w:eastAsia="sk-SK"/>
              </w:rPr>
              <w:t>6</w:t>
            </w:r>
          </w:p>
        </w:tc>
        <w:tc>
          <w:tcPr>
            <w:tcW w:w="519" w:type="dxa"/>
          </w:tcPr>
          <w:p w:rsidR="00450BE8" w:rsidRPr="00A31A81" w:rsidP="003D6760">
            <w:pPr>
              <w:tabs>
                <w:tab w:val="left" w:pos="7371"/>
              </w:tabs>
              <w:autoSpaceDE w:val="0"/>
              <w:autoSpaceDN w:val="0"/>
              <w:spacing w:before="0"/>
              <w:jc w:val="center"/>
              <w:rPr>
                <w:sz w:val="20"/>
                <w:szCs w:val="20"/>
              </w:rPr>
            </w:pPr>
            <w:r w:rsidRPr="00A31A81">
              <w:rPr>
                <w:sz w:val="20"/>
                <w:szCs w:val="20"/>
              </w:rPr>
              <w:t>7</w:t>
            </w:r>
          </w:p>
        </w:tc>
        <w:tc>
          <w:tcPr>
            <w:tcW w:w="1134" w:type="dxa"/>
          </w:tcPr>
          <w:p w:rsidR="00450BE8" w:rsidRPr="00A31A81" w:rsidP="003D6760">
            <w:pPr>
              <w:tabs>
                <w:tab w:val="left" w:pos="7371"/>
              </w:tabs>
              <w:autoSpaceDE w:val="0"/>
              <w:autoSpaceDN w:val="0"/>
              <w:spacing w:before="0"/>
              <w:jc w:val="center"/>
              <w:rPr>
                <w:sz w:val="20"/>
                <w:szCs w:val="20"/>
              </w:rPr>
            </w:pPr>
            <w:r w:rsidRPr="00A31A81">
              <w:rPr>
                <w:sz w:val="20"/>
                <w:szCs w:val="20"/>
              </w:rPr>
              <w:t>8</w:t>
            </w: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450BE8" w:rsidRPr="00A31A81" w:rsidP="003D6760">
            <w:pPr>
              <w:pStyle w:val="Normlny"/>
              <w:tabs>
                <w:tab w:val="left" w:pos="7371"/>
              </w:tabs>
            </w:pPr>
            <w:r w:rsidRPr="00A31A81">
              <w:t>Článok</w:t>
            </w:r>
          </w:p>
          <w:p w:rsidR="00450BE8" w:rsidRPr="00A31A81" w:rsidP="003D6760">
            <w:pPr>
              <w:pStyle w:val="Normlny"/>
              <w:tabs>
                <w:tab w:val="left" w:pos="7371"/>
              </w:tabs>
            </w:pPr>
            <w:r w:rsidRPr="00A31A81">
              <w:t>(Č, O,</w:t>
            </w:r>
          </w:p>
          <w:p w:rsidR="00450BE8" w:rsidRPr="00A31A81" w:rsidP="003D6760">
            <w:pPr>
              <w:pStyle w:val="Normlny"/>
              <w:tabs>
                <w:tab w:val="left" w:pos="7371"/>
              </w:tabs>
            </w:pPr>
            <w:r w:rsidRPr="00A31A81">
              <w:t>V, P)</w:t>
            </w:r>
          </w:p>
        </w:tc>
        <w:tc>
          <w:tcPr>
            <w:tcW w:w="2693" w:type="dxa"/>
          </w:tcPr>
          <w:p w:rsidR="00450BE8" w:rsidRPr="00A31A81" w:rsidP="003D6760">
            <w:pPr>
              <w:pStyle w:val="Normlny"/>
              <w:tabs>
                <w:tab w:val="left" w:pos="7371"/>
              </w:tabs>
              <w:jc w:val="center"/>
            </w:pPr>
            <w:r w:rsidRPr="00A31A81">
              <w:t>Text</w:t>
            </w:r>
          </w:p>
        </w:tc>
        <w:tc>
          <w:tcPr>
            <w:tcW w:w="850" w:type="dxa"/>
          </w:tcPr>
          <w:p w:rsidR="00450BE8" w:rsidRPr="00A31A81" w:rsidP="003D6760">
            <w:pPr>
              <w:pStyle w:val="Normlny"/>
              <w:tabs>
                <w:tab w:val="left" w:pos="7371"/>
              </w:tabs>
              <w:jc w:val="center"/>
            </w:pPr>
            <w:r w:rsidRPr="00A31A81">
              <w:t>Spôsob transp.</w:t>
            </w:r>
          </w:p>
          <w:p w:rsidR="00450BE8" w:rsidRPr="00A31A81" w:rsidP="003D6760">
            <w:pPr>
              <w:pStyle w:val="Normlny"/>
              <w:tabs>
                <w:tab w:val="left" w:pos="7371"/>
              </w:tabs>
              <w:jc w:val="center"/>
            </w:pPr>
            <w:r w:rsidRPr="00A31A81">
              <w:t>(N, O, D, n.a.)</w:t>
            </w:r>
          </w:p>
        </w:tc>
        <w:tc>
          <w:tcPr>
            <w:tcW w:w="1701" w:type="dxa"/>
            <w:gridSpan w:val="2"/>
          </w:tcPr>
          <w:p w:rsidR="00450BE8" w:rsidRPr="00A31A81" w:rsidP="003D6760">
            <w:pPr>
              <w:pStyle w:val="Normlny"/>
              <w:tabs>
                <w:tab w:val="left" w:pos="7371"/>
              </w:tabs>
              <w:jc w:val="center"/>
            </w:pPr>
            <w:r w:rsidRPr="00A31A81">
              <w:t>Číslo</w:t>
            </w:r>
          </w:p>
        </w:tc>
        <w:tc>
          <w:tcPr>
            <w:tcW w:w="944" w:type="dxa"/>
          </w:tcPr>
          <w:p w:rsidR="00450BE8" w:rsidRPr="00A31A81" w:rsidP="003D6760">
            <w:pPr>
              <w:pStyle w:val="Normlny"/>
              <w:tabs>
                <w:tab w:val="left" w:pos="7371"/>
              </w:tabs>
              <w:jc w:val="center"/>
            </w:pPr>
            <w:r w:rsidRPr="00A31A81">
              <w:t>Článok</w:t>
            </w:r>
          </w:p>
        </w:tc>
        <w:tc>
          <w:tcPr>
            <w:tcW w:w="6427" w:type="dxa"/>
          </w:tcPr>
          <w:p w:rsidR="00450BE8" w:rsidRPr="00A31A81" w:rsidP="003D6760">
            <w:pPr>
              <w:pStyle w:val="Normlny"/>
              <w:tabs>
                <w:tab w:val="left" w:pos="7371"/>
              </w:tabs>
              <w:jc w:val="center"/>
            </w:pPr>
            <w:r w:rsidRPr="00A31A81">
              <w:t>Text</w:t>
            </w:r>
          </w:p>
        </w:tc>
        <w:tc>
          <w:tcPr>
            <w:tcW w:w="519" w:type="dxa"/>
          </w:tcPr>
          <w:p w:rsidR="00450BE8" w:rsidRPr="00A31A81" w:rsidP="003D6760">
            <w:pPr>
              <w:pStyle w:val="Normlny"/>
              <w:tabs>
                <w:tab w:val="left" w:pos="7371"/>
              </w:tabs>
              <w:jc w:val="center"/>
            </w:pPr>
            <w:r w:rsidRPr="00A31A81">
              <w:t>Zhoda</w:t>
            </w:r>
          </w:p>
        </w:tc>
        <w:tc>
          <w:tcPr>
            <w:tcW w:w="1134" w:type="dxa"/>
          </w:tcPr>
          <w:p w:rsidR="00450BE8" w:rsidRPr="00A31A81" w:rsidP="00811C4F">
            <w:pPr>
              <w:pStyle w:val="Normlny"/>
              <w:tabs>
                <w:tab w:val="left" w:pos="7371"/>
              </w:tabs>
              <w:jc w:val="center"/>
            </w:pPr>
            <w:r w:rsidR="00811C4F">
              <w:t>Poznámky</w:t>
            </w: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92832" w:rsidRPr="00A31A81" w:rsidP="003D6760">
            <w:pPr>
              <w:tabs>
                <w:tab w:val="left" w:pos="7371"/>
              </w:tabs>
              <w:spacing w:before="0"/>
              <w:ind w:left="-44"/>
              <w:jc w:val="center"/>
              <w:rPr>
                <w:sz w:val="20"/>
                <w:szCs w:val="20"/>
              </w:rPr>
            </w:pPr>
            <w:r w:rsidRPr="00A31A81">
              <w:rPr>
                <w:sz w:val="20"/>
                <w:szCs w:val="20"/>
              </w:rPr>
              <w:t>Č:</w:t>
            </w:r>
            <w:r w:rsidRPr="00A31A81" w:rsidR="00B90305">
              <w:rPr>
                <w:sz w:val="20"/>
                <w:szCs w:val="20"/>
              </w:rPr>
              <w:t xml:space="preserve"> </w:t>
            </w:r>
            <w:r w:rsidRPr="00A31A81">
              <w:rPr>
                <w:sz w:val="20"/>
                <w:szCs w:val="20"/>
              </w:rPr>
              <w:t>1</w:t>
            </w:r>
          </w:p>
        </w:tc>
        <w:tc>
          <w:tcPr>
            <w:tcW w:w="2693" w:type="dxa"/>
          </w:tcPr>
          <w:p w:rsidR="00792832" w:rsidRPr="00A31A81" w:rsidP="003D6760">
            <w:pPr>
              <w:pStyle w:val="Normlny1"/>
              <w:tabs>
                <w:tab w:val="left" w:pos="7371"/>
              </w:tabs>
              <w:spacing w:before="0"/>
              <w:jc w:val="center"/>
              <w:rPr>
                <w:b/>
                <w:sz w:val="20"/>
                <w:szCs w:val="20"/>
              </w:rPr>
            </w:pPr>
            <w:r w:rsidRPr="00A31A81">
              <w:rPr>
                <w:b/>
                <w:sz w:val="20"/>
                <w:szCs w:val="20"/>
              </w:rPr>
              <w:t>Predmet úpravy</w:t>
            </w:r>
          </w:p>
          <w:p w:rsidR="00792832" w:rsidRPr="00A31A81" w:rsidP="003D6760">
            <w:pPr>
              <w:pStyle w:val="Normlny1"/>
              <w:tabs>
                <w:tab w:val="left" w:pos="7371"/>
              </w:tabs>
              <w:spacing w:before="0"/>
              <w:rPr>
                <w:sz w:val="20"/>
                <w:szCs w:val="20"/>
              </w:rPr>
            </w:pPr>
            <w:r w:rsidRPr="00A31A81">
              <w:rPr>
                <w:sz w:val="20"/>
                <w:szCs w:val="20"/>
              </w:rPr>
              <w:t>Touto smernicou sa ustanovujú jednotné základné bezpečnostné normy ochrany zdravia jednotlivcov vystavovaných pracovnému, lekárskemu a verejnému ožiareniu pred nebezpečenstvami vyplývajúcimi z ionizujúceho žiarenia.</w:t>
            </w:r>
          </w:p>
        </w:tc>
        <w:tc>
          <w:tcPr>
            <w:tcW w:w="850" w:type="dxa"/>
          </w:tcPr>
          <w:p w:rsidR="00792832" w:rsidRPr="00A31A81" w:rsidP="003D6760">
            <w:pPr>
              <w:tabs>
                <w:tab w:val="left" w:pos="7371"/>
              </w:tabs>
              <w:autoSpaceDE w:val="0"/>
              <w:autoSpaceDN w:val="0"/>
              <w:spacing w:before="0"/>
              <w:jc w:val="center"/>
              <w:rPr>
                <w:sz w:val="20"/>
                <w:szCs w:val="20"/>
              </w:rPr>
            </w:pPr>
            <w:r w:rsidRPr="00A31A81" w:rsidR="006B05B7">
              <w:rPr>
                <w:sz w:val="20"/>
                <w:szCs w:val="20"/>
              </w:rPr>
              <w:t>N</w:t>
            </w:r>
          </w:p>
        </w:tc>
        <w:tc>
          <w:tcPr>
            <w:tcW w:w="1701" w:type="dxa"/>
            <w:gridSpan w:val="2"/>
          </w:tcPr>
          <w:p w:rsidR="00792832" w:rsidRPr="00A31A81" w:rsidP="003D6760">
            <w:pPr>
              <w:tabs>
                <w:tab w:val="left" w:pos="7371"/>
              </w:tabs>
              <w:spacing w:before="0"/>
              <w:jc w:val="center"/>
              <w:rPr>
                <w:sz w:val="20"/>
                <w:szCs w:val="20"/>
              </w:rPr>
            </w:pPr>
            <w:r w:rsidRPr="00A31A81">
              <w:rPr>
                <w:sz w:val="20"/>
                <w:szCs w:val="20"/>
              </w:rPr>
              <w:t>Zákon</w:t>
            </w:r>
          </w:p>
          <w:p w:rsidR="00792832" w:rsidP="003E754F">
            <w:pPr>
              <w:tabs>
                <w:tab w:val="left" w:pos="7371"/>
              </w:tabs>
              <w:spacing w:before="0"/>
              <w:jc w:val="center"/>
              <w:rPr>
                <w:sz w:val="20"/>
                <w:szCs w:val="20"/>
              </w:rPr>
            </w:pPr>
            <w:r w:rsidRPr="00A31A81">
              <w:rPr>
                <w:sz w:val="20"/>
                <w:szCs w:val="20"/>
              </w:rPr>
              <w:t xml:space="preserve"> č. .... /20</w:t>
            </w:r>
            <w:r w:rsidR="003E754F">
              <w:rPr>
                <w:sz w:val="20"/>
                <w:szCs w:val="20"/>
              </w:rPr>
              <w:t>22</w:t>
            </w:r>
            <w:r w:rsidRPr="00A31A81">
              <w:rPr>
                <w:sz w:val="20"/>
                <w:szCs w:val="20"/>
              </w:rPr>
              <w:t xml:space="preserve"> Z. z.</w:t>
            </w:r>
            <w:r w:rsidR="003E754F">
              <w:rPr>
                <w:sz w:val="20"/>
                <w:szCs w:val="20"/>
              </w:rPr>
              <w:t>,</w:t>
            </w:r>
            <w:r w:rsidRPr="00A31A81">
              <w:rPr>
                <w:sz w:val="20"/>
                <w:szCs w:val="20"/>
              </w:rPr>
              <w:t xml:space="preserve"> </w:t>
            </w:r>
            <w:r w:rsidRPr="003E754F" w:rsidR="003E754F">
              <w:rPr>
                <w:sz w:val="20"/>
                <w:szCs w:val="20"/>
              </w:rPr>
              <w:t>ktorým sa mení a dopĺňa zákon č. 87/2018 Z. z. o radiačnej ochrane</w:t>
            </w:r>
          </w:p>
          <w:p w:rsidR="003E754F" w:rsidP="003E754F">
            <w:pPr>
              <w:tabs>
                <w:tab w:val="left" w:pos="7371"/>
              </w:tabs>
              <w:spacing w:before="0"/>
              <w:jc w:val="center"/>
              <w:rPr>
                <w:sz w:val="20"/>
                <w:szCs w:val="20"/>
              </w:rPr>
            </w:pPr>
          </w:p>
          <w:p w:rsidR="003E754F" w:rsidRPr="00A31A81" w:rsidP="003E754F">
            <w:pPr>
              <w:tabs>
                <w:tab w:val="left" w:pos="7371"/>
              </w:tabs>
              <w:spacing w:before="0"/>
              <w:jc w:val="center"/>
              <w:rPr>
                <w:sz w:val="20"/>
                <w:szCs w:val="20"/>
              </w:rPr>
            </w:pPr>
          </w:p>
        </w:tc>
        <w:tc>
          <w:tcPr>
            <w:tcW w:w="944" w:type="dxa"/>
          </w:tcPr>
          <w:p w:rsidR="00792832" w:rsidRPr="00A31A81" w:rsidP="003D6760">
            <w:pPr>
              <w:tabs>
                <w:tab w:val="left" w:pos="7371"/>
              </w:tabs>
              <w:spacing w:before="0"/>
              <w:jc w:val="center"/>
              <w:rPr>
                <w:rStyle w:val="WW-Znakapoznmky"/>
                <w:sz w:val="20"/>
                <w:szCs w:val="20"/>
              </w:rPr>
            </w:pPr>
            <w:r w:rsidRPr="00A31A81">
              <w:rPr>
                <w:rStyle w:val="WW-Znakapoznmky"/>
                <w:sz w:val="20"/>
                <w:szCs w:val="20"/>
              </w:rPr>
              <w:t>Č</w:t>
            </w:r>
            <w:r w:rsidRPr="00A31A81" w:rsidR="00687C53">
              <w:rPr>
                <w:rStyle w:val="WW-Znakapoznmky"/>
                <w:sz w:val="20"/>
                <w:szCs w:val="20"/>
              </w:rPr>
              <w:t>l</w:t>
            </w:r>
            <w:r w:rsidRPr="00A31A81">
              <w:rPr>
                <w:rStyle w:val="WW-Znakapoznmky"/>
                <w:sz w:val="20"/>
                <w:szCs w:val="20"/>
              </w:rPr>
              <w:t>: 1</w:t>
            </w:r>
          </w:p>
          <w:p w:rsidR="00687C53" w:rsidRPr="00A31A81" w:rsidP="003D6760">
            <w:pPr>
              <w:tabs>
                <w:tab w:val="left" w:pos="7371"/>
              </w:tabs>
              <w:spacing w:before="0"/>
              <w:jc w:val="center"/>
              <w:rPr>
                <w:rStyle w:val="WW-Znakapoznmky"/>
                <w:sz w:val="20"/>
                <w:szCs w:val="20"/>
              </w:rPr>
            </w:pPr>
            <w:r w:rsidRPr="00A31A81">
              <w:rPr>
                <w:rStyle w:val="WW-Znakapoznmky"/>
                <w:sz w:val="20"/>
                <w:szCs w:val="20"/>
              </w:rPr>
              <w:t>Č: 1</w:t>
            </w:r>
          </w:p>
          <w:p w:rsidR="00792832" w:rsidRPr="00A31A81" w:rsidP="003D6760">
            <w:pPr>
              <w:tabs>
                <w:tab w:val="left" w:pos="7371"/>
              </w:tabs>
              <w:spacing w:before="0"/>
              <w:jc w:val="center"/>
              <w:rPr>
                <w:rStyle w:val="WW-Znakapoznmky"/>
                <w:sz w:val="20"/>
                <w:szCs w:val="20"/>
              </w:rPr>
            </w:pPr>
            <w:r w:rsidRPr="00A31A81" w:rsidR="00687C53">
              <w:rPr>
                <w:rStyle w:val="WW-Znakapoznmky"/>
                <w:sz w:val="20"/>
                <w:szCs w:val="20"/>
              </w:rPr>
              <w:t xml:space="preserve">§ </w:t>
            </w:r>
            <w:r w:rsidRPr="00A31A81">
              <w:rPr>
                <w:rStyle w:val="WW-Znakapoznmky"/>
                <w:sz w:val="20"/>
                <w:szCs w:val="20"/>
              </w:rPr>
              <w:t>1</w:t>
            </w:r>
          </w:p>
          <w:p w:rsidR="00792832" w:rsidRPr="00A31A81" w:rsidP="003D6760">
            <w:pPr>
              <w:tabs>
                <w:tab w:val="left" w:pos="7371"/>
              </w:tabs>
              <w:spacing w:before="0"/>
              <w:jc w:val="center"/>
              <w:rPr>
                <w:rStyle w:val="WW-Znakapoznmky"/>
                <w:sz w:val="20"/>
                <w:szCs w:val="20"/>
              </w:rPr>
            </w:pPr>
            <w:r w:rsidRPr="00A31A81">
              <w:rPr>
                <w:rStyle w:val="WW-Znakapoznmky"/>
                <w:sz w:val="20"/>
                <w:szCs w:val="20"/>
              </w:rPr>
              <w:t>O:</w:t>
            </w:r>
            <w:r w:rsidRPr="00A31A81" w:rsidR="00134E9F">
              <w:rPr>
                <w:rStyle w:val="WW-Znakapoznmky"/>
                <w:sz w:val="20"/>
                <w:szCs w:val="20"/>
              </w:rPr>
              <w:t xml:space="preserve"> </w:t>
            </w:r>
            <w:r w:rsidRPr="00A31A81">
              <w:rPr>
                <w:rStyle w:val="WW-Znakapoznmky"/>
                <w:sz w:val="20"/>
                <w:szCs w:val="20"/>
              </w:rPr>
              <w:t>1</w:t>
            </w:r>
          </w:p>
        </w:tc>
        <w:tc>
          <w:tcPr>
            <w:tcW w:w="6427" w:type="dxa"/>
          </w:tcPr>
          <w:p w:rsidR="00792832" w:rsidRPr="00A31A81" w:rsidP="003D6760">
            <w:pPr>
              <w:pStyle w:val="WW-Zkladntext3"/>
              <w:tabs>
                <w:tab w:val="left" w:pos="7371"/>
              </w:tabs>
              <w:jc w:val="center"/>
              <w:rPr>
                <w:b/>
                <w:lang w:val="sk-SK"/>
              </w:rPr>
            </w:pPr>
            <w:r w:rsidRPr="00A31A81">
              <w:rPr>
                <w:b/>
                <w:lang w:val="sk-SK"/>
              </w:rPr>
              <w:t>Predmet úpravy</w:t>
            </w:r>
          </w:p>
          <w:p w:rsidR="00792832" w:rsidRPr="00A31A81" w:rsidP="003D6760">
            <w:pPr>
              <w:pStyle w:val="WW-Zkladntext3"/>
              <w:tabs>
                <w:tab w:val="left" w:pos="7371"/>
              </w:tabs>
              <w:rPr>
                <w:lang w:val="sk-SK"/>
              </w:rPr>
            </w:pPr>
            <w:r w:rsidRPr="00A31A81">
              <w:rPr>
                <w:lang w:val="sk-SK"/>
              </w:rPr>
              <w:t>(1) Tento zákon upravuje</w:t>
            </w:r>
          </w:p>
          <w:p w:rsidR="00494687" w:rsidRPr="00B43521" w:rsidP="00FF78EC">
            <w:pPr>
              <w:pStyle w:val="Abecednzoznam"/>
              <w:numPr>
                <w:ilvl w:val="1"/>
                <w:numId w:val="6"/>
              </w:numPr>
              <w:tabs>
                <w:tab w:val="clear" w:pos="1134"/>
                <w:tab w:val="left" w:pos="7371"/>
              </w:tabs>
              <w:spacing w:before="0" w:after="0"/>
              <w:rPr>
                <w:sz w:val="20"/>
                <w:lang w:val="sk-SK" w:eastAsia="sk-SK"/>
              </w:rPr>
            </w:pPr>
            <w:r w:rsidRPr="00B43521">
              <w:rPr>
                <w:sz w:val="20"/>
                <w:lang w:val="sk-SK" w:eastAsia="sk-SK"/>
              </w:rPr>
              <w:t>výkon štát</w:t>
            </w:r>
            <w:r w:rsidRPr="00B43521">
              <w:rPr>
                <w:sz w:val="20"/>
                <w:lang w:val="sk-SK" w:eastAsia="sk-SK"/>
              </w:rPr>
              <w:t>nej správy</w:t>
            </w:r>
            <w:r w:rsidRPr="00B43521" w:rsidR="000C7DAE">
              <w:rPr>
                <w:sz w:val="20"/>
                <w:lang w:val="sk-SK" w:eastAsia="sk-SK"/>
              </w:rPr>
              <w:t xml:space="preserve"> v oblasti radiačnej ochrany a výkon </w:t>
            </w:r>
            <w:r w:rsidRPr="00B43521">
              <w:rPr>
                <w:sz w:val="20"/>
                <w:lang w:val="sk-SK" w:eastAsia="sk-SK"/>
              </w:rPr>
              <w:t>štátneho dozoru v oblasti radiačnej ochrany (ďalej len „štátny dozor“),</w:t>
            </w:r>
          </w:p>
          <w:p w:rsidR="00494687" w:rsidRPr="00B43521" w:rsidP="00FF78EC">
            <w:pPr>
              <w:pStyle w:val="Abecednzoznam"/>
              <w:numPr>
                <w:ilvl w:val="1"/>
                <w:numId w:val="6"/>
              </w:numPr>
              <w:tabs>
                <w:tab w:val="clear" w:pos="1134"/>
                <w:tab w:val="left" w:pos="7371"/>
              </w:tabs>
              <w:spacing w:before="0" w:after="0"/>
              <w:rPr>
                <w:sz w:val="20"/>
                <w:lang w:val="sk-SK" w:eastAsia="sk-SK"/>
              </w:rPr>
            </w:pPr>
            <w:r w:rsidRPr="00B43521">
              <w:rPr>
                <w:sz w:val="20"/>
                <w:lang w:val="sk-SK" w:eastAsia="sk-SK"/>
              </w:rPr>
              <w:t>podmienky na vykonávanie činnosti</w:t>
            </w:r>
          </w:p>
          <w:p w:rsidR="00494687" w:rsidRPr="00B43521" w:rsidP="00FF78EC">
            <w:pPr>
              <w:pStyle w:val="Abecednzoznam"/>
              <w:numPr>
                <w:ilvl w:val="2"/>
                <w:numId w:val="6"/>
              </w:numPr>
              <w:tabs>
                <w:tab w:val="clear" w:pos="1134"/>
                <w:tab w:val="left" w:pos="7371"/>
              </w:tabs>
              <w:spacing w:before="0" w:after="0"/>
              <w:rPr>
                <w:sz w:val="20"/>
                <w:lang w:val="sk-SK" w:eastAsia="sk-SK"/>
              </w:rPr>
            </w:pPr>
            <w:r w:rsidRPr="00B43521">
              <w:rPr>
                <w:sz w:val="20"/>
                <w:lang w:val="sk-SK" w:eastAsia="sk-SK"/>
              </w:rPr>
              <w:t>vedúcej k ožiareniu,</w:t>
            </w:r>
          </w:p>
          <w:p w:rsidR="00494687" w:rsidRPr="00B43521" w:rsidP="00FF78EC">
            <w:pPr>
              <w:pStyle w:val="Abecednzoznam"/>
              <w:numPr>
                <w:ilvl w:val="2"/>
                <w:numId w:val="6"/>
              </w:numPr>
              <w:tabs>
                <w:tab w:val="clear" w:pos="1134"/>
                <w:tab w:val="left" w:pos="7371"/>
              </w:tabs>
              <w:spacing w:before="0" w:after="0"/>
              <w:rPr>
                <w:sz w:val="20"/>
                <w:lang w:val="sk-SK" w:eastAsia="sk-SK"/>
              </w:rPr>
            </w:pPr>
            <w:r w:rsidRPr="00B43521">
              <w:rPr>
                <w:sz w:val="20"/>
                <w:lang w:val="sk-SK" w:eastAsia="sk-SK"/>
              </w:rPr>
              <w:t xml:space="preserve">v prostredí s prírodným ionizujúcim žiarením, </w:t>
            </w:r>
          </w:p>
          <w:p w:rsidR="00494687" w:rsidRPr="00B43521" w:rsidP="00FF78EC">
            <w:pPr>
              <w:pStyle w:val="Abecednzoznam"/>
              <w:numPr>
                <w:ilvl w:val="1"/>
                <w:numId w:val="6"/>
              </w:numPr>
              <w:tabs>
                <w:tab w:val="clear" w:pos="1134"/>
                <w:tab w:val="left" w:pos="7371"/>
              </w:tabs>
              <w:spacing w:before="0" w:after="0"/>
              <w:rPr>
                <w:sz w:val="20"/>
                <w:lang w:val="sk-SK" w:eastAsia="sk-SK"/>
              </w:rPr>
            </w:pPr>
            <w:r w:rsidRPr="00B43521">
              <w:rPr>
                <w:sz w:val="20"/>
                <w:lang w:val="sk-SK" w:eastAsia="sk-SK"/>
              </w:rPr>
              <w:t>podmienky na poskytovanie služby dôležitej z hľadiska radiačnej ochrany,</w:t>
            </w:r>
          </w:p>
          <w:p w:rsidR="00494687" w:rsidRPr="00B43521" w:rsidP="00FF78EC">
            <w:pPr>
              <w:pStyle w:val="Abecednzoznam"/>
              <w:numPr>
                <w:ilvl w:val="1"/>
                <w:numId w:val="6"/>
              </w:numPr>
              <w:tabs>
                <w:tab w:val="clear" w:pos="1134"/>
                <w:tab w:val="left" w:pos="7371"/>
              </w:tabs>
              <w:spacing w:before="0" w:after="0"/>
              <w:rPr>
                <w:sz w:val="20"/>
                <w:lang w:val="sk-SK" w:eastAsia="sk-SK"/>
              </w:rPr>
            </w:pPr>
            <w:r w:rsidRPr="00B43521">
              <w:rPr>
                <w:sz w:val="20"/>
                <w:lang w:val="sk-SK" w:eastAsia="sk-SK"/>
              </w:rPr>
              <w:t xml:space="preserve">požiadavky na </w:t>
            </w:r>
          </w:p>
          <w:p w:rsidR="00494687" w:rsidRPr="00B43521" w:rsidP="00FF78EC">
            <w:pPr>
              <w:pStyle w:val="Abecednzoznam"/>
              <w:numPr>
                <w:ilvl w:val="2"/>
                <w:numId w:val="6"/>
              </w:numPr>
              <w:tabs>
                <w:tab w:val="clear" w:pos="1134"/>
                <w:tab w:val="left" w:pos="7371"/>
              </w:tabs>
              <w:spacing w:before="0" w:after="0"/>
              <w:rPr>
                <w:sz w:val="20"/>
                <w:lang w:val="sk-SK" w:eastAsia="sk-SK"/>
              </w:rPr>
            </w:pPr>
            <w:r w:rsidRPr="00B43521">
              <w:rPr>
                <w:sz w:val="20"/>
                <w:lang w:val="sk-SK" w:eastAsia="sk-SK"/>
              </w:rPr>
              <w:t>ochranu pracovníkov a obyvateľov pred ožiarením radónom vo vnútornom ovzduší budov, vonkajším ožiarením zo stavebného materiálu a pretrvávajúcim ožiarením, ktoré je dôsledkom núdzovej situácie alebo dôsledkom ľudskej činnosti v minulosti,</w:t>
            </w:r>
          </w:p>
          <w:p w:rsidR="00494687" w:rsidRPr="00B43521" w:rsidP="00FF78EC">
            <w:pPr>
              <w:pStyle w:val="Abecednzoznam"/>
              <w:numPr>
                <w:ilvl w:val="2"/>
                <w:numId w:val="6"/>
              </w:numPr>
              <w:tabs>
                <w:tab w:val="clear" w:pos="1134"/>
                <w:tab w:val="left" w:pos="7371"/>
              </w:tabs>
              <w:spacing w:before="0" w:after="0"/>
              <w:rPr>
                <w:sz w:val="20"/>
                <w:lang w:val="sk-SK" w:eastAsia="sk-SK"/>
              </w:rPr>
            </w:pPr>
            <w:r w:rsidRPr="00B43521">
              <w:rPr>
                <w:sz w:val="20"/>
                <w:lang w:val="sk-SK" w:eastAsia="sk-SK"/>
              </w:rPr>
              <w:t>zaistenie bezpečnosti rádioaktívneho žiariča,</w:t>
            </w:r>
          </w:p>
          <w:p w:rsidR="00494687" w:rsidRPr="00B43521" w:rsidP="00FF78EC">
            <w:pPr>
              <w:pStyle w:val="Abecednzoznam"/>
              <w:numPr>
                <w:ilvl w:val="2"/>
                <w:numId w:val="6"/>
              </w:numPr>
              <w:tabs>
                <w:tab w:val="clear" w:pos="1134"/>
                <w:tab w:val="left" w:pos="7371"/>
              </w:tabs>
              <w:spacing w:before="0" w:after="0"/>
              <w:rPr>
                <w:sz w:val="20"/>
                <w:lang w:val="sk-SK" w:eastAsia="sk-SK"/>
              </w:rPr>
            </w:pPr>
            <w:r w:rsidRPr="00B43521">
              <w:rPr>
                <w:sz w:val="20"/>
                <w:lang w:val="sk-SK" w:eastAsia="sk-SK"/>
              </w:rPr>
              <w:t>monitorovanie radiačnej situácie,</w:t>
            </w:r>
          </w:p>
          <w:p w:rsidR="00494687" w:rsidRPr="00B43521" w:rsidP="00FF78EC">
            <w:pPr>
              <w:pStyle w:val="Abecednzoznam"/>
              <w:numPr>
                <w:ilvl w:val="1"/>
                <w:numId w:val="6"/>
              </w:numPr>
              <w:tabs>
                <w:tab w:val="clear" w:pos="1134"/>
                <w:tab w:val="left" w:pos="7371"/>
              </w:tabs>
              <w:spacing w:before="0" w:after="0"/>
              <w:rPr>
                <w:sz w:val="20"/>
                <w:lang w:val="sk-SK" w:eastAsia="sk-SK"/>
              </w:rPr>
            </w:pPr>
            <w:r w:rsidRPr="00B43521">
              <w:rPr>
                <w:sz w:val="20"/>
                <w:lang w:val="sk-SK" w:eastAsia="sk-SK"/>
              </w:rPr>
              <w:t>obmedzovanie ožiarenia z pitnej vody</w:t>
            </w:r>
            <w:r w:rsidR="00C521E9">
              <w:rPr>
                <w:sz w:val="20"/>
                <w:lang w:val="sk-SK" w:eastAsia="sk-SK"/>
              </w:rPr>
              <w:t>,</w:t>
            </w:r>
            <w:r w:rsidRPr="00C521E9" w:rsidR="00C521E9">
              <w:rPr>
                <w:sz w:val="20"/>
                <w:vertAlign w:val="superscript"/>
                <w:lang w:val="sk-SK" w:eastAsia="sk-SK"/>
              </w:rPr>
              <w:t>1)</w:t>
            </w:r>
            <w:r w:rsidR="00C521E9">
              <w:rPr>
                <w:sz w:val="20"/>
                <w:lang w:val="sk-SK" w:eastAsia="sk-SK"/>
              </w:rPr>
              <w:t xml:space="preserve"> </w:t>
            </w:r>
            <w:r w:rsidRPr="00B43521">
              <w:rPr>
                <w:sz w:val="20"/>
                <w:lang w:val="sk-SK" w:eastAsia="sk-SK"/>
              </w:rPr>
              <w:t>prírodnej minerálnej vody</w:t>
            </w:r>
            <w:r w:rsidRPr="00C521E9" w:rsidR="00C521E9">
              <w:rPr>
                <w:sz w:val="20"/>
                <w:vertAlign w:val="superscript"/>
                <w:lang w:val="sk-SK" w:eastAsia="sk-SK"/>
              </w:rPr>
              <w:t>2)</w:t>
            </w:r>
            <w:ins w:id="0" w:author="drabova" w:date="2022-08-13T16:14:00Z">
              <w:r w:rsidRPr="00C521E9" w:rsidR="008367C2">
                <w:rPr>
                  <w:sz w:val="20"/>
                  <w:lang w:val="sk-SK" w:eastAsia="sk-SK"/>
                </w:rPr>
                <w:t>,</w:t>
              </w:r>
            </w:ins>
            <w:r w:rsidRPr="00C521E9">
              <w:rPr>
                <w:sz w:val="20"/>
                <w:lang w:val="sk-SK" w:eastAsia="sk-SK"/>
              </w:rPr>
              <w:t xml:space="preserve"> </w:t>
            </w:r>
          </w:p>
          <w:p w:rsidR="00494687" w:rsidRPr="00B43521" w:rsidP="00FF78EC">
            <w:pPr>
              <w:pStyle w:val="Abecednzoznam"/>
              <w:numPr>
                <w:ilvl w:val="1"/>
                <w:numId w:val="6"/>
              </w:numPr>
              <w:tabs>
                <w:tab w:val="clear" w:pos="1134"/>
                <w:tab w:val="left" w:pos="7371"/>
              </w:tabs>
              <w:spacing w:before="0" w:after="0"/>
              <w:rPr>
                <w:sz w:val="20"/>
                <w:lang w:val="sk-SK" w:eastAsia="sk-SK"/>
              </w:rPr>
            </w:pPr>
            <w:r w:rsidRPr="00B43521">
              <w:rPr>
                <w:sz w:val="20"/>
                <w:lang w:val="sk-SK" w:eastAsia="sk-SK"/>
              </w:rPr>
              <w:t xml:space="preserve">pripravenosť na núdzovú situáciu ožiarenia, </w:t>
            </w:r>
          </w:p>
          <w:p w:rsidR="00792832" w:rsidP="00FF78EC">
            <w:pPr>
              <w:pStyle w:val="Abecednzoznam"/>
              <w:numPr>
                <w:ilvl w:val="1"/>
                <w:numId w:val="6"/>
              </w:numPr>
              <w:tabs>
                <w:tab w:val="clear" w:pos="1134"/>
                <w:tab w:val="left" w:pos="7371"/>
              </w:tabs>
              <w:spacing w:before="0" w:after="0"/>
              <w:rPr>
                <w:sz w:val="20"/>
                <w:lang w:val="sk-SK" w:eastAsia="sk-SK"/>
              </w:rPr>
            </w:pPr>
            <w:r w:rsidRPr="00B43521" w:rsidR="00494687">
              <w:rPr>
                <w:sz w:val="20"/>
                <w:lang w:val="sk-SK" w:eastAsia="sk-SK"/>
              </w:rPr>
              <w:t>povinnosti fyzických osôb a právnických osôb pri zabezpečovaní radiačnej ochrany.</w:t>
            </w:r>
          </w:p>
          <w:p w:rsidR="00CA11D6" w:rsidP="00CA11D6">
            <w:pPr>
              <w:pStyle w:val="Abecednzoznam"/>
              <w:tabs>
                <w:tab w:val="clear" w:pos="1134"/>
                <w:tab w:val="left" w:pos="7371"/>
              </w:tabs>
              <w:spacing w:before="0" w:after="0"/>
              <w:ind w:left="0"/>
              <w:rPr>
                <w:sz w:val="20"/>
                <w:lang w:val="sk-SK" w:eastAsia="sk-SK"/>
              </w:rPr>
            </w:pPr>
          </w:p>
          <w:p w:rsidR="00CA11D6" w:rsidRPr="00CA11D6" w:rsidP="00CA11D6">
            <w:pPr>
              <w:pStyle w:val="Abecednzoznam"/>
              <w:tabs>
                <w:tab w:val="clear" w:pos="1134"/>
                <w:tab w:val="left" w:pos="7371"/>
              </w:tabs>
              <w:spacing w:before="0" w:after="0"/>
              <w:ind w:left="0"/>
              <w:rPr>
                <w:sz w:val="20"/>
                <w:lang w:val="sk-SK" w:eastAsia="sk-SK"/>
              </w:rPr>
            </w:pPr>
            <w:r w:rsidRPr="00CA11D6">
              <w:rPr>
                <w:sz w:val="20"/>
                <w:lang w:val="sk-SK" w:eastAsia="sk-SK"/>
              </w:rPr>
              <w:t>Poznámky:</w:t>
            </w:r>
          </w:p>
          <w:p w:rsidR="00CA11D6" w:rsidRPr="00CA11D6" w:rsidP="00CA11D6">
            <w:pPr>
              <w:pStyle w:val="FootnoteText"/>
            </w:pPr>
            <w:r w:rsidRPr="00CA11D6">
              <w:rPr>
                <w:lang w:val="sk-SK" w:eastAsia="sk-SK"/>
              </w:rPr>
              <w:t xml:space="preserve">1) </w:t>
            </w:r>
            <w:r w:rsidRPr="00CA11D6">
              <w:t>§ 17 zákona č. 355/2007 Z. z. o ochrane, podpore a rozvoji verejného zdravia a o zmene a doplnení niektorých zákonov v znení neskorších predpisov.</w:t>
            </w:r>
          </w:p>
          <w:p w:rsidR="00CA11D6" w:rsidRPr="00B43521" w:rsidP="00CA11D6">
            <w:pPr>
              <w:pStyle w:val="Abecednzoznam"/>
              <w:tabs>
                <w:tab w:val="clear" w:pos="1134"/>
                <w:tab w:val="left" w:pos="7371"/>
              </w:tabs>
              <w:spacing w:before="0" w:after="0"/>
              <w:ind w:left="0"/>
              <w:rPr>
                <w:sz w:val="20"/>
                <w:lang w:val="sk-SK" w:eastAsia="sk-SK"/>
              </w:rPr>
            </w:pPr>
            <w:r w:rsidRPr="00CA11D6">
              <w:rPr>
                <w:sz w:val="20"/>
                <w:lang w:val="sk-SK" w:eastAsia="sk-SK"/>
              </w:rPr>
              <w:t xml:space="preserve">2) </w:t>
            </w:r>
            <w:r w:rsidRPr="00CA11D6">
              <w:rPr>
                <w:sz w:val="20"/>
              </w:rPr>
              <w:t>§ 2 ods. 4 zákona č. 538/2005 Z. z. o prírodných liečivých vodách, prírodných liečebných kúpeľoch, kúpeľných miestach a prírodných minerálnych vodách a o zmene a doplnení niektorých zákonov.</w:t>
            </w:r>
          </w:p>
        </w:tc>
        <w:tc>
          <w:tcPr>
            <w:tcW w:w="519" w:type="dxa"/>
          </w:tcPr>
          <w:p w:rsidR="00792832" w:rsidRPr="00A31A81" w:rsidP="003D6760">
            <w:pPr>
              <w:tabs>
                <w:tab w:val="left" w:pos="7371"/>
              </w:tabs>
              <w:spacing w:before="0"/>
              <w:jc w:val="center"/>
              <w:rPr>
                <w:sz w:val="20"/>
                <w:szCs w:val="20"/>
              </w:rPr>
            </w:pPr>
            <w:r w:rsidRPr="00A31A81" w:rsidR="00494687">
              <w:rPr>
                <w:sz w:val="20"/>
                <w:szCs w:val="20"/>
              </w:rPr>
              <w:t>Ú</w:t>
            </w:r>
          </w:p>
        </w:tc>
        <w:tc>
          <w:tcPr>
            <w:tcW w:w="1134" w:type="dxa"/>
          </w:tcPr>
          <w:p w:rsidR="00792832" w:rsidRPr="00A31A81" w:rsidP="003D6760">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92832" w:rsidRPr="00A31A81" w:rsidP="003D6760">
            <w:pPr>
              <w:tabs>
                <w:tab w:val="left" w:pos="7371"/>
              </w:tabs>
              <w:spacing w:before="0"/>
              <w:ind w:left="-44"/>
              <w:jc w:val="center"/>
              <w:rPr>
                <w:sz w:val="20"/>
                <w:szCs w:val="20"/>
              </w:rPr>
            </w:pPr>
            <w:r w:rsidRPr="00A31A81">
              <w:rPr>
                <w:sz w:val="20"/>
                <w:szCs w:val="20"/>
              </w:rPr>
              <w:t>Č: 2</w:t>
            </w:r>
          </w:p>
          <w:p w:rsidR="00792832" w:rsidRPr="00A31A81" w:rsidP="003D6760">
            <w:pPr>
              <w:tabs>
                <w:tab w:val="left" w:pos="7371"/>
              </w:tabs>
              <w:spacing w:before="0"/>
              <w:ind w:left="-44"/>
              <w:jc w:val="center"/>
              <w:rPr>
                <w:sz w:val="20"/>
                <w:szCs w:val="20"/>
              </w:rPr>
            </w:pPr>
            <w:r w:rsidRPr="00A31A81">
              <w:rPr>
                <w:sz w:val="20"/>
                <w:szCs w:val="20"/>
              </w:rPr>
              <w:t>O: 2</w:t>
            </w:r>
          </w:p>
          <w:p w:rsidR="00792832" w:rsidRPr="00A31A81" w:rsidP="003D6760">
            <w:pPr>
              <w:tabs>
                <w:tab w:val="left" w:pos="7371"/>
              </w:tabs>
              <w:spacing w:before="0"/>
              <w:ind w:left="-44"/>
              <w:jc w:val="center"/>
              <w:rPr>
                <w:sz w:val="20"/>
                <w:szCs w:val="20"/>
              </w:rPr>
            </w:pPr>
            <w:r w:rsidRPr="00A31A81">
              <w:rPr>
                <w:sz w:val="20"/>
                <w:szCs w:val="20"/>
              </w:rPr>
              <w:t>P: a)</w:t>
            </w:r>
          </w:p>
        </w:tc>
        <w:tc>
          <w:tcPr>
            <w:tcW w:w="2693" w:type="dxa"/>
          </w:tcPr>
          <w:p w:rsidR="00792832" w:rsidRPr="00A31A81" w:rsidP="003D6760">
            <w:pPr>
              <w:pStyle w:val="Normlny1"/>
              <w:tabs>
                <w:tab w:val="left" w:pos="7371"/>
              </w:tabs>
              <w:spacing w:before="0"/>
              <w:rPr>
                <w:sz w:val="20"/>
                <w:szCs w:val="20"/>
              </w:rPr>
            </w:pPr>
            <w:r w:rsidRPr="00A31A81">
              <w:rPr>
                <w:sz w:val="20"/>
                <w:szCs w:val="20"/>
              </w:rPr>
              <w:t>Táto smernica sa vzťahuje najmä na:</w:t>
            </w:r>
          </w:p>
          <w:p w:rsidR="00792832" w:rsidRPr="00A31A81" w:rsidP="003D6760">
            <w:pPr>
              <w:pStyle w:val="Normlny1"/>
              <w:numPr>
                <w:ilvl w:val="0"/>
                <w:numId w:val="2"/>
              </w:numPr>
              <w:tabs>
                <w:tab w:val="left" w:pos="7371"/>
              </w:tabs>
              <w:spacing w:before="0"/>
              <w:ind w:left="382"/>
              <w:rPr>
                <w:sz w:val="20"/>
                <w:szCs w:val="20"/>
              </w:rPr>
            </w:pPr>
            <w:r w:rsidRPr="00A31A81">
              <w:rPr>
                <w:sz w:val="20"/>
                <w:szCs w:val="20"/>
              </w:rPr>
              <w:t>v</w:t>
            </w:r>
            <w:r w:rsidR="008367C2">
              <w:rPr>
                <w:sz w:val="20"/>
                <w:szCs w:val="20"/>
              </w:rPr>
              <w:t>v</w:t>
            </w:r>
            <w:r w:rsidRPr="00A31A81">
              <w:rPr>
                <w:sz w:val="20"/>
                <w:szCs w:val="20"/>
              </w:rPr>
              <w:t>ýrobu, produkciu, spracovanie, manipuláciu, ukladanie, použitie, skladovanie, držbu a prepravu rádioaktívneho materiálu, jeho dovoz do Spoločenstva a vývoz zo Spoločenstva;</w:t>
            </w:r>
          </w:p>
        </w:tc>
        <w:tc>
          <w:tcPr>
            <w:tcW w:w="850" w:type="dxa"/>
          </w:tcPr>
          <w:p w:rsidR="00792832" w:rsidRPr="00A31A81" w:rsidP="003D6760">
            <w:pPr>
              <w:tabs>
                <w:tab w:val="left" w:pos="7371"/>
              </w:tabs>
              <w:autoSpaceDE w:val="0"/>
              <w:autoSpaceDN w:val="0"/>
              <w:spacing w:before="0"/>
              <w:jc w:val="center"/>
              <w:rPr>
                <w:sz w:val="20"/>
                <w:szCs w:val="20"/>
              </w:rPr>
            </w:pPr>
            <w:r w:rsidRPr="00A31A81" w:rsidR="00595FA2">
              <w:rPr>
                <w:sz w:val="20"/>
                <w:szCs w:val="20"/>
              </w:rPr>
              <w:t>N</w:t>
            </w:r>
          </w:p>
        </w:tc>
        <w:tc>
          <w:tcPr>
            <w:tcW w:w="1701" w:type="dxa"/>
            <w:gridSpan w:val="2"/>
          </w:tcPr>
          <w:p w:rsidR="00244DE8" w:rsidRPr="00A31A81" w:rsidP="00244DE8">
            <w:pPr>
              <w:tabs>
                <w:tab w:val="left" w:pos="7371"/>
              </w:tabs>
              <w:spacing w:before="0"/>
              <w:jc w:val="center"/>
              <w:rPr>
                <w:sz w:val="20"/>
                <w:szCs w:val="20"/>
              </w:rPr>
            </w:pPr>
            <w:r w:rsidRPr="00A31A81">
              <w:rPr>
                <w:sz w:val="20"/>
                <w:szCs w:val="20"/>
              </w:rPr>
              <w:t>Zákon</w:t>
            </w:r>
          </w:p>
          <w:p w:rsidR="00244DE8" w:rsidP="00244DE8">
            <w:pPr>
              <w:tabs>
                <w:tab w:val="left" w:pos="7371"/>
              </w:tabs>
              <w:spacing w:before="0"/>
              <w:jc w:val="center"/>
              <w:rPr>
                <w:sz w:val="20"/>
                <w:szCs w:val="20"/>
              </w:rPr>
            </w:pPr>
            <w:r w:rsidRPr="00A31A81">
              <w:rPr>
                <w:sz w:val="20"/>
                <w:szCs w:val="20"/>
              </w:rPr>
              <w:t xml:space="preserve"> č. .... /20</w:t>
            </w:r>
            <w:r>
              <w:rPr>
                <w:sz w:val="20"/>
                <w:szCs w:val="20"/>
              </w:rPr>
              <w:t>22</w:t>
            </w:r>
            <w:r w:rsidRPr="00A31A81">
              <w:rPr>
                <w:sz w:val="20"/>
                <w:szCs w:val="20"/>
              </w:rPr>
              <w:t xml:space="preserve"> Z. z.</w:t>
            </w:r>
            <w:r>
              <w:rPr>
                <w:sz w:val="20"/>
                <w:szCs w:val="20"/>
              </w:rPr>
              <w:t>,</w:t>
            </w:r>
            <w:r w:rsidRPr="00A31A81">
              <w:rPr>
                <w:sz w:val="20"/>
                <w:szCs w:val="20"/>
              </w:rPr>
              <w:t xml:space="preserve"> </w:t>
            </w:r>
            <w:r w:rsidRPr="003E754F">
              <w:rPr>
                <w:sz w:val="20"/>
                <w:szCs w:val="20"/>
              </w:rPr>
              <w:t>ktorým sa mení a dopĺňa zákon č. 87/2018 Z. z. o radiačnej ochrane</w:t>
            </w:r>
          </w:p>
          <w:p w:rsidR="00792832" w:rsidRPr="00A31A81" w:rsidP="003D6760">
            <w:pPr>
              <w:tabs>
                <w:tab w:val="left" w:pos="7371"/>
              </w:tabs>
              <w:spacing w:before="0"/>
              <w:jc w:val="center"/>
              <w:rPr>
                <w:sz w:val="20"/>
                <w:szCs w:val="20"/>
              </w:rPr>
            </w:pPr>
          </w:p>
        </w:tc>
        <w:tc>
          <w:tcPr>
            <w:tcW w:w="944" w:type="dxa"/>
          </w:tcPr>
          <w:p w:rsidR="00A7600C" w:rsidRPr="00A31A81" w:rsidP="003D6760">
            <w:pPr>
              <w:tabs>
                <w:tab w:val="left" w:pos="7371"/>
              </w:tabs>
              <w:spacing w:before="0"/>
              <w:jc w:val="center"/>
              <w:rPr>
                <w:rStyle w:val="WW-Znakapoznmky"/>
                <w:sz w:val="20"/>
                <w:szCs w:val="20"/>
              </w:rPr>
            </w:pPr>
            <w:r w:rsidRPr="00A31A81">
              <w:rPr>
                <w:rStyle w:val="WW-Znakapoznmky"/>
                <w:sz w:val="20"/>
                <w:szCs w:val="20"/>
              </w:rPr>
              <w:t>Čl: 1</w:t>
            </w:r>
          </w:p>
          <w:p w:rsidR="00792832" w:rsidRPr="00A31A81" w:rsidP="003D6760">
            <w:pPr>
              <w:tabs>
                <w:tab w:val="left" w:pos="7371"/>
              </w:tabs>
              <w:spacing w:before="0"/>
              <w:jc w:val="center"/>
              <w:rPr>
                <w:rStyle w:val="WW-Znakapoznmky"/>
                <w:sz w:val="20"/>
                <w:szCs w:val="20"/>
              </w:rPr>
            </w:pPr>
            <w:r w:rsidRPr="00A31A81">
              <w:rPr>
                <w:rStyle w:val="WW-Znakapoznmky"/>
                <w:sz w:val="20"/>
                <w:szCs w:val="20"/>
              </w:rPr>
              <w:t>Č:</w:t>
            </w:r>
            <w:r w:rsidRPr="00A31A81" w:rsidR="00E05C53">
              <w:rPr>
                <w:rStyle w:val="WW-Znakapoznmky"/>
                <w:sz w:val="20"/>
                <w:szCs w:val="20"/>
              </w:rPr>
              <w:t xml:space="preserve"> </w:t>
            </w:r>
            <w:r w:rsidRPr="00A31A81">
              <w:rPr>
                <w:rStyle w:val="WW-Znakapoznmky"/>
                <w:sz w:val="20"/>
                <w:szCs w:val="20"/>
              </w:rPr>
              <w:t>1</w:t>
            </w:r>
          </w:p>
          <w:p w:rsidR="00792832" w:rsidP="003D6760">
            <w:pPr>
              <w:tabs>
                <w:tab w:val="left" w:pos="7371"/>
              </w:tabs>
              <w:spacing w:before="0"/>
              <w:jc w:val="center"/>
              <w:rPr>
                <w:rStyle w:val="WW-Znakapoznmky"/>
                <w:sz w:val="20"/>
                <w:szCs w:val="20"/>
              </w:rPr>
            </w:pPr>
            <w:r w:rsidRPr="00A31A81">
              <w:rPr>
                <w:rStyle w:val="WW-Znakapoznmky"/>
                <w:sz w:val="20"/>
                <w:szCs w:val="20"/>
              </w:rPr>
              <w:t>§</w:t>
            </w:r>
            <w:r w:rsidRPr="00A31A81" w:rsidR="00A7600C">
              <w:rPr>
                <w:rStyle w:val="WW-Znakapoznmky"/>
                <w:sz w:val="20"/>
                <w:szCs w:val="20"/>
              </w:rPr>
              <w:t xml:space="preserve"> </w:t>
            </w:r>
            <w:r w:rsidRPr="00A31A81">
              <w:rPr>
                <w:rStyle w:val="WW-Znakapoznmky"/>
                <w:sz w:val="20"/>
                <w:szCs w:val="20"/>
              </w:rPr>
              <w:t>2</w:t>
            </w:r>
          </w:p>
          <w:p w:rsidR="00547C7A" w:rsidRPr="00A31A81" w:rsidP="003D6760">
            <w:pPr>
              <w:tabs>
                <w:tab w:val="left" w:pos="7371"/>
              </w:tabs>
              <w:spacing w:before="0"/>
              <w:jc w:val="center"/>
              <w:rPr>
                <w:rStyle w:val="WW-Znakapoznmky"/>
                <w:sz w:val="20"/>
                <w:szCs w:val="20"/>
              </w:rPr>
            </w:pPr>
            <w:r>
              <w:rPr>
                <w:rStyle w:val="WW-Znakapoznmky"/>
                <w:sz w:val="20"/>
                <w:szCs w:val="20"/>
              </w:rPr>
              <w:t>O: 1</w:t>
            </w:r>
          </w:p>
          <w:p w:rsidR="00792832" w:rsidRPr="00A31A81" w:rsidP="003D6760">
            <w:pPr>
              <w:tabs>
                <w:tab w:val="left" w:pos="7371"/>
              </w:tabs>
              <w:spacing w:before="0"/>
              <w:jc w:val="center"/>
              <w:rPr>
                <w:rStyle w:val="WW-Znakapoznmky"/>
                <w:sz w:val="20"/>
                <w:szCs w:val="20"/>
              </w:rPr>
            </w:pPr>
            <w:r w:rsidRPr="00A31A81" w:rsidR="00571C8E">
              <w:rPr>
                <w:rStyle w:val="WW-Znakapoznmky"/>
                <w:sz w:val="20"/>
                <w:szCs w:val="20"/>
              </w:rPr>
              <w:t>P</w:t>
            </w:r>
            <w:r w:rsidRPr="00A31A81">
              <w:rPr>
                <w:rStyle w:val="WW-Znakapoznmky"/>
                <w:sz w:val="20"/>
                <w:szCs w:val="20"/>
              </w:rPr>
              <w:t>:</w:t>
            </w:r>
            <w:r w:rsidRPr="00A31A81" w:rsidR="00E05C53">
              <w:rPr>
                <w:rStyle w:val="WW-Znakapoznmky"/>
                <w:sz w:val="20"/>
                <w:szCs w:val="20"/>
              </w:rPr>
              <w:t xml:space="preserve"> </w:t>
            </w:r>
            <w:r w:rsidRPr="00A31A81" w:rsidR="00571C8E">
              <w:rPr>
                <w:rStyle w:val="WW-Znakapoznmky"/>
                <w:sz w:val="20"/>
                <w:szCs w:val="20"/>
              </w:rPr>
              <w:t>d)</w:t>
            </w:r>
          </w:p>
          <w:p w:rsidR="00792832" w:rsidRPr="00A31A81" w:rsidP="003D6760">
            <w:pPr>
              <w:tabs>
                <w:tab w:val="left" w:pos="7371"/>
              </w:tabs>
              <w:spacing w:before="0"/>
              <w:jc w:val="center"/>
              <w:rPr>
                <w:rStyle w:val="WW-Znakapoznmky"/>
                <w:sz w:val="20"/>
                <w:szCs w:val="20"/>
              </w:rPr>
            </w:pPr>
            <w:r w:rsidRPr="00A31A81" w:rsidR="00571C8E">
              <w:rPr>
                <w:rStyle w:val="WW-Znakapoznmky"/>
                <w:sz w:val="20"/>
                <w:szCs w:val="20"/>
              </w:rPr>
              <w:t>B</w:t>
            </w:r>
            <w:r w:rsidRPr="00A31A81">
              <w:rPr>
                <w:rStyle w:val="WW-Znakapoznmky"/>
                <w:sz w:val="20"/>
                <w:szCs w:val="20"/>
              </w:rPr>
              <w:t xml:space="preserve">: </w:t>
            </w:r>
            <w:r w:rsidRPr="00A31A81" w:rsidR="00571C8E">
              <w:rPr>
                <w:rStyle w:val="WW-Znakapoznmky"/>
                <w:sz w:val="20"/>
                <w:szCs w:val="20"/>
              </w:rPr>
              <w:t>1</w:t>
            </w:r>
            <w:r w:rsidR="00547C7A">
              <w:rPr>
                <w:rStyle w:val="WW-Znakapoznmky"/>
                <w:sz w:val="20"/>
                <w:szCs w:val="20"/>
              </w:rPr>
              <w:t>a</w:t>
            </w:r>
            <w:r w:rsidRPr="00A31A81" w:rsidR="00571C8E">
              <w:rPr>
                <w:rStyle w:val="WW-Znakapoznmky"/>
                <w:sz w:val="20"/>
                <w:szCs w:val="20"/>
              </w:rPr>
              <w:t>.</w:t>
            </w:r>
          </w:p>
        </w:tc>
        <w:tc>
          <w:tcPr>
            <w:tcW w:w="6427" w:type="dxa"/>
          </w:tcPr>
          <w:p w:rsidR="00547C7A" w:rsidRPr="00994D0F" w:rsidP="00547C7A">
            <w:pPr>
              <w:pStyle w:val="Normlny1"/>
              <w:tabs>
                <w:tab w:val="left" w:pos="7371"/>
              </w:tabs>
              <w:spacing w:before="0"/>
              <w:ind w:left="34"/>
              <w:rPr>
                <w:sz w:val="20"/>
                <w:szCs w:val="20"/>
              </w:rPr>
            </w:pPr>
            <w:r w:rsidRPr="00994D0F">
              <w:rPr>
                <w:sz w:val="20"/>
                <w:szCs w:val="20"/>
              </w:rPr>
              <w:t>d) činnosť vedúca k ožiareniu je ľudská aktivita, ktorá môže viesť k zvýšeniu ožiarenia fyzických osôb a riadi sa ako plánovaná situácia ožiarenia; za činnosť vedúcu k ožiareniu sa považuje ožiarenie</w:t>
            </w:r>
          </w:p>
          <w:p w:rsidR="00547C7A" w:rsidRPr="00994D0F" w:rsidP="00547C7A">
            <w:pPr>
              <w:pStyle w:val="Normlny1"/>
              <w:tabs>
                <w:tab w:val="left" w:pos="7371"/>
              </w:tabs>
              <w:spacing w:before="0"/>
              <w:ind w:left="34"/>
              <w:rPr>
                <w:sz w:val="20"/>
                <w:szCs w:val="20"/>
              </w:rPr>
            </w:pPr>
            <w:r w:rsidRPr="00994D0F">
              <w:rPr>
                <w:sz w:val="20"/>
                <w:szCs w:val="20"/>
              </w:rPr>
              <w:t>1. umelým zdrojom ionizujúceho žiarenia, najmä</w:t>
            </w:r>
          </w:p>
          <w:p w:rsidR="00547C7A" w:rsidRPr="00994D0F" w:rsidP="00547C7A">
            <w:pPr>
              <w:pStyle w:val="Normlny1"/>
              <w:tabs>
                <w:tab w:val="left" w:pos="7371"/>
              </w:tabs>
              <w:spacing w:before="0"/>
              <w:ind w:left="34"/>
              <w:rPr>
                <w:sz w:val="20"/>
                <w:szCs w:val="20"/>
              </w:rPr>
            </w:pPr>
            <w:r w:rsidRPr="00994D0F">
              <w:rPr>
                <w:sz w:val="20"/>
                <w:szCs w:val="20"/>
              </w:rPr>
              <w:t>1a. výroba, produkcia, spracovanie, držba, nakladanie, použitie, predaj, skladovanie, preprava, dovoz, distribúcia, vývoz, odstraňovanie a ukladanie rádioaktívneho materiálu,</w:t>
            </w:r>
          </w:p>
          <w:p w:rsidR="00792832" w:rsidRPr="00994D0F" w:rsidP="00547C7A">
            <w:pPr>
              <w:pStyle w:val="Normlny1"/>
              <w:tabs>
                <w:tab w:val="left" w:pos="7371"/>
              </w:tabs>
              <w:spacing w:before="0"/>
              <w:ind w:left="34"/>
              <w:rPr>
                <w:sz w:val="20"/>
                <w:szCs w:val="20"/>
              </w:rPr>
            </w:pPr>
          </w:p>
        </w:tc>
        <w:tc>
          <w:tcPr>
            <w:tcW w:w="519" w:type="dxa"/>
          </w:tcPr>
          <w:p w:rsidR="00792832" w:rsidRPr="00A31A81" w:rsidP="003D6760">
            <w:pPr>
              <w:tabs>
                <w:tab w:val="left" w:pos="7371"/>
              </w:tabs>
              <w:spacing w:before="0"/>
              <w:jc w:val="center"/>
              <w:rPr>
                <w:sz w:val="20"/>
                <w:szCs w:val="20"/>
              </w:rPr>
            </w:pPr>
            <w:r w:rsidRPr="00A31A81" w:rsidR="003A5B3D">
              <w:rPr>
                <w:sz w:val="20"/>
                <w:szCs w:val="20"/>
              </w:rPr>
              <w:t>Ú</w:t>
            </w:r>
          </w:p>
        </w:tc>
        <w:tc>
          <w:tcPr>
            <w:tcW w:w="1134" w:type="dxa"/>
          </w:tcPr>
          <w:p w:rsidR="00792832" w:rsidRPr="00A31A81" w:rsidP="003D6760">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92832" w:rsidRPr="00A31A81" w:rsidP="003D6760">
            <w:pPr>
              <w:tabs>
                <w:tab w:val="left" w:pos="7371"/>
              </w:tabs>
              <w:spacing w:before="0"/>
              <w:ind w:left="-44"/>
              <w:jc w:val="center"/>
              <w:rPr>
                <w:sz w:val="20"/>
                <w:szCs w:val="20"/>
              </w:rPr>
            </w:pPr>
            <w:r w:rsidRPr="00A31A81">
              <w:rPr>
                <w:sz w:val="20"/>
                <w:szCs w:val="20"/>
              </w:rPr>
              <w:t>Č: 2</w:t>
            </w:r>
          </w:p>
          <w:p w:rsidR="00792832" w:rsidRPr="00A31A81" w:rsidP="003D6760">
            <w:pPr>
              <w:tabs>
                <w:tab w:val="left" w:pos="7371"/>
              </w:tabs>
              <w:spacing w:before="0"/>
              <w:ind w:left="-44"/>
              <w:jc w:val="center"/>
              <w:rPr>
                <w:sz w:val="20"/>
                <w:szCs w:val="20"/>
              </w:rPr>
            </w:pPr>
            <w:r w:rsidRPr="00A31A81">
              <w:rPr>
                <w:sz w:val="20"/>
                <w:szCs w:val="20"/>
              </w:rPr>
              <w:t>O: 2</w:t>
            </w:r>
          </w:p>
          <w:p w:rsidR="00792832" w:rsidRPr="00A31A81" w:rsidP="003D6760">
            <w:pPr>
              <w:tabs>
                <w:tab w:val="left" w:pos="7371"/>
              </w:tabs>
              <w:spacing w:before="0"/>
              <w:ind w:left="-44"/>
              <w:jc w:val="center"/>
              <w:rPr>
                <w:sz w:val="20"/>
                <w:szCs w:val="20"/>
              </w:rPr>
            </w:pPr>
            <w:r w:rsidRPr="00A31A81">
              <w:rPr>
                <w:sz w:val="20"/>
                <w:szCs w:val="20"/>
              </w:rPr>
              <w:t>P: b)</w:t>
            </w:r>
          </w:p>
        </w:tc>
        <w:tc>
          <w:tcPr>
            <w:tcW w:w="2693" w:type="dxa"/>
          </w:tcPr>
          <w:p w:rsidR="00792832" w:rsidRPr="00A31A81" w:rsidP="003D6760">
            <w:pPr>
              <w:pStyle w:val="Normlny1"/>
              <w:numPr>
                <w:ilvl w:val="0"/>
                <w:numId w:val="2"/>
              </w:numPr>
              <w:tabs>
                <w:tab w:val="left" w:pos="7371"/>
              </w:tabs>
              <w:spacing w:before="0"/>
              <w:ind w:left="382"/>
              <w:rPr>
                <w:sz w:val="20"/>
                <w:szCs w:val="20"/>
              </w:rPr>
            </w:pPr>
            <w:r w:rsidRPr="00A31A81">
              <w:rPr>
                <w:sz w:val="20"/>
                <w:szCs w:val="20"/>
              </w:rPr>
              <w:t>v</w:t>
            </w:r>
            <w:r w:rsidR="008367C2">
              <w:rPr>
                <w:sz w:val="20"/>
                <w:szCs w:val="20"/>
              </w:rPr>
              <w:t>v</w:t>
            </w:r>
            <w:r w:rsidRPr="00A31A81">
              <w:rPr>
                <w:sz w:val="20"/>
                <w:szCs w:val="20"/>
              </w:rPr>
              <w:t>ýrobu a prevádzku elektrických zariadení emitujúcich ionizujúce žiarenie a obsahujúcich zložky prevádzkované s potenciálovým rozdielom viac ako 5 kilovoltov (kV);</w:t>
            </w:r>
          </w:p>
        </w:tc>
        <w:tc>
          <w:tcPr>
            <w:tcW w:w="850" w:type="dxa"/>
          </w:tcPr>
          <w:p w:rsidR="00792832" w:rsidRPr="00A31A81" w:rsidP="003D6760">
            <w:pPr>
              <w:tabs>
                <w:tab w:val="left" w:pos="7371"/>
              </w:tabs>
              <w:autoSpaceDE w:val="0"/>
              <w:autoSpaceDN w:val="0"/>
              <w:spacing w:before="0"/>
              <w:jc w:val="center"/>
              <w:rPr>
                <w:sz w:val="20"/>
                <w:szCs w:val="20"/>
              </w:rPr>
            </w:pPr>
            <w:r w:rsidRPr="00A31A81" w:rsidR="00595FA2">
              <w:rPr>
                <w:sz w:val="20"/>
                <w:szCs w:val="20"/>
              </w:rPr>
              <w:t>N</w:t>
            </w:r>
          </w:p>
        </w:tc>
        <w:tc>
          <w:tcPr>
            <w:tcW w:w="1701" w:type="dxa"/>
            <w:gridSpan w:val="2"/>
          </w:tcPr>
          <w:p w:rsidR="00244DE8" w:rsidRPr="00A31A81" w:rsidP="00244DE8">
            <w:pPr>
              <w:tabs>
                <w:tab w:val="left" w:pos="7371"/>
              </w:tabs>
              <w:spacing w:before="0"/>
              <w:jc w:val="center"/>
              <w:rPr>
                <w:sz w:val="20"/>
                <w:szCs w:val="20"/>
              </w:rPr>
            </w:pPr>
            <w:r w:rsidRPr="00A31A81">
              <w:rPr>
                <w:sz w:val="20"/>
                <w:szCs w:val="20"/>
              </w:rPr>
              <w:t>Zákon</w:t>
            </w:r>
          </w:p>
          <w:p w:rsidR="00244DE8" w:rsidP="00244DE8">
            <w:pPr>
              <w:tabs>
                <w:tab w:val="left" w:pos="7371"/>
              </w:tabs>
              <w:spacing w:before="0"/>
              <w:jc w:val="center"/>
              <w:rPr>
                <w:sz w:val="20"/>
                <w:szCs w:val="20"/>
              </w:rPr>
            </w:pPr>
            <w:r w:rsidRPr="00A31A81">
              <w:rPr>
                <w:sz w:val="20"/>
                <w:szCs w:val="20"/>
              </w:rPr>
              <w:t xml:space="preserve"> č. .... /20</w:t>
            </w:r>
            <w:r>
              <w:rPr>
                <w:sz w:val="20"/>
                <w:szCs w:val="20"/>
              </w:rPr>
              <w:t>22</w:t>
            </w:r>
            <w:r w:rsidRPr="00A31A81">
              <w:rPr>
                <w:sz w:val="20"/>
                <w:szCs w:val="20"/>
              </w:rPr>
              <w:t xml:space="preserve"> Z. z.</w:t>
            </w:r>
            <w:r>
              <w:rPr>
                <w:sz w:val="20"/>
                <w:szCs w:val="20"/>
              </w:rPr>
              <w:t>,</w:t>
            </w:r>
            <w:r w:rsidRPr="00A31A81">
              <w:rPr>
                <w:sz w:val="20"/>
                <w:szCs w:val="20"/>
              </w:rPr>
              <w:t xml:space="preserve"> </w:t>
            </w:r>
            <w:r w:rsidRPr="003E754F">
              <w:rPr>
                <w:sz w:val="20"/>
                <w:szCs w:val="20"/>
              </w:rPr>
              <w:t>ktorým sa mení a dopĺňa zákon č. 87/2018 Z. z. o radiačnej ochrane</w:t>
            </w:r>
          </w:p>
          <w:p w:rsidR="00792832" w:rsidRPr="00A31A81" w:rsidP="003D6760">
            <w:pPr>
              <w:tabs>
                <w:tab w:val="left" w:pos="7371"/>
              </w:tabs>
              <w:spacing w:before="0"/>
              <w:jc w:val="center"/>
              <w:rPr>
                <w:sz w:val="20"/>
                <w:szCs w:val="20"/>
              </w:rPr>
            </w:pPr>
          </w:p>
        </w:tc>
        <w:tc>
          <w:tcPr>
            <w:tcW w:w="944" w:type="dxa"/>
          </w:tcPr>
          <w:p w:rsidR="00A7600C" w:rsidRPr="00A31A81" w:rsidP="003D6760">
            <w:pPr>
              <w:tabs>
                <w:tab w:val="left" w:pos="7371"/>
              </w:tabs>
              <w:spacing w:before="0"/>
              <w:jc w:val="center"/>
              <w:rPr>
                <w:rStyle w:val="WW-Znakapoznmky"/>
                <w:sz w:val="20"/>
                <w:szCs w:val="20"/>
              </w:rPr>
            </w:pPr>
            <w:r w:rsidRPr="00A31A81">
              <w:rPr>
                <w:rStyle w:val="WW-Znakapoznmky"/>
                <w:sz w:val="20"/>
                <w:szCs w:val="20"/>
              </w:rPr>
              <w:t>Čl: 1</w:t>
            </w:r>
          </w:p>
          <w:p w:rsidR="00792832" w:rsidRPr="00A31A81" w:rsidP="003D6760">
            <w:pPr>
              <w:tabs>
                <w:tab w:val="left" w:pos="7371"/>
              </w:tabs>
              <w:spacing w:before="0"/>
              <w:jc w:val="center"/>
              <w:rPr>
                <w:rStyle w:val="WW-Znakapoznmky"/>
                <w:sz w:val="20"/>
                <w:szCs w:val="20"/>
              </w:rPr>
            </w:pPr>
            <w:r w:rsidRPr="00A31A81">
              <w:rPr>
                <w:rStyle w:val="WW-Znakapoznmky"/>
                <w:sz w:val="20"/>
                <w:szCs w:val="20"/>
              </w:rPr>
              <w:t>Č:</w:t>
            </w:r>
            <w:r w:rsidRPr="00A31A81" w:rsidR="00E05C53">
              <w:rPr>
                <w:rStyle w:val="WW-Znakapoznmky"/>
                <w:sz w:val="20"/>
                <w:szCs w:val="20"/>
              </w:rPr>
              <w:t xml:space="preserve"> </w:t>
            </w:r>
            <w:r w:rsidRPr="00A31A81">
              <w:rPr>
                <w:rStyle w:val="WW-Znakapoznmky"/>
                <w:sz w:val="20"/>
                <w:szCs w:val="20"/>
              </w:rPr>
              <w:t>1</w:t>
            </w:r>
          </w:p>
          <w:p w:rsidR="00792832" w:rsidP="003D6760">
            <w:pPr>
              <w:tabs>
                <w:tab w:val="left" w:pos="7371"/>
              </w:tabs>
              <w:spacing w:before="0"/>
              <w:jc w:val="center"/>
              <w:rPr>
                <w:rStyle w:val="WW-Znakapoznmky"/>
                <w:sz w:val="20"/>
                <w:szCs w:val="20"/>
              </w:rPr>
            </w:pPr>
            <w:r w:rsidRPr="00A31A81">
              <w:rPr>
                <w:rStyle w:val="WW-Znakapoznmky"/>
                <w:sz w:val="20"/>
                <w:szCs w:val="20"/>
              </w:rPr>
              <w:t>§</w:t>
            </w:r>
            <w:r w:rsidRPr="00A31A81" w:rsidR="00A7600C">
              <w:rPr>
                <w:rStyle w:val="WW-Znakapoznmky"/>
                <w:sz w:val="20"/>
                <w:szCs w:val="20"/>
              </w:rPr>
              <w:t xml:space="preserve"> </w:t>
            </w:r>
            <w:r w:rsidRPr="00A31A81">
              <w:rPr>
                <w:rStyle w:val="WW-Znakapoznmky"/>
                <w:sz w:val="20"/>
                <w:szCs w:val="20"/>
              </w:rPr>
              <w:t>2</w:t>
            </w:r>
          </w:p>
          <w:p w:rsidR="00547C7A" w:rsidRPr="00A31A81" w:rsidP="003D6760">
            <w:pPr>
              <w:tabs>
                <w:tab w:val="left" w:pos="7371"/>
              </w:tabs>
              <w:spacing w:before="0"/>
              <w:jc w:val="center"/>
              <w:rPr>
                <w:rStyle w:val="WW-Znakapoznmky"/>
                <w:sz w:val="20"/>
                <w:szCs w:val="20"/>
              </w:rPr>
            </w:pPr>
            <w:r>
              <w:rPr>
                <w:rStyle w:val="WW-Znakapoznmky"/>
                <w:sz w:val="20"/>
                <w:szCs w:val="20"/>
              </w:rPr>
              <w:t>O: 1</w:t>
            </w:r>
          </w:p>
          <w:p w:rsidR="00571C8E" w:rsidRPr="00A31A81" w:rsidP="003D6760">
            <w:pPr>
              <w:tabs>
                <w:tab w:val="left" w:pos="7371"/>
              </w:tabs>
              <w:spacing w:before="0"/>
              <w:jc w:val="center"/>
              <w:rPr>
                <w:rStyle w:val="WW-Znakapoznmky"/>
                <w:sz w:val="20"/>
                <w:szCs w:val="20"/>
              </w:rPr>
            </w:pPr>
            <w:r w:rsidRPr="00A31A81">
              <w:rPr>
                <w:rStyle w:val="WW-Znakapoznmky"/>
                <w:sz w:val="20"/>
                <w:szCs w:val="20"/>
              </w:rPr>
              <w:t>P</w:t>
            </w:r>
            <w:r w:rsidRPr="00A31A81" w:rsidR="00792832">
              <w:rPr>
                <w:rStyle w:val="WW-Znakapoznmky"/>
                <w:sz w:val="20"/>
                <w:szCs w:val="20"/>
              </w:rPr>
              <w:t>:</w:t>
            </w:r>
            <w:r w:rsidRPr="00A31A81" w:rsidR="00E05C53">
              <w:rPr>
                <w:rStyle w:val="WW-Znakapoznmky"/>
                <w:sz w:val="20"/>
                <w:szCs w:val="20"/>
              </w:rPr>
              <w:t xml:space="preserve"> </w:t>
            </w:r>
            <w:r w:rsidRPr="00A31A81">
              <w:rPr>
                <w:rStyle w:val="WW-Znakapoznmky"/>
                <w:sz w:val="20"/>
                <w:szCs w:val="20"/>
              </w:rPr>
              <w:t>d)</w:t>
            </w:r>
          </w:p>
          <w:p w:rsidR="00792832" w:rsidRPr="00A31A81" w:rsidP="00547C7A">
            <w:pPr>
              <w:tabs>
                <w:tab w:val="left" w:pos="7371"/>
              </w:tabs>
              <w:spacing w:before="0"/>
              <w:jc w:val="center"/>
              <w:rPr>
                <w:rStyle w:val="WW-Znakapoznmky"/>
                <w:sz w:val="20"/>
                <w:szCs w:val="20"/>
              </w:rPr>
            </w:pPr>
            <w:r w:rsidRPr="00A31A81" w:rsidR="00571C8E">
              <w:rPr>
                <w:rStyle w:val="WW-Znakapoznmky"/>
                <w:sz w:val="20"/>
                <w:szCs w:val="20"/>
              </w:rPr>
              <w:t>B</w:t>
            </w:r>
            <w:r w:rsidRPr="00A31A81">
              <w:rPr>
                <w:rStyle w:val="WW-Znakapoznmky"/>
                <w:sz w:val="20"/>
                <w:szCs w:val="20"/>
              </w:rPr>
              <w:t>:</w:t>
            </w:r>
            <w:r w:rsidRPr="00A31A81" w:rsidR="00E05C53">
              <w:rPr>
                <w:rStyle w:val="WW-Znakapoznmky"/>
                <w:sz w:val="20"/>
                <w:szCs w:val="20"/>
              </w:rPr>
              <w:t xml:space="preserve"> </w:t>
            </w:r>
            <w:r w:rsidR="00547C7A">
              <w:rPr>
                <w:rStyle w:val="WW-Znakapoznmky"/>
                <w:sz w:val="20"/>
                <w:szCs w:val="20"/>
              </w:rPr>
              <w:t>1b</w:t>
            </w:r>
            <w:r w:rsidRPr="00A31A81" w:rsidR="00571C8E">
              <w:rPr>
                <w:rStyle w:val="WW-Znakapoznmky"/>
                <w:sz w:val="20"/>
                <w:szCs w:val="20"/>
              </w:rPr>
              <w:t>.</w:t>
            </w:r>
          </w:p>
        </w:tc>
        <w:tc>
          <w:tcPr>
            <w:tcW w:w="6427" w:type="dxa"/>
          </w:tcPr>
          <w:p w:rsidR="00547C7A" w:rsidRPr="00994D0F" w:rsidP="00547C7A">
            <w:pPr>
              <w:pStyle w:val="Normlny1"/>
              <w:tabs>
                <w:tab w:val="left" w:pos="7371"/>
              </w:tabs>
              <w:spacing w:before="0"/>
              <w:ind w:left="34"/>
              <w:rPr>
                <w:sz w:val="20"/>
                <w:szCs w:val="20"/>
              </w:rPr>
            </w:pPr>
            <w:r w:rsidRPr="00994D0F">
              <w:rPr>
                <w:sz w:val="20"/>
                <w:szCs w:val="20"/>
              </w:rPr>
              <w:t>1b. výroba a prevádzka elektrického prístroja, ktorý vyžaruje ionizujúce žiarenie a obsahuje súčasti, ktoré pracujú s potenciálovým rozdielom väčším ako 5 kV,</w:t>
            </w:r>
          </w:p>
          <w:p w:rsidR="00547C7A" w:rsidRPr="00994D0F" w:rsidP="00547C7A">
            <w:pPr>
              <w:pStyle w:val="Normlny1"/>
              <w:tabs>
                <w:tab w:val="left" w:pos="7371"/>
              </w:tabs>
              <w:spacing w:before="0"/>
              <w:ind w:left="34"/>
              <w:rPr>
                <w:sz w:val="20"/>
                <w:szCs w:val="20"/>
              </w:rPr>
            </w:pPr>
          </w:p>
          <w:p w:rsidR="00792832" w:rsidRPr="00994D0F" w:rsidP="003D6760">
            <w:pPr>
              <w:pStyle w:val="Normlny1"/>
              <w:tabs>
                <w:tab w:val="left" w:pos="7371"/>
              </w:tabs>
              <w:spacing w:before="0"/>
              <w:ind w:left="58"/>
              <w:rPr>
                <w:strike/>
                <w:sz w:val="20"/>
                <w:szCs w:val="20"/>
              </w:rPr>
            </w:pPr>
          </w:p>
        </w:tc>
        <w:tc>
          <w:tcPr>
            <w:tcW w:w="519" w:type="dxa"/>
          </w:tcPr>
          <w:p w:rsidR="00792832" w:rsidRPr="00A31A81" w:rsidP="003D6760">
            <w:pPr>
              <w:tabs>
                <w:tab w:val="left" w:pos="7371"/>
              </w:tabs>
              <w:spacing w:before="0"/>
              <w:jc w:val="center"/>
              <w:rPr>
                <w:sz w:val="20"/>
                <w:szCs w:val="20"/>
              </w:rPr>
            </w:pPr>
            <w:r w:rsidRPr="00A31A81" w:rsidR="003A5B3D">
              <w:rPr>
                <w:sz w:val="20"/>
                <w:szCs w:val="20"/>
              </w:rPr>
              <w:t>Ú</w:t>
            </w:r>
          </w:p>
        </w:tc>
        <w:tc>
          <w:tcPr>
            <w:tcW w:w="1134" w:type="dxa"/>
          </w:tcPr>
          <w:p w:rsidR="00792832" w:rsidRPr="00A31A81" w:rsidP="003D6760">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92832" w:rsidRPr="00A31A81" w:rsidP="003D6760">
            <w:pPr>
              <w:tabs>
                <w:tab w:val="left" w:pos="7371"/>
              </w:tabs>
              <w:spacing w:before="0"/>
              <w:ind w:left="-44"/>
              <w:jc w:val="center"/>
              <w:rPr>
                <w:sz w:val="20"/>
                <w:szCs w:val="20"/>
              </w:rPr>
            </w:pPr>
            <w:r w:rsidRPr="00A31A81">
              <w:rPr>
                <w:sz w:val="20"/>
                <w:szCs w:val="20"/>
              </w:rPr>
              <w:t>Č: 2</w:t>
            </w:r>
          </w:p>
          <w:p w:rsidR="00792832" w:rsidRPr="00A31A81" w:rsidP="003D6760">
            <w:pPr>
              <w:tabs>
                <w:tab w:val="left" w:pos="7371"/>
              </w:tabs>
              <w:spacing w:before="0"/>
              <w:ind w:left="-44"/>
              <w:jc w:val="center"/>
              <w:rPr>
                <w:sz w:val="20"/>
                <w:szCs w:val="20"/>
              </w:rPr>
            </w:pPr>
            <w:r w:rsidRPr="00A31A81">
              <w:rPr>
                <w:sz w:val="20"/>
                <w:szCs w:val="20"/>
              </w:rPr>
              <w:t>O: 2</w:t>
            </w:r>
          </w:p>
          <w:p w:rsidR="00792832" w:rsidRPr="00A31A81" w:rsidP="003D6760">
            <w:pPr>
              <w:tabs>
                <w:tab w:val="left" w:pos="7371"/>
              </w:tabs>
              <w:spacing w:before="0"/>
              <w:ind w:left="-44"/>
              <w:jc w:val="center"/>
              <w:rPr>
                <w:sz w:val="20"/>
                <w:szCs w:val="20"/>
              </w:rPr>
            </w:pPr>
            <w:r w:rsidRPr="00A31A81">
              <w:rPr>
                <w:sz w:val="20"/>
                <w:szCs w:val="20"/>
              </w:rPr>
              <w:t>P: c)</w:t>
            </w:r>
          </w:p>
          <w:p w:rsidR="00792832" w:rsidRPr="00A31A81" w:rsidP="003D6760">
            <w:pPr>
              <w:tabs>
                <w:tab w:val="left" w:pos="7371"/>
              </w:tabs>
              <w:spacing w:before="0"/>
              <w:ind w:left="-44"/>
              <w:jc w:val="center"/>
              <w:rPr>
                <w:sz w:val="20"/>
                <w:szCs w:val="20"/>
              </w:rPr>
            </w:pPr>
            <w:r w:rsidRPr="00A31A81">
              <w:rPr>
                <w:sz w:val="20"/>
                <w:szCs w:val="20"/>
              </w:rPr>
              <w:t>P: i)</w:t>
            </w:r>
          </w:p>
          <w:p w:rsidR="00792832" w:rsidRPr="00A31A81" w:rsidP="003D6760">
            <w:pPr>
              <w:tabs>
                <w:tab w:val="left" w:pos="7371"/>
              </w:tabs>
              <w:spacing w:before="0"/>
              <w:ind w:left="-44"/>
              <w:jc w:val="center"/>
              <w:rPr>
                <w:sz w:val="20"/>
                <w:szCs w:val="20"/>
              </w:rPr>
            </w:pPr>
            <w:r w:rsidRPr="00A31A81">
              <w:rPr>
                <w:sz w:val="20"/>
                <w:szCs w:val="20"/>
              </w:rPr>
              <w:t>P: ii)</w:t>
            </w:r>
          </w:p>
        </w:tc>
        <w:tc>
          <w:tcPr>
            <w:tcW w:w="2693" w:type="dxa"/>
          </w:tcPr>
          <w:p w:rsidR="00792832" w:rsidRPr="00A31A81" w:rsidP="003D6760">
            <w:pPr>
              <w:pStyle w:val="Normlny1"/>
              <w:numPr>
                <w:ilvl w:val="0"/>
                <w:numId w:val="2"/>
              </w:numPr>
              <w:tabs>
                <w:tab w:val="left" w:pos="7371"/>
              </w:tabs>
              <w:spacing w:before="0"/>
              <w:ind w:left="382"/>
              <w:rPr>
                <w:sz w:val="20"/>
                <w:szCs w:val="20"/>
              </w:rPr>
            </w:pPr>
            <w:r w:rsidRPr="00A31A81">
              <w:rPr>
                <w:sz w:val="20"/>
                <w:szCs w:val="20"/>
              </w:rPr>
              <w:t>ľ</w:t>
            </w:r>
            <w:r w:rsidR="008367C2">
              <w:rPr>
                <w:sz w:val="20"/>
                <w:szCs w:val="20"/>
              </w:rPr>
              <w:t>ľ</w:t>
            </w:r>
            <w:r w:rsidRPr="00A31A81">
              <w:rPr>
                <w:sz w:val="20"/>
                <w:szCs w:val="20"/>
              </w:rPr>
              <w:t>udské aktivity, pri ktorých sú prítomné prírodné zdroje žiarenia, ktoré vedú k výraznému zvýšeniu ožiarenia pracovníkov alebo príslušníkov verejnosti, najmä tieto:</w:t>
            </w:r>
          </w:p>
          <w:p w:rsidR="00792832" w:rsidRPr="00A31A81" w:rsidP="003D6760">
            <w:pPr>
              <w:pStyle w:val="Normlny1"/>
              <w:numPr>
                <w:ilvl w:val="0"/>
                <w:numId w:val="3"/>
              </w:numPr>
              <w:tabs>
                <w:tab w:val="left" w:pos="7371"/>
              </w:tabs>
              <w:spacing w:before="0"/>
              <w:ind w:left="524" w:hanging="229"/>
              <w:rPr>
                <w:sz w:val="20"/>
                <w:szCs w:val="20"/>
              </w:rPr>
            </w:pPr>
            <w:r w:rsidRPr="00A31A81">
              <w:rPr>
                <w:sz w:val="20"/>
                <w:szCs w:val="20"/>
              </w:rPr>
              <w:t>p</w:t>
            </w:r>
            <w:r w:rsidR="008367C2">
              <w:rPr>
                <w:sz w:val="20"/>
                <w:szCs w:val="20"/>
              </w:rPr>
              <w:t>p</w:t>
            </w:r>
            <w:r w:rsidRPr="00A31A81">
              <w:rPr>
                <w:sz w:val="20"/>
                <w:szCs w:val="20"/>
              </w:rPr>
              <w:t>revádzka lietadla alebo kozmickej lode, pokiaľ ide o ožiarenie posádky;</w:t>
            </w:r>
          </w:p>
          <w:p w:rsidR="00792832" w:rsidRPr="00A31A81" w:rsidP="003D6760">
            <w:pPr>
              <w:pStyle w:val="Normlny1"/>
              <w:numPr>
                <w:ilvl w:val="0"/>
                <w:numId w:val="3"/>
              </w:numPr>
              <w:tabs>
                <w:tab w:val="left" w:pos="7371"/>
              </w:tabs>
              <w:spacing w:before="0"/>
              <w:ind w:left="524" w:hanging="229"/>
              <w:rPr>
                <w:sz w:val="20"/>
                <w:szCs w:val="20"/>
              </w:rPr>
            </w:pPr>
            <w:r w:rsidRPr="00A31A81">
              <w:rPr>
                <w:sz w:val="20"/>
                <w:szCs w:val="20"/>
              </w:rPr>
              <w:t>s</w:t>
            </w:r>
            <w:r w:rsidR="008367C2">
              <w:rPr>
                <w:sz w:val="20"/>
                <w:szCs w:val="20"/>
              </w:rPr>
              <w:t>s</w:t>
            </w:r>
            <w:r w:rsidRPr="00A31A81">
              <w:rPr>
                <w:sz w:val="20"/>
                <w:szCs w:val="20"/>
              </w:rPr>
              <w:t>pracovanie materiálov obsahujúcich prírodné rádionuklidy;</w:t>
            </w:r>
          </w:p>
        </w:tc>
        <w:tc>
          <w:tcPr>
            <w:tcW w:w="850" w:type="dxa"/>
          </w:tcPr>
          <w:p w:rsidR="00792832" w:rsidRPr="00A31A81" w:rsidP="003D6760">
            <w:pPr>
              <w:tabs>
                <w:tab w:val="left" w:pos="7371"/>
              </w:tabs>
              <w:autoSpaceDE w:val="0"/>
              <w:autoSpaceDN w:val="0"/>
              <w:spacing w:before="0"/>
              <w:jc w:val="center"/>
              <w:rPr>
                <w:sz w:val="20"/>
                <w:szCs w:val="20"/>
              </w:rPr>
            </w:pPr>
            <w:r w:rsidRPr="00A31A81" w:rsidR="00595FA2">
              <w:rPr>
                <w:sz w:val="20"/>
                <w:szCs w:val="20"/>
              </w:rPr>
              <w:t>N</w:t>
            </w:r>
          </w:p>
        </w:tc>
        <w:tc>
          <w:tcPr>
            <w:tcW w:w="1701" w:type="dxa"/>
            <w:gridSpan w:val="2"/>
          </w:tcPr>
          <w:p w:rsidR="00244DE8" w:rsidRPr="00A31A81" w:rsidP="00244DE8">
            <w:pPr>
              <w:tabs>
                <w:tab w:val="left" w:pos="7371"/>
              </w:tabs>
              <w:spacing w:before="0"/>
              <w:jc w:val="center"/>
              <w:rPr>
                <w:sz w:val="20"/>
                <w:szCs w:val="20"/>
              </w:rPr>
            </w:pPr>
            <w:r w:rsidRPr="00A31A81">
              <w:rPr>
                <w:sz w:val="20"/>
                <w:szCs w:val="20"/>
              </w:rPr>
              <w:t>Zákon</w:t>
            </w:r>
          </w:p>
          <w:p w:rsidR="00244DE8" w:rsidP="00244DE8">
            <w:pPr>
              <w:tabs>
                <w:tab w:val="left" w:pos="7371"/>
              </w:tabs>
              <w:spacing w:before="0"/>
              <w:jc w:val="center"/>
              <w:rPr>
                <w:sz w:val="20"/>
                <w:szCs w:val="20"/>
              </w:rPr>
            </w:pPr>
            <w:r w:rsidRPr="00A31A81">
              <w:rPr>
                <w:sz w:val="20"/>
                <w:szCs w:val="20"/>
              </w:rPr>
              <w:t xml:space="preserve"> č. .... /20</w:t>
            </w:r>
            <w:r>
              <w:rPr>
                <w:sz w:val="20"/>
                <w:szCs w:val="20"/>
              </w:rPr>
              <w:t>22</w:t>
            </w:r>
            <w:r w:rsidRPr="00A31A81">
              <w:rPr>
                <w:sz w:val="20"/>
                <w:szCs w:val="20"/>
              </w:rPr>
              <w:t xml:space="preserve"> Z. z.</w:t>
            </w:r>
            <w:r>
              <w:rPr>
                <w:sz w:val="20"/>
                <w:szCs w:val="20"/>
              </w:rPr>
              <w:t>,</w:t>
            </w:r>
            <w:r w:rsidRPr="00A31A81">
              <w:rPr>
                <w:sz w:val="20"/>
                <w:szCs w:val="20"/>
              </w:rPr>
              <w:t xml:space="preserve"> </w:t>
            </w:r>
            <w:r w:rsidRPr="003E754F">
              <w:rPr>
                <w:sz w:val="20"/>
                <w:szCs w:val="20"/>
              </w:rPr>
              <w:t>ktorým sa mení a dopĺňa zákon č. 87/2018 Z. z. o radiačnej ochrane</w:t>
            </w:r>
          </w:p>
          <w:p w:rsidR="00792832" w:rsidRPr="00A31A81" w:rsidP="003D6760">
            <w:pPr>
              <w:tabs>
                <w:tab w:val="left" w:pos="7371"/>
              </w:tabs>
              <w:spacing w:before="0"/>
              <w:jc w:val="center"/>
              <w:rPr>
                <w:sz w:val="20"/>
                <w:szCs w:val="20"/>
              </w:rPr>
            </w:pPr>
          </w:p>
        </w:tc>
        <w:tc>
          <w:tcPr>
            <w:tcW w:w="944" w:type="dxa"/>
          </w:tcPr>
          <w:p w:rsidR="00A7600C" w:rsidRPr="00A31A81" w:rsidP="003D6760">
            <w:pPr>
              <w:tabs>
                <w:tab w:val="left" w:pos="7371"/>
              </w:tabs>
              <w:spacing w:before="0"/>
              <w:jc w:val="center"/>
              <w:rPr>
                <w:rStyle w:val="WW-Znakapoznmky"/>
                <w:sz w:val="20"/>
                <w:szCs w:val="20"/>
              </w:rPr>
            </w:pPr>
            <w:r w:rsidRPr="00A31A81">
              <w:rPr>
                <w:rStyle w:val="WW-Znakapoznmky"/>
                <w:sz w:val="20"/>
                <w:szCs w:val="20"/>
              </w:rPr>
              <w:t>Čl: 1</w:t>
            </w:r>
          </w:p>
          <w:p w:rsidR="00F87A7B" w:rsidRPr="00A31A81" w:rsidP="003D6760">
            <w:pPr>
              <w:tabs>
                <w:tab w:val="left" w:pos="7371"/>
              </w:tabs>
              <w:spacing w:before="0"/>
              <w:jc w:val="center"/>
              <w:rPr>
                <w:rStyle w:val="WW-Znakapoznmky"/>
                <w:sz w:val="20"/>
                <w:szCs w:val="20"/>
              </w:rPr>
            </w:pPr>
            <w:r w:rsidRPr="00A31A81">
              <w:rPr>
                <w:rStyle w:val="WW-Znakapoznmky"/>
                <w:sz w:val="20"/>
                <w:szCs w:val="20"/>
              </w:rPr>
              <w:t>Č:1</w:t>
            </w:r>
          </w:p>
          <w:p w:rsidR="00172079" w:rsidRPr="00A31A81" w:rsidP="003D6760">
            <w:pPr>
              <w:tabs>
                <w:tab w:val="left" w:pos="7371"/>
              </w:tabs>
              <w:spacing w:before="0"/>
              <w:jc w:val="center"/>
              <w:rPr>
                <w:rStyle w:val="WW-Znakapoznmky"/>
                <w:sz w:val="20"/>
                <w:szCs w:val="20"/>
              </w:rPr>
            </w:pPr>
            <w:r w:rsidRPr="00A31A81">
              <w:rPr>
                <w:rStyle w:val="WW-Znakapoznmky"/>
                <w:sz w:val="20"/>
                <w:szCs w:val="20"/>
              </w:rPr>
              <w:t>§ 1</w:t>
            </w:r>
          </w:p>
          <w:p w:rsidR="00F87A7B" w:rsidRPr="00A31A81" w:rsidP="003D6760">
            <w:pPr>
              <w:tabs>
                <w:tab w:val="left" w:pos="7371"/>
              </w:tabs>
              <w:spacing w:before="0"/>
              <w:jc w:val="center"/>
              <w:rPr>
                <w:rStyle w:val="WW-Znakapoznmky"/>
                <w:sz w:val="20"/>
                <w:szCs w:val="20"/>
              </w:rPr>
            </w:pPr>
            <w:r w:rsidRPr="00A31A81">
              <w:rPr>
                <w:rStyle w:val="WW-Znakapoznmky"/>
                <w:sz w:val="20"/>
                <w:szCs w:val="20"/>
              </w:rPr>
              <w:t>O:1</w:t>
            </w:r>
          </w:p>
          <w:p w:rsidR="00172079" w:rsidP="003D6760">
            <w:pPr>
              <w:tabs>
                <w:tab w:val="left" w:pos="7371"/>
              </w:tabs>
              <w:spacing w:before="0"/>
              <w:jc w:val="center"/>
              <w:rPr>
                <w:rStyle w:val="WW-Znakapoznmky"/>
                <w:sz w:val="20"/>
                <w:szCs w:val="20"/>
              </w:rPr>
            </w:pPr>
            <w:r w:rsidRPr="00A31A81">
              <w:rPr>
                <w:rStyle w:val="WW-Znakapoznmky"/>
                <w:sz w:val="20"/>
                <w:szCs w:val="20"/>
              </w:rPr>
              <w:t>P: b)</w:t>
            </w:r>
          </w:p>
          <w:p w:rsidR="00547C7A" w:rsidRPr="00A31A81" w:rsidP="003D6760">
            <w:pPr>
              <w:tabs>
                <w:tab w:val="left" w:pos="7371"/>
              </w:tabs>
              <w:spacing w:before="0"/>
              <w:jc w:val="center"/>
              <w:rPr>
                <w:rStyle w:val="WW-Znakapoznmky"/>
                <w:sz w:val="20"/>
                <w:szCs w:val="20"/>
              </w:rPr>
            </w:pPr>
          </w:p>
          <w:p w:rsidR="00792832" w:rsidRPr="00A31A81" w:rsidP="003D6760">
            <w:pPr>
              <w:tabs>
                <w:tab w:val="left" w:pos="7371"/>
              </w:tabs>
              <w:spacing w:before="0"/>
              <w:jc w:val="center"/>
              <w:rPr>
                <w:rStyle w:val="WW-Znakapoznmky"/>
                <w:sz w:val="20"/>
                <w:szCs w:val="20"/>
              </w:rPr>
            </w:pPr>
            <w:r w:rsidRPr="00A31A81">
              <w:rPr>
                <w:rStyle w:val="WW-Znakapoznmky"/>
                <w:sz w:val="20"/>
                <w:szCs w:val="20"/>
              </w:rPr>
              <w:t>Č</w:t>
            </w:r>
            <w:r w:rsidR="00CD045C">
              <w:rPr>
                <w:rStyle w:val="WW-Znakapoznmky"/>
                <w:sz w:val="20"/>
                <w:szCs w:val="20"/>
              </w:rPr>
              <w:t>l</w:t>
            </w:r>
            <w:r w:rsidRPr="00A31A81">
              <w:rPr>
                <w:rStyle w:val="WW-Znakapoznmky"/>
                <w:sz w:val="20"/>
                <w:szCs w:val="20"/>
              </w:rPr>
              <w:t>:</w:t>
            </w:r>
            <w:r w:rsidRPr="00A31A81" w:rsidR="00B66426">
              <w:rPr>
                <w:rStyle w:val="WW-Znakapoznmky"/>
                <w:sz w:val="20"/>
                <w:szCs w:val="20"/>
              </w:rPr>
              <w:t xml:space="preserve"> </w:t>
            </w:r>
            <w:r w:rsidRPr="00A31A81">
              <w:rPr>
                <w:rStyle w:val="WW-Znakapoznmky"/>
                <w:sz w:val="20"/>
                <w:szCs w:val="20"/>
              </w:rPr>
              <w:t>1</w:t>
            </w:r>
          </w:p>
          <w:p w:rsidR="002C5B54" w:rsidP="003D6760">
            <w:pPr>
              <w:tabs>
                <w:tab w:val="left" w:pos="7371"/>
              </w:tabs>
              <w:spacing w:before="0"/>
              <w:jc w:val="center"/>
              <w:rPr>
                <w:rStyle w:val="WW-Znakapoznmky"/>
                <w:sz w:val="20"/>
                <w:szCs w:val="20"/>
              </w:rPr>
            </w:pPr>
            <w:r w:rsidRPr="00A31A81" w:rsidR="00792832">
              <w:rPr>
                <w:rStyle w:val="WW-Znakapoznmky"/>
                <w:sz w:val="20"/>
                <w:szCs w:val="20"/>
              </w:rPr>
              <w:t>§</w:t>
            </w:r>
            <w:r w:rsidRPr="00A31A81" w:rsidR="00A7600C">
              <w:rPr>
                <w:rStyle w:val="WW-Znakapoznmky"/>
                <w:sz w:val="20"/>
                <w:szCs w:val="20"/>
              </w:rPr>
              <w:t xml:space="preserve"> </w:t>
            </w:r>
            <w:r>
              <w:rPr>
                <w:rStyle w:val="WW-Znakapoznmky"/>
                <w:sz w:val="20"/>
                <w:szCs w:val="20"/>
              </w:rPr>
              <w:t>2</w:t>
            </w:r>
          </w:p>
          <w:p w:rsidR="00792832" w:rsidP="003D6760">
            <w:pPr>
              <w:tabs>
                <w:tab w:val="left" w:pos="7371"/>
              </w:tabs>
              <w:spacing w:before="0"/>
              <w:jc w:val="center"/>
              <w:rPr>
                <w:rStyle w:val="WW-Znakapoznmky"/>
                <w:sz w:val="20"/>
                <w:szCs w:val="20"/>
              </w:rPr>
            </w:pPr>
            <w:r w:rsidR="00547C7A">
              <w:rPr>
                <w:rStyle w:val="WW-Znakapoznmky"/>
                <w:sz w:val="20"/>
                <w:szCs w:val="20"/>
              </w:rPr>
              <w:t>O: 1</w:t>
            </w:r>
          </w:p>
          <w:p w:rsidR="002C5B54" w:rsidRPr="00A31A81" w:rsidP="003D6760">
            <w:pPr>
              <w:tabs>
                <w:tab w:val="left" w:pos="7371"/>
              </w:tabs>
              <w:spacing w:before="0"/>
              <w:jc w:val="center"/>
              <w:rPr>
                <w:rStyle w:val="WW-Znakapoznmky"/>
                <w:sz w:val="20"/>
                <w:szCs w:val="20"/>
              </w:rPr>
            </w:pPr>
            <w:r>
              <w:rPr>
                <w:rStyle w:val="WW-Znakapoznmky"/>
                <w:sz w:val="20"/>
                <w:szCs w:val="20"/>
              </w:rPr>
              <w:t>P: d)</w:t>
            </w:r>
          </w:p>
          <w:p w:rsidR="00792832" w:rsidP="003D6760">
            <w:pPr>
              <w:tabs>
                <w:tab w:val="left" w:pos="7371"/>
              </w:tabs>
              <w:spacing w:before="0"/>
              <w:jc w:val="center"/>
              <w:rPr>
                <w:rStyle w:val="WW-Znakapoznmky"/>
                <w:sz w:val="20"/>
                <w:szCs w:val="20"/>
              </w:rPr>
            </w:pPr>
            <w:r w:rsidR="00547C7A">
              <w:rPr>
                <w:rStyle w:val="WW-Znakapoznmky"/>
                <w:sz w:val="20"/>
                <w:szCs w:val="20"/>
              </w:rPr>
              <w:t>B</w:t>
            </w:r>
            <w:r w:rsidRPr="00A31A81">
              <w:rPr>
                <w:rStyle w:val="WW-Znakapoznmky"/>
                <w:sz w:val="20"/>
                <w:szCs w:val="20"/>
              </w:rPr>
              <w:t>:</w:t>
            </w:r>
            <w:r w:rsidRPr="00A31A81" w:rsidR="00B66426">
              <w:rPr>
                <w:rStyle w:val="WW-Znakapoznmky"/>
                <w:sz w:val="20"/>
                <w:szCs w:val="20"/>
              </w:rPr>
              <w:t xml:space="preserve"> </w:t>
            </w:r>
            <w:r w:rsidR="002C5B54">
              <w:rPr>
                <w:rStyle w:val="WW-Znakapoznmky"/>
                <w:sz w:val="20"/>
                <w:szCs w:val="20"/>
              </w:rPr>
              <w:t>2</w:t>
            </w:r>
          </w:p>
          <w:p w:rsidR="00E86F54" w:rsidP="00CD045C">
            <w:pPr>
              <w:tabs>
                <w:tab w:val="left" w:pos="7371"/>
              </w:tabs>
              <w:spacing w:before="0"/>
              <w:jc w:val="center"/>
              <w:rPr>
                <w:rStyle w:val="WW-Znakapoznmky"/>
                <w:sz w:val="20"/>
                <w:szCs w:val="20"/>
              </w:rPr>
            </w:pPr>
          </w:p>
          <w:p w:rsidR="00CD045C" w:rsidRPr="00A31A81" w:rsidP="00CD045C">
            <w:pPr>
              <w:tabs>
                <w:tab w:val="left" w:pos="7371"/>
              </w:tabs>
              <w:spacing w:before="0"/>
              <w:jc w:val="center"/>
              <w:rPr>
                <w:rStyle w:val="WW-Znakapoznmky"/>
                <w:sz w:val="20"/>
                <w:szCs w:val="20"/>
              </w:rPr>
            </w:pPr>
            <w:r w:rsidRPr="00A31A81">
              <w:rPr>
                <w:rStyle w:val="WW-Znakapoznmky"/>
                <w:sz w:val="20"/>
                <w:szCs w:val="20"/>
              </w:rPr>
              <w:t>Č</w:t>
            </w:r>
            <w:r>
              <w:rPr>
                <w:rStyle w:val="WW-Znakapoznmky"/>
                <w:sz w:val="20"/>
                <w:szCs w:val="20"/>
              </w:rPr>
              <w:t>l</w:t>
            </w:r>
            <w:r w:rsidRPr="00A31A81">
              <w:rPr>
                <w:rStyle w:val="WW-Znakapoznmky"/>
                <w:sz w:val="20"/>
                <w:szCs w:val="20"/>
              </w:rPr>
              <w:t>: 1</w:t>
            </w:r>
          </w:p>
          <w:p w:rsidR="00CD045C" w:rsidP="00CD045C">
            <w:pPr>
              <w:tabs>
                <w:tab w:val="left" w:pos="7371"/>
              </w:tabs>
              <w:spacing w:before="0"/>
              <w:jc w:val="center"/>
              <w:rPr>
                <w:rStyle w:val="WW-Znakapoznmky"/>
                <w:sz w:val="20"/>
                <w:szCs w:val="20"/>
              </w:rPr>
            </w:pPr>
            <w:r w:rsidRPr="00A31A81">
              <w:rPr>
                <w:rStyle w:val="WW-Znakapoznmky"/>
                <w:sz w:val="20"/>
                <w:szCs w:val="20"/>
              </w:rPr>
              <w:t xml:space="preserve">§ </w:t>
            </w:r>
            <w:r>
              <w:rPr>
                <w:rStyle w:val="WW-Znakapoznmky"/>
                <w:sz w:val="20"/>
                <w:szCs w:val="20"/>
              </w:rPr>
              <w:t>2</w:t>
            </w:r>
          </w:p>
          <w:p w:rsidR="00CD045C" w:rsidP="00CD045C">
            <w:pPr>
              <w:tabs>
                <w:tab w:val="left" w:pos="7371"/>
              </w:tabs>
              <w:spacing w:before="0"/>
              <w:jc w:val="center"/>
              <w:rPr>
                <w:rStyle w:val="WW-Znakapoznmky"/>
                <w:sz w:val="20"/>
                <w:szCs w:val="20"/>
              </w:rPr>
            </w:pPr>
            <w:r>
              <w:rPr>
                <w:rStyle w:val="WW-Znakapoznmky"/>
                <w:sz w:val="20"/>
                <w:szCs w:val="20"/>
              </w:rPr>
              <w:t>O: 1</w:t>
            </w:r>
          </w:p>
          <w:p w:rsidR="00CD045C" w:rsidRPr="00A31A81" w:rsidP="00CD045C">
            <w:pPr>
              <w:tabs>
                <w:tab w:val="left" w:pos="7371"/>
              </w:tabs>
              <w:spacing w:before="0"/>
              <w:jc w:val="center"/>
              <w:rPr>
                <w:rStyle w:val="WW-Znakapoznmky"/>
                <w:sz w:val="20"/>
                <w:szCs w:val="20"/>
              </w:rPr>
            </w:pPr>
            <w:r>
              <w:rPr>
                <w:rStyle w:val="WW-Znakapoznmky"/>
                <w:sz w:val="20"/>
                <w:szCs w:val="20"/>
              </w:rPr>
              <w:t>P: d)</w:t>
            </w:r>
          </w:p>
          <w:p w:rsidR="00547C7A" w:rsidRPr="00A31A81" w:rsidP="003D6760">
            <w:pPr>
              <w:tabs>
                <w:tab w:val="left" w:pos="7371"/>
              </w:tabs>
              <w:spacing w:before="0"/>
              <w:jc w:val="center"/>
              <w:rPr>
                <w:rStyle w:val="WW-Znakapoznmky"/>
                <w:sz w:val="20"/>
                <w:szCs w:val="20"/>
              </w:rPr>
            </w:pPr>
            <w:r>
              <w:rPr>
                <w:rStyle w:val="WW-Znakapoznmky"/>
                <w:sz w:val="20"/>
                <w:szCs w:val="20"/>
              </w:rPr>
              <w:t>B:3</w:t>
            </w:r>
          </w:p>
          <w:p w:rsidR="00792832" w:rsidP="003D6760">
            <w:pPr>
              <w:tabs>
                <w:tab w:val="left" w:pos="7371"/>
              </w:tabs>
              <w:spacing w:before="0"/>
              <w:jc w:val="center"/>
              <w:rPr>
                <w:rStyle w:val="WW-Znakapoznmky"/>
                <w:sz w:val="20"/>
                <w:szCs w:val="20"/>
              </w:rPr>
            </w:pPr>
          </w:p>
          <w:p w:rsidR="00547C7A" w:rsidRPr="00A31A81" w:rsidP="00547C7A">
            <w:pPr>
              <w:tabs>
                <w:tab w:val="left" w:pos="7371"/>
              </w:tabs>
              <w:spacing w:before="0"/>
              <w:jc w:val="center"/>
              <w:rPr>
                <w:rStyle w:val="WW-Znakapoznmky"/>
                <w:sz w:val="20"/>
                <w:szCs w:val="20"/>
              </w:rPr>
            </w:pPr>
            <w:r w:rsidRPr="00A31A81">
              <w:rPr>
                <w:rStyle w:val="WW-Znakapoznmky"/>
                <w:sz w:val="20"/>
                <w:szCs w:val="20"/>
              </w:rPr>
              <w:t>Č</w:t>
            </w:r>
            <w:r w:rsidR="00CD045C">
              <w:rPr>
                <w:rStyle w:val="WW-Znakapoznmky"/>
                <w:sz w:val="20"/>
                <w:szCs w:val="20"/>
              </w:rPr>
              <w:t>l</w:t>
            </w:r>
            <w:r w:rsidRPr="00A31A81">
              <w:rPr>
                <w:rStyle w:val="WW-Znakapoznmky"/>
                <w:sz w:val="20"/>
                <w:szCs w:val="20"/>
              </w:rPr>
              <w:t>: 1</w:t>
            </w:r>
          </w:p>
          <w:p w:rsidR="00547C7A" w:rsidP="00547C7A">
            <w:pPr>
              <w:tabs>
                <w:tab w:val="left" w:pos="7371"/>
              </w:tabs>
              <w:spacing w:before="0"/>
              <w:jc w:val="center"/>
              <w:rPr>
                <w:rStyle w:val="WW-Znakapoznmky"/>
                <w:sz w:val="20"/>
                <w:szCs w:val="20"/>
              </w:rPr>
            </w:pPr>
            <w:r w:rsidRPr="00A31A81">
              <w:rPr>
                <w:rStyle w:val="WW-Znakapoznmky"/>
                <w:sz w:val="20"/>
                <w:szCs w:val="20"/>
              </w:rPr>
              <w:t xml:space="preserve">§ </w:t>
            </w:r>
            <w:r>
              <w:rPr>
                <w:rStyle w:val="WW-Znakapoznmky"/>
                <w:sz w:val="20"/>
                <w:szCs w:val="20"/>
              </w:rPr>
              <w:t>2</w:t>
            </w:r>
          </w:p>
          <w:p w:rsidR="00547C7A" w:rsidP="00547C7A">
            <w:pPr>
              <w:tabs>
                <w:tab w:val="left" w:pos="7371"/>
              </w:tabs>
              <w:spacing w:before="0"/>
              <w:jc w:val="center"/>
              <w:rPr>
                <w:rStyle w:val="WW-Znakapoznmky"/>
                <w:sz w:val="20"/>
                <w:szCs w:val="20"/>
              </w:rPr>
            </w:pPr>
            <w:r>
              <w:rPr>
                <w:rStyle w:val="WW-Znakapoznmky"/>
                <w:sz w:val="20"/>
                <w:szCs w:val="20"/>
              </w:rPr>
              <w:t>O: 1</w:t>
            </w:r>
          </w:p>
          <w:p w:rsidR="00547C7A" w:rsidRPr="00A31A81" w:rsidP="00547C7A">
            <w:pPr>
              <w:tabs>
                <w:tab w:val="left" w:pos="7371"/>
              </w:tabs>
              <w:spacing w:before="0"/>
              <w:jc w:val="center"/>
              <w:rPr>
                <w:rStyle w:val="WW-Znakapoznmky"/>
                <w:sz w:val="20"/>
                <w:szCs w:val="20"/>
              </w:rPr>
            </w:pPr>
            <w:r>
              <w:rPr>
                <w:rStyle w:val="WW-Znakapoznmky"/>
                <w:sz w:val="20"/>
                <w:szCs w:val="20"/>
              </w:rPr>
              <w:t>P: e)</w:t>
            </w:r>
          </w:p>
          <w:p w:rsidR="00792832" w:rsidRPr="00A31A81" w:rsidP="00811C4F">
            <w:pPr>
              <w:tabs>
                <w:tab w:val="left" w:pos="7371"/>
              </w:tabs>
              <w:spacing w:before="0"/>
              <w:rPr>
                <w:rStyle w:val="WW-Znakapoznmky"/>
                <w:sz w:val="20"/>
                <w:szCs w:val="20"/>
              </w:rPr>
            </w:pPr>
          </w:p>
        </w:tc>
        <w:tc>
          <w:tcPr>
            <w:tcW w:w="6427" w:type="dxa"/>
          </w:tcPr>
          <w:p w:rsidR="00F87A7B" w:rsidRPr="00A31A81" w:rsidP="003D6760">
            <w:pPr>
              <w:pStyle w:val="WW-Zkladntext3"/>
              <w:tabs>
                <w:tab w:val="left" w:pos="7371"/>
              </w:tabs>
              <w:rPr>
                <w:lang w:val="sk-SK"/>
              </w:rPr>
            </w:pPr>
            <w:r w:rsidRPr="00A31A81">
              <w:rPr>
                <w:lang w:val="sk-SK"/>
              </w:rPr>
              <w:t>Tento zákon upravuje</w:t>
            </w:r>
          </w:p>
          <w:p w:rsidR="00F87A7B" w:rsidRPr="00B43521">
            <w:pPr>
              <w:pStyle w:val="Abecednzoznam"/>
              <w:numPr>
                <w:ilvl w:val="0"/>
                <w:numId w:val="29"/>
              </w:numPr>
              <w:tabs>
                <w:tab w:val="clear" w:pos="1134"/>
                <w:tab w:val="left" w:pos="7371"/>
              </w:tabs>
              <w:spacing w:before="0" w:after="0"/>
              <w:rPr>
                <w:sz w:val="20"/>
                <w:lang w:val="sk-SK" w:eastAsia="sk-SK"/>
              </w:rPr>
            </w:pPr>
            <w:r w:rsidRPr="00B43521">
              <w:rPr>
                <w:sz w:val="20"/>
                <w:lang w:val="sk-SK" w:eastAsia="sk-SK"/>
              </w:rPr>
              <w:t>p</w:t>
            </w:r>
            <w:r w:rsidR="0064126D">
              <w:rPr>
                <w:sz w:val="20"/>
                <w:lang w:val="sk-SK" w:eastAsia="sk-SK"/>
              </w:rPr>
              <w:t>p</w:t>
            </w:r>
            <w:r w:rsidRPr="00B43521">
              <w:rPr>
                <w:sz w:val="20"/>
                <w:lang w:val="sk-SK" w:eastAsia="sk-SK"/>
              </w:rPr>
              <w:t>odmienky na vykonávanie činnosti</w:t>
            </w:r>
          </w:p>
          <w:p w:rsidR="00F87A7B" w:rsidRPr="00B43521" w:rsidP="00FF78EC">
            <w:pPr>
              <w:pStyle w:val="Abecednzoznam"/>
              <w:numPr>
                <w:ilvl w:val="2"/>
                <w:numId w:val="6"/>
              </w:numPr>
              <w:tabs>
                <w:tab w:val="clear" w:pos="1134"/>
                <w:tab w:val="left" w:pos="7371"/>
              </w:tabs>
              <w:spacing w:before="0" w:after="0"/>
              <w:rPr>
                <w:sz w:val="20"/>
                <w:lang w:val="sk-SK" w:eastAsia="sk-SK"/>
              </w:rPr>
            </w:pPr>
            <w:r w:rsidRPr="00B43521">
              <w:rPr>
                <w:sz w:val="20"/>
                <w:lang w:val="sk-SK" w:eastAsia="sk-SK"/>
              </w:rPr>
              <w:t>vedúcej k ožiareniu,</w:t>
            </w:r>
          </w:p>
          <w:p w:rsidR="00F87A7B" w:rsidRPr="00B43521" w:rsidP="00FF78EC">
            <w:pPr>
              <w:pStyle w:val="Abecednzoznam"/>
              <w:numPr>
                <w:ilvl w:val="2"/>
                <w:numId w:val="6"/>
              </w:numPr>
              <w:tabs>
                <w:tab w:val="clear" w:pos="1134"/>
                <w:tab w:val="left" w:pos="7371"/>
              </w:tabs>
              <w:spacing w:before="0" w:after="0"/>
              <w:rPr>
                <w:sz w:val="20"/>
                <w:lang w:val="sk-SK" w:eastAsia="sk-SK"/>
              </w:rPr>
            </w:pPr>
            <w:r w:rsidRPr="00B43521">
              <w:rPr>
                <w:sz w:val="20"/>
                <w:lang w:val="sk-SK" w:eastAsia="sk-SK"/>
              </w:rPr>
              <w:t xml:space="preserve">v prostredí s prírodným ionizujúcim žiarením, </w:t>
            </w:r>
          </w:p>
          <w:p w:rsidR="00F87A7B" w:rsidP="003D6760">
            <w:pPr>
              <w:pStyle w:val="Textodstavce"/>
              <w:tabs>
                <w:tab w:val="clear" w:pos="851"/>
                <w:tab w:val="left" w:pos="7371"/>
              </w:tabs>
              <w:spacing w:before="0" w:after="0"/>
              <w:ind w:left="0"/>
              <w:rPr>
                <w:lang w:val="sk-SK"/>
              </w:rPr>
            </w:pPr>
          </w:p>
          <w:p w:rsidR="00547C7A" w:rsidRPr="00A31A81" w:rsidP="003D6760">
            <w:pPr>
              <w:pStyle w:val="Textodstavce"/>
              <w:tabs>
                <w:tab w:val="clear" w:pos="851"/>
                <w:tab w:val="left" w:pos="7371"/>
              </w:tabs>
              <w:spacing w:before="0" w:after="0"/>
              <w:ind w:left="0"/>
              <w:rPr>
                <w:lang w:val="sk-SK"/>
              </w:rPr>
            </w:pPr>
          </w:p>
          <w:p w:rsidR="00172079" w:rsidRPr="00A31A81" w:rsidP="003D6760">
            <w:pPr>
              <w:pStyle w:val="Textodstavce"/>
              <w:tabs>
                <w:tab w:val="clear" w:pos="851"/>
                <w:tab w:val="left" w:pos="7371"/>
              </w:tabs>
              <w:spacing w:before="0" w:after="0"/>
              <w:ind w:left="0"/>
              <w:rPr>
                <w:lang w:val="sk-SK"/>
              </w:rPr>
            </w:pPr>
          </w:p>
          <w:p w:rsidR="002C5B54" w:rsidRPr="00994D0F" w:rsidP="002C5B54">
            <w:pPr>
              <w:pStyle w:val="Textodstavce"/>
              <w:tabs>
                <w:tab w:val="left" w:pos="7371"/>
              </w:tabs>
              <w:spacing w:before="0"/>
              <w:ind w:left="0"/>
              <w:rPr>
                <w:lang w:val="sk-SK"/>
              </w:rPr>
            </w:pPr>
            <w:r>
              <w:rPr>
                <w:lang w:val="sk-SK"/>
              </w:rPr>
              <w:t xml:space="preserve"> </w:t>
            </w:r>
            <w:r w:rsidRPr="00994D0F">
              <w:rPr>
                <w:lang w:val="sk-SK"/>
              </w:rPr>
              <w:t>d) činnosť vedúca k ožiareniu je ľudská aktivita, ktorá môže viesť k zvýšeniu ožiarenia fyzických osôb a riadi sa ako plánovaná situácia ožiarenia; za činnosť vedúcu k ožiareniu sa považuje ožiarenie</w:t>
            </w:r>
          </w:p>
          <w:p w:rsidR="00E86F54" w:rsidP="00E86F54">
            <w:pPr>
              <w:pStyle w:val="Textodstavce"/>
              <w:tabs>
                <w:tab w:val="left" w:pos="7371"/>
              </w:tabs>
              <w:spacing w:before="0"/>
              <w:ind w:left="0"/>
              <w:rPr>
                <w:lang w:val="sk-SK"/>
              </w:rPr>
            </w:pPr>
            <w:r w:rsidRPr="00994D0F" w:rsidR="00547C7A">
              <w:rPr>
                <w:lang w:val="sk-SK"/>
              </w:rPr>
              <w:t>2. prírodným ionizujúcim žiarením, keď sa prírodné rádionuklidy spracovávajú pre ich rádioaktívne vlastnosti, štiepne vlastnosti alebo množivé vlastnosti,</w:t>
            </w:r>
            <w:r w:rsidRPr="00547C7A" w:rsidR="00547C7A">
              <w:rPr>
                <w:lang w:val="sk-SK"/>
              </w:rPr>
              <w:t xml:space="preserve"> </w:t>
            </w:r>
          </w:p>
          <w:p w:rsidR="002C5B54" w:rsidP="00E86F54">
            <w:pPr>
              <w:pStyle w:val="Textodstavce"/>
              <w:tabs>
                <w:tab w:val="left" w:pos="7371"/>
              </w:tabs>
              <w:spacing w:before="0"/>
              <w:ind w:left="0"/>
              <w:rPr>
                <w:lang w:val="sk-SK"/>
              </w:rPr>
            </w:pPr>
            <w:r w:rsidRPr="00547C7A" w:rsidR="00547C7A">
              <w:rPr>
                <w:lang w:val="sk-SK"/>
              </w:rPr>
              <w:t>3. prírodným rádioaktívnym materiálom,</w:t>
            </w:r>
          </w:p>
          <w:p w:rsidR="00547C7A" w:rsidP="002C5B54">
            <w:pPr>
              <w:pStyle w:val="Textodstavce"/>
              <w:tabs>
                <w:tab w:val="clear" w:pos="851"/>
                <w:tab w:val="left" w:pos="7371"/>
              </w:tabs>
              <w:spacing w:before="0" w:after="0"/>
              <w:ind w:left="0"/>
              <w:rPr>
                <w:lang w:val="sk-SK"/>
              </w:rPr>
            </w:pPr>
          </w:p>
          <w:p w:rsidR="0064126D" w:rsidP="002C5B54">
            <w:pPr>
              <w:pStyle w:val="Textodstavce"/>
              <w:tabs>
                <w:tab w:val="clear" w:pos="851"/>
                <w:tab w:val="left" w:pos="7371"/>
              </w:tabs>
              <w:spacing w:before="0" w:after="0"/>
              <w:ind w:left="0"/>
              <w:rPr>
                <w:lang w:val="sk-SK"/>
              </w:rPr>
            </w:pPr>
          </w:p>
          <w:p w:rsidR="0064126D" w:rsidP="002C5B54">
            <w:pPr>
              <w:pStyle w:val="Textodstavce"/>
              <w:tabs>
                <w:tab w:val="clear" w:pos="851"/>
                <w:tab w:val="left" w:pos="7371"/>
              </w:tabs>
              <w:spacing w:before="0" w:after="0"/>
              <w:ind w:left="0"/>
              <w:rPr>
                <w:lang w:val="sk-SK"/>
              </w:rPr>
            </w:pPr>
          </w:p>
          <w:p w:rsidR="00F862AD" w:rsidRPr="00A31A81" w:rsidP="002C5B54">
            <w:pPr>
              <w:pStyle w:val="Textodstavce"/>
              <w:tabs>
                <w:tab w:val="clear" w:pos="851"/>
                <w:tab w:val="left" w:pos="7371"/>
              </w:tabs>
              <w:spacing w:before="0" w:after="0"/>
              <w:ind w:left="0"/>
              <w:rPr>
                <w:sz w:val="24"/>
                <w:szCs w:val="24"/>
                <w:lang w:val="sk-SK"/>
              </w:rPr>
            </w:pPr>
            <w:r w:rsidRPr="002C5B54" w:rsidR="002C5B54">
              <w:rPr>
                <w:lang w:val="sk-SK"/>
              </w:rPr>
              <w:t>e) činnosť v prostredí s prírodným ionizujúcim žiarením je pracovná činnosť, ktorá vedie k ožiareniu pracovníka alebo jednotlivca z obyvateľstva prírodnými zdrojmi žiarenia, ktoré nie je zanedbateľné z hľadiska radiačnej ochrany; zahŕňa spracovanie materiálu obsahujúceho prírodné rádionuklidy, nakladanie s materiálom, v ktorom obsah prírodných rádionuklidov bol zvýšený technologickým procesom, prácu v podzemí, a ožiarenie posádky lietadla alebo posádky kozmickej lode a prácu na pracovisku s ožiarením radónom,</w:t>
            </w:r>
            <w:r w:rsidR="002C5B54">
              <w:rPr>
                <w:lang w:val="sk-SK"/>
              </w:rPr>
              <w:t xml:space="preserve"> </w:t>
            </w:r>
          </w:p>
        </w:tc>
        <w:tc>
          <w:tcPr>
            <w:tcW w:w="519" w:type="dxa"/>
          </w:tcPr>
          <w:p w:rsidR="00792832" w:rsidRPr="00A31A81" w:rsidP="003D6760">
            <w:pPr>
              <w:tabs>
                <w:tab w:val="left" w:pos="7371"/>
              </w:tabs>
              <w:spacing w:before="0"/>
              <w:jc w:val="center"/>
              <w:rPr>
                <w:sz w:val="20"/>
                <w:szCs w:val="20"/>
              </w:rPr>
            </w:pPr>
            <w:r w:rsidRPr="00A31A81" w:rsidR="003A5B3D">
              <w:rPr>
                <w:sz w:val="20"/>
                <w:szCs w:val="20"/>
              </w:rPr>
              <w:t>Ú</w:t>
            </w:r>
          </w:p>
        </w:tc>
        <w:tc>
          <w:tcPr>
            <w:tcW w:w="1134" w:type="dxa"/>
          </w:tcPr>
          <w:p w:rsidR="00792832" w:rsidRPr="00A31A81" w:rsidP="003D6760">
            <w:pPr>
              <w:tabs>
                <w:tab w:val="left" w:pos="7371"/>
              </w:tabs>
              <w:autoSpaceDE w:val="0"/>
              <w:autoSpaceDN w:val="0"/>
              <w:spacing w:before="0"/>
              <w:jc w:val="center"/>
              <w:rPr>
                <w:sz w:val="20"/>
                <w:szCs w:val="20"/>
              </w:rPr>
            </w:pPr>
          </w:p>
        </w:tc>
      </w:tr>
      <w:tr w:rsidTr="00B835A4">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44614D" w:rsidP="003D6760">
            <w:pPr>
              <w:tabs>
                <w:tab w:val="left" w:pos="7371"/>
              </w:tabs>
              <w:spacing w:before="0"/>
              <w:ind w:left="-44"/>
              <w:jc w:val="center"/>
              <w:rPr>
                <w:sz w:val="20"/>
                <w:szCs w:val="20"/>
              </w:rPr>
            </w:pPr>
            <w:r>
              <w:rPr>
                <w:sz w:val="20"/>
                <w:szCs w:val="20"/>
              </w:rPr>
              <w:t>Č: 4</w:t>
            </w:r>
          </w:p>
          <w:p w:rsidR="0044614D" w:rsidRPr="00A31A81" w:rsidP="003D6760">
            <w:pPr>
              <w:tabs>
                <w:tab w:val="left" w:pos="7371"/>
              </w:tabs>
              <w:spacing w:before="0"/>
              <w:ind w:left="-44"/>
              <w:jc w:val="center"/>
              <w:rPr>
                <w:sz w:val="20"/>
                <w:szCs w:val="20"/>
              </w:rPr>
            </w:pPr>
            <w:r>
              <w:rPr>
                <w:sz w:val="20"/>
                <w:szCs w:val="20"/>
              </w:rPr>
              <w:t>O: 7</w:t>
            </w:r>
          </w:p>
        </w:tc>
        <w:tc>
          <w:tcPr>
            <w:tcW w:w="2693" w:type="dxa"/>
            <w:shd w:val="clear" w:color="auto" w:fill="auto"/>
          </w:tcPr>
          <w:p w:rsidR="0044614D" w:rsidRPr="00A31A81" w:rsidP="0044614D">
            <w:pPr>
              <w:pStyle w:val="Normlny1"/>
              <w:tabs>
                <w:tab w:val="left" w:pos="7371"/>
              </w:tabs>
              <w:spacing w:before="0"/>
              <w:rPr>
                <w:sz w:val="20"/>
                <w:szCs w:val="20"/>
              </w:rPr>
            </w:pPr>
            <w:r w:rsidRPr="00580FAB">
              <w:rPr>
                <w:color w:val="000000"/>
                <w:sz w:val="20"/>
                <w:szCs w:val="20"/>
              </w:rPr>
              <w:t>„autorizácia“ je zaregistrovanie činnosti alebo udelenie licencie n</w:t>
            </w:r>
            <w:r w:rsidRPr="00580FAB">
              <w:rPr>
                <w:color w:val="000000"/>
                <w:sz w:val="20"/>
                <w:szCs w:val="20"/>
              </w:rPr>
              <w:t>a jej vykonávanie;</w:t>
            </w:r>
          </w:p>
        </w:tc>
        <w:tc>
          <w:tcPr>
            <w:tcW w:w="850" w:type="dxa"/>
            <w:shd w:val="clear" w:color="auto" w:fill="auto"/>
          </w:tcPr>
          <w:p w:rsidR="0044614D" w:rsidRPr="00A31A81" w:rsidP="003D6760">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44614D" w:rsidRPr="00A31A81" w:rsidP="0044614D">
            <w:pPr>
              <w:tabs>
                <w:tab w:val="left" w:pos="7371"/>
              </w:tabs>
              <w:spacing w:before="0"/>
              <w:jc w:val="center"/>
              <w:rPr>
                <w:sz w:val="20"/>
                <w:szCs w:val="20"/>
              </w:rPr>
            </w:pPr>
            <w:r w:rsidRPr="00A31A81">
              <w:rPr>
                <w:sz w:val="20"/>
                <w:szCs w:val="20"/>
              </w:rPr>
              <w:t>Zákon</w:t>
            </w:r>
          </w:p>
          <w:p w:rsidR="0044614D" w:rsidRPr="00A31A81" w:rsidP="0044614D">
            <w:pPr>
              <w:tabs>
                <w:tab w:val="left" w:pos="7371"/>
              </w:tabs>
              <w:spacing w:before="0"/>
              <w:jc w:val="center"/>
              <w:rPr>
                <w:sz w:val="20"/>
                <w:szCs w:val="20"/>
              </w:rPr>
            </w:pPr>
            <w:r w:rsidRPr="00A31A81">
              <w:rPr>
                <w:sz w:val="20"/>
                <w:szCs w:val="20"/>
              </w:rPr>
              <w:t xml:space="preserve"> č. .... /20</w:t>
            </w:r>
            <w:r>
              <w:rPr>
                <w:sz w:val="20"/>
                <w:szCs w:val="20"/>
              </w:rPr>
              <w:t>22</w:t>
            </w:r>
            <w:r w:rsidRPr="00A31A81">
              <w:rPr>
                <w:sz w:val="20"/>
                <w:szCs w:val="20"/>
              </w:rPr>
              <w:t xml:space="preserve"> Z. z.</w:t>
            </w:r>
            <w:r>
              <w:rPr>
                <w:sz w:val="20"/>
                <w:szCs w:val="20"/>
              </w:rPr>
              <w:t>,</w:t>
            </w:r>
            <w:r w:rsidRPr="00A31A81">
              <w:rPr>
                <w:sz w:val="20"/>
                <w:szCs w:val="20"/>
              </w:rPr>
              <w:t xml:space="preserve"> </w:t>
            </w:r>
            <w:r w:rsidRPr="003E754F">
              <w:rPr>
                <w:sz w:val="20"/>
                <w:szCs w:val="20"/>
              </w:rPr>
              <w:t>ktorým sa mení a dopĺňa zákon č. 87/2018 Z. z. o radiačnej ochrane</w:t>
            </w:r>
          </w:p>
        </w:tc>
        <w:tc>
          <w:tcPr>
            <w:tcW w:w="944" w:type="dxa"/>
            <w:shd w:val="clear" w:color="auto" w:fill="auto"/>
          </w:tcPr>
          <w:p w:rsidR="0044614D" w:rsidP="003D6760">
            <w:pPr>
              <w:tabs>
                <w:tab w:val="left" w:pos="7371"/>
              </w:tabs>
              <w:spacing w:before="0"/>
              <w:jc w:val="center"/>
              <w:rPr>
                <w:rStyle w:val="WW-Znakapoznmky"/>
                <w:sz w:val="20"/>
                <w:szCs w:val="20"/>
              </w:rPr>
            </w:pPr>
            <w:r>
              <w:rPr>
                <w:rStyle w:val="WW-Znakapoznmky"/>
                <w:sz w:val="20"/>
                <w:szCs w:val="20"/>
              </w:rPr>
              <w:t>Čl: 1</w:t>
            </w:r>
          </w:p>
          <w:p w:rsidR="0044614D" w:rsidP="003D6760">
            <w:pPr>
              <w:tabs>
                <w:tab w:val="left" w:pos="7371"/>
              </w:tabs>
              <w:spacing w:before="0"/>
              <w:jc w:val="center"/>
              <w:rPr>
                <w:rStyle w:val="WW-Znakapoznmky"/>
                <w:sz w:val="20"/>
                <w:szCs w:val="20"/>
              </w:rPr>
            </w:pPr>
            <w:r>
              <w:rPr>
                <w:rStyle w:val="WW-Znakapoznmky"/>
                <w:sz w:val="20"/>
                <w:szCs w:val="20"/>
              </w:rPr>
              <w:t>§ 22</w:t>
            </w:r>
          </w:p>
          <w:p w:rsidR="0044614D" w:rsidRPr="00A31A81" w:rsidP="003D6760">
            <w:pPr>
              <w:tabs>
                <w:tab w:val="left" w:pos="7371"/>
              </w:tabs>
              <w:spacing w:before="0"/>
              <w:jc w:val="center"/>
              <w:rPr>
                <w:rStyle w:val="WW-Znakapoznmky"/>
                <w:sz w:val="20"/>
                <w:szCs w:val="20"/>
              </w:rPr>
            </w:pPr>
            <w:r>
              <w:rPr>
                <w:rStyle w:val="WW-Znakapoznmky"/>
                <w:sz w:val="20"/>
                <w:szCs w:val="20"/>
              </w:rPr>
              <w:t>O: 1</w:t>
            </w:r>
          </w:p>
        </w:tc>
        <w:tc>
          <w:tcPr>
            <w:tcW w:w="6427" w:type="dxa"/>
            <w:shd w:val="clear" w:color="auto" w:fill="auto"/>
          </w:tcPr>
          <w:p w:rsidR="001567D0" w:rsidRPr="00B43521" w:rsidP="001567D0">
            <w:pPr>
              <w:pStyle w:val="Heading3"/>
              <w:tabs>
                <w:tab w:val="num" w:pos="0"/>
                <w:tab w:val="clear" w:pos="2160"/>
                <w:tab w:val="left" w:pos="7371"/>
              </w:tabs>
              <w:ind w:left="0" w:firstLine="0"/>
              <w:jc w:val="center"/>
              <w:rPr>
                <w:bCs/>
                <w:lang w:val="sk-SK" w:eastAsia="sk-SK"/>
              </w:rPr>
            </w:pPr>
            <w:r w:rsidRPr="00B43521">
              <w:rPr>
                <w:bCs/>
                <w:lang w:val="sk-SK" w:eastAsia="sk-SK"/>
              </w:rPr>
              <w:t>Kategorizácia</w:t>
            </w:r>
          </w:p>
          <w:p w:rsidR="001567D0" w:rsidRPr="001567D0" w:rsidP="001567D0">
            <w:pPr>
              <w:widowControl w:val="0"/>
              <w:tabs>
                <w:tab w:val="left" w:pos="685"/>
              </w:tabs>
              <w:autoSpaceDE w:val="0"/>
              <w:autoSpaceDN w:val="0"/>
              <w:ind w:right="235"/>
              <w:rPr>
                <w:rFonts w:eastAsia="Palatino Linotype"/>
                <w:sz w:val="20"/>
                <w:szCs w:val="20"/>
              </w:rPr>
            </w:pPr>
            <w:r>
              <w:rPr>
                <w:rFonts w:eastAsia="Palatino Linotype"/>
                <w:sz w:val="20"/>
                <w:szCs w:val="20"/>
              </w:rPr>
              <w:t>(1</w:t>
            </w:r>
            <w:r w:rsidRPr="001567D0">
              <w:rPr>
                <w:rFonts w:eastAsia="Palatino Linotype"/>
                <w:sz w:val="20"/>
                <w:szCs w:val="20"/>
              </w:rPr>
              <w:t>) Fyzická osoba – podnikateľ alebo právnická osoba, ktorá má v úmysle vykonávať činnosť vedúcu k ožiareniu, ktorá nie je podľa § 24 oslobodená od oznamovacej povinnosti, alebo poskytovať službu dôležitú z hľadiska radiačnej ochrany, je povinná</w:t>
            </w:r>
          </w:p>
          <w:p w:rsidR="001567D0" w:rsidRPr="001567D0">
            <w:pPr>
              <w:widowControl w:val="0"/>
              <w:numPr>
                <w:ilvl w:val="0"/>
                <w:numId w:val="41"/>
              </w:numPr>
              <w:autoSpaceDE w:val="0"/>
              <w:autoSpaceDN w:val="0"/>
              <w:spacing w:before="0" w:line="259" w:lineRule="auto"/>
              <w:ind w:right="235" w:hanging="388"/>
              <w:rPr>
                <w:sz w:val="20"/>
                <w:szCs w:val="20"/>
              </w:rPr>
            </w:pPr>
            <w:r w:rsidRPr="001567D0">
              <w:rPr>
                <w:sz w:val="20"/>
                <w:szCs w:val="20"/>
              </w:rPr>
              <w:t xml:space="preserve">oznámiť vykonávanie činnosti vedúcej k ožiareniu podľa § 23, </w:t>
            </w:r>
          </w:p>
          <w:p w:rsidR="001567D0" w:rsidRPr="001567D0">
            <w:pPr>
              <w:widowControl w:val="0"/>
              <w:numPr>
                <w:ilvl w:val="0"/>
                <w:numId w:val="41"/>
              </w:numPr>
              <w:autoSpaceDE w:val="0"/>
              <w:autoSpaceDN w:val="0"/>
              <w:spacing w:before="0" w:line="259" w:lineRule="auto"/>
              <w:ind w:right="235" w:hanging="388"/>
              <w:rPr>
                <w:sz w:val="20"/>
                <w:szCs w:val="20"/>
              </w:rPr>
            </w:pPr>
            <w:r w:rsidRPr="001567D0">
              <w:rPr>
                <w:sz w:val="20"/>
                <w:szCs w:val="20"/>
              </w:rPr>
              <w:t xml:space="preserve">požiadať o rozhodnutie o registrácii podľa § 25, alebo </w:t>
            </w:r>
          </w:p>
          <w:p w:rsidR="0044614D" w:rsidRPr="001567D0">
            <w:pPr>
              <w:widowControl w:val="0"/>
              <w:numPr>
                <w:ilvl w:val="0"/>
                <w:numId w:val="41"/>
              </w:numPr>
              <w:autoSpaceDE w:val="0"/>
              <w:autoSpaceDN w:val="0"/>
              <w:spacing w:before="0" w:line="259" w:lineRule="auto"/>
              <w:ind w:right="235" w:hanging="388"/>
              <w:rPr>
                <w:sz w:val="20"/>
                <w:szCs w:val="20"/>
              </w:rPr>
            </w:pPr>
            <w:r w:rsidRPr="001567D0" w:rsidR="001567D0">
              <w:rPr>
                <w:sz w:val="20"/>
                <w:szCs w:val="20"/>
              </w:rPr>
              <w:t>požiadať o povolenie podľa § 28, 29 a 33.</w:t>
            </w:r>
          </w:p>
        </w:tc>
        <w:tc>
          <w:tcPr>
            <w:tcW w:w="519" w:type="dxa"/>
            <w:shd w:val="clear" w:color="auto" w:fill="auto"/>
          </w:tcPr>
          <w:p w:rsidR="0044614D" w:rsidRPr="00A31A81" w:rsidP="003D6760">
            <w:pPr>
              <w:tabs>
                <w:tab w:val="left" w:pos="7371"/>
              </w:tabs>
              <w:spacing w:before="0"/>
              <w:jc w:val="center"/>
              <w:rPr>
                <w:sz w:val="20"/>
                <w:szCs w:val="20"/>
              </w:rPr>
            </w:pPr>
            <w:r w:rsidR="00B835A4">
              <w:rPr>
                <w:sz w:val="20"/>
                <w:szCs w:val="20"/>
              </w:rPr>
              <w:t>Ú</w:t>
            </w:r>
          </w:p>
        </w:tc>
        <w:tc>
          <w:tcPr>
            <w:tcW w:w="1134" w:type="dxa"/>
            <w:shd w:val="clear" w:color="auto" w:fill="auto"/>
          </w:tcPr>
          <w:p w:rsidR="0044614D" w:rsidRPr="00A31A81" w:rsidP="003D6760">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970738" w:rsidRPr="00A31A81" w:rsidP="003D6760">
            <w:pPr>
              <w:tabs>
                <w:tab w:val="left" w:pos="7371"/>
              </w:tabs>
              <w:spacing w:before="0"/>
              <w:ind w:left="-44"/>
              <w:jc w:val="center"/>
              <w:rPr>
                <w:sz w:val="20"/>
                <w:szCs w:val="20"/>
              </w:rPr>
            </w:pPr>
            <w:r w:rsidRPr="00A31A81">
              <w:rPr>
                <w:sz w:val="20"/>
                <w:szCs w:val="20"/>
              </w:rPr>
              <w:t>Č: 4</w:t>
            </w:r>
          </w:p>
          <w:p w:rsidR="00970738" w:rsidRPr="00A31A81" w:rsidP="003D6760">
            <w:pPr>
              <w:tabs>
                <w:tab w:val="left" w:pos="7371"/>
              </w:tabs>
              <w:spacing w:before="0"/>
              <w:ind w:left="-44"/>
              <w:jc w:val="center"/>
              <w:rPr>
                <w:sz w:val="20"/>
                <w:szCs w:val="20"/>
              </w:rPr>
            </w:pPr>
            <w:r w:rsidRPr="00A31A81">
              <w:rPr>
                <w:sz w:val="20"/>
                <w:szCs w:val="20"/>
              </w:rPr>
              <w:t>O: 16</w:t>
            </w:r>
          </w:p>
        </w:tc>
        <w:tc>
          <w:tcPr>
            <w:tcW w:w="2693" w:type="dxa"/>
          </w:tcPr>
          <w:p w:rsidR="00970738" w:rsidRPr="00A31A81" w:rsidP="003D6760">
            <w:pPr>
              <w:pStyle w:val="Normlny1"/>
              <w:tabs>
                <w:tab w:val="left" w:pos="7371"/>
              </w:tabs>
              <w:spacing w:before="0"/>
              <w:rPr>
                <w:sz w:val="20"/>
                <w:szCs w:val="20"/>
              </w:rPr>
            </w:pPr>
            <w:r w:rsidRPr="00A31A81">
              <w:rPr>
                <w:sz w:val="20"/>
                <w:szCs w:val="20"/>
              </w:rPr>
              <w:t>„príslušný orgán“ je orgán alebo systém orgánov určený členským štátom za orgán s právomocou na účely tejto smernice;</w:t>
            </w:r>
          </w:p>
        </w:tc>
        <w:tc>
          <w:tcPr>
            <w:tcW w:w="850" w:type="dxa"/>
          </w:tcPr>
          <w:p w:rsidR="00970738" w:rsidRPr="00A31A81" w:rsidP="003D6760">
            <w:pPr>
              <w:tabs>
                <w:tab w:val="left" w:pos="7371"/>
              </w:tabs>
              <w:autoSpaceDE w:val="0"/>
              <w:autoSpaceDN w:val="0"/>
              <w:spacing w:before="0"/>
              <w:jc w:val="center"/>
              <w:rPr>
                <w:sz w:val="20"/>
                <w:szCs w:val="20"/>
              </w:rPr>
            </w:pPr>
            <w:r w:rsidRPr="00A31A81" w:rsidR="00595FA2">
              <w:rPr>
                <w:sz w:val="20"/>
                <w:szCs w:val="20"/>
              </w:rPr>
              <w:t>N</w:t>
            </w:r>
          </w:p>
        </w:tc>
        <w:tc>
          <w:tcPr>
            <w:tcW w:w="1701" w:type="dxa"/>
            <w:gridSpan w:val="2"/>
          </w:tcPr>
          <w:p w:rsidR="00812A04" w:rsidRPr="00A31A81" w:rsidP="00812A04">
            <w:pPr>
              <w:tabs>
                <w:tab w:val="left" w:pos="7371"/>
              </w:tabs>
              <w:spacing w:before="0"/>
              <w:jc w:val="center"/>
              <w:rPr>
                <w:sz w:val="20"/>
                <w:szCs w:val="20"/>
              </w:rPr>
            </w:pPr>
            <w:r w:rsidRPr="00A31A81">
              <w:rPr>
                <w:sz w:val="20"/>
                <w:szCs w:val="20"/>
              </w:rPr>
              <w:t>Zákon</w:t>
            </w:r>
          </w:p>
          <w:p w:rsidR="00812A04" w:rsidP="00812A04">
            <w:pPr>
              <w:tabs>
                <w:tab w:val="left" w:pos="7371"/>
              </w:tabs>
              <w:spacing w:before="0"/>
              <w:jc w:val="center"/>
              <w:rPr>
                <w:sz w:val="20"/>
                <w:szCs w:val="20"/>
              </w:rPr>
            </w:pPr>
            <w:r w:rsidRPr="00A31A81">
              <w:rPr>
                <w:sz w:val="20"/>
                <w:szCs w:val="20"/>
              </w:rPr>
              <w:t xml:space="preserve"> č. .... /20</w:t>
            </w:r>
            <w:r>
              <w:rPr>
                <w:sz w:val="20"/>
                <w:szCs w:val="20"/>
              </w:rPr>
              <w:t>22</w:t>
            </w:r>
            <w:r w:rsidRPr="00A31A81">
              <w:rPr>
                <w:sz w:val="20"/>
                <w:szCs w:val="20"/>
              </w:rPr>
              <w:t xml:space="preserve"> Z. z.</w:t>
            </w:r>
            <w:r>
              <w:rPr>
                <w:sz w:val="20"/>
                <w:szCs w:val="20"/>
              </w:rPr>
              <w:t>,</w:t>
            </w:r>
            <w:r w:rsidRPr="00A31A81">
              <w:rPr>
                <w:sz w:val="20"/>
                <w:szCs w:val="20"/>
              </w:rPr>
              <w:t xml:space="preserve"> </w:t>
            </w:r>
            <w:r w:rsidRPr="003E754F">
              <w:rPr>
                <w:sz w:val="20"/>
                <w:szCs w:val="20"/>
              </w:rPr>
              <w:t>ktorým sa mení a dopĺňa zákon č. 87/2018 Z. z. o radiačnej ochrane</w:t>
            </w:r>
          </w:p>
          <w:p w:rsidR="00970738" w:rsidRPr="00A31A81" w:rsidP="003D6760">
            <w:pPr>
              <w:tabs>
                <w:tab w:val="left" w:pos="7371"/>
              </w:tabs>
              <w:spacing w:before="0"/>
              <w:jc w:val="center"/>
              <w:rPr>
                <w:sz w:val="20"/>
                <w:szCs w:val="20"/>
              </w:rPr>
            </w:pPr>
          </w:p>
        </w:tc>
        <w:tc>
          <w:tcPr>
            <w:tcW w:w="944" w:type="dxa"/>
          </w:tcPr>
          <w:p w:rsidR="00913426" w:rsidRPr="00A31A81" w:rsidP="003D6760">
            <w:pPr>
              <w:tabs>
                <w:tab w:val="left" w:pos="7371"/>
              </w:tabs>
              <w:spacing w:before="0"/>
              <w:jc w:val="center"/>
              <w:rPr>
                <w:rStyle w:val="WW-Znakapoznmky"/>
                <w:sz w:val="20"/>
                <w:szCs w:val="20"/>
              </w:rPr>
            </w:pPr>
            <w:r w:rsidRPr="00A31A81">
              <w:rPr>
                <w:rStyle w:val="WW-Znakapoznmky"/>
                <w:sz w:val="20"/>
                <w:szCs w:val="20"/>
              </w:rPr>
              <w:t>Čl: 1</w:t>
            </w:r>
          </w:p>
          <w:p w:rsidR="00970738" w:rsidRPr="00A31A81" w:rsidP="003D6760">
            <w:pPr>
              <w:tabs>
                <w:tab w:val="left" w:pos="7371"/>
              </w:tabs>
              <w:spacing w:before="0"/>
              <w:jc w:val="center"/>
              <w:rPr>
                <w:rStyle w:val="WW-Znakapoznmky"/>
                <w:sz w:val="20"/>
                <w:szCs w:val="20"/>
              </w:rPr>
            </w:pPr>
            <w:r w:rsidRPr="00A31A81">
              <w:rPr>
                <w:rStyle w:val="WW-Znakapoznmky"/>
                <w:sz w:val="20"/>
                <w:szCs w:val="20"/>
              </w:rPr>
              <w:t>§</w:t>
            </w:r>
            <w:r w:rsidRPr="00A31A81" w:rsidR="00913426">
              <w:rPr>
                <w:rStyle w:val="WW-Znakapoznmky"/>
                <w:sz w:val="20"/>
                <w:szCs w:val="20"/>
              </w:rPr>
              <w:t xml:space="preserve"> </w:t>
            </w:r>
            <w:r w:rsidRPr="00A31A81">
              <w:rPr>
                <w:rStyle w:val="WW-Znakapoznmky"/>
                <w:sz w:val="20"/>
                <w:szCs w:val="20"/>
              </w:rPr>
              <w:t>4</w:t>
            </w:r>
          </w:p>
          <w:p w:rsidR="00970738" w:rsidRPr="00A31A81" w:rsidP="003D6760">
            <w:pPr>
              <w:tabs>
                <w:tab w:val="left" w:pos="7371"/>
              </w:tabs>
              <w:spacing w:before="0"/>
              <w:jc w:val="center"/>
              <w:rPr>
                <w:rStyle w:val="WW-Znakapoznmky"/>
                <w:sz w:val="20"/>
                <w:szCs w:val="20"/>
              </w:rPr>
            </w:pPr>
            <w:r w:rsidRPr="00A31A81">
              <w:rPr>
                <w:rStyle w:val="WW-Znakapoznmky"/>
                <w:sz w:val="20"/>
                <w:szCs w:val="20"/>
              </w:rPr>
              <w:t>O:</w:t>
            </w:r>
            <w:r w:rsidRPr="00A31A81" w:rsidR="007079C9">
              <w:rPr>
                <w:rStyle w:val="WW-Znakapoznmky"/>
                <w:sz w:val="20"/>
                <w:szCs w:val="20"/>
              </w:rPr>
              <w:t xml:space="preserve"> </w:t>
            </w:r>
            <w:r w:rsidRPr="00A31A81">
              <w:rPr>
                <w:rStyle w:val="WW-Znakapoznmky"/>
                <w:sz w:val="20"/>
                <w:szCs w:val="20"/>
              </w:rPr>
              <w:t>1</w:t>
            </w:r>
          </w:p>
          <w:p w:rsidR="00970738" w:rsidRPr="00A31A81" w:rsidP="003D6760">
            <w:pPr>
              <w:tabs>
                <w:tab w:val="left" w:pos="7371"/>
              </w:tabs>
              <w:spacing w:before="0"/>
              <w:jc w:val="center"/>
              <w:rPr>
                <w:rStyle w:val="WW-Znakapoznmky"/>
                <w:sz w:val="20"/>
                <w:szCs w:val="20"/>
              </w:rPr>
            </w:pPr>
          </w:p>
          <w:p w:rsidR="00970738" w:rsidRPr="00A31A81" w:rsidP="003D6760">
            <w:pPr>
              <w:tabs>
                <w:tab w:val="left" w:pos="7371"/>
              </w:tabs>
              <w:spacing w:before="0"/>
              <w:jc w:val="center"/>
              <w:rPr>
                <w:rStyle w:val="WW-Znakapoznmky"/>
                <w:sz w:val="20"/>
                <w:szCs w:val="20"/>
              </w:rPr>
            </w:pPr>
          </w:p>
          <w:p w:rsidR="00970738" w:rsidRPr="00A31A81" w:rsidP="003D6760">
            <w:pPr>
              <w:tabs>
                <w:tab w:val="left" w:pos="7371"/>
              </w:tabs>
              <w:spacing w:before="0"/>
              <w:jc w:val="center"/>
              <w:rPr>
                <w:rStyle w:val="WW-Znakapoznmky"/>
                <w:sz w:val="20"/>
                <w:szCs w:val="20"/>
              </w:rPr>
            </w:pPr>
          </w:p>
          <w:p w:rsidR="00970738" w:rsidRPr="00A31A81" w:rsidP="003D6760">
            <w:pPr>
              <w:tabs>
                <w:tab w:val="left" w:pos="7371"/>
              </w:tabs>
              <w:spacing w:before="0"/>
              <w:jc w:val="center"/>
              <w:rPr>
                <w:rStyle w:val="WW-Znakapoznmky"/>
                <w:sz w:val="20"/>
                <w:szCs w:val="20"/>
              </w:rPr>
            </w:pPr>
          </w:p>
          <w:p w:rsidR="00970738" w:rsidRPr="00A31A81" w:rsidP="003D6760">
            <w:pPr>
              <w:tabs>
                <w:tab w:val="left" w:pos="7371"/>
              </w:tabs>
              <w:spacing w:before="0"/>
              <w:jc w:val="center"/>
              <w:rPr>
                <w:rStyle w:val="WW-Znakapoznmky"/>
                <w:sz w:val="20"/>
                <w:szCs w:val="20"/>
              </w:rPr>
            </w:pPr>
          </w:p>
          <w:p w:rsidR="00970738" w:rsidRPr="00A31A81" w:rsidP="003D6760">
            <w:pPr>
              <w:tabs>
                <w:tab w:val="left" w:pos="7371"/>
              </w:tabs>
              <w:spacing w:before="0"/>
              <w:jc w:val="center"/>
              <w:rPr>
                <w:rStyle w:val="WW-Znakapoznmky"/>
                <w:sz w:val="20"/>
                <w:szCs w:val="20"/>
              </w:rPr>
            </w:pPr>
          </w:p>
          <w:p w:rsidR="00970738" w:rsidRPr="00A31A81" w:rsidP="003D6760">
            <w:pPr>
              <w:tabs>
                <w:tab w:val="left" w:pos="7371"/>
              </w:tabs>
              <w:spacing w:before="0"/>
              <w:jc w:val="center"/>
              <w:rPr>
                <w:rStyle w:val="WW-Znakapoznmky"/>
                <w:sz w:val="20"/>
                <w:szCs w:val="20"/>
              </w:rPr>
            </w:pPr>
          </w:p>
          <w:p w:rsidR="0098665B" w:rsidRPr="00A31A81" w:rsidP="003D6760">
            <w:pPr>
              <w:tabs>
                <w:tab w:val="left" w:pos="7371"/>
              </w:tabs>
              <w:spacing w:before="0"/>
              <w:jc w:val="center"/>
              <w:rPr>
                <w:rStyle w:val="WW-Znakapoznmky"/>
                <w:sz w:val="20"/>
                <w:szCs w:val="20"/>
              </w:rPr>
            </w:pPr>
          </w:p>
          <w:p w:rsidR="007079C9" w:rsidRPr="00A31A81" w:rsidP="003D6760">
            <w:pPr>
              <w:tabs>
                <w:tab w:val="left" w:pos="7371"/>
              </w:tabs>
              <w:spacing w:before="0"/>
              <w:jc w:val="center"/>
              <w:rPr>
                <w:rStyle w:val="WW-Znakapoznmky"/>
                <w:sz w:val="20"/>
                <w:szCs w:val="20"/>
              </w:rPr>
            </w:pPr>
          </w:p>
          <w:p w:rsidR="0098665B" w:rsidP="003D6760">
            <w:pPr>
              <w:tabs>
                <w:tab w:val="left" w:pos="7371"/>
              </w:tabs>
              <w:spacing w:before="0"/>
              <w:jc w:val="center"/>
              <w:rPr>
                <w:rStyle w:val="WW-Znakapoznmky"/>
                <w:sz w:val="20"/>
                <w:szCs w:val="20"/>
              </w:rPr>
            </w:pPr>
          </w:p>
          <w:p w:rsidR="00812A04" w:rsidP="003D6760">
            <w:pPr>
              <w:tabs>
                <w:tab w:val="left" w:pos="7371"/>
              </w:tabs>
              <w:spacing w:before="0"/>
              <w:jc w:val="center"/>
              <w:rPr>
                <w:rStyle w:val="WW-Znakapoznmky"/>
                <w:sz w:val="20"/>
                <w:szCs w:val="20"/>
              </w:rPr>
            </w:pPr>
          </w:p>
          <w:p w:rsidR="00970738" w:rsidRPr="00A31A81" w:rsidP="003D6760">
            <w:pPr>
              <w:tabs>
                <w:tab w:val="left" w:pos="7371"/>
              </w:tabs>
              <w:spacing w:before="0"/>
              <w:jc w:val="center"/>
              <w:rPr>
                <w:rStyle w:val="WW-Znakapoznmky"/>
                <w:sz w:val="20"/>
                <w:szCs w:val="20"/>
              </w:rPr>
            </w:pPr>
            <w:r w:rsidRPr="00A31A81">
              <w:rPr>
                <w:rStyle w:val="WW-Znakapoznmky"/>
                <w:sz w:val="20"/>
                <w:szCs w:val="20"/>
              </w:rPr>
              <w:t>O:</w:t>
            </w:r>
            <w:r w:rsidRPr="00A31A81" w:rsidR="007079C9">
              <w:rPr>
                <w:rStyle w:val="WW-Znakapoznmky"/>
                <w:sz w:val="20"/>
                <w:szCs w:val="20"/>
              </w:rPr>
              <w:t xml:space="preserve"> </w:t>
            </w:r>
            <w:r w:rsidRPr="00A31A81">
              <w:rPr>
                <w:rStyle w:val="WW-Znakapoznmky"/>
                <w:sz w:val="20"/>
                <w:szCs w:val="20"/>
              </w:rPr>
              <w:t>2</w:t>
            </w:r>
          </w:p>
        </w:tc>
        <w:tc>
          <w:tcPr>
            <w:tcW w:w="6427" w:type="dxa"/>
          </w:tcPr>
          <w:p w:rsidR="0098665B" w:rsidRPr="00812A04" w:rsidP="008C16B7">
            <w:pPr>
              <w:pStyle w:val="Textpsmene"/>
              <w:numPr>
                <w:ilvl w:val="0"/>
                <w:numId w:val="0"/>
              </w:numPr>
              <w:tabs>
                <w:tab w:val="left" w:pos="7371"/>
              </w:tabs>
              <w:ind w:left="-15"/>
              <w:rPr>
                <w:lang w:val="sk-SK"/>
              </w:rPr>
            </w:pPr>
            <w:r w:rsidRPr="00812A04" w:rsidR="00E86F54">
              <w:rPr>
                <w:lang w:val="sk-SK"/>
              </w:rPr>
              <w:t xml:space="preserve"> </w:t>
            </w:r>
            <w:r w:rsidRPr="00812A04" w:rsidR="00812A04">
              <w:rPr>
                <w:lang w:val="sk-SK"/>
              </w:rPr>
              <w:t>(1) Š</w:t>
            </w:r>
            <w:r w:rsidRPr="00812A04">
              <w:rPr>
                <w:lang w:val="sk-SK"/>
              </w:rPr>
              <w:t>tátnu správu v rozsahu ustanovenom týmto zákonom vykonávajú orgány štátnej správy v oblasti radiačnej ochrany (ďalej len „orgány radiačnej ochrany“), ktorými sú</w:t>
            </w:r>
          </w:p>
          <w:p w:rsidR="0098665B" w:rsidRPr="00A31A81">
            <w:pPr>
              <w:pStyle w:val="Textpsmene"/>
              <w:numPr>
                <w:ilvl w:val="0"/>
                <w:numId w:val="34"/>
              </w:numPr>
              <w:rPr>
                <w:lang w:val="sk-SK"/>
              </w:rPr>
            </w:pPr>
            <w:r w:rsidR="00802B3E">
              <w:rPr>
                <w:lang w:val="sk-SK"/>
              </w:rPr>
              <w:t>mi</w:t>
            </w:r>
            <w:r w:rsidRPr="00A31A81">
              <w:rPr>
                <w:lang w:val="sk-SK"/>
              </w:rPr>
              <w:t>nisterstvo zdravotníctva Slovenskej republiky (ďalej len „ministerstvo zdravotníctva“),</w:t>
            </w:r>
          </w:p>
          <w:p w:rsidR="00802B3E">
            <w:pPr>
              <w:pStyle w:val="Textpsmene"/>
              <w:numPr>
                <w:ilvl w:val="0"/>
                <w:numId w:val="34"/>
              </w:numPr>
              <w:rPr>
                <w:lang w:val="sk-SK"/>
              </w:rPr>
            </w:pPr>
            <w:r w:rsidRPr="00A31A81" w:rsidR="0098665B">
              <w:rPr>
                <w:lang w:val="sk-SK"/>
              </w:rPr>
              <w:t xml:space="preserve">Úrad verejného zdravotníctva Slovenskej republiky (ďalej len „úrad“), </w:t>
            </w:r>
          </w:p>
          <w:p w:rsidR="00802B3E">
            <w:pPr>
              <w:pStyle w:val="Textpsmene"/>
              <w:numPr>
                <w:ilvl w:val="0"/>
                <w:numId w:val="34"/>
              </w:numPr>
              <w:rPr>
                <w:lang w:val="sk-SK"/>
              </w:rPr>
            </w:pPr>
            <w:r>
              <w:rPr>
                <w:lang w:val="sk-SK"/>
              </w:rPr>
              <w:t>r</w:t>
            </w:r>
            <w:r w:rsidRPr="00802B3E" w:rsidR="0098665B">
              <w:rPr>
                <w:lang w:val="sk-SK"/>
              </w:rPr>
              <w:t xml:space="preserve">egionálne úrady verejného zdravotníctva podľa odseku 2 písm. b) až e), </w:t>
            </w:r>
          </w:p>
          <w:p w:rsidR="00802B3E">
            <w:pPr>
              <w:pStyle w:val="Textpsmene"/>
              <w:numPr>
                <w:ilvl w:val="0"/>
                <w:numId w:val="34"/>
              </w:numPr>
              <w:rPr>
                <w:lang w:val="sk-SK"/>
              </w:rPr>
            </w:pPr>
            <w:r>
              <w:rPr>
                <w:lang w:val="sk-SK"/>
              </w:rPr>
              <w:t>m</w:t>
            </w:r>
            <w:r w:rsidRPr="00802B3E" w:rsidR="0098665B">
              <w:rPr>
                <w:lang w:val="sk-SK"/>
              </w:rPr>
              <w:t>inisterstvo dopravy a výstavby Slovenskej republiky (ďalej len „</w:t>
            </w:r>
            <w:r w:rsidRPr="00802B3E" w:rsidR="0098665B">
              <w:rPr>
                <w:lang w:val="sk-SK"/>
              </w:rPr>
              <w:t>ministerstvo dopravy“),</w:t>
            </w:r>
          </w:p>
          <w:p w:rsidR="00802B3E">
            <w:pPr>
              <w:pStyle w:val="Textpsmene"/>
              <w:numPr>
                <w:ilvl w:val="0"/>
                <w:numId w:val="34"/>
              </w:numPr>
              <w:rPr>
                <w:lang w:val="sk-SK"/>
              </w:rPr>
            </w:pPr>
            <w:r>
              <w:rPr>
                <w:lang w:val="sk-SK"/>
              </w:rPr>
              <w:t>m</w:t>
            </w:r>
            <w:r w:rsidRPr="00802B3E" w:rsidR="0098665B">
              <w:rPr>
                <w:lang w:val="sk-SK"/>
              </w:rPr>
              <w:t>inisterstvo obrany Slovenskej republiky (ďalej len „ministerstvo obrany“),</w:t>
            </w:r>
          </w:p>
          <w:p w:rsidR="0015428F">
            <w:pPr>
              <w:pStyle w:val="Textpsmene"/>
              <w:numPr>
                <w:ilvl w:val="0"/>
                <w:numId w:val="34"/>
              </w:numPr>
              <w:rPr>
                <w:lang w:val="sk-SK"/>
              </w:rPr>
            </w:pPr>
            <w:r w:rsidR="00802B3E">
              <w:rPr>
                <w:lang w:val="sk-SK"/>
              </w:rPr>
              <w:t>m</w:t>
            </w:r>
            <w:r w:rsidRPr="00802B3E" w:rsidR="0098665B">
              <w:rPr>
                <w:lang w:val="sk-SK"/>
              </w:rPr>
              <w:t>inisterstvo vnútra Slovenskej republiky (ďalej len „ministerstvo vnútra“),</w:t>
            </w:r>
          </w:p>
          <w:p w:rsidR="0098665B" w:rsidRPr="0015428F">
            <w:pPr>
              <w:pStyle w:val="Textpsmene"/>
              <w:numPr>
                <w:ilvl w:val="0"/>
                <w:numId w:val="34"/>
              </w:numPr>
              <w:rPr>
                <w:lang w:val="sk-SK"/>
              </w:rPr>
            </w:pPr>
            <w:r w:rsidR="0015428F">
              <w:rPr>
                <w:lang w:val="sk-SK"/>
              </w:rPr>
              <w:t>S</w:t>
            </w:r>
            <w:r w:rsidRPr="0015428F">
              <w:rPr>
                <w:lang w:val="sk-SK"/>
              </w:rPr>
              <w:t>lovenská informačná služba.</w:t>
            </w:r>
          </w:p>
          <w:p w:rsidR="008C16B7" w:rsidP="00812A04">
            <w:pPr>
              <w:pStyle w:val="Textpsmene"/>
              <w:numPr>
                <w:ilvl w:val="0"/>
                <w:numId w:val="0"/>
              </w:numPr>
              <w:tabs>
                <w:tab w:val="left" w:pos="7371"/>
              </w:tabs>
              <w:ind w:left="-15"/>
              <w:rPr>
                <w:lang w:val="sk-SK"/>
              </w:rPr>
            </w:pPr>
          </w:p>
          <w:p w:rsidR="00970738" w:rsidRPr="00812A04" w:rsidP="00812A04">
            <w:pPr>
              <w:pStyle w:val="Textpsmene"/>
              <w:numPr>
                <w:ilvl w:val="0"/>
                <w:numId w:val="0"/>
              </w:numPr>
              <w:tabs>
                <w:tab w:val="left" w:pos="7371"/>
              </w:tabs>
              <w:ind w:left="-15"/>
              <w:rPr>
                <w:lang w:val="sk-SK"/>
              </w:rPr>
            </w:pPr>
            <w:r w:rsidRPr="00812A04" w:rsidR="00812A04">
              <w:rPr>
                <w:lang w:val="sk-SK"/>
              </w:rPr>
              <w:t>(2) Ú</w:t>
            </w:r>
            <w:r w:rsidRPr="00812A04">
              <w:rPr>
                <w:lang w:val="sk-SK"/>
              </w:rPr>
              <w:t>zemne príslušným orgánom štátnej správy</w:t>
            </w:r>
            <w:r w:rsidRPr="00812A04" w:rsidR="00E954C0">
              <w:rPr>
                <w:lang w:val="sk-SK"/>
              </w:rPr>
              <w:t xml:space="preserve"> v oblasti radiačnej ochrany je</w:t>
            </w:r>
          </w:p>
          <w:p w:rsidR="00970738" w:rsidRPr="00812A04">
            <w:pPr>
              <w:pStyle w:val="Textpsmene"/>
              <w:numPr>
                <w:ilvl w:val="0"/>
                <w:numId w:val="35"/>
              </w:numPr>
              <w:rPr>
                <w:lang w:val="sk-SK"/>
              </w:rPr>
            </w:pPr>
            <w:r w:rsidR="0015428F">
              <w:rPr>
                <w:lang w:val="sk-SK"/>
              </w:rPr>
              <w:t>Reg</w:t>
            </w:r>
            <w:r w:rsidRPr="00812A04" w:rsidR="0015428F">
              <w:rPr>
                <w:lang w:val="sk-SK"/>
              </w:rPr>
              <w:t>ionálny</w:t>
            </w:r>
            <w:r w:rsidRPr="00812A04">
              <w:rPr>
                <w:lang w:val="sk-SK"/>
              </w:rPr>
              <w:t xml:space="preserve"> úrad verejného zdravotníctva </w:t>
            </w:r>
            <w:r w:rsidR="004A513C">
              <w:rPr>
                <w:lang w:val="sk-SK"/>
              </w:rPr>
              <w:t xml:space="preserve">Bratislava hlavné mesto </w:t>
            </w:r>
            <w:r w:rsidRPr="00812A04">
              <w:rPr>
                <w:lang w:val="sk-SK"/>
              </w:rPr>
              <w:t>so sídlom v Bratislave v územnom obvode Bratislavského kraja,</w:t>
            </w:r>
          </w:p>
          <w:p w:rsidR="00970738" w:rsidRPr="00812A04">
            <w:pPr>
              <w:pStyle w:val="Textpsmene"/>
              <w:numPr>
                <w:ilvl w:val="0"/>
                <w:numId w:val="35"/>
              </w:numPr>
              <w:rPr>
                <w:lang w:val="sk-SK"/>
              </w:rPr>
            </w:pPr>
            <w:r w:rsidR="0015428F">
              <w:rPr>
                <w:lang w:val="sk-SK"/>
              </w:rPr>
              <w:t>R</w:t>
            </w:r>
            <w:r w:rsidRPr="00812A04">
              <w:rPr>
                <w:lang w:val="sk-SK"/>
              </w:rPr>
              <w:t>egionálny úrad verejného zdravotníctva so sídlom v Nitre v územnom obvode Nitrianskeho kraja,</w:t>
            </w:r>
            <w:r w:rsidR="0015428F">
              <w:rPr>
                <w:lang w:val="sk-SK"/>
              </w:rPr>
              <w:t xml:space="preserve"> Trnavského kraja a Trenčianskeho kraja,</w:t>
            </w:r>
          </w:p>
          <w:p w:rsidR="00970738" w:rsidRPr="00812A04">
            <w:pPr>
              <w:pStyle w:val="Textpsmene"/>
              <w:numPr>
                <w:ilvl w:val="0"/>
                <w:numId w:val="35"/>
              </w:numPr>
              <w:rPr>
                <w:lang w:val="sk-SK"/>
              </w:rPr>
            </w:pPr>
            <w:r w:rsidRPr="00812A04">
              <w:rPr>
                <w:lang w:val="sk-SK"/>
              </w:rPr>
              <w:t>Regionálny úrad verejného zdravotníctva so sídlom v Banskej Bystrici v územnom obvode Banskobystrického kraja a Žilinského kraja,</w:t>
            </w:r>
          </w:p>
          <w:p w:rsidR="00970738" w:rsidRPr="00812A04">
            <w:pPr>
              <w:pStyle w:val="Textpsmene"/>
              <w:numPr>
                <w:ilvl w:val="0"/>
                <w:numId w:val="35"/>
              </w:numPr>
              <w:rPr>
                <w:lang w:val="sk-SK"/>
              </w:rPr>
            </w:pPr>
            <w:r w:rsidRPr="00812A04">
              <w:rPr>
                <w:lang w:val="sk-SK"/>
              </w:rPr>
              <w:t>Regionálny úrad verejného zdravotníctva so sídlom v Košiciach v územnom obvode  Košického kraja</w:t>
            </w:r>
            <w:r w:rsidRPr="00812A04">
              <w:rPr>
                <w:lang w:val="sk-SK"/>
              </w:rPr>
              <w:t xml:space="preserve"> a Prešovského kraja.</w:t>
            </w:r>
          </w:p>
        </w:tc>
        <w:tc>
          <w:tcPr>
            <w:tcW w:w="519" w:type="dxa"/>
          </w:tcPr>
          <w:p w:rsidR="00970738" w:rsidRPr="00A31A81" w:rsidP="003D6760">
            <w:pPr>
              <w:tabs>
                <w:tab w:val="left" w:pos="7371"/>
              </w:tabs>
              <w:spacing w:before="0"/>
              <w:jc w:val="center"/>
              <w:rPr>
                <w:sz w:val="20"/>
                <w:szCs w:val="20"/>
              </w:rPr>
            </w:pPr>
            <w:r w:rsidRPr="00A31A81" w:rsidR="005A71FA">
              <w:rPr>
                <w:sz w:val="20"/>
                <w:szCs w:val="20"/>
              </w:rPr>
              <w:t>Ú</w:t>
            </w:r>
          </w:p>
        </w:tc>
        <w:tc>
          <w:tcPr>
            <w:tcW w:w="1134" w:type="dxa"/>
          </w:tcPr>
          <w:p w:rsidR="00970738" w:rsidRPr="00A31A81" w:rsidP="003D6760">
            <w:pPr>
              <w:tabs>
                <w:tab w:val="left" w:pos="7371"/>
              </w:tabs>
              <w:autoSpaceDE w:val="0"/>
              <w:autoSpaceDN w:val="0"/>
              <w:spacing w:before="0"/>
              <w:jc w:val="center"/>
              <w:rPr>
                <w:sz w:val="20"/>
                <w:szCs w:val="20"/>
              </w:rPr>
            </w:pPr>
          </w:p>
        </w:tc>
      </w:tr>
      <w:tr w:rsidTr="00B835A4">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44614D" w:rsidRPr="00A31A81" w:rsidP="0044614D">
            <w:pPr>
              <w:tabs>
                <w:tab w:val="left" w:pos="7371"/>
              </w:tabs>
              <w:spacing w:before="0"/>
              <w:ind w:left="-44"/>
              <w:jc w:val="center"/>
              <w:rPr>
                <w:sz w:val="20"/>
                <w:szCs w:val="20"/>
              </w:rPr>
            </w:pPr>
            <w:r w:rsidRPr="00A31A81">
              <w:rPr>
                <w:sz w:val="20"/>
                <w:szCs w:val="20"/>
              </w:rPr>
              <w:t>Č: 4</w:t>
            </w:r>
          </w:p>
          <w:p w:rsidR="0044614D" w:rsidRPr="00A31A81" w:rsidP="0044614D">
            <w:pPr>
              <w:tabs>
                <w:tab w:val="left" w:pos="7371"/>
              </w:tabs>
              <w:spacing w:before="0"/>
              <w:ind w:left="-44"/>
              <w:jc w:val="center"/>
              <w:rPr>
                <w:sz w:val="20"/>
                <w:szCs w:val="20"/>
              </w:rPr>
            </w:pPr>
            <w:r w:rsidRPr="00A31A81">
              <w:rPr>
                <w:sz w:val="20"/>
                <w:szCs w:val="20"/>
              </w:rPr>
              <w:t xml:space="preserve">O: </w:t>
            </w:r>
            <w:r>
              <w:rPr>
                <w:sz w:val="20"/>
                <w:szCs w:val="20"/>
              </w:rPr>
              <w:t>24</w:t>
            </w:r>
          </w:p>
        </w:tc>
        <w:tc>
          <w:tcPr>
            <w:tcW w:w="2693" w:type="dxa"/>
            <w:shd w:val="clear" w:color="auto" w:fill="auto"/>
          </w:tcPr>
          <w:p w:rsidR="0044614D" w:rsidRPr="00A31A81" w:rsidP="003D6760">
            <w:pPr>
              <w:pStyle w:val="Normlny1"/>
              <w:tabs>
                <w:tab w:val="left" w:pos="7371"/>
              </w:tabs>
              <w:spacing w:before="0"/>
              <w:rPr>
                <w:sz w:val="20"/>
                <w:szCs w:val="20"/>
              </w:rPr>
            </w:pPr>
            <w:r w:rsidRPr="00580FAB">
              <w:rPr>
                <w:color w:val="000000"/>
                <w:sz w:val="20"/>
                <w:szCs w:val="20"/>
              </w:rPr>
              <w:t>„dozimetrická služba“ je subjekt alebo osoba kompetentná v oblasti kalibrácie, odčítania alebo interpretácie osobných dozimetrov alebo v oblasti merania rádioaktivity v ľudskom tele alebo v v biologických vzorkách alebo hodnotenia dávok, ktorej spôsobilosť v tejto súvislosti uznal príslušný orgán;</w:t>
            </w:r>
          </w:p>
        </w:tc>
        <w:tc>
          <w:tcPr>
            <w:tcW w:w="850" w:type="dxa"/>
            <w:shd w:val="clear" w:color="auto" w:fill="auto"/>
          </w:tcPr>
          <w:p w:rsidR="0044614D" w:rsidRPr="00A31A81" w:rsidP="003D6760">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44614D" w:rsidRPr="00A31A81" w:rsidP="0044614D">
            <w:pPr>
              <w:tabs>
                <w:tab w:val="left" w:pos="7371"/>
              </w:tabs>
              <w:spacing w:before="0"/>
              <w:jc w:val="center"/>
              <w:rPr>
                <w:sz w:val="20"/>
                <w:szCs w:val="20"/>
              </w:rPr>
            </w:pPr>
            <w:r w:rsidRPr="00A31A81">
              <w:rPr>
                <w:sz w:val="20"/>
                <w:szCs w:val="20"/>
              </w:rPr>
              <w:t>Zákon</w:t>
            </w:r>
          </w:p>
          <w:p w:rsidR="0044614D" w:rsidRPr="00A31A81" w:rsidP="0044614D">
            <w:pPr>
              <w:tabs>
                <w:tab w:val="left" w:pos="7371"/>
              </w:tabs>
              <w:spacing w:before="0"/>
              <w:jc w:val="center"/>
              <w:rPr>
                <w:sz w:val="20"/>
                <w:szCs w:val="20"/>
              </w:rPr>
            </w:pPr>
            <w:r w:rsidRPr="00A31A81">
              <w:rPr>
                <w:sz w:val="20"/>
                <w:szCs w:val="20"/>
              </w:rPr>
              <w:t xml:space="preserve"> č. .... /20</w:t>
            </w:r>
            <w:r>
              <w:rPr>
                <w:sz w:val="20"/>
                <w:szCs w:val="20"/>
              </w:rPr>
              <w:t>22</w:t>
            </w:r>
            <w:r w:rsidRPr="00A31A81">
              <w:rPr>
                <w:sz w:val="20"/>
                <w:szCs w:val="20"/>
              </w:rPr>
              <w:t xml:space="preserve"> Z. z.</w:t>
            </w:r>
            <w:r>
              <w:rPr>
                <w:sz w:val="20"/>
                <w:szCs w:val="20"/>
              </w:rPr>
              <w:t>,</w:t>
            </w:r>
            <w:r w:rsidRPr="00A31A81">
              <w:rPr>
                <w:sz w:val="20"/>
                <w:szCs w:val="20"/>
              </w:rPr>
              <w:t xml:space="preserve"> </w:t>
            </w:r>
            <w:r w:rsidRPr="003E754F">
              <w:rPr>
                <w:sz w:val="20"/>
                <w:szCs w:val="20"/>
              </w:rPr>
              <w:t>ktorým sa mení a dopĺňa zákon č. 87/2018 Z. z. o radiačnej ochrane</w:t>
            </w:r>
          </w:p>
        </w:tc>
        <w:tc>
          <w:tcPr>
            <w:tcW w:w="944" w:type="dxa"/>
            <w:shd w:val="clear" w:color="auto" w:fill="auto"/>
          </w:tcPr>
          <w:p w:rsidR="0044614D" w:rsidRPr="00A31A81" w:rsidP="0044614D">
            <w:pPr>
              <w:tabs>
                <w:tab w:val="left" w:pos="7371"/>
              </w:tabs>
              <w:spacing w:before="0"/>
              <w:jc w:val="center"/>
              <w:rPr>
                <w:rStyle w:val="WW-Znakapoznmky"/>
                <w:sz w:val="20"/>
                <w:szCs w:val="20"/>
              </w:rPr>
            </w:pPr>
            <w:r w:rsidRPr="00A31A81">
              <w:rPr>
                <w:rStyle w:val="WW-Znakapoznmky"/>
                <w:sz w:val="20"/>
                <w:szCs w:val="20"/>
              </w:rPr>
              <w:t xml:space="preserve">§ </w:t>
            </w:r>
            <w:r>
              <w:rPr>
                <w:rStyle w:val="WW-Znakapoznmky"/>
                <w:sz w:val="20"/>
                <w:szCs w:val="20"/>
              </w:rPr>
              <w:t>29</w:t>
            </w:r>
          </w:p>
          <w:p w:rsidR="0044614D" w:rsidP="0044614D">
            <w:pPr>
              <w:tabs>
                <w:tab w:val="left" w:pos="7371"/>
              </w:tabs>
              <w:spacing w:before="0"/>
              <w:jc w:val="center"/>
              <w:rPr>
                <w:rStyle w:val="WW-Znakapoznmky"/>
                <w:sz w:val="20"/>
                <w:szCs w:val="20"/>
              </w:rPr>
            </w:pPr>
            <w:r w:rsidRPr="00A31A81">
              <w:rPr>
                <w:rStyle w:val="WW-Znakapoznmky"/>
                <w:sz w:val="20"/>
                <w:szCs w:val="20"/>
              </w:rPr>
              <w:t>O: 1</w:t>
            </w:r>
          </w:p>
          <w:p w:rsidR="0044614D" w:rsidP="0044614D">
            <w:pPr>
              <w:tabs>
                <w:tab w:val="left" w:pos="7371"/>
              </w:tabs>
              <w:spacing w:before="0"/>
              <w:jc w:val="center"/>
              <w:rPr>
                <w:rStyle w:val="WW-Znakapoznmky"/>
                <w:sz w:val="20"/>
                <w:szCs w:val="20"/>
              </w:rPr>
            </w:pPr>
            <w:r>
              <w:rPr>
                <w:rStyle w:val="WW-Znakapoznmky"/>
                <w:sz w:val="20"/>
                <w:szCs w:val="20"/>
              </w:rPr>
              <w:t>P: b)</w:t>
            </w:r>
          </w:p>
          <w:p w:rsidR="0044614D" w:rsidRPr="00A31A81" w:rsidP="0044614D">
            <w:pPr>
              <w:tabs>
                <w:tab w:val="left" w:pos="7371"/>
              </w:tabs>
              <w:spacing w:before="0"/>
              <w:jc w:val="center"/>
              <w:rPr>
                <w:rStyle w:val="WW-Znakapoznmky"/>
                <w:sz w:val="20"/>
                <w:szCs w:val="20"/>
              </w:rPr>
            </w:pPr>
            <w:r>
              <w:rPr>
                <w:rStyle w:val="WW-Znakapoznmky"/>
                <w:sz w:val="20"/>
                <w:szCs w:val="20"/>
              </w:rPr>
              <w:t>P: c)</w:t>
            </w:r>
          </w:p>
          <w:p w:rsidR="0044614D" w:rsidRPr="00A31A81" w:rsidP="003D6760">
            <w:pPr>
              <w:tabs>
                <w:tab w:val="left" w:pos="7371"/>
              </w:tabs>
              <w:spacing w:before="0"/>
              <w:jc w:val="center"/>
              <w:rPr>
                <w:rStyle w:val="WW-Znakapoznmky"/>
                <w:sz w:val="20"/>
                <w:szCs w:val="20"/>
              </w:rPr>
            </w:pPr>
          </w:p>
        </w:tc>
        <w:tc>
          <w:tcPr>
            <w:tcW w:w="6427" w:type="dxa"/>
            <w:shd w:val="clear" w:color="auto" w:fill="auto"/>
          </w:tcPr>
          <w:p w:rsidR="00A50B7B" w:rsidRPr="00A50B7B" w:rsidP="00A50B7B">
            <w:pPr>
              <w:spacing w:after="160"/>
              <w:ind w:right="234"/>
              <w:jc w:val="center"/>
              <w:rPr>
                <w:b/>
                <w:sz w:val="20"/>
                <w:szCs w:val="20"/>
              </w:rPr>
            </w:pPr>
            <w:r w:rsidRPr="00A50B7B">
              <w:rPr>
                <w:b/>
                <w:sz w:val="20"/>
                <w:szCs w:val="20"/>
              </w:rPr>
              <w:t>Povoľovanie služby dôležitej z hľadiska radiačnej ochran</w:t>
            </w:r>
            <w:r w:rsidRPr="00A50B7B">
              <w:rPr>
                <w:b/>
                <w:sz w:val="20"/>
                <w:szCs w:val="20"/>
              </w:rPr>
              <w:t>y</w:t>
            </w:r>
          </w:p>
          <w:p w:rsidR="00A50B7B" w:rsidRPr="00A50B7B">
            <w:pPr>
              <w:numPr>
                <w:ilvl w:val="0"/>
                <w:numId w:val="63"/>
              </w:numPr>
              <w:tabs>
                <w:tab w:val="left" w:pos="641"/>
              </w:tabs>
              <w:spacing w:before="0" w:after="160" w:line="259" w:lineRule="auto"/>
              <w:ind w:right="234" w:firstLine="227"/>
              <w:rPr>
                <w:sz w:val="20"/>
                <w:szCs w:val="20"/>
              </w:rPr>
            </w:pPr>
            <w:r w:rsidRPr="00A50B7B">
              <w:rPr>
                <w:sz w:val="20"/>
                <w:szCs w:val="20"/>
              </w:rPr>
              <w:t>Povolenie úradu je potrebné na tieto služby dôležité z hľadiska radiačnej ochrany:</w:t>
            </w:r>
          </w:p>
          <w:p w:rsidR="00A50B7B" w:rsidRPr="00A50B7B" w:rsidP="00A50B7B">
            <w:pPr>
              <w:tabs>
                <w:tab w:val="left" w:pos="389"/>
              </w:tabs>
              <w:spacing w:before="0" w:after="160" w:line="259" w:lineRule="auto"/>
              <w:ind w:right="234"/>
              <w:rPr>
                <w:sz w:val="20"/>
                <w:szCs w:val="20"/>
              </w:rPr>
            </w:pPr>
            <w:r>
              <w:rPr>
                <w:sz w:val="20"/>
                <w:szCs w:val="20"/>
              </w:rPr>
              <w:t xml:space="preserve">b) </w:t>
            </w:r>
            <w:r w:rsidRPr="00A50B7B">
              <w:rPr>
                <w:sz w:val="20"/>
                <w:szCs w:val="20"/>
              </w:rPr>
              <w:t>vykonávanie osobnej dozimetrie,</w:t>
            </w:r>
          </w:p>
          <w:p w:rsidR="00A50B7B" w:rsidRPr="00A50B7B" w:rsidP="00A50B7B">
            <w:pPr>
              <w:tabs>
                <w:tab w:val="left" w:pos="389"/>
              </w:tabs>
              <w:spacing w:before="0" w:after="160" w:line="259" w:lineRule="auto"/>
              <w:ind w:right="234"/>
              <w:rPr>
                <w:sz w:val="20"/>
                <w:szCs w:val="20"/>
              </w:rPr>
            </w:pPr>
            <w:r>
              <w:rPr>
                <w:sz w:val="20"/>
                <w:szCs w:val="20"/>
              </w:rPr>
              <w:t xml:space="preserve">c) </w:t>
            </w:r>
            <w:r w:rsidRPr="00A50B7B">
              <w:rPr>
                <w:sz w:val="20"/>
                <w:szCs w:val="20"/>
              </w:rPr>
              <w:t>stanovovanie osobných dávok pracovníkov vystavených ožiareniu radónom alebo prírodným ionizujúcim žiarením,</w:t>
            </w:r>
          </w:p>
          <w:p w:rsidR="0044614D" w:rsidRPr="00812A04" w:rsidP="008C16B7">
            <w:pPr>
              <w:pStyle w:val="Textpsmene"/>
              <w:numPr>
                <w:ilvl w:val="0"/>
                <w:numId w:val="0"/>
              </w:numPr>
              <w:tabs>
                <w:tab w:val="left" w:pos="7371"/>
              </w:tabs>
              <w:ind w:left="-15"/>
              <w:rPr>
                <w:lang w:val="sk-SK"/>
              </w:rPr>
            </w:pPr>
          </w:p>
        </w:tc>
        <w:tc>
          <w:tcPr>
            <w:tcW w:w="519" w:type="dxa"/>
            <w:shd w:val="clear" w:color="auto" w:fill="auto"/>
          </w:tcPr>
          <w:p w:rsidR="0044614D" w:rsidRPr="00A31A81" w:rsidP="003D6760">
            <w:pPr>
              <w:tabs>
                <w:tab w:val="left" w:pos="7371"/>
              </w:tabs>
              <w:spacing w:before="0"/>
              <w:jc w:val="center"/>
              <w:rPr>
                <w:sz w:val="20"/>
                <w:szCs w:val="20"/>
              </w:rPr>
            </w:pPr>
            <w:r w:rsidR="00B835A4">
              <w:rPr>
                <w:sz w:val="20"/>
                <w:szCs w:val="20"/>
              </w:rPr>
              <w:t>Ú</w:t>
            </w:r>
          </w:p>
        </w:tc>
        <w:tc>
          <w:tcPr>
            <w:tcW w:w="1134" w:type="dxa"/>
            <w:shd w:val="clear" w:color="auto" w:fill="auto"/>
          </w:tcPr>
          <w:p w:rsidR="0044614D" w:rsidRPr="00A31A81" w:rsidP="003D6760">
            <w:pPr>
              <w:tabs>
                <w:tab w:val="left" w:pos="7371"/>
              </w:tabs>
              <w:autoSpaceDE w:val="0"/>
              <w:autoSpaceDN w:val="0"/>
              <w:spacing w:before="0"/>
              <w:jc w:val="center"/>
              <w:rPr>
                <w:sz w:val="20"/>
                <w:szCs w:val="20"/>
              </w:rPr>
            </w:pPr>
          </w:p>
        </w:tc>
      </w:tr>
      <w:tr w:rsidTr="00F57A22">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186BA2" w:rsidRPr="00A31A81" w:rsidP="00186BA2">
            <w:pPr>
              <w:tabs>
                <w:tab w:val="left" w:pos="7371"/>
              </w:tabs>
              <w:spacing w:before="0"/>
              <w:ind w:left="-44"/>
              <w:jc w:val="center"/>
              <w:rPr>
                <w:sz w:val="20"/>
                <w:szCs w:val="20"/>
              </w:rPr>
            </w:pPr>
            <w:r w:rsidRPr="00A31A81">
              <w:rPr>
                <w:sz w:val="20"/>
                <w:szCs w:val="20"/>
              </w:rPr>
              <w:t>Č: 4</w:t>
            </w:r>
          </w:p>
          <w:p w:rsidR="00186BA2" w:rsidRPr="00A31A81" w:rsidP="00186BA2">
            <w:pPr>
              <w:tabs>
                <w:tab w:val="left" w:pos="7371"/>
              </w:tabs>
              <w:spacing w:before="0"/>
              <w:ind w:left="-44"/>
              <w:jc w:val="center"/>
              <w:rPr>
                <w:sz w:val="20"/>
                <w:szCs w:val="20"/>
              </w:rPr>
            </w:pPr>
            <w:r w:rsidRPr="00A31A81">
              <w:rPr>
                <w:sz w:val="20"/>
                <w:szCs w:val="20"/>
              </w:rPr>
              <w:t xml:space="preserve">O: </w:t>
            </w:r>
            <w:r>
              <w:rPr>
                <w:sz w:val="20"/>
                <w:szCs w:val="20"/>
              </w:rPr>
              <w:t>36</w:t>
            </w:r>
          </w:p>
        </w:tc>
        <w:tc>
          <w:tcPr>
            <w:tcW w:w="2693" w:type="dxa"/>
            <w:shd w:val="clear" w:color="auto" w:fill="auto"/>
          </w:tcPr>
          <w:p w:rsidR="00186BA2" w:rsidRPr="00580FAB" w:rsidP="003D6760">
            <w:pPr>
              <w:pStyle w:val="Normlny1"/>
              <w:tabs>
                <w:tab w:val="left" w:pos="7371"/>
              </w:tabs>
              <w:spacing w:before="0"/>
              <w:rPr>
                <w:color w:val="000000"/>
                <w:sz w:val="20"/>
                <w:szCs w:val="20"/>
              </w:rPr>
            </w:pPr>
            <w:r w:rsidRPr="00E74BF5">
              <w:rPr>
                <w:sz w:val="20"/>
                <w:szCs w:val="20"/>
              </w:rPr>
              <w:t>„ožiarený pracovník“ je osoba, či už samostatne zárobkovo činná alebo pracujúca pre zamestnávateľa, ktorá je vystavená žiareniu pri práci vykonávanej v rámci činnosti, ktorú upravuje táto smernica, a ktorá môže dostať dávky prekračujúce niektorý z limitov dávky pre verejné ožiarenie;</w:t>
            </w:r>
          </w:p>
        </w:tc>
        <w:tc>
          <w:tcPr>
            <w:tcW w:w="850" w:type="dxa"/>
            <w:shd w:val="clear" w:color="auto" w:fill="auto"/>
          </w:tcPr>
          <w:p w:rsidR="00186BA2" w:rsidP="003D6760">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186BA2" w:rsidRPr="00A31A81" w:rsidP="00186BA2">
            <w:pPr>
              <w:tabs>
                <w:tab w:val="left" w:pos="7371"/>
              </w:tabs>
              <w:spacing w:before="0"/>
              <w:jc w:val="center"/>
              <w:rPr>
                <w:sz w:val="20"/>
                <w:szCs w:val="20"/>
              </w:rPr>
            </w:pPr>
            <w:r w:rsidRPr="00A31A81">
              <w:rPr>
                <w:sz w:val="20"/>
                <w:szCs w:val="20"/>
              </w:rPr>
              <w:t>Zákon</w:t>
            </w:r>
          </w:p>
          <w:p w:rsidR="00186BA2" w:rsidRPr="00A31A81" w:rsidP="00186BA2">
            <w:pPr>
              <w:tabs>
                <w:tab w:val="left" w:pos="7371"/>
              </w:tabs>
              <w:spacing w:before="0"/>
              <w:jc w:val="center"/>
              <w:rPr>
                <w:sz w:val="20"/>
                <w:szCs w:val="20"/>
              </w:rPr>
            </w:pPr>
            <w:r w:rsidRPr="00A31A81">
              <w:rPr>
                <w:sz w:val="20"/>
                <w:szCs w:val="20"/>
              </w:rPr>
              <w:t xml:space="preserve"> č. .... /20</w:t>
            </w:r>
            <w:r>
              <w:rPr>
                <w:sz w:val="20"/>
                <w:szCs w:val="20"/>
              </w:rPr>
              <w:t>22</w:t>
            </w:r>
            <w:r w:rsidRPr="00A31A81">
              <w:rPr>
                <w:sz w:val="20"/>
                <w:szCs w:val="20"/>
              </w:rPr>
              <w:t xml:space="preserve"> Z. z.</w:t>
            </w:r>
            <w:r>
              <w:rPr>
                <w:sz w:val="20"/>
                <w:szCs w:val="20"/>
              </w:rPr>
              <w:t>,</w:t>
            </w:r>
            <w:r w:rsidRPr="00A31A81">
              <w:rPr>
                <w:sz w:val="20"/>
                <w:szCs w:val="20"/>
              </w:rPr>
              <w:t xml:space="preserve"> </w:t>
            </w:r>
            <w:r w:rsidRPr="003E754F">
              <w:rPr>
                <w:sz w:val="20"/>
                <w:szCs w:val="20"/>
              </w:rPr>
              <w:t>ktorým sa mení a dopĺňa zákon č. 87/2018 Z. z. o radiačnej ochrane</w:t>
            </w:r>
          </w:p>
        </w:tc>
        <w:tc>
          <w:tcPr>
            <w:tcW w:w="944" w:type="dxa"/>
            <w:shd w:val="clear" w:color="auto" w:fill="auto"/>
          </w:tcPr>
          <w:p w:rsidR="00186BA2" w:rsidRPr="00A31A81" w:rsidP="00186BA2">
            <w:pPr>
              <w:tabs>
                <w:tab w:val="left" w:pos="7371"/>
              </w:tabs>
              <w:spacing w:before="0"/>
              <w:jc w:val="center"/>
              <w:rPr>
                <w:rStyle w:val="WW-Znakapoznmky"/>
                <w:sz w:val="20"/>
                <w:szCs w:val="20"/>
              </w:rPr>
            </w:pPr>
            <w:r w:rsidRPr="00A31A81">
              <w:rPr>
                <w:rStyle w:val="WW-Znakapoznmky"/>
                <w:sz w:val="20"/>
                <w:szCs w:val="20"/>
              </w:rPr>
              <w:t xml:space="preserve">§ </w:t>
            </w:r>
            <w:r>
              <w:rPr>
                <w:rStyle w:val="WW-Znakapoznmky"/>
                <w:sz w:val="20"/>
                <w:szCs w:val="20"/>
              </w:rPr>
              <w:t>2</w:t>
            </w:r>
          </w:p>
          <w:p w:rsidR="00186BA2" w:rsidP="00186BA2">
            <w:pPr>
              <w:tabs>
                <w:tab w:val="left" w:pos="7371"/>
              </w:tabs>
              <w:spacing w:before="0"/>
              <w:jc w:val="center"/>
              <w:rPr>
                <w:rStyle w:val="WW-Znakapoznmky"/>
                <w:sz w:val="20"/>
                <w:szCs w:val="20"/>
              </w:rPr>
            </w:pPr>
            <w:r>
              <w:rPr>
                <w:rStyle w:val="WW-Znakapoznmky"/>
                <w:sz w:val="20"/>
                <w:szCs w:val="20"/>
              </w:rPr>
              <w:t>P: a</w:t>
            </w:r>
            <w:r w:rsidR="00EE3EA7">
              <w:rPr>
                <w:rStyle w:val="WW-Znakapoznmky"/>
                <w:sz w:val="20"/>
                <w:szCs w:val="20"/>
              </w:rPr>
              <w:t>r</w:t>
            </w:r>
            <w:r>
              <w:rPr>
                <w:rStyle w:val="WW-Znakapoznmky"/>
                <w:sz w:val="20"/>
                <w:szCs w:val="20"/>
              </w:rPr>
              <w:t>)</w:t>
            </w:r>
          </w:p>
          <w:p w:rsidR="00186BA2" w:rsidRPr="00A31A81" w:rsidP="0044614D">
            <w:pPr>
              <w:tabs>
                <w:tab w:val="left" w:pos="7371"/>
              </w:tabs>
              <w:spacing w:before="0"/>
              <w:jc w:val="center"/>
              <w:rPr>
                <w:rStyle w:val="WW-Znakapoznmky"/>
                <w:sz w:val="20"/>
                <w:szCs w:val="20"/>
              </w:rPr>
            </w:pPr>
          </w:p>
        </w:tc>
        <w:tc>
          <w:tcPr>
            <w:tcW w:w="6427" w:type="dxa"/>
            <w:shd w:val="clear" w:color="auto" w:fill="auto"/>
          </w:tcPr>
          <w:p w:rsidR="00EE3EA7" w:rsidRPr="00EE3EA7" w:rsidP="00EE3EA7">
            <w:pPr>
              <w:pStyle w:val="ListParagraph"/>
              <w:spacing w:before="100" w:after="160"/>
              <w:ind w:left="0" w:right="103"/>
              <w:jc w:val="both"/>
              <w:rPr>
                <w:rFonts w:eastAsia="Palatino Linotype"/>
                <w:sz w:val="20"/>
                <w:szCs w:val="20"/>
              </w:rPr>
            </w:pPr>
            <w:r w:rsidRPr="00EE3EA7">
              <w:rPr>
                <w:sz w:val="20"/>
                <w:szCs w:val="20"/>
                <w:lang w:val="sk-SK"/>
              </w:rPr>
              <w:t xml:space="preserve">ar) </w:t>
            </w:r>
            <w:r w:rsidRPr="00EE3EA7">
              <w:rPr>
                <w:rFonts w:eastAsia="Palatino Linotype"/>
                <w:sz w:val="20"/>
                <w:szCs w:val="20"/>
              </w:rPr>
              <w:t>pracovník je zamestnanec alebo samostatne zárobkovo činná osoba, ktorá je pri vykonávaní pracovnej činnosti vystavená ožiareniu, ktoré môže prekročiť niektorý z limitov ožiarenia obyvateľa,</w:t>
            </w:r>
          </w:p>
          <w:p w:rsidR="00186BA2" w:rsidRPr="00EE3EA7" w:rsidP="00EE3EA7">
            <w:pPr>
              <w:pStyle w:val="Textpsmene"/>
              <w:numPr>
                <w:ilvl w:val="0"/>
                <w:numId w:val="0"/>
              </w:numPr>
              <w:tabs>
                <w:tab w:val="left" w:pos="7371"/>
              </w:tabs>
              <w:ind w:left="-15"/>
              <w:rPr>
                <w:lang w:val="sk-SK"/>
              </w:rPr>
            </w:pPr>
            <w:r w:rsidRPr="00EE3EA7" w:rsidR="00EE3EA7">
              <w:rPr>
                <w:lang w:val="sk-SK"/>
              </w:rPr>
              <w:tab/>
              <w:t>pracovník je zamestnanec alebo samostatne zárobkovo činná osoba, ktorá je pri vykonávaní pracovnej činnosti vystavená ožiareniu, ktoré môže prekročiť niektorý z limitov ožiarenia obyvateľa</w:t>
            </w:r>
            <w:r w:rsidRPr="00EE3EA7" w:rsidR="00EE3EA7">
              <w:rPr>
                <w:lang w:val="sk-SK"/>
              </w:rPr>
              <w:t>,</w:t>
            </w:r>
          </w:p>
        </w:tc>
        <w:tc>
          <w:tcPr>
            <w:tcW w:w="519" w:type="dxa"/>
            <w:shd w:val="clear" w:color="auto" w:fill="auto"/>
          </w:tcPr>
          <w:p w:rsidR="00186BA2" w:rsidRPr="00A31A81" w:rsidP="003D6760">
            <w:pPr>
              <w:tabs>
                <w:tab w:val="left" w:pos="7371"/>
              </w:tabs>
              <w:spacing w:before="0"/>
              <w:jc w:val="center"/>
              <w:rPr>
                <w:sz w:val="20"/>
                <w:szCs w:val="20"/>
              </w:rPr>
            </w:pPr>
          </w:p>
        </w:tc>
        <w:tc>
          <w:tcPr>
            <w:tcW w:w="1134" w:type="dxa"/>
            <w:shd w:val="clear" w:color="auto" w:fill="auto"/>
          </w:tcPr>
          <w:p w:rsidR="00186BA2" w:rsidRPr="00A31A81" w:rsidP="003D6760">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3F3EC0" w:rsidRPr="00A31A81" w:rsidP="003D6760">
            <w:pPr>
              <w:tabs>
                <w:tab w:val="left" w:pos="7371"/>
              </w:tabs>
              <w:spacing w:before="0"/>
              <w:ind w:left="-44"/>
              <w:jc w:val="center"/>
              <w:rPr>
                <w:sz w:val="20"/>
                <w:szCs w:val="20"/>
              </w:rPr>
            </w:pPr>
            <w:r w:rsidRPr="00A31A81">
              <w:rPr>
                <w:sz w:val="20"/>
                <w:szCs w:val="20"/>
              </w:rPr>
              <w:t>Č: 4</w:t>
            </w:r>
          </w:p>
          <w:p w:rsidR="003F3EC0" w:rsidRPr="00A31A81" w:rsidP="003D6760">
            <w:pPr>
              <w:tabs>
                <w:tab w:val="left" w:pos="7371"/>
              </w:tabs>
              <w:spacing w:before="0"/>
              <w:ind w:left="-44"/>
              <w:jc w:val="center"/>
              <w:rPr>
                <w:sz w:val="20"/>
                <w:szCs w:val="20"/>
              </w:rPr>
            </w:pPr>
            <w:r w:rsidRPr="00A31A81">
              <w:rPr>
                <w:sz w:val="20"/>
                <w:szCs w:val="20"/>
              </w:rPr>
              <w:t>O: 43</w:t>
            </w:r>
          </w:p>
        </w:tc>
        <w:tc>
          <w:tcPr>
            <w:tcW w:w="2693" w:type="dxa"/>
          </w:tcPr>
          <w:p w:rsidR="003F3EC0" w:rsidRPr="008C16B7" w:rsidP="003D6760">
            <w:pPr>
              <w:pStyle w:val="Normlny1"/>
              <w:tabs>
                <w:tab w:val="left" w:pos="7371"/>
              </w:tabs>
              <w:spacing w:before="0"/>
              <w:rPr>
                <w:sz w:val="20"/>
                <w:szCs w:val="20"/>
              </w:rPr>
            </w:pPr>
            <w:r w:rsidR="00E917C1">
              <w:rPr>
                <w:sz w:val="20"/>
                <w:szCs w:val="20"/>
              </w:rPr>
              <w:t>.</w:t>
            </w:r>
            <w:r w:rsidRPr="008C16B7">
              <w:rPr>
                <w:sz w:val="20"/>
                <w:szCs w:val="20"/>
              </w:rPr>
              <w:t>„inšpekcia“ je vyšetrovanie vykonávané ktorýmkoľvek príslušným orgánom alebo v jeho mene s cieľom overiť dodržiavanie vnútroštátnych zákonných požiadaviek;</w:t>
            </w:r>
          </w:p>
        </w:tc>
        <w:tc>
          <w:tcPr>
            <w:tcW w:w="850" w:type="dxa"/>
          </w:tcPr>
          <w:p w:rsidR="003F3EC0" w:rsidRPr="008C16B7" w:rsidP="003D6760">
            <w:pPr>
              <w:tabs>
                <w:tab w:val="left" w:pos="7371"/>
              </w:tabs>
              <w:autoSpaceDE w:val="0"/>
              <w:autoSpaceDN w:val="0"/>
              <w:spacing w:before="0"/>
              <w:jc w:val="center"/>
              <w:rPr>
                <w:sz w:val="20"/>
                <w:szCs w:val="20"/>
              </w:rPr>
            </w:pPr>
            <w:r w:rsidRPr="008C16B7">
              <w:rPr>
                <w:sz w:val="20"/>
                <w:szCs w:val="20"/>
              </w:rPr>
              <w:t>N</w:t>
            </w:r>
          </w:p>
        </w:tc>
        <w:tc>
          <w:tcPr>
            <w:tcW w:w="1701" w:type="dxa"/>
            <w:gridSpan w:val="2"/>
          </w:tcPr>
          <w:p w:rsidR="00C41395" w:rsidRPr="008C16B7" w:rsidP="00C41395">
            <w:pPr>
              <w:tabs>
                <w:tab w:val="left" w:pos="7371"/>
              </w:tabs>
              <w:spacing w:before="0"/>
              <w:jc w:val="center"/>
              <w:rPr>
                <w:sz w:val="20"/>
                <w:szCs w:val="20"/>
              </w:rPr>
            </w:pPr>
            <w:r w:rsidRPr="008C16B7">
              <w:rPr>
                <w:sz w:val="20"/>
                <w:szCs w:val="20"/>
              </w:rPr>
              <w:t>Zákon</w:t>
            </w:r>
          </w:p>
          <w:p w:rsidR="003F3EC0" w:rsidRPr="008C16B7" w:rsidP="00C41395">
            <w:pPr>
              <w:tabs>
                <w:tab w:val="left" w:pos="7371"/>
              </w:tabs>
              <w:spacing w:before="0"/>
              <w:jc w:val="center"/>
              <w:rPr>
                <w:sz w:val="20"/>
                <w:szCs w:val="20"/>
              </w:rPr>
            </w:pPr>
            <w:r w:rsidRPr="008C16B7" w:rsidR="00C41395">
              <w:rPr>
                <w:sz w:val="20"/>
                <w:szCs w:val="20"/>
              </w:rPr>
              <w:t xml:space="preserve"> č. .... /2022 Z. z., ktorým sa mení a dopĺňa zákon č. 87/2018 Z. z. o radiačnej ochrane</w:t>
            </w:r>
          </w:p>
        </w:tc>
        <w:tc>
          <w:tcPr>
            <w:tcW w:w="944" w:type="dxa"/>
          </w:tcPr>
          <w:p w:rsidR="003F3EC0" w:rsidRPr="008C16B7" w:rsidP="003D6760">
            <w:pPr>
              <w:tabs>
                <w:tab w:val="left" w:pos="7371"/>
              </w:tabs>
              <w:spacing w:before="0"/>
              <w:jc w:val="center"/>
              <w:rPr>
                <w:rStyle w:val="WW-Znakapoznmky"/>
                <w:sz w:val="20"/>
                <w:szCs w:val="20"/>
              </w:rPr>
            </w:pPr>
            <w:r w:rsidRPr="008C16B7">
              <w:rPr>
                <w:rStyle w:val="WW-Znakapoznmky"/>
                <w:sz w:val="20"/>
                <w:szCs w:val="20"/>
              </w:rPr>
              <w:t>§ 15</w:t>
            </w:r>
            <w:r w:rsidRPr="008C16B7" w:rsidR="008936FE">
              <w:rPr>
                <w:rStyle w:val="WW-Znakapoznmky"/>
                <w:sz w:val="20"/>
                <w:szCs w:val="20"/>
              </w:rPr>
              <w:t>5</w:t>
            </w:r>
          </w:p>
          <w:p w:rsidR="003F3EC0" w:rsidRPr="008C16B7" w:rsidP="003D6760">
            <w:pPr>
              <w:tabs>
                <w:tab w:val="left" w:pos="7371"/>
              </w:tabs>
              <w:spacing w:before="0"/>
              <w:jc w:val="center"/>
              <w:rPr>
                <w:rStyle w:val="WW-Znakapoznmky"/>
                <w:sz w:val="20"/>
                <w:szCs w:val="20"/>
              </w:rPr>
            </w:pPr>
            <w:r w:rsidRPr="008C16B7">
              <w:rPr>
                <w:rStyle w:val="WW-Znakapoznmky"/>
                <w:sz w:val="20"/>
                <w:szCs w:val="20"/>
              </w:rPr>
              <w:t>O: 1</w:t>
            </w:r>
          </w:p>
        </w:tc>
        <w:tc>
          <w:tcPr>
            <w:tcW w:w="6427" w:type="dxa"/>
          </w:tcPr>
          <w:p w:rsidR="003F3EC0" w:rsidRPr="008C16B7" w:rsidP="008C16B7">
            <w:pPr>
              <w:tabs>
                <w:tab w:val="left" w:pos="7371"/>
              </w:tabs>
              <w:spacing w:before="0"/>
              <w:rPr>
                <w:sz w:val="20"/>
                <w:szCs w:val="20"/>
              </w:rPr>
            </w:pPr>
            <w:r w:rsidRPr="008C16B7" w:rsidR="00AA19EB">
              <w:rPr>
                <w:sz w:val="20"/>
                <w:szCs w:val="20"/>
              </w:rPr>
              <w:t xml:space="preserve">(1) </w:t>
            </w:r>
            <w:r w:rsidRPr="008C16B7">
              <w:rPr>
                <w:sz w:val="20"/>
                <w:szCs w:val="20"/>
              </w:rPr>
              <w:t xml:space="preserve">Štátny dozor </w:t>
            </w:r>
            <w:r w:rsidRPr="008C16B7" w:rsidR="008936FE">
              <w:rPr>
                <w:sz w:val="20"/>
                <w:szCs w:val="20"/>
              </w:rPr>
              <w:t>je dozor nad dodržiavaním ustanovení tohto zákona a všeobecne záväzných právnych predpisov vydaných na jeho vykonanie</w:t>
            </w:r>
            <w:r w:rsidR="008C16B7">
              <w:rPr>
                <w:sz w:val="20"/>
                <w:szCs w:val="20"/>
              </w:rPr>
              <w:t xml:space="preserve"> </w:t>
            </w:r>
            <w:r w:rsidRPr="008C16B7" w:rsidR="008C16B7">
              <w:rPr>
                <w:sz w:val="20"/>
                <w:szCs w:val="20"/>
              </w:rPr>
              <w:t>(</w:t>
            </w:r>
            <w:r w:rsidR="008C16B7">
              <w:rPr>
                <w:sz w:val="20"/>
                <w:szCs w:val="20"/>
              </w:rPr>
              <w:t>ďalej len „inšpekčná činnosť”).</w:t>
            </w:r>
          </w:p>
        </w:tc>
        <w:tc>
          <w:tcPr>
            <w:tcW w:w="519" w:type="dxa"/>
          </w:tcPr>
          <w:p w:rsidR="003F3EC0" w:rsidRPr="008C16B7" w:rsidP="003D6760">
            <w:pPr>
              <w:tabs>
                <w:tab w:val="left" w:pos="7371"/>
              </w:tabs>
              <w:spacing w:before="0"/>
              <w:jc w:val="center"/>
              <w:rPr>
                <w:sz w:val="20"/>
                <w:szCs w:val="20"/>
              </w:rPr>
            </w:pPr>
            <w:r w:rsidRPr="008C16B7" w:rsidR="008936FE">
              <w:rPr>
                <w:sz w:val="20"/>
                <w:szCs w:val="20"/>
              </w:rPr>
              <w:t>Ú</w:t>
            </w:r>
          </w:p>
        </w:tc>
        <w:tc>
          <w:tcPr>
            <w:tcW w:w="1134" w:type="dxa"/>
          </w:tcPr>
          <w:p w:rsidR="003F3EC0" w:rsidRPr="008C16B7" w:rsidP="003D6760">
            <w:pPr>
              <w:tabs>
                <w:tab w:val="left" w:pos="7371"/>
              </w:tabs>
              <w:autoSpaceDE w:val="0"/>
              <w:autoSpaceDN w:val="0"/>
              <w:spacing w:before="0"/>
              <w:jc w:val="center"/>
              <w:rPr>
                <w:sz w:val="20"/>
                <w:szCs w:val="20"/>
              </w:rPr>
            </w:pPr>
          </w:p>
        </w:tc>
      </w:tr>
      <w:tr w:rsidTr="00B835A4">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186BA2" w:rsidP="003D6760">
            <w:pPr>
              <w:tabs>
                <w:tab w:val="left" w:pos="7371"/>
              </w:tabs>
              <w:spacing w:before="0"/>
              <w:ind w:left="-44"/>
              <w:jc w:val="center"/>
              <w:rPr>
                <w:sz w:val="20"/>
                <w:szCs w:val="20"/>
              </w:rPr>
            </w:pPr>
            <w:r>
              <w:rPr>
                <w:sz w:val="20"/>
                <w:szCs w:val="20"/>
              </w:rPr>
              <w:t>Č: 4</w:t>
            </w:r>
          </w:p>
          <w:p w:rsidR="00186BA2" w:rsidRPr="00A31A81" w:rsidP="003D6760">
            <w:pPr>
              <w:tabs>
                <w:tab w:val="left" w:pos="7371"/>
              </w:tabs>
              <w:spacing w:before="0"/>
              <w:ind w:left="-44"/>
              <w:jc w:val="center"/>
              <w:rPr>
                <w:sz w:val="20"/>
                <w:szCs w:val="20"/>
              </w:rPr>
            </w:pPr>
            <w:r>
              <w:rPr>
                <w:sz w:val="20"/>
                <w:szCs w:val="20"/>
              </w:rPr>
              <w:t>O: 47</w:t>
            </w:r>
          </w:p>
        </w:tc>
        <w:tc>
          <w:tcPr>
            <w:tcW w:w="2693" w:type="dxa"/>
            <w:shd w:val="clear" w:color="auto" w:fill="auto"/>
          </w:tcPr>
          <w:p w:rsidR="00186BA2" w:rsidP="003D6760">
            <w:pPr>
              <w:pStyle w:val="Normlny1"/>
              <w:tabs>
                <w:tab w:val="left" w:pos="7371"/>
              </w:tabs>
              <w:spacing w:before="0"/>
              <w:rPr>
                <w:sz w:val="20"/>
                <w:szCs w:val="20"/>
              </w:rPr>
            </w:pPr>
            <w:r w:rsidRPr="00580FAB">
              <w:rPr>
                <w:color w:val="000000"/>
                <w:sz w:val="20"/>
                <w:szCs w:val="20"/>
              </w:rPr>
              <w:t>„licencia“ je povolenie vo forme dokladu, ktoré udeľuje príslušný orgán, na vykonávanie činnosti v súlade s osobitnými podmienkami stanovenými v uvedenom doklade;</w:t>
            </w:r>
          </w:p>
        </w:tc>
        <w:tc>
          <w:tcPr>
            <w:tcW w:w="850" w:type="dxa"/>
            <w:shd w:val="clear" w:color="auto" w:fill="auto"/>
          </w:tcPr>
          <w:p w:rsidR="00186BA2" w:rsidRPr="008C16B7" w:rsidP="003D6760">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186BA2" w:rsidRPr="008C16B7" w:rsidP="00186BA2">
            <w:pPr>
              <w:tabs>
                <w:tab w:val="left" w:pos="7371"/>
              </w:tabs>
              <w:spacing w:before="0"/>
              <w:jc w:val="center"/>
              <w:rPr>
                <w:sz w:val="20"/>
                <w:szCs w:val="20"/>
              </w:rPr>
            </w:pPr>
            <w:r w:rsidRPr="008C16B7">
              <w:rPr>
                <w:sz w:val="20"/>
                <w:szCs w:val="20"/>
              </w:rPr>
              <w:t>Zákon</w:t>
            </w:r>
          </w:p>
          <w:p w:rsidR="00186BA2" w:rsidRPr="008C16B7" w:rsidP="00186BA2">
            <w:pPr>
              <w:tabs>
                <w:tab w:val="left" w:pos="7371"/>
              </w:tabs>
              <w:spacing w:before="0"/>
              <w:jc w:val="center"/>
              <w:rPr>
                <w:sz w:val="20"/>
                <w:szCs w:val="20"/>
              </w:rPr>
            </w:pPr>
            <w:r w:rsidRPr="008C16B7">
              <w:rPr>
                <w:sz w:val="20"/>
                <w:szCs w:val="20"/>
              </w:rPr>
              <w:t xml:space="preserve"> č. .... /2022 Z. z., ktorým sa mení a dopĺňa zákon č. 87/2018 Z. z. o radiačnej ochrane</w:t>
            </w:r>
          </w:p>
        </w:tc>
        <w:tc>
          <w:tcPr>
            <w:tcW w:w="944" w:type="dxa"/>
            <w:shd w:val="clear" w:color="auto" w:fill="auto"/>
          </w:tcPr>
          <w:p w:rsidR="00186BA2" w:rsidRPr="008C16B7" w:rsidP="00186BA2">
            <w:pPr>
              <w:tabs>
                <w:tab w:val="left" w:pos="7371"/>
              </w:tabs>
              <w:spacing w:before="0"/>
              <w:jc w:val="center"/>
              <w:rPr>
                <w:rStyle w:val="WW-Znakapoznmky"/>
                <w:sz w:val="20"/>
                <w:szCs w:val="20"/>
              </w:rPr>
            </w:pPr>
            <w:r w:rsidRPr="008C16B7">
              <w:rPr>
                <w:rStyle w:val="WW-Znakapoznmky"/>
                <w:sz w:val="20"/>
                <w:szCs w:val="20"/>
              </w:rPr>
              <w:t xml:space="preserve">§ </w:t>
            </w:r>
            <w:r>
              <w:rPr>
                <w:rStyle w:val="WW-Znakapoznmky"/>
                <w:sz w:val="20"/>
                <w:szCs w:val="20"/>
              </w:rPr>
              <w:t>30</w:t>
            </w:r>
          </w:p>
          <w:p w:rsidR="00186BA2" w:rsidRPr="008C16B7" w:rsidP="00186BA2">
            <w:pPr>
              <w:tabs>
                <w:tab w:val="left" w:pos="7371"/>
              </w:tabs>
              <w:spacing w:before="0"/>
              <w:jc w:val="center"/>
              <w:rPr>
                <w:rStyle w:val="WW-Znakapoznmky"/>
                <w:sz w:val="20"/>
                <w:szCs w:val="20"/>
              </w:rPr>
            </w:pPr>
            <w:r w:rsidRPr="008C16B7">
              <w:rPr>
                <w:rStyle w:val="WW-Znakapoznmky"/>
                <w:sz w:val="20"/>
                <w:szCs w:val="20"/>
              </w:rPr>
              <w:t xml:space="preserve">O: </w:t>
            </w:r>
            <w:r w:rsidR="00957C52">
              <w:rPr>
                <w:rStyle w:val="WW-Znakapoznmky"/>
                <w:sz w:val="20"/>
                <w:szCs w:val="20"/>
              </w:rPr>
              <w:t>9</w:t>
            </w:r>
            <w:r>
              <w:rPr>
                <w:rStyle w:val="WW-Znakapoznmky"/>
                <w:sz w:val="20"/>
                <w:szCs w:val="20"/>
              </w:rPr>
              <w:t xml:space="preserve"> až </w:t>
            </w:r>
            <w:r w:rsidR="00957C52">
              <w:rPr>
                <w:rStyle w:val="WW-Znakapoznmky"/>
                <w:sz w:val="20"/>
                <w:szCs w:val="20"/>
              </w:rPr>
              <w:t>19</w:t>
            </w:r>
          </w:p>
        </w:tc>
        <w:tc>
          <w:tcPr>
            <w:tcW w:w="6427" w:type="dxa"/>
            <w:shd w:val="clear" w:color="auto" w:fill="auto"/>
          </w:tcPr>
          <w:p w:rsidR="00551F63" w:rsidRPr="00551F63" w:rsidP="00551F63">
            <w:pPr>
              <w:tabs>
                <w:tab w:val="left" w:pos="851"/>
              </w:tabs>
              <w:spacing w:before="0" w:after="160" w:line="259" w:lineRule="auto"/>
              <w:ind w:right="234"/>
              <w:rPr>
                <w:sz w:val="20"/>
                <w:szCs w:val="20"/>
              </w:rPr>
            </w:pPr>
            <w:r>
              <w:rPr>
                <w:sz w:val="20"/>
                <w:szCs w:val="20"/>
              </w:rPr>
              <w:t>(</w:t>
            </w:r>
            <w:r w:rsidR="00957C52">
              <w:rPr>
                <w:sz w:val="20"/>
                <w:szCs w:val="20"/>
              </w:rPr>
              <w:t>9</w:t>
            </w:r>
            <w:r>
              <w:rPr>
                <w:sz w:val="20"/>
                <w:szCs w:val="20"/>
              </w:rPr>
              <w:t xml:space="preserve">) </w:t>
            </w:r>
            <w:r w:rsidRPr="00551F63">
              <w:rPr>
                <w:sz w:val="20"/>
                <w:szCs w:val="20"/>
              </w:rPr>
              <w:t xml:space="preserve">Úrad vydá povolenie na vykonávanie činnosti vedúcej k ožiareniu podľa § 28 ods. </w:t>
            </w:r>
            <w:smartTag w:uri="urn:schemas-microsoft-com:office:smarttags" w:element="metricconverter">
              <w:smartTagPr>
                <w:attr w:name="ProductID" w:val="1 a"/>
              </w:smartTagPr>
              <w:r w:rsidRPr="00551F63">
                <w:rPr>
                  <w:sz w:val="20"/>
                  <w:szCs w:val="20"/>
                </w:rPr>
                <w:t>1 a</w:t>
              </w:r>
            </w:smartTag>
            <w:r w:rsidRPr="00551F63">
              <w:rPr>
                <w:sz w:val="20"/>
                <w:szCs w:val="20"/>
              </w:rPr>
              <w:t xml:space="preserve"> 2, ak žiadosť má požadované náležitosti, žiadateľ alebo jeho odborný zástupca spĺňa podmienky podľa odseku </w:t>
            </w:r>
            <w:smartTag w:uri="urn:schemas-microsoft-com:office:smarttags" w:element="metricconverter">
              <w:smartTagPr>
                <w:attr w:name="ProductID" w:val="3 a"/>
              </w:smartTagPr>
              <w:r w:rsidRPr="00551F63">
                <w:rPr>
                  <w:sz w:val="20"/>
                  <w:szCs w:val="20"/>
                </w:rPr>
                <w:t>3 a</w:t>
              </w:r>
            </w:smartTag>
            <w:r w:rsidRPr="00551F63">
              <w:rPr>
                <w:sz w:val="20"/>
                <w:szCs w:val="20"/>
              </w:rPr>
              <w:t xml:space="preserve"> žiadateľ preukázal splnenie požiadaviek na zabezpečenie radiačnej ochrany.</w:t>
            </w:r>
          </w:p>
          <w:p w:rsidR="00551F63" w:rsidRPr="00551F63" w:rsidP="00551F63">
            <w:pPr>
              <w:tabs>
                <w:tab w:val="left" w:pos="851"/>
              </w:tabs>
              <w:spacing w:before="0" w:after="160" w:line="259" w:lineRule="auto"/>
              <w:ind w:right="234"/>
              <w:rPr>
                <w:sz w:val="20"/>
                <w:szCs w:val="20"/>
              </w:rPr>
            </w:pPr>
            <w:r>
              <w:rPr>
                <w:sz w:val="20"/>
                <w:szCs w:val="20"/>
              </w:rPr>
              <w:t>(1</w:t>
            </w:r>
            <w:r w:rsidR="00957C52">
              <w:rPr>
                <w:sz w:val="20"/>
                <w:szCs w:val="20"/>
              </w:rPr>
              <w:t>0</w:t>
            </w:r>
            <w:r>
              <w:rPr>
                <w:sz w:val="20"/>
                <w:szCs w:val="20"/>
              </w:rPr>
              <w:t xml:space="preserve">) </w:t>
            </w:r>
            <w:r w:rsidRPr="00551F63">
              <w:rPr>
                <w:sz w:val="20"/>
                <w:szCs w:val="20"/>
              </w:rPr>
              <w:t>Úrad alebo orgán radiačnej ochrany podľa § 4 ods.1 písm. e) vydá povolenie na vykonávanie činnosti vedúcej k ožiareniu podľa § 28 ods. 6, ak žiadosť má požadované náležitosti a žiadateľ preukázal splnenie požiadaviek na zabezpečenie radiačnej ochrany.</w:t>
            </w:r>
          </w:p>
          <w:p w:rsidR="00551F63" w:rsidRPr="004E49A4" w:rsidP="00551F63">
            <w:pPr>
              <w:tabs>
                <w:tab w:val="left" w:pos="851"/>
              </w:tabs>
              <w:spacing w:before="0" w:after="160" w:line="259" w:lineRule="auto"/>
              <w:ind w:right="234"/>
              <w:rPr>
                <w:sz w:val="20"/>
                <w:szCs w:val="20"/>
              </w:rPr>
            </w:pPr>
            <w:r>
              <w:rPr>
                <w:sz w:val="20"/>
                <w:szCs w:val="20"/>
              </w:rPr>
              <w:t>(1</w:t>
            </w:r>
            <w:r w:rsidR="00957C52">
              <w:rPr>
                <w:sz w:val="20"/>
                <w:szCs w:val="20"/>
              </w:rPr>
              <w:t>1</w:t>
            </w:r>
            <w:r>
              <w:rPr>
                <w:sz w:val="20"/>
                <w:szCs w:val="20"/>
              </w:rPr>
              <w:t xml:space="preserve">) </w:t>
            </w:r>
            <w:r w:rsidRPr="00551F63">
              <w:rPr>
                <w:sz w:val="20"/>
                <w:szCs w:val="20"/>
              </w:rPr>
              <w:t xml:space="preserve">Príslušný regionálny úrad vydá povolenie na vykonávanie činnosti vedúcej k ožiareniu podľa § 28 ods. 3 až 5, ak žiadosť má požadované náležitosti, žiadateľ alebo jeho odborný zástupca spĺňa podmienky podľa odseku </w:t>
            </w:r>
            <w:smartTag w:uri="urn:schemas-microsoft-com:office:smarttags" w:element="metricconverter">
              <w:smartTagPr>
                <w:attr w:name="ProductID" w:val="3 a"/>
              </w:smartTagPr>
              <w:r w:rsidRPr="00551F63">
                <w:rPr>
                  <w:sz w:val="20"/>
                  <w:szCs w:val="20"/>
                </w:rPr>
                <w:t>3 a</w:t>
              </w:r>
            </w:smartTag>
            <w:r w:rsidRPr="00551F63">
              <w:rPr>
                <w:sz w:val="20"/>
                <w:szCs w:val="20"/>
              </w:rPr>
              <w:t xml:space="preserve"> žiadateľ preukázal splnenie požiadaviek na zabezpečenie </w:t>
            </w:r>
            <w:r w:rsidRPr="004E49A4">
              <w:rPr>
                <w:sz w:val="20"/>
                <w:szCs w:val="20"/>
              </w:rPr>
              <w:t>radiačnej ochrany.</w:t>
            </w:r>
          </w:p>
          <w:p w:rsidR="004E49A4" w:rsidRPr="004E49A4" w:rsidP="004E49A4">
            <w:pPr>
              <w:widowControl w:val="0"/>
              <w:tabs>
                <w:tab w:val="left" w:pos="685"/>
              </w:tabs>
              <w:autoSpaceDE w:val="0"/>
              <w:autoSpaceDN w:val="0"/>
              <w:spacing w:after="120"/>
              <w:ind w:right="95"/>
              <w:rPr>
                <w:sz w:val="20"/>
                <w:szCs w:val="20"/>
              </w:rPr>
            </w:pPr>
            <w:r w:rsidRPr="004E49A4">
              <w:rPr>
                <w:sz w:val="20"/>
                <w:szCs w:val="20"/>
              </w:rPr>
              <w:t>(1</w:t>
            </w:r>
            <w:r w:rsidR="00957C52">
              <w:rPr>
                <w:sz w:val="20"/>
                <w:szCs w:val="20"/>
              </w:rPr>
              <w:t>2</w:t>
            </w:r>
            <w:r w:rsidRPr="004E49A4">
              <w:rPr>
                <w:sz w:val="20"/>
                <w:szCs w:val="20"/>
              </w:rPr>
              <w:t>) Úrad vydá povolenie na poskytovanie služby dôležitej z hľadiska radiačnej ochrany podľa § 29, ak žiadosť má požadované náležitosti;  ak ide o žiadosť podľa § 29 ods. 1 písm. b) až d), ak žiadateľ alebo jeho odborný garant spĺňa podmienky podľa odseku 4.</w:t>
            </w:r>
          </w:p>
          <w:p w:rsidR="004E49A4" w:rsidRPr="004E49A4" w:rsidP="004E49A4">
            <w:pPr>
              <w:tabs>
                <w:tab w:val="left" w:pos="851"/>
              </w:tabs>
              <w:spacing w:before="0" w:after="160" w:line="259" w:lineRule="auto"/>
              <w:ind w:right="234"/>
              <w:rPr>
                <w:sz w:val="20"/>
                <w:szCs w:val="20"/>
              </w:rPr>
            </w:pPr>
            <w:r w:rsidRPr="004E49A4">
              <w:rPr>
                <w:sz w:val="20"/>
                <w:szCs w:val="20"/>
              </w:rPr>
              <w:t>(1</w:t>
            </w:r>
            <w:r w:rsidR="00957C52">
              <w:rPr>
                <w:sz w:val="20"/>
                <w:szCs w:val="20"/>
              </w:rPr>
              <w:t>3</w:t>
            </w:r>
            <w:r w:rsidRPr="004E49A4">
              <w:rPr>
                <w:sz w:val="20"/>
                <w:szCs w:val="20"/>
              </w:rPr>
              <w:t xml:space="preserve">) Orgány radiačnej ochrany podľa § 4 ods. 1 písm. d) až g) podľa svojej pôsobnosti vydajú povolenie podľa § 28 ods. 2 písm. i) a j), § 28 ods. 3 písm. a) až e) a písm. g), § 28 ods. 4 a § 29 ods. 1 písm. a); ministerstvo dopravy vydá povolenie aj podľa § 28 ods. 7 a § 29 ods. 1 písm. a), c) a d) za podmienok uvedených v odsekoch 10 až 13, ak v odseku 20 nie je ustanovené inak. </w:t>
            </w:r>
          </w:p>
          <w:p w:rsidR="00551F63" w:rsidRPr="00551F63" w:rsidP="004E49A4">
            <w:pPr>
              <w:tabs>
                <w:tab w:val="left" w:pos="851"/>
              </w:tabs>
              <w:spacing w:before="0" w:after="160" w:line="259" w:lineRule="auto"/>
              <w:ind w:right="234"/>
              <w:rPr>
                <w:sz w:val="20"/>
                <w:szCs w:val="20"/>
              </w:rPr>
            </w:pPr>
            <w:r>
              <w:rPr>
                <w:sz w:val="20"/>
                <w:szCs w:val="20"/>
              </w:rPr>
              <w:t>(1</w:t>
            </w:r>
            <w:r w:rsidR="00957C52">
              <w:rPr>
                <w:sz w:val="20"/>
                <w:szCs w:val="20"/>
              </w:rPr>
              <w:t>4</w:t>
            </w:r>
            <w:r>
              <w:rPr>
                <w:sz w:val="20"/>
                <w:szCs w:val="20"/>
              </w:rPr>
              <w:t xml:space="preserve">) </w:t>
            </w:r>
            <w:r w:rsidRPr="00551F63">
              <w:rPr>
                <w:sz w:val="20"/>
                <w:szCs w:val="20"/>
              </w:rPr>
              <w:t>Lehota na vydanie povolenia podľa § 28 ods. 1 je 60 dní odo dňa doručenia žiadosti; v osobitne zložitých prípadoch môže úrad túto lehotu predĺžiť o ďalších 60 dní a predĺženie lehoty bezodkladne oznámi žiadateľovi.</w:t>
            </w:r>
          </w:p>
          <w:p w:rsidR="00551F63" w:rsidRPr="00551F63" w:rsidP="00551F63">
            <w:pPr>
              <w:tabs>
                <w:tab w:val="left" w:pos="851"/>
              </w:tabs>
              <w:spacing w:before="0" w:after="160" w:line="259" w:lineRule="auto"/>
              <w:ind w:right="234"/>
              <w:rPr>
                <w:sz w:val="20"/>
                <w:szCs w:val="20"/>
              </w:rPr>
            </w:pPr>
            <w:r>
              <w:rPr>
                <w:sz w:val="20"/>
                <w:szCs w:val="20"/>
              </w:rPr>
              <w:t>(1</w:t>
            </w:r>
            <w:r w:rsidR="00957C52">
              <w:rPr>
                <w:sz w:val="20"/>
                <w:szCs w:val="20"/>
              </w:rPr>
              <w:t>5</w:t>
            </w:r>
            <w:r>
              <w:rPr>
                <w:sz w:val="20"/>
                <w:szCs w:val="20"/>
              </w:rPr>
              <w:t xml:space="preserve">) </w:t>
            </w:r>
            <w:r w:rsidRPr="00551F63">
              <w:rPr>
                <w:sz w:val="20"/>
                <w:szCs w:val="20"/>
              </w:rPr>
              <w:t>Povolenie na vykonávanie činnosti vedúcej k ožiareniu obsahuje</w:t>
            </w:r>
          </w:p>
          <w:p w:rsidR="00551F63" w:rsidRPr="00551F63">
            <w:pPr>
              <w:numPr>
                <w:ilvl w:val="0"/>
                <w:numId w:val="65"/>
              </w:numPr>
              <w:tabs>
                <w:tab w:val="left" w:pos="389"/>
              </w:tabs>
              <w:spacing w:before="99" w:after="160" w:line="259" w:lineRule="auto"/>
              <w:ind w:right="234" w:hanging="388"/>
              <w:rPr>
                <w:sz w:val="20"/>
                <w:szCs w:val="20"/>
              </w:rPr>
            </w:pPr>
            <w:r w:rsidRPr="00551F63">
              <w:rPr>
                <w:sz w:val="20"/>
                <w:szCs w:val="20"/>
              </w:rPr>
              <w:t>obchodné meno, právnu formu, sídlo a identifikačné číslo organizácie, ak je žiadateľom právnická osoba,</w:t>
            </w:r>
          </w:p>
          <w:p w:rsidR="00551F63" w:rsidRPr="00551F63">
            <w:pPr>
              <w:numPr>
                <w:ilvl w:val="0"/>
                <w:numId w:val="65"/>
              </w:numPr>
              <w:tabs>
                <w:tab w:val="left" w:pos="389"/>
              </w:tabs>
              <w:spacing w:before="99" w:after="160" w:line="259" w:lineRule="auto"/>
              <w:ind w:right="234" w:hanging="388"/>
              <w:rPr>
                <w:sz w:val="20"/>
                <w:szCs w:val="20"/>
              </w:rPr>
            </w:pPr>
            <w:r w:rsidRPr="00551F63">
              <w:rPr>
                <w:sz w:val="20"/>
                <w:szCs w:val="20"/>
              </w:rPr>
              <w:t>meno, priezvisko, obchodné meno, miesto podnikania a identifikačné číslo organizácie, ak je žiadateľom fyzická osoba – podnikateľ,</w:t>
            </w:r>
          </w:p>
          <w:p w:rsidR="00551F63" w:rsidRPr="00551F63">
            <w:pPr>
              <w:numPr>
                <w:ilvl w:val="0"/>
                <w:numId w:val="65"/>
              </w:numPr>
              <w:tabs>
                <w:tab w:val="left" w:pos="389"/>
              </w:tabs>
              <w:spacing w:before="99" w:after="160" w:line="259" w:lineRule="auto"/>
              <w:ind w:right="234" w:hanging="388"/>
              <w:rPr>
                <w:sz w:val="20"/>
                <w:szCs w:val="20"/>
              </w:rPr>
            </w:pPr>
            <w:r w:rsidRPr="00551F63">
              <w:rPr>
                <w:sz w:val="20"/>
                <w:szCs w:val="20"/>
              </w:rPr>
              <w:t>špecifikáciu činnosti,</w:t>
            </w:r>
          </w:p>
          <w:p w:rsidR="00551F63" w:rsidRPr="00551F63">
            <w:pPr>
              <w:numPr>
                <w:ilvl w:val="0"/>
                <w:numId w:val="65"/>
              </w:numPr>
              <w:tabs>
                <w:tab w:val="left" w:pos="389"/>
              </w:tabs>
              <w:spacing w:before="99" w:after="160" w:line="259" w:lineRule="auto"/>
              <w:ind w:right="234" w:hanging="388"/>
              <w:rPr>
                <w:sz w:val="20"/>
                <w:szCs w:val="20"/>
              </w:rPr>
            </w:pPr>
            <w:r w:rsidRPr="00551F63">
              <w:rPr>
                <w:sz w:val="20"/>
                <w:szCs w:val="20"/>
              </w:rPr>
              <w:t>miesto vykonávania činnosti,</w:t>
            </w:r>
          </w:p>
          <w:p w:rsidR="00551F63" w:rsidRPr="00551F63">
            <w:pPr>
              <w:numPr>
                <w:ilvl w:val="0"/>
                <w:numId w:val="65"/>
              </w:numPr>
              <w:tabs>
                <w:tab w:val="left" w:pos="389"/>
              </w:tabs>
              <w:spacing w:before="104" w:after="160" w:line="259" w:lineRule="auto"/>
              <w:ind w:right="234" w:hanging="388"/>
              <w:rPr>
                <w:sz w:val="20"/>
                <w:szCs w:val="20"/>
              </w:rPr>
            </w:pPr>
            <w:r w:rsidRPr="00551F63">
              <w:rPr>
                <w:sz w:val="20"/>
                <w:szCs w:val="20"/>
              </w:rPr>
              <w:t>podmienky na vykonávanie činno</w:t>
            </w:r>
            <w:r w:rsidRPr="00551F63">
              <w:rPr>
                <w:sz w:val="20"/>
                <w:szCs w:val="20"/>
              </w:rPr>
              <w:t>sti,</w:t>
            </w:r>
          </w:p>
          <w:p w:rsidR="00551F63" w:rsidRPr="00551F63">
            <w:pPr>
              <w:numPr>
                <w:ilvl w:val="0"/>
                <w:numId w:val="65"/>
              </w:numPr>
              <w:tabs>
                <w:tab w:val="left" w:pos="389"/>
              </w:tabs>
              <w:spacing w:before="100" w:after="160" w:line="259" w:lineRule="auto"/>
              <w:ind w:right="234" w:hanging="388"/>
              <w:rPr>
                <w:sz w:val="20"/>
                <w:szCs w:val="20"/>
              </w:rPr>
            </w:pPr>
            <w:r w:rsidRPr="00551F63">
              <w:rPr>
                <w:sz w:val="20"/>
                <w:szCs w:val="20"/>
              </w:rPr>
              <w:t>meno, priezvisko odborného zástupcu, ak bol určený.</w:t>
            </w:r>
          </w:p>
          <w:p w:rsidR="00551F63" w:rsidRPr="00551F63" w:rsidP="00551F63">
            <w:pPr>
              <w:tabs>
                <w:tab w:val="left" w:pos="851"/>
              </w:tabs>
              <w:spacing w:before="0" w:after="160" w:line="259" w:lineRule="auto"/>
              <w:ind w:right="234"/>
              <w:rPr>
                <w:sz w:val="20"/>
                <w:szCs w:val="20"/>
              </w:rPr>
            </w:pPr>
            <w:r>
              <w:rPr>
                <w:sz w:val="20"/>
                <w:szCs w:val="20"/>
              </w:rPr>
              <w:t>(1</w:t>
            </w:r>
            <w:r w:rsidR="00957C52">
              <w:rPr>
                <w:sz w:val="20"/>
                <w:szCs w:val="20"/>
              </w:rPr>
              <w:t>6</w:t>
            </w:r>
            <w:r>
              <w:rPr>
                <w:sz w:val="20"/>
                <w:szCs w:val="20"/>
              </w:rPr>
              <w:t xml:space="preserve">) </w:t>
            </w:r>
            <w:r w:rsidRPr="00551F63">
              <w:rPr>
                <w:sz w:val="20"/>
                <w:szCs w:val="20"/>
              </w:rPr>
              <w:t>Povolenie na poskytovanie služby dôležitej z hľadiska radiačnej ochrany obsahuje</w:t>
            </w:r>
          </w:p>
          <w:p w:rsidR="00551F63" w:rsidRPr="00551F63">
            <w:pPr>
              <w:numPr>
                <w:ilvl w:val="0"/>
                <w:numId w:val="64"/>
              </w:numPr>
              <w:tabs>
                <w:tab w:val="left" w:pos="389"/>
              </w:tabs>
              <w:spacing w:before="100" w:after="160" w:line="259" w:lineRule="auto"/>
              <w:ind w:right="234" w:hanging="388"/>
              <w:jc w:val="left"/>
              <w:rPr>
                <w:sz w:val="20"/>
                <w:szCs w:val="20"/>
              </w:rPr>
            </w:pPr>
            <w:r w:rsidRPr="00551F63">
              <w:rPr>
                <w:sz w:val="20"/>
                <w:szCs w:val="20"/>
              </w:rPr>
              <w:t>obchodné meno, právnu formu, sídlo a identifikačné číslo organizácie, ak je žiadateľom právnická osoba,</w:t>
            </w:r>
          </w:p>
          <w:p w:rsidR="00551F63" w:rsidRPr="00551F63">
            <w:pPr>
              <w:numPr>
                <w:ilvl w:val="0"/>
                <w:numId w:val="64"/>
              </w:numPr>
              <w:tabs>
                <w:tab w:val="left" w:pos="389"/>
              </w:tabs>
              <w:spacing w:before="100" w:after="160" w:line="259" w:lineRule="auto"/>
              <w:ind w:right="234" w:hanging="283"/>
              <w:jc w:val="left"/>
              <w:rPr>
                <w:sz w:val="20"/>
                <w:szCs w:val="20"/>
              </w:rPr>
            </w:pPr>
            <w:r w:rsidRPr="00551F63">
              <w:rPr>
                <w:sz w:val="20"/>
                <w:szCs w:val="20"/>
              </w:rPr>
              <w:t>meno, priezvisko, obchodné meno, miesto podnikania a identifikačné číslo organizácie, ak je žiadateľom fyzická osoba – podnikateľ,</w:t>
            </w:r>
          </w:p>
          <w:p w:rsidR="00551F63" w:rsidRPr="00551F63">
            <w:pPr>
              <w:numPr>
                <w:ilvl w:val="0"/>
                <w:numId w:val="64"/>
              </w:numPr>
              <w:tabs>
                <w:tab w:val="left" w:pos="389"/>
              </w:tabs>
              <w:spacing w:before="100" w:after="160" w:line="259" w:lineRule="auto"/>
              <w:ind w:right="234" w:hanging="283"/>
              <w:jc w:val="left"/>
              <w:rPr>
                <w:sz w:val="20"/>
                <w:szCs w:val="20"/>
              </w:rPr>
            </w:pPr>
            <w:r w:rsidRPr="00551F63">
              <w:rPr>
                <w:sz w:val="20"/>
                <w:szCs w:val="20"/>
              </w:rPr>
              <w:t>opis služby,</w:t>
            </w:r>
          </w:p>
          <w:p w:rsidR="00551F63" w:rsidRPr="00551F63">
            <w:pPr>
              <w:numPr>
                <w:ilvl w:val="0"/>
                <w:numId w:val="64"/>
              </w:numPr>
              <w:tabs>
                <w:tab w:val="left" w:pos="389"/>
              </w:tabs>
              <w:spacing w:before="100" w:after="160" w:line="259" w:lineRule="auto"/>
              <w:ind w:right="234" w:hanging="283"/>
              <w:jc w:val="left"/>
              <w:rPr>
                <w:sz w:val="20"/>
                <w:szCs w:val="20"/>
              </w:rPr>
            </w:pPr>
            <w:r w:rsidRPr="00551F63">
              <w:rPr>
                <w:sz w:val="20"/>
                <w:szCs w:val="20"/>
              </w:rPr>
              <w:t>podmienky na poskytovanie služby,</w:t>
            </w:r>
          </w:p>
          <w:p w:rsidR="00551F63" w:rsidRPr="00551F63">
            <w:pPr>
              <w:numPr>
                <w:ilvl w:val="0"/>
                <w:numId w:val="64"/>
              </w:numPr>
              <w:tabs>
                <w:tab w:val="left" w:pos="389"/>
              </w:tabs>
              <w:spacing w:before="100" w:after="160" w:line="259" w:lineRule="auto"/>
              <w:ind w:right="234" w:hanging="283"/>
              <w:jc w:val="left"/>
              <w:rPr>
                <w:sz w:val="20"/>
                <w:szCs w:val="20"/>
              </w:rPr>
            </w:pPr>
            <w:r w:rsidRPr="00551F63">
              <w:rPr>
                <w:sz w:val="20"/>
                <w:szCs w:val="20"/>
              </w:rPr>
              <w:t>meno, priezvisko odborného garanta, ak bol určený.</w:t>
            </w:r>
          </w:p>
          <w:p w:rsidR="00186BA2" w:rsidRPr="004E49A4" w:rsidP="00551F63">
            <w:pPr>
              <w:tabs>
                <w:tab w:val="left" w:pos="851"/>
              </w:tabs>
              <w:spacing w:before="0" w:after="160" w:line="259" w:lineRule="auto"/>
              <w:ind w:right="234"/>
              <w:rPr>
                <w:sz w:val="20"/>
                <w:szCs w:val="20"/>
              </w:rPr>
            </w:pPr>
            <w:r w:rsidR="00551F63">
              <w:rPr>
                <w:sz w:val="20"/>
                <w:szCs w:val="20"/>
              </w:rPr>
              <w:t>(1</w:t>
            </w:r>
            <w:r w:rsidR="00957C52">
              <w:rPr>
                <w:sz w:val="20"/>
                <w:szCs w:val="20"/>
              </w:rPr>
              <w:t>7</w:t>
            </w:r>
            <w:r w:rsidR="00551F63">
              <w:rPr>
                <w:sz w:val="20"/>
                <w:szCs w:val="20"/>
              </w:rPr>
              <w:t xml:space="preserve">) </w:t>
            </w:r>
            <w:r w:rsidRPr="00551F63" w:rsidR="00551F63">
              <w:rPr>
                <w:sz w:val="20"/>
                <w:szCs w:val="20"/>
              </w:rPr>
              <w:t xml:space="preserve">Povolenie na vykonávanie činnosti vedúcej k ožiareniu a povolenie na poskytovanie služby dôležitej z hľadiska radiačnej ochrany sa vydáva na </w:t>
            </w:r>
            <w:r w:rsidRPr="004E49A4" w:rsidR="00551F63">
              <w:rPr>
                <w:sz w:val="20"/>
                <w:szCs w:val="20"/>
              </w:rPr>
              <w:t>neurčitý čas.</w:t>
            </w:r>
          </w:p>
          <w:p w:rsidR="004E49A4" w:rsidRPr="004E49A4" w:rsidP="004E49A4">
            <w:pPr>
              <w:pStyle w:val="slovan"/>
              <w:numPr>
                <w:ilvl w:val="0"/>
                <w:numId w:val="0"/>
              </w:numPr>
              <w:ind w:left="108" w:right="95"/>
              <w:rPr>
                <w:sz w:val="20"/>
              </w:rPr>
            </w:pPr>
            <w:r w:rsidRPr="004E49A4">
              <w:rPr>
                <w:sz w:val="20"/>
              </w:rPr>
              <w:t>(1</w:t>
            </w:r>
            <w:r w:rsidR="00957C52">
              <w:rPr>
                <w:sz w:val="20"/>
                <w:lang w:val="sk-SK"/>
              </w:rPr>
              <w:t>8</w:t>
            </w:r>
            <w:r w:rsidRPr="004E49A4">
              <w:rPr>
                <w:sz w:val="20"/>
              </w:rPr>
              <w:t xml:space="preserve">) Vykonávať činnosť vedúcu k ožiareniu a poskytovať službu dôležitú z hľadiska radiačnej ochrany môže držiteľ povolenia začať až </w:t>
            </w:r>
            <w:r w:rsidRPr="004E49A4">
              <w:rPr>
                <w:sz w:val="20"/>
              </w:rPr>
              <w:t>po nadobudnutí právoplatnosti povolenia.</w:t>
            </w:r>
          </w:p>
          <w:p w:rsidR="004E49A4" w:rsidRPr="004E49A4" w:rsidP="004E49A4">
            <w:pPr>
              <w:pStyle w:val="slovan"/>
              <w:numPr>
                <w:ilvl w:val="0"/>
                <w:numId w:val="0"/>
              </w:numPr>
              <w:ind w:left="108" w:right="95"/>
              <w:rPr>
                <w:sz w:val="20"/>
              </w:rPr>
            </w:pPr>
            <w:r w:rsidRPr="004E49A4">
              <w:rPr>
                <w:sz w:val="20"/>
              </w:rPr>
              <w:t>(</w:t>
            </w:r>
            <w:r w:rsidR="00957C52">
              <w:rPr>
                <w:sz w:val="20"/>
                <w:lang w:val="sk-SK"/>
              </w:rPr>
              <w:t>19</w:t>
            </w:r>
            <w:r w:rsidRPr="004E49A4">
              <w:rPr>
                <w:sz w:val="20"/>
              </w:rPr>
              <w:t>) Ministerstvo dopravy vydá povolenie podľa § 29 ods. 1 písm. a), ak žiadosť má požadované náležitosti a ak žiadateľ alebo jeho odborný garant spĺňa podmienky podľa odseku 4.</w:t>
            </w:r>
          </w:p>
          <w:p w:rsidR="004E49A4" w:rsidRPr="00551F63" w:rsidP="00551F63">
            <w:pPr>
              <w:tabs>
                <w:tab w:val="left" w:pos="851"/>
              </w:tabs>
              <w:spacing w:before="0" w:after="160" w:line="259" w:lineRule="auto"/>
              <w:ind w:right="234"/>
              <w:rPr>
                <w:sz w:val="20"/>
                <w:szCs w:val="20"/>
              </w:rPr>
            </w:pPr>
          </w:p>
        </w:tc>
        <w:tc>
          <w:tcPr>
            <w:tcW w:w="519" w:type="dxa"/>
            <w:shd w:val="clear" w:color="auto" w:fill="auto"/>
          </w:tcPr>
          <w:p w:rsidR="00186BA2" w:rsidRPr="008C16B7" w:rsidP="003D6760">
            <w:pPr>
              <w:tabs>
                <w:tab w:val="left" w:pos="7371"/>
              </w:tabs>
              <w:spacing w:before="0"/>
              <w:jc w:val="center"/>
              <w:rPr>
                <w:sz w:val="20"/>
                <w:szCs w:val="20"/>
              </w:rPr>
            </w:pPr>
            <w:r w:rsidR="00B835A4">
              <w:rPr>
                <w:sz w:val="20"/>
                <w:szCs w:val="20"/>
              </w:rPr>
              <w:t>Ú</w:t>
            </w:r>
          </w:p>
        </w:tc>
        <w:tc>
          <w:tcPr>
            <w:tcW w:w="1134" w:type="dxa"/>
            <w:shd w:val="clear" w:color="auto" w:fill="auto"/>
          </w:tcPr>
          <w:p w:rsidR="00186BA2" w:rsidRPr="008C16B7" w:rsidP="003D6760">
            <w:pPr>
              <w:tabs>
                <w:tab w:val="left" w:pos="7371"/>
              </w:tabs>
              <w:autoSpaceDE w:val="0"/>
              <w:autoSpaceDN w:val="0"/>
              <w:spacing w:before="0"/>
              <w:jc w:val="center"/>
              <w:rPr>
                <w:sz w:val="20"/>
                <w:szCs w:val="20"/>
              </w:rPr>
            </w:pPr>
          </w:p>
        </w:tc>
      </w:tr>
      <w:tr w:rsidTr="00B835A4">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186BA2" w:rsidP="003D6760">
            <w:pPr>
              <w:tabs>
                <w:tab w:val="left" w:pos="7371"/>
              </w:tabs>
              <w:spacing w:before="0"/>
              <w:ind w:left="-44"/>
              <w:jc w:val="center"/>
              <w:rPr>
                <w:sz w:val="20"/>
                <w:szCs w:val="20"/>
              </w:rPr>
            </w:pPr>
            <w:r>
              <w:rPr>
                <w:sz w:val="20"/>
                <w:szCs w:val="20"/>
              </w:rPr>
              <w:t>Č: 4</w:t>
            </w:r>
          </w:p>
          <w:p w:rsidR="00186BA2" w:rsidP="003D6760">
            <w:pPr>
              <w:tabs>
                <w:tab w:val="left" w:pos="7371"/>
              </w:tabs>
              <w:spacing w:before="0"/>
              <w:ind w:left="-44"/>
              <w:jc w:val="center"/>
              <w:rPr>
                <w:sz w:val="20"/>
                <w:szCs w:val="20"/>
              </w:rPr>
            </w:pPr>
            <w:r>
              <w:rPr>
                <w:sz w:val="20"/>
                <w:szCs w:val="20"/>
              </w:rPr>
              <w:t>O: 48</w:t>
            </w:r>
          </w:p>
        </w:tc>
        <w:tc>
          <w:tcPr>
            <w:tcW w:w="2693" w:type="dxa"/>
            <w:shd w:val="clear" w:color="auto" w:fill="auto"/>
          </w:tcPr>
          <w:p w:rsidR="00186BA2" w:rsidRPr="00580FAB" w:rsidP="003D6760">
            <w:pPr>
              <w:pStyle w:val="Normlny1"/>
              <w:tabs>
                <w:tab w:val="left" w:pos="7371"/>
              </w:tabs>
              <w:spacing w:before="0"/>
              <w:rPr>
                <w:color w:val="000000"/>
                <w:sz w:val="20"/>
                <w:szCs w:val="20"/>
              </w:rPr>
            </w:pPr>
            <w:r w:rsidRPr="00580FAB">
              <w:rPr>
                <w:color w:val="000000"/>
                <w:sz w:val="20"/>
                <w:szCs w:val="20"/>
              </w:rPr>
              <w:t>„lekárske ožiarenie“ je ožiarenie pacientov alebo asymtomatických osôb v rámci stanovenia ich lekárskej alebo stomatologickej diagnózy alebo ich liečenia so zámerom prispieť k ich zdraviu, ako aj ožiarenie opatrovateľov, sprevádzajúcich osôb a dobrovoľníkov pri medicínskom ale</w:t>
            </w:r>
            <w:r w:rsidRPr="00580FAB">
              <w:rPr>
                <w:color w:val="000000"/>
                <w:sz w:val="20"/>
                <w:szCs w:val="20"/>
              </w:rPr>
              <w:t>bo biomedicínskom výskume;</w:t>
            </w:r>
          </w:p>
        </w:tc>
        <w:tc>
          <w:tcPr>
            <w:tcW w:w="850" w:type="dxa"/>
            <w:shd w:val="clear" w:color="auto" w:fill="auto"/>
          </w:tcPr>
          <w:p w:rsidR="00186BA2" w:rsidP="003D6760">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CE2754" w:rsidRPr="00E17047" w:rsidP="00CE2754">
            <w:pPr>
              <w:tabs>
                <w:tab w:val="left" w:pos="7371"/>
              </w:tabs>
              <w:spacing w:before="0"/>
              <w:jc w:val="center"/>
              <w:rPr>
                <w:sz w:val="20"/>
                <w:szCs w:val="20"/>
              </w:rPr>
            </w:pPr>
            <w:r w:rsidR="00186BA2">
              <w:rPr>
                <w:sz w:val="20"/>
                <w:szCs w:val="20"/>
              </w:rPr>
              <w:t xml:space="preserve">Zákon </w:t>
            </w:r>
            <w:r>
              <w:rPr>
                <w:sz w:val="20"/>
                <w:szCs w:val="20"/>
              </w:rPr>
              <w:t xml:space="preserve">č. </w:t>
            </w:r>
            <w:r w:rsidR="00186BA2">
              <w:rPr>
                <w:sz w:val="20"/>
                <w:szCs w:val="20"/>
              </w:rPr>
              <w:t>576</w:t>
            </w:r>
            <w:r>
              <w:rPr>
                <w:sz w:val="20"/>
                <w:szCs w:val="20"/>
              </w:rPr>
              <w:t>/2004 Z. z.</w:t>
            </w:r>
          </w:p>
          <w:p w:rsidR="00CE2754" w:rsidRPr="00E17047" w:rsidP="00CE2754">
            <w:pPr>
              <w:tabs>
                <w:tab w:val="left" w:pos="7371"/>
              </w:tabs>
              <w:spacing w:before="0"/>
              <w:jc w:val="center"/>
              <w:rPr>
                <w:sz w:val="20"/>
                <w:szCs w:val="20"/>
              </w:rPr>
            </w:pPr>
            <w:r w:rsidRPr="00E17047">
              <w:rPr>
                <w:sz w:val="20"/>
                <w:szCs w:val="20"/>
              </w:rPr>
              <w:t>v znení zákona</w:t>
            </w:r>
          </w:p>
          <w:p w:rsidR="00CE2754" w:rsidP="00CE2754">
            <w:pPr>
              <w:tabs>
                <w:tab w:val="left" w:pos="7371"/>
              </w:tabs>
              <w:spacing w:before="0"/>
              <w:jc w:val="center"/>
              <w:rPr>
                <w:sz w:val="20"/>
                <w:szCs w:val="20"/>
              </w:rPr>
            </w:pPr>
            <w:r w:rsidRPr="00E17047">
              <w:rPr>
                <w:sz w:val="20"/>
                <w:szCs w:val="20"/>
              </w:rPr>
              <w:t xml:space="preserve">č. .... /2022 Z. z. </w:t>
            </w:r>
          </w:p>
          <w:p w:rsidR="00233D3B" w:rsidRPr="00E17047" w:rsidP="00CE2754">
            <w:pPr>
              <w:tabs>
                <w:tab w:val="left" w:pos="7371"/>
              </w:tabs>
              <w:spacing w:before="0"/>
              <w:jc w:val="center"/>
              <w:rPr>
                <w:sz w:val="20"/>
                <w:szCs w:val="20"/>
              </w:rPr>
            </w:pPr>
            <w:r w:rsidRPr="00A31A81">
              <w:rPr>
                <w:sz w:val="20"/>
                <w:szCs w:val="20"/>
              </w:rPr>
              <w:t>o radiačnej ochrane</w:t>
            </w:r>
          </w:p>
          <w:p w:rsidR="00186BA2" w:rsidP="00CE2754">
            <w:pPr>
              <w:tabs>
                <w:tab w:val="left" w:pos="7371"/>
              </w:tabs>
              <w:spacing w:before="0"/>
              <w:rPr>
                <w:sz w:val="20"/>
                <w:szCs w:val="20"/>
              </w:rPr>
            </w:pPr>
          </w:p>
          <w:p w:rsidR="00186BA2" w:rsidRPr="008C16B7" w:rsidP="00186BA2">
            <w:pPr>
              <w:tabs>
                <w:tab w:val="left" w:pos="7371"/>
              </w:tabs>
              <w:spacing w:before="0"/>
              <w:jc w:val="center"/>
              <w:rPr>
                <w:sz w:val="20"/>
                <w:szCs w:val="20"/>
              </w:rPr>
            </w:pPr>
          </w:p>
        </w:tc>
        <w:tc>
          <w:tcPr>
            <w:tcW w:w="944" w:type="dxa"/>
            <w:shd w:val="clear" w:color="auto" w:fill="auto"/>
          </w:tcPr>
          <w:p w:rsidR="00CE2754" w:rsidRPr="008C16B7" w:rsidP="00CE2754">
            <w:pPr>
              <w:tabs>
                <w:tab w:val="left" w:pos="7371"/>
              </w:tabs>
              <w:spacing w:before="0"/>
              <w:jc w:val="center"/>
              <w:rPr>
                <w:rStyle w:val="WW-Znakapoznmky"/>
                <w:sz w:val="20"/>
                <w:szCs w:val="20"/>
              </w:rPr>
            </w:pPr>
            <w:r w:rsidRPr="008C16B7">
              <w:rPr>
                <w:rStyle w:val="WW-Znakapoznmky"/>
                <w:sz w:val="20"/>
                <w:szCs w:val="20"/>
              </w:rPr>
              <w:t xml:space="preserve">§ </w:t>
            </w:r>
            <w:r>
              <w:rPr>
                <w:rStyle w:val="WW-Znakapoznmky"/>
                <w:sz w:val="20"/>
                <w:szCs w:val="20"/>
              </w:rPr>
              <w:t>44</w:t>
            </w:r>
          </w:p>
          <w:p w:rsidR="00CE2754" w:rsidP="00CE2754">
            <w:pPr>
              <w:tabs>
                <w:tab w:val="left" w:pos="7371"/>
              </w:tabs>
              <w:spacing w:before="0"/>
              <w:jc w:val="center"/>
              <w:rPr>
                <w:rStyle w:val="WW-Znakapoznmky"/>
                <w:sz w:val="20"/>
                <w:szCs w:val="20"/>
              </w:rPr>
            </w:pPr>
            <w:r w:rsidRPr="008C16B7">
              <w:rPr>
                <w:rStyle w:val="WW-Znakapoznmky"/>
                <w:sz w:val="20"/>
                <w:szCs w:val="20"/>
              </w:rPr>
              <w:t>O: 1</w:t>
            </w:r>
          </w:p>
          <w:p w:rsidR="00CE2754" w:rsidP="00CE2754">
            <w:pPr>
              <w:tabs>
                <w:tab w:val="left" w:pos="7371"/>
              </w:tabs>
              <w:spacing w:before="0"/>
              <w:jc w:val="center"/>
              <w:rPr>
                <w:rStyle w:val="WW-Znakapoznmky"/>
                <w:sz w:val="20"/>
                <w:szCs w:val="20"/>
              </w:rPr>
            </w:pPr>
            <w:r>
              <w:rPr>
                <w:rStyle w:val="WW-Znakapoznmky"/>
                <w:sz w:val="20"/>
                <w:szCs w:val="20"/>
              </w:rPr>
              <w:t>P: a) až g)</w:t>
            </w:r>
          </w:p>
          <w:p w:rsidR="00186BA2" w:rsidRPr="008C16B7" w:rsidP="00186BA2">
            <w:pPr>
              <w:tabs>
                <w:tab w:val="left" w:pos="7371"/>
              </w:tabs>
              <w:spacing w:before="0"/>
              <w:jc w:val="center"/>
              <w:rPr>
                <w:rStyle w:val="WW-Znakapoznmky"/>
                <w:sz w:val="20"/>
                <w:szCs w:val="20"/>
              </w:rPr>
            </w:pPr>
          </w:p>
        </w:tc>
        <w:tc>
          <w:tcPr>
            <w:tcW w:w="6427" w:type="dxa"/>
            <w:shd w:val="clear" w:color="auto" w:fill="auto"/>
          </w:tcPr>
          <w:p w:rsidR="00030B16" w:rsidRPr="00030B16" w:rsidP="00030B16">
            <w:pPr>
              <w:tabs>
                <w:tab w:val="left" w:pos="7371"/>
              </w:tabs>
              <w:spacing w:before="0"/>
              <w:ind w:right="92"/>
              <w:rPr>
                <w:sz w:val="20"/>
                <w:szCs w:val="20"/>
              </w:rPr>
            </w:pPr>
            <w:r w:rsidRPr="00030B16">
              <w:rPr>
                <w:sz w:val="20"/>
                <w:szCs w:val="20"/>
              </w:rPr>
              <w:t>(1)</w:t>
            </w:r>
            <w:r>
              <w:rPr>
                <w:sz w:val="20"/>
                <w:szCs w:val="20"/>
              </w:rPr>
              <w:t xml:space="preserve"> </w:t>
            </w:r>
            <w:r w:rsidRPr="00030B16">
              <w:rPr>
                <w:sz w:val="20"/>
                <w:szCs w:val="20"/>
              </w:rPr>
              <w:t>Lekárske ožiarenie je ožiarenie ionizujúcim žiarením</w:t>
            </w:r>
          </w:p>
          <w:p w:rsidR="00030B16" w:rsidRPr="00030B16" w:rsidP="00030B16">
            <w:pPr>
              <w:tabs>
                <w:tab w:val="left" w:pos="7371"/>
              </w:tabs>
              <w:spacing w:before="0"/>
              <w:ind w:right="92"/>
              <w:rPr>
                <w:sz w:val="20"/>
                <w:szCs w:val="20"/>
              </w:rPr>
            </w:pPr>
            <w:r w:rsidRPr="00030B16">
              <w:rPr>
                <w:sz w:val="20"/>
                <w:szCs w:val="20"/>
              </w:rPr>
              <w:t>a)</w:t>
            </w:r>
            <w:r>
              <w:rPr>
                <w:sz w:val="20"/>
                <w:szCs w:val="20"/>
              </w:rPr>
              <w:t xml:space="preserve"> </w:t>
            </w:r>
            <w:r w:rsidRPr="00030B16">
              <w:rPr>
                <w:sz w:val="20"/>
                <w:szCs w:val="20"/>
              </w:rPr>
              <w:t>osoby s príznakmi choroby,</w:t>
            </w:r>
          </w:p>
          <w:p w:rsidR="00030B16" w:rsidRPr="00030B16" w:rsidP="00030B16">
            <w:pPr>
              <w:tabs>
                <w:tab w:val="left" w:pos="7371"/>
              </w:tabs>
              <w:spacing w:before="0"/>
              <w:ind w:right="92"/>
              <w:rPr>
                <w:sz w:val="20"/>
                <w:szCs w:val="20"/>
              </w:rPr>
            </w:pPr>
            <w:r w:rsidRPr="00030B16">
              <w:rPr>
                <w:sz w:val="20"/>
                <w:szCs w:val="20"/>
              </w:rPr>
              <w:t>b)</w:t>
            </w:r>
            <w:r>
              <w:rPr>
                <w:sz w:val="20"/>
                <w:szCs w:val="20"/>
              </w:rPr>
              <w:t xml:space="preserve"> </w:t>
            </w:r>
            <w:r w:rsidRPr="00030B16">
              <w:rPr>
                <w:sz w:val="20"/>
                <w:szCs w:val="20"/>
              </w:rPr>
              <w:t>osoby bez príznakov choroby v súvislosti s určením jej choroby,</w:t>
            </w:r>
          </w:p>
          <w:p w:rsidR="00030B16" w:rsidRPr="00030B16" w:rsidP="00030B16">
            <w:pPr>
              <w:tabs>
                <w:tab w:val="left" w:pos="7371"/>
              </w:tabs>
              <w:spacing w:before="0"/>
              <w:ind w:right="92"/>
              <w:rPr>
                <w:sz w:val="20"/>
                <w:szCs w:val="20"/>
              </w:rPr>
            </w:pPr>
            <w:r w:rsidRPr="00030B16">
              <w:rPr>
                <w:sz w:val="20"/>
                <w:szCs w:val="20"/>
              </w:rPr>
              <w:t>c)</w:t>
            </w:r>
            <w:r>
              <w:rPr>
                <w:sz w:val="20"/>
                <w:szCs w:val="20"/>
              </w:rPr>
              <w:t xml:space="preserve"> </w:t>
            </w:r>
            <w:r w:rsidRPr="00030B16">
              <w:rPr>
                <w:sz w:val="20"/>
                <w:szCs w:val="20"/>
              </w:rPr>
              <w:t>osoby v súvislosti s liečbou,</w:t>
            </w:r>
          </w:p>
          <w:p w:rsidR="00030B16" w:rsidRPr="00030B16" w:rsidP="00030B16">
            <w:pPr>
              <w:tabs>
                <w:tab w:val="left" w:pos="7371"/>
              </w:tabs>
              <w:spacing w:before="0"/>
              <w:ind w:right="92"/>
              <w:rPr>
                <w:sz w:val="20"/>
                <w:szCs w:val="20"/>
              </w:rPr>
            </w:pPr>
            <w:r w:rsidRPr="00030B16">
              <w:rPr>
                <w:sz w:val="20"/>
                <w:szCs w:val="20"/>
              </w:rPr>
              <w:t>d) osoby v súvislosti s vykonávaním preventívnej prehliadky podľa osobitného predpisu,</w:t>
            </w:r>
          </w:p>
          <w:p w:rsidR="00030B16" w:rsidRPr="00030B16" w:rsidP="00030B16">
            <w:pPr>
              <w:tabs>
                <w:tab w:val="left" w:pos="7371"/>
              </w:tabs>
              <w:spacing w:before="0"/>
              <w:ind w:right="92"/>
              <w:rPr>
                <w:sz w:val="20"/>
                <w:szCs w:val="20"/>
              </w:rPr>
            </w:pPr>
            <w:r w:rsidRPr="00030B16">
              <w:rPr>
                <w:sz w:val="20"/>
                <w:szCs w:val="20"/>
              </w:rPr>
              <w:t>e) osoby v súvislosti s vykonávaním skríningového programu,</w:t>
            </w:r>
          </w:p>
          <w:p w:rsidR="00030B16" w:rsidRPr="00030B16" w:rsidP="00030B16">
            <w:pPr>
              <w:tabs>
                <w:tab w:val="left" w:pos="7371"/>
              </w:tabs>
              <w:spacing w:before="0"/>
              <w:ind w:right="92"/>
              <w:rPr>
                <w:sz w:val="20"/>
                <w:szCs w:val="20"/>
              </w:rPr>
            </w:pPr>
            <w:r w:rsidRPr="00030B16">
              <w:rPr>
                <w:sz w:val="20"/>
                <w:szCs w:val="20"/>
              </w:rPr>
              <w:t>f) osoby, ktorá sa dobrovoľne zúčastní na biomedicínskom výskume spojenom s lekárskym ožiarením</w:t>
            </w:r>
            <w:r w:rsidR="00FE7AB3">
              <w:rPr>
                <w:sz w:val="20"/>
                <w:szCs w:val="20"/>
              </w:rPr>
              <w:t>,</w:t>
            </w:r>
            <w:r w:rsidRPr="00030B16">
              <w:rPr>
                <w:sz w:val="20"/>
                <w:szCs w:val="20"/>
              </w:rPr>
              <w:t xml:space="preserve"> liečby humánnym rádioaktívnym liekom alebo liečby s použitím prekurzora rádioaktívneho lieku,</w:t>
            </w:r>
            <w:r w:rsidR="00FE7AB3">
              <w:rPr>
                <w:sz w:val="20"/>
                <w:szCs w:val="20"/>
              </w:rPr>
              <w:t xml:space="preserve"> </w:t>
            </w:r>
            <w:r w:rsidRPr="00030B16">
              <w:rPr>
                <w:sz w:val="20"/>
                <w:szCs w:val="20"/>
              </w:rPr>
              <w:t>alebo</w:t>
            </w:r>
          </w:p>
          <w:p w:rsidR="00186BA2" w:rsidP="00030B16">
            <w:pPr>
              <w:tabs>
                <w:tab w:val="left" w:pos="7371"/>
              </w:tabs>
              <w:spacing w:before="0"/>
              <w:ind w:right="92"/>
              <w:rPr>
                <w:sz w:val="20"/>
                <w:szCs w:val="20"/>
              </w:rPr>
            </w:pPr>
            <w:r w:rsidRPr="00030B16" w:rsidR="00030B16">
              <w:rPr>
                <w:sz w:val="20"/>
                <w:szCs w:val="20"/>
              </w:rPr>
              <w:t>g) osoby, ktorá sprevádza pacienta alebo ho opatruje.</w:t>
            </w:r>
          </w:p>
          <w:p w:rsidR="00757FC5" w:rsidP="00030B16">
            <w:pPr>
              <w:tabs>
                <w:tab w:val="left" w:pos="7371"/>
              </w:tabs>
              <w:spacing w:before="0"/>
              <w:ind w:right="92"/>
              <w:rPr>
                <w:sz w:val="20"/>
                <w:szCs w:val="20"/>
              </w:rPr>
            </w:pPr>
          </w:p>
          <w:p w:rsidR="00757FC5" w:rsidRPr="00757FC5" w:rsidP="00030B16">
            <w:pPr>
              <w:tabs>
                <w:tab w:val="left" w:pos="7371"/>
              </w:tabs>
              <w:spacing w:before="0"/>
              <w:ind w:right="92"/>
              <w:rPr>
                <w:sz w:val="20"/>
                <w:szCs w:val="20"/>
              </w:rPr>
            </w:pPr>
            <w:r w:rsidRPr="00757FC5">
              <w:rPr>
                <w:sz w:val="20"/>
                <w:szCs w:val="20"/>
              </w:rPr>
              <w:t>Poznámky:</w:t>
            </w:r>
          </w:p>
          <w:p w:rsidR="00757FC5" w:rsidRPr="008C16B7" w:rsidP="00030B16">
            <w:pPr>
              <w:tabs>
                <w:tab w:val="left" w:pos="7371"/>
              </w:tabs>
              <w:spacing w:before="0"/>
              <w:ind w:right="92"/>
              <w:rPr>
                <w:sz w:val="20"/>
                <w:szCs w:val="20"/>
              </w:rPr>
            </w:pPr>
            <w:r w:rsidRPr="00757FC5">
              <w:rPr>
                <w:sz w:val="20"/>
                <w:szCs w:val="20"/>
              </w:rPr>
              <w:t xml:space="preserve">46a) </w:t>
            </w:r>
            <w:hyperlink r:id="rId5" w:anchor="paragraf-2" w:tooltip="Odkaz na predpis alebo ustanovenie" w:history="1">
              <w:r w:rsidRPr="00757FC5">
                <w:rPr>
                  <w:rStyle w:val="Hyperlink"/>
                  <w:color w:val="auto"/>
                  <w:sz w:val="20"/>
                  <w:szCs w:val="20"/>
                  <w:u w:val="none"/>
                  <w:shd w:val="clear" w:color="auto" w:fill="FFFFFF"/>
                </w:rPr>
                <w:t>§ 2</w:t>
              </w:r>
            </w:hyperlink>
            <w:r w:rsidRPr="00757FC5">
              <w:rPr>
                <w:sz w:val="20"/>
                <w:szCs w:val="20"/>
                <w:shd w:val="clear" w:color="auto" w:fill="FFFFFF"/>
              </w:rPr>
              <w:t> a </w:t>
            </w:r>
            <w:hyperlink r:id="rId5" w:anchor="prilohy.priloha-priloha_c_2_k_zakonu_c_577_2004_z_z" w:tooltip="Odkaz na predpis alebo ustanovenie" w:history="1">
              <w:r w:rsidRPr="00030B16">
                <w:rPr>
                  <w:rStyle w:val="Hyperlink"/>
                  <w:color w:val="auto"/>
                  <w:sz w:val="18"/>
                  <w:szCs w:val="18"/>
                  <w:u w:val="none"/>
                  <w:shd w:val="clear" w:color="auto" w:fill="FFFFFF"/>
                </w:rPr>
                <w:t>príloha č. 2</w:t>
              </w:r>
            </w:hyperlink>
            <w:r w:rsidRPr="00030B16">
              <w:rPr>
                <w:sz w:val="18"/>
                <w:szCs w:val="18"/>
                <w:shd w:val="clear" w:color="auto" w:fill="FFFFFF"/>
              </w:rPr>
              <w:t> zákona č. </w:t>
            </w:r>
            <w:hyperlink r:id="rId5" w:tooltip="Odkaz na predpis alebo ustanovenie" w:history="1">
              <w:r w:rsidRPr="00030B16">
                <w:rPr>
                  <w:rStyle w:val="Hyperlink"/>
                  <w:color w:val="auto"/>
                  <w:sz w:val="18"/>
                  <w:szCs w:val="18"/>
                  <w:u w:val="none"/>
                  <w:shd w:val="clear" w:color="auto" w:fill="FFFFFF"/>
                </w:rPr>
                <w:t>577/2004 Z. z.</w:t>
              </w:r>
            </w:hyperlink>
            <w:r w:rsidRPr="00030B16">
              <w:rPr>
                <w:sz w:val="18"/>
                <w:szCs w:val="18"/>
                <w:shd w:val="clear" w:color="auto" w:fill="FFFFFF"/>
              </w:rPr>
              <w:t> v znení neskorších predpisov.</w:t>
            </w:r>
          </w:p>
        </w:tc>
        <w:tc>
          <w:tcPr>
            <w:tcW w:w="519" w:type="dxa"/>
            <w:shd w:val="clear" w:color="auto" w:fill="auto"/>
          </w:tcPr>
          <w:p w:rsidR="00186BA2" w:rsidRPr="008C16B7" w:rsidP="003D6760">
            <w:pPr>
              <w:tabs>
                <w:tab w:val="left" w:pos="7371"/>
              </w:tabs>
              <w:spacing w:before="0"/>
              <w:jc w:val="center"/>
              <w:rPr>
                <w:sz w:val="20"/>
                <w:szCs w:val="20"/>
              </w:rPr>
            </w:pPr>
            <w:r w:rsidR="00B835A4">
              <w:rPr>
                <w:sz w:val="20"/>
                <w:szCs w:val="20"/>
              </w:rPr>
              <w:t>Ú</w:t>
            </w:r>
          </w:p>
        </w:tc>
        <w:tc>
          <w:tcPr>
            <w:tcW w:w="1134" w:type="dxa"/>
            <w:shd w:val="clear" w:color="auto" w:fill="auto"/>
          </w:tcPr>
          <w:p w:rsidR="00186BA2" w:rsidRPr="008C16B7" w:rsidP="003D6760">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Height w:val="9753"/>
        </w:trPr>
        <w:tc>
          <w:tcPr>
            <w:tcW w:w="851" w:type="dxa"/>
          </w:tcPr>
          <w:p w:rsidR="003F3EC0" w:rsidRPr="00A31A81" w:rsidP="003D6760">
            <w:pPr>
              <w:tabs>
                <w:tab w:val="left" w:pos="7371"/>
              </w:tabs>
              <w:spacing w:before="0"/>
              <w:ind w:left="-44"/>
              <w:jc w:val="center"/>
              <w:rPr>
                <w:sz w:val="20"/>
                <w:szCs w:val="20"/>
              </w:rPr>
            </w:pPr>
            <w:r w:rsidRPr="00A31A81">
              <w:rPr>
                <w:sz w:val="20"/>
                <w:szCs w:val="20"/>
              </w:rPr>
              <w:t>Č: 4</w:t>
            </w:r>
          </w:p>
          <w:p w:rsidR="003F3EC0" w:rsidRPr="00A31A81" w:rsidP="003D6760">
            <w:pPr>
              <w:tabs>
                <w:tab w:val="left" w:pos="7371"/>
              </w:tabs>
              <w:spacing w:before="0"/>
              <w:ind w:left="-44"/>
              <w:jc w:val="center"/>
              <w:rPr>
                <w:sz w:val="20"/>
                <w:szCs w:val="20"/>
              </w:rPr>
            </w:pPr>
            <w:r w:rsidRPr="00A31A81">
              <w:rPr>
                <w:sz w:val="20"/>
                <w:szCs w:val="20"/>
              </w:rPr>
              <w:t>O: 49</w:t>
            </w:r>
          </w:p>
        </w:tc>
        <w:tc>
          <w:tcPr>
            <w:tcW w:w="2693" w:type="dxa"/>
          </w:tcPr>
          <w:p w:rsidR="003F3EC0" w:rsidRPr="00A31A81" w:rsidP="003D6760">
            <w:pPr>
              <w:pStyle w:val="Normlny1"/>
              <w:tabs>
                <w:tab w:val="left" w:pos="7371"/>
              </w:tabs>
              <w:spacing w:before="0"/>
              <w:rPr>
                <w:sz w:val="20"/>
                <w:szCs w:val="20"/>
              </w:rPr>
            </w:pPr>
            <w:r w:rsidRPr="00A31A81">
              <w:rPr>
                <w:sz w:val="20"/>
                <w:szCs w:val="20"/>
              </w:rPr>
              <w:t>„expert na lekársku fyziku“ je osoba alebo, ak sa tak ustanovuje vo vnútroštátnych právnych predpisoch, skupiny osôb, ktorá má znalosti, odbornú prípravu a skúsenosti s konaním alebo poradenstvom vo veciach týkajúcich sa fyziky žiarenia uplatňovanej na lekárske ožiarenie a ktorej kompetentnosť v tejto súvislosti uz</w:t>
            </w:r>
            <w:r w:rsidRPr="00A31A81">
              <w:rPr>
                <w:sz w:val="20"/>
                <w:szCs w:val="20"/>
              </w:rPr>
              <w:t>nal príslušný orgán;</w:t>
            </w:r>
          </w:p>
        </w:tc>
        <w:tc>
          <w:tcPr>
            <w:tcW w:w="850" w:type="dxa"/>
          </w:tcPr>
          <w:p w:rsidR="003F3EC0" w:rsidRPr="00A31A81" w:rsidP="003D6760">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3F3EC0" w:rsidRPr="00E17047" w:rsidP="003D6760">
            <w:pPr>
              <w:tabs>
                <w:tab w:val="left" w:pos="7371"/>
              </w:tabs>
              <w:spacing w:before="0"/>
              <w:jc w:val="center"/>
              <w:rPr>
                <w:sz w:val="20"/>
                <w:szCs w:val="20"/>
              </w:rPr>
            </w:pPr>
            <w:r w:rsidRPr="00E17047">
              <w:rPr>
                <w:sz w:val="20"/>
                <w:szCs w:val="20"/>
              </w:rPr>
              <w:t>Zákon č. 578/2004 Z. z.</w:t>
            </w:r>
          </w:p>
          <w:p w:rsidR="003F3EC0" w:rsidRPr="00E17047" w:rsidP="003D6760">
            <w:pPr>
              <w:tabs>
                <w:tab w:val="left" w:pos="7371"/>
              </w:tabs>
              <w:spacing w:before="0"/>
              <w:jc w:val="center"/>
              <w:rPr>
                <w:sz w:val="20"/>
                <w:szCs w:val="20"/>
              </w:rPr>
            </w:pPr>
            <w:r w:rsidRPr="00E17047">
              <w:rPr>
                <w:sz w:val="20"/>
                <w:szCs w:val="20"/>
              </w:rPr>
              <w:t>v znení zákona</w:t>
            </w:r>
          </w:p>
          <w:p w:rsidR="003F3EC0" w:rsidRPr="00E17047" w:rsidP="003D6760">
            <w:pPr>
              <w:tabs>
                <w:tab w:val="left" w:pos="7371"/>
              </w:tabs>
              <w:spacing w:before="0"/>
              <w:jc w:val="center"/>
              <w:rPr>
                <w:sz w:val="20"/>
                <w:szCs w:val="20"/>
              </w:rPr>
            </w:pPr>
            <w:r w:rsidRPr="00E17047">
              <w:rPr>
                <w:sz w:val="20"/>
                <w:szCs w:val="20"/>
              </w:rPr>
              <w:t>č. .... /20</w:t>
            </w:r>
            <w:r w:rsidRPr="00E17047" w:rsidR="00E17047">
              <w:rPr>
                <w:sz w:val="20"/>
                <w:szCs w:val="20"/>
              </w:rPr>
              <w:t>22</w:t>
            </w:r>
            <w:r w:rsidRPr="00E17047">
              <w:rPr>
                <w:sz w:val="20"/>
                <w:szCs w:val="20"/>
              </w:rPr>
              <w:t xml:space="preserve"> Z. z. </w:t>
            </w:r>
            <w:r w:rsidR="00B42F2E">
              <w:rPr>
                <w:sz w:val="20"/>
                <w:szCs w:val="20"/>
              </w:rPr>
              <w:t>o radiačnej ochrane</w:t>
            </w:r>
          </w:p>
          <w:p w:rsidR="00A71FE3"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E17047" w:rsidRPr="00E17047" w:rsidP="003D6760">
            <w:pPr>
              <w:tabs>
                <w:tab w:val="left" w:pos="7371"/>
              </w:tabs>
              <w:spacing w:before="0"/>
              <w:jc w:val="center"/>
              <w:rPr>
                <w:sz w:val="20"/>
                <w:szCs w:val="20"/>
              </w:rPr>
            </w:pPr>
          </w:p>
          <w:p w:rsidR="00E17047" w:rsidRPr="00E17047" w:rsidP="003D6760">
            <w:pPr>
              <w:tabs>
                <w:tab w:val="left" w:pos="7371"/>
              </w:tabs>
              <w:spacing w:before="0"/>
              <w:jc w:val="center"/>
              <w:rPr>
                <w:sz w:val="20"/>
                <w:szCs w:val="20"/>
              </w:rPr>
            </w:pPr>
          </w:p>
          <w:p w:rsidR="00E17047" w:rsidRPr="00E17047" w:rsidP="003D6760">
            <w:pPr>
              <w:tabs>
                <w:tab w:val="left" w:pos="7371"/>
              </w:tabs>
              <w:spacing w:before="0"/>
              <w:jc w:val="center"/>
              <w:rPr>
                <w:sz w:val="20"/>
                <w:szCs w:val="20"/>
              </w:rPr>
            </w:pPr>
          </w:p>
          <w:p w:rsidR="00E17047" w:rsidRPr="00E17047" w:rsidP="003D6760">
            <w:pPr>
              <w:tabs>
                <w:tab w:val="left" w:pos="7371"/>
              </w:tabs>
              <w:spacing w:before="0"/>
              <w:jc w:val="center"/>
              <w:rPr>
                <w:sz w:val="20"/>
                <w:szCs w:val="20"/>
              </w:rPr>
            </w:pPr>
          </w:p>
          <w:p w:rsidR="00E17047" w:rsidRPr="00E17047" w:rsidP="003D6760">
            <w:pPr>
              <w:tabs>
                <w:tab w:val="left" w:pos="7371"/>
              </w:tabs>
              <w:spacing w:before="0"/>
              <w:jc w:val="center"/>
              <w:rPr>
                <w:sz w:val="20"/>
                <w:szCs w:val="20"/>
              </w:rPr>
            </w:pPr>
          </w:p>
          <w:p w:rsidR="00E17047" w:rsidRPr="00E17047" w:rsidP="003D6760">
            <w:pPr>
              <w:tabs>
                <w:tab w:val="left" w:pos="7371"/>
              </w:tabs>
              <w:spacing w:before="0"/>
              <w:jc w:val="center"/>
              <w:rPr>
                <w:sz w:val="20"/>
                <w:szCs w:val="20"/>
              </w:rPr>
            </w:pPr>
          </w:p>
          <w:p w:rsidR="00E17047" w:rsidRPr="00E17047" w:rsidP="003D6760">
            <w:pPr>
              <w:tabs>
                <w:tab w:val="left" w:pos="7371"/>
              </w:tabs>
              <w:spacing w:before="0"/>
              <w:jc w:val="center"/>
              <w:rPr>
                <w:sz w:val="20"/>
                <w:szCs w:val="20"/>
              </w:rPr>
            </w:pPr>
          </w:p>
          <w:p w:rsidR="00E17047" w:rsidRPr="00E17047" w:rsidP="003D6760">
            <w:pPr>
              <w:tabs>
                <w:tab w:val="left" w:pos="7371"/>
              </w:tabs>
              <w:spacing w:before="0"/>
              <w:jc w:val="center"/>
              <w:rPr>
                <w:sz w:val="20"/>
                <w:szCs w:val="20"/>
              </w:rPr>
            </w:pPr>
          </w:p>
          <w:p w:rsidR="00E17047" w:rsidRPr="00E17047" w:rsidP="003D6760">
            <w:pPr>
              <w:tabs>
                <w:tab w:val="left" w:pos="7371"/>
              </w:tabs>
              <w:spacing w:before="0"/>
              <w:jc w:val="center"/>
              <w:rPr>
                <w:sz w:val="20"/>
                <w:szCs w:val="20"/>
              </w:rPr>
            </w:pPr>
          </w:p>
          <w:p w:rsidR="00E17047" w:rsidRPr="00E17047" w:rsidP="003D6760">
            <w:pPr>
              <w:tabs>
                <w:tab w:val="left" w:pos="7371"/>
              </w:tabs>
              <w:spacing w:before="0"/>
              <w:jc w:val="center"/>
              <w:rPr>
                <w:sz w:val="20"/>
                <w:szCs w:val="20"/>
              </w:rPr>
            </w:pPr>
          </w:p>
          <w:p w:rsidR="00850D92" w:rsidRPr="00E17047" w:rsidP="00E17047">
            <w:pPr>
              <w:tabs>
                <w:tab w:val="left" w:pos="7371"/>
              </w:tabs>
              <w:spacing w:before="0"/>
              <w:jc w:val="center"/>
              <w:rPr>
                <w:sz w:val="20"/>
                <w:szCs w:val="20"/>
              </w:rPr>
            </w:pPr>
          </w:p>
        </w:tc>
        <w:tc>
          <w:tcPr>
            <w:tcW w:w="944" w:type="dxa"/>
          </w:tcPr>
          <w:p w:rsidR="003F3EC0" w:rsidRPr="00E17047" w:rsidP="003D6760">
            <w:pPr>
              <w:tabs>
                <w:tab w:val="left" w:pos="7371"/>
              </w:tabs>
              <w:spacing w:before="0"/>
              <w:jc w:val="center"/>
              <w:rPr>
                <w:rStyle w:val="WW-Znakapoznmky"/>
                <w:sz w:val="20"/>
                <w:szCs w:val="20"/>
              </w:rPr>
            </w:pPr>
            <w:r w:rsidRPr="00E17047">
              <w:rPr>
                <w:rStyle w:val="WW-Znakapoznmky"/>
                <w:sz w:val="20"/>
                <w:szCs w:val="20"/>
              </w:rPr>
              <w:t>§ 80</w:t>
            </w:r>
          </w:p>
          <w:p w:rsidR="00A71FE3" w:rsidRPr="00E17047" w:rsidP="003D6760">
            <w:pPr>
              <w:tabs>
                <w:tab w:val="left" w:pos="7371"/>
              </w:tabs>
              <w:spacing w:before="0"/>
              <w:jc w:val="center"/>
              <w:rPr>
                <w:rStyle w:val="WW-Znakapoznmky"/>
                <w:sz w:val="20"/>
                <w:szCs w:val="20"/>
              </w:rPr>
            </w:pPr>
            <w:r w:rsidRPr="00E17047" w:rsidR="003F3EC0">
              <w:rPr>
                <w:rStyle w:val="WW-Znakapoznmky"/>
                <w:sz w:val="20"/>
                <w:szCs w:val="20"/>
              </w:rPr>
              <w:t>O: 2</w:t>
            </w:r>
          </w:p>
          <w:p w:rsidR="00A71FE3" w:rsidRPr="00E17047" w:rsidP="003D6760">
            <w:pPr>
              <w:tabs>
                <w:tab w:val="left" w:pos="7371"/>
              </w:tabs>
              <w:spacing w:before="0"/>
              <w:jc w:val="center"/>
              <w:rPr>
                <w:rStyle w:val="WW-Znakapoznmky"/>
                <w:sz w:val="20"/>
                <w:szCs w:val="20"/>
              </w:rPr>
            </w:pPr>
          </w:p>
          <w:p w:rsidR="00A71FE3" w:rsidRPr="00E17047" w:rsidP="003D6760">
            <w:pPr>
              <w:tabs>
                <w:tab w:val="left" w:pos="7371"/>
              </w:tabs>
              <w:spacing w:before="0"/>
              <w:jc w:val="center"/>
              <w:rPr>
                <w:sz w:val="20"/>
                <w:szCs w:val="20"/>
              </w:rPr>
            </w:pPr>
          </w:p>
          <w:p w:rsidR="00A71FE3"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4212BD" w:rsidRPr="00E17047" w:rsidP="003D6760">
            <w:pPr>
              <w:tabs>
                <w:tab w:val="left" w:pos="7371"/>
              </w:tabs>
              <w:spacing w:before="0"/>
              <w:jc w:val="center"/>
              <w:rPr>
                <w:sz w:val="20"/>
                <w:szCs w:val="20"/>
              </w:rPr>
            </w:pPr>
          </w:p>
          <w:p w:rsidR="00E17047" w:rsidRPr="00E17047" w:rsidP="003D6760">
            <w:pPr>
              <w:tabs>
                <w:tab w:val="left" w:pos="7371"/>
              </w:tabs>
              <w:spacing w:before="0"/>
              <w:jc w:val="center"/>
              <w:rPr>
                <w:sz w:val="20"/>
                <w:szCs w:val="20"/>
              </w:rPr>
            </w:pPr>
          </w:p>
          <w:p w:rsidR="00E17047" w:rsidRPr="00E17047" w:rsidP="003D6760">
            <w:pPr>
              <w:tabs>
                <w:tab w:val="left" w:pos="7371"/>
              </w:tabs>
              <w:spacing w:before="0"/>
              <w:jc w:val="center"/>
              <w:rPr>
                <w:sz w:val="20"/>
                <w:szCs w:val="20"/>
              </w:rPr>
            </w:pPr>
          </w:p>
          <w:p w:rsidR="00E17047" w:rsidRPr="00E17047" w:rsidP="003D6760">
            <w:pPr>
              <w:tabs>
                <w:tab w:val="left" w:pos="7371"/>
              </w:tabs>
              <w:spacing w:before="0"/>
              <w:jc w:val="center"/>
              <w:rPr>
                <w:sz w:val="20"/>
                <w:szCs w:val="20"/>
              </w:rPr>
            </w:pPr>
          </w:p>
          <w:p w:rsidR="00E17047" w:rsidRPr="00E17047" w:rsidP="003D6760">
            <w:pPr>
              <w:tabs>
                <w:tab w:val="left" w:pos="7371"/>
              </w:tabs>
              <w:spacing w:before="0"/>
              <w:jc w:val="center"/>
              <w:rPr>
                <w:sz w:val="20"/>
                <w:szCs w:val="20"/>
              </w:rPr>
            </w:pPr>
          </w:p>
          <w:p w:rsidR="00E17047" w:rsidRPr="00E17047" w:rsidP="003D6760">
            <w:pPr>
              <w:tabs>
                <w:tab w:val="left" w:pos="7371"/>
              </w:tabs>
              <w:spacing w:before="0"/>
              <w:jc w:val="center"/>
              <w:rPr>
                <w:sz w:val="20"/>
                <w:szCs w:val="20"/>
              </w:rPr>
            </w:pPr>
          </w:p>
          <w:p w:rsidR="00E17047" w:rsidRPr="00E17047" w:rsidP="003D6760">
            <w:pPr>
              <w:tabs>
                <w:tab w:val="left" w:pos="7371"/>
              </w:tabs>
              <w:spacing w:before="0"/>
              <w:jc w:val="center"/>
              <w:rPr>
                <w:sz w:val="20"/>
                <w:szCs w:val="20"/>
              </w:rPr>
            </w:pPr>
          </w:p>
          <w:p w:rsidR="00E17047" w:rsidRPr="00E17047" w:rsidP="003D6760">
            <w:pPr>
              <w:tabs>
                <w:tab w:val="left" w:pos="7371"/>
              </w:tabs>
              <w:spacing w:before="0"/>
              <w:jc w:val="center"/>
              <w:rPr>
                <w:sz w:val="20"/>
                <w:szCs w:val="20"/>
              </w:rPr>
            </w:pPr>
          </w:p>
          <w:p w:rsidR="00E17047" w:rsidRPr="00E17047" w:rsidP="003D6760">
            <w:pPr>
              <w:tabs>
                <w:tab w:val="left" w:pos="7371"/>
              </w:tabs>
              <w:spacing w:before="0"/>
              <w:jc w:val="center"/>
              <w:rPr>
                <w:sz w:val="20"/>
                <w:szCs w:val="20"/>
              </w:rPr>
            </w:pPr>
          </w:p>
          <w:p w:rsidR="00E17047" w:rsidRPr="00E17047" w:rsidP="003D6760">
            <w:pPr>
              <w:tabs>
                <w:tab w:val="left" w:pos="7371"/>
              </w:tabs>
              <w:spacing w:before="0"/>
              <w:jc w:val="center"/>
              <w:rPr>
                <w:sz w:val="20"/>
                <w:szCs w:val="20"/>
              </w:rPr>
            </w:pPr>
          </w:p>
          <w:p w:rsidR="00E17047" w:rsidRPr="00E17047" w:rsidP="003D6760">
            <w:pPr>
              <w:tabs>
                <w:tab w:val="left" w:pos="7371"/>
              </w:tabs>
              <w:spacing w:before="0"/>
              <w:jc w:val="center"/>
              <w:rPr>
                <w:sz w:val="20"/>
                <w:szCs w:val="20"/>
              </w:rPr>
            </w:pPr>
          </w:p>
          <w:p w:rsidR="00E17047" w:rsidRPr="00E17047" w:rsidP="003D6760">
            <w:pPr>
              <w:tabs>
                <w:tab w:val="left" w:pos="7371"/>
              </w:tabs>
              <w:spacing w:before="0"/>
              <w:jc w:val="center"/>
              <w:rPr>
                <w:sz w:val="20"/>
                <w:szCs w:val="20"/>
              </w:rPr>
            </w:pPr>
          </w:p>
          <w:p w:rsidR="00850D92" w:rsidRPr="00E17047" w:rsidP="003D6760">
            <w:pPr>
              <w:tabs>
                <w:tab w:val="left" w:pos="7371"/>
              </w:tabs>
              <w:spacing w:before="0"/>
              <w:jc w:val="center"/>
              <w:rPr>
                <w:rStyle w:val="WW-Znakapoznmky"/>
                <w:sz w:val="20"/>
                <w:szCs w:val="20"/>
              </w:rPr>
            </w:pPr>
          </w:p>
        </w:tc>
        <w:tc>
          <w:tcPr>
            <w:tcW w:w="6427" w:type="dxa"/>
          </w:tcPr>
          <w:p w:rsidR="00E17047" w:rsidRPr="00E86F54" w:rsidP="00E17047">
            <w:pPr>
              <w:tabs>
                <w:tab w:val="left" w:pos="454"/>
              </w:tabs>
              <w:autoSpaceDE w:val="0"/>
              <w:autoSpaceDN w:val="0"/>
              <w:spacing w:before="0" w:line="259" w:lineRule="auto"/>
              <w:rPr>
                <w:rFonts w:eastAsia="Palatino Linotype"/>
                <w:sz w:val="20"/>
                <w:szCs w:val="20"/>
                <w:lang w:eastAsia="en-US"/>
              </w:rPr>
            </w:pPr>
            <w:r w:rsidRPr="00E86F54">
              <w:rPr>
                <w:rFonts w:eastAsia="Palatino Linotype"/>
                <w:sz w:val="20"/>
                <w:szCs w:val="20"/>
                <w:lang w:eastAsia="en-US"/>
              </w:rPr>
              <w:t>V § 80 odsek 2 znie:</w:t>
            </w:r>
          </w:p>
          <w:p w:rsidR="00E17047" w:rsidRPr="00E86F54" w:rsidP="00E17047">
            <w:pPr>
              <w:spacing w:before="0" w:line="259" w:lineRule="auto"/>
              <w:rPr>
                <w:color w:val="000000"/>
                <w:sz w:val="20"/>
                <w:szCs w:val="20"/>
              </w:rPr>
            </w:pPr>
            <w:r w:rsidRPr="00E86F54">
              <w:rPr>
                <w:color w:val="000000"/>
                <w:sz w:val="20"/>
                <w:szCs w:val="20"/>
              </w:rPr>
              <w:t>„(2) Zdravotnícky pracovník v zdravotníckom povolaní fyzik so špecializáciou v špecializačnom odbore klinická fyzika u poskytovateľa, ktorý vykonáva lekárske ožiarenie</w:t>
            </w:r>
          </w:p>
          <w:p w:rsidR="00E17047" w:rsidRPr="00E86F54" w:rsidP="00E17047">
            <w:pPr>
              <w:spacing w:before="0" w:line="259" w:lineRule="auto"/>
              <w:rPr>
                <w:color w:val="000000"/>
                <w:sz w:val="20"/>
                <w:szCs w:val="20"/>
              </w:rPr>
            </w:pPr>
            <w:r w:rsidRPr="00E86F54">
              <w:rPr>
                <w:color w:val="000000"/>
                <w:sz w:val="20"/>
                <w:szCs w:val="20"/>
              </w:rPr>
              <w:t>a) zodpovedá za</w:t>
            </w:r>
          </w:p>
          <w:p w:rsidR="00E17047" w:rsidRPr="00E86F54">
            <w:pPr>
              <w:numPr>
                <w:ilvl w:val="0"/>
                <w:numId w:val="36"/>
              </w:numPr>
              <w:spacing w:before="0" w:line="259" w:lineRule="auto"/>
              <w:ind w:left="476"/>
              <w:jc w:val="left"/>
              <w:rPr>
                <w:color w:val="000000"/>
                <w:sz w:val="20"/>
                <w:szCs w:val="20"/>
              </w:rPr>
            </w:pPr>
            <w:r w:rsidRPr="00E86F54">
              <w:rPr>
                <w:color w:val="000000"/>
                <w:sz w:val="20"/>
                <w:szCs w:val="20"/>
              </w:rPr>
              <w:t>optimalizáciu radiačnej ochrany pacientov a iných osôb podrobujúcich sa lekárskemu ožiareniu vrátane uplatnenia a používania diagnostických referenčných úrovní,</w:t>
            </w:r>
          </w:p>
          <w:p w:rsidR="00E17047" w:rsidRPr="00E86F54">
            <w:pPr>
              <w:numPr>
                <w:ilvl w:val="0"/>
                <w:numId w:val="36"/>
              </w:numPr>
              <w:spacing w:before="0" w:line="259" w:lineRule="auto"/>
              <w:ind w:left="476"/>
              <w:jc w:val="left"/>
              <w:rPr>
                <w:color w:val="000000"/>
                <w:sz w:val="20"/>
                <w:szCs w:val="20"/>
              </w:rPr>
            </w:pPr>
            <w:r w:rsidRPr="00E86F54">
              <w:rPr>
                <w:color w:val="000000"/>
                <w:sz w:val="20"/>
                <w:szCs w:val="20"/>
              </w:rPr>
              <w:t>individuálne plánovanie veľkosti ožiarenia cieľového objemu pri liečebnej aplikácii ionizujúceho žiarenia,</w:t>
            </w:r>
          </w:p>
          <w:p w:rsidR="00E17047" w:rsidRPr="00E86F54">
            <w:pPr>
              <w:numPr>
                <w:ilvl w:val="0"/>
                <w:numId w:val="36"/>
              </w:numPr>
              <w:spacing w:before="0" w:line="259" w:lineRule="auto"/>
              <w:ind w:left="476"/>
              <w:jc w:val="left"/>
              <w:rPr>
                <w:color w:val="000000"/>
                <w:sz w:val="20"/>
                <w:szCs w:val="20"/>
              </w:rPr>
            </w:pPr>
            <w:r w:rsidRPr="00E86F54">
              <w:rPr>
                <w:color w:val="000000"/>
                <w:sz w:val="20"/>
                <w:szCs w:val="20"/>
              </w:rPr>
              <w:t xml:space="preserve">stanovenie veľkosti ožiarenia pacienta pri jednotlivých postupoch pri lekárskom ožiarení vrátane výpočtu </w:t>
            </w:r>
            <w:r w:rsidRPr="00E86F54">
              <w:rPr>
                <w:color w:val="000000"/>
                <w:sz w:val="20"/>
                <w:szCs w:val="20"/>
              </w:rPr>
              <w:t>dávky na plod,</w:t>
            </w:r>
          </w:p>
          <w:p w:rsidR="00E17047" w:rsidRPr="00E86F54">
            <w:pPr>
              <w:numPr>
                <w:ilvl w:val="0"/>
                <w:numId w:val="36"/>
              </w:numPr>
              <w:spacing w:before="0" w:line="259" w:lineRule="auto"/>
              <w:ind w:left="476"/>
              <w:jc w:val="left"/>
              <w:rPr>
                <w:color w:val="000000"/>
                <w:sz w:val="20"/>
                <w:szCs w:val="20"/>
              </w:rPr>
            </w:pPr>
            <w:r w:rsidRPr="00E86F54">
              <w:rPr>
                <w:color w:val="000000"/>
                <w:sz w:val="20"/>
                <w:szCs w:val="20"/>
              </w:rPr>
              <w:t>stanovenie zvyškovej aktivity rádionuklidov v tele pacienta pri jeho prepustení zo zdravotníckeho zariadenia,</w:t>
            </w:r>
          </w:p>
          <w:p w:rsidR="00E17047" w:rsidRPr="00E86F54">
            <w:pPr>
              <w:numPr>
                <w:ilvl w:val="0"/>
                <w:numId w:val="36"/>
              </w:numPr>
              <w:spacing w:before="0" w:line="259" w:lineRule="auto"/>
              <w:ind w:left="476"/>
              <w:jc w:val="left"/>
              <w:rPr>
                <w:color w:val="000000"/>
                <w:sz w:val="20"/>
                <w:szCs w:val="20"/>
              </w:rPr>
            </w:pPr>
            <w:r w:rsidRPr="00E86F54">
              <w:rPr>
                <w:color w:val="000000"/>
                <w:sz w:val="20"/>
                <w:szCs w:val="20"/>
              </w:rPr>
              <w:t>optimalizáciu radiačnej ochrany zdravotníckych pracovníkov, ktorí vykonávajú lekárske ožiarenie alebo ktorí ošetrujú pacienta s apl</w:t>
            </w:r>
            <w:r w:rsidRPr="00E86F54">
              <w:rPr>
                <w:color w:val="000000"/>
                <w:sz w:val="20"/>
                <w:szCs w:val="20"/>
              </w:rPr>
              <w:t>ikovanou rádioaktívnou látkou,</w:t>
            </w:r>
          </w:p>
          <w:p w:rsidR="00E17047" w:rsidRPr="00E86F54">
            <w:pPr>
              <w:numPr>
                <w:ilvl w:val="0"/>
                <w:numId w:val="36"/>
              </w:numPr>
              <w:spacing w:before="0" w:line="259" w:lineRule="auto"/>
              <w:ind w:left="476"/>
              <w:jc w:val="left"/>
              <w:rPr>
                <w:color w:val="000000"/>
                <w:sz w:val="20"/>
                <w:szCs w:val="20"/>
              </w:rPr>
            </w:pPr>
            <w:r w:rsidRPr="00E86F54">
              <w:rPr>
                <w:color w:val="000000"/>
                <w:sz w:val="20"/>
                <w:szCs w:val="20"/>
              </w:rPr>
              <w:t>analýzu udalostí, pri ktorých došlo alebo by mohlo dôjsť k havarijnému ožiareniu alebo neplánovanému lekárskemu ožiareniu,</w:t>
            </w:r>
          </w:p>
          <w:p w:rsidR="00E17047" w:rsidRPr="00E86F54">
            <w:pPr>
              <w:numPr>
                <w:ilvl w:val="0"/>
                <w:numId w:val="36"/>
              </w:numPr>
              <w:spacing w:before="0" w:line="259" w:lineRule="auto"/>
              <w:ind w:left="476"/>
              <w:jc w:val="left"/>
              <w:rPr>
                <w:color w:val="000000"/>
                <w:sz w:val="20"/>
                <w:szCs w:val="20"/>
              </w:rPr>
            </w:pPr>
            <w:r w:rsidRPr="00E86F54">
              <w:rPr>
                <w:color w:val="000000"/>
                <w:sz w:val="20"/>
                <w:szCs w:val="20"/>
              </w:rPr>
              <w:t>poskytovanie informácií pacientovi alebo jeho zákonnému zástupcovi o možných rizikách ožiarenia sprevádzajúcej osoby, opatrujúcej osoby a iných osôb, ktoré by sa mohli dostať do kontaktu s pacientom s aplikovanou rádioaktívnou látkou po jeho prepustení zo zdravotníckeho zariadenia,</w:t>
            </w:r>
          </w:p>
          <w:p w:rsidR="00C41395" w:rsidRPr="00E86F54" w:rsidP="00C41395">
            <w:pPr>
              <w:spacing w:before="0" w:line="259" w:lineRule="auto"/>
              <w:jc w:val="left"/>
              <w:rPr>
                <w:color w:val="000000"/>
                <w:sz w:val="20"/>
                <w:szCs w:val="20"/>
              </w:rPr>
            </w:pPr>
          </w:p>
          <w:p w:rsidR="00E17047" w:rsidRPr="00E86F54" w:rsidP="00E17047">
            <w:pPr>
              <w:spacing w:before="0" w:line="259" w:lineRule="auto"/>
              <w:rPr>
                <w:color w:val="000000"/>
                <w:sz w:val="20"/>
                <w:szCs w:val="20"/>
              </w:rPr>
            </w:pPr>
            <w:r w:rsidRPr="00E86F54">
              <w:rPr>
                <w:color w:val="000000"/>
                <w:sz w:val="20"/>
                <w:szCs w:val="20"/>
              </w:rPr>
              <w:t>b) podieľa sa na</w:t>
            </w:r>
          </w:p>
          <w:p w:rsidR="00E17047" w:rsidRPr="00E86F54">
            <w:pPr>
              <w:numPr>
                <w:ilvl w:val="0"/>
                <w:numId w:val="37"/>
              </w:numPr>
              <w:spacing w:before="0" w:line="259" w:lineRule="auto"/>
              <w:ind w:left="476"/>
              <w:jc w:val="left"/>
              <w:rPr>
                <w:color w:val="000000"/>
                <w:sz w:val="20"/>
                <w:szCs w:val="20"/>
              </w:rPr>
            </w:pPr>
            <w:r w:rsidRPr="00E86F54">
              <w:rPr>
                <w:color w:val="000000"/>
                <w:sz w:val="20"/>
                <w:szCs w:val="20"/>
              </w:rPr>
              <w:t>zabezpečovaní kvality lekárskeho rádiologického zariadeni</w:t>
            </w:r>
            <w:r w:rsidRPr="00E86F54">
              <w:rPr>
                <w:color w:val="000000"/>
                <w:sz w:val="20"/>
                <w:szCs w:val="20"/>
              </w:rPr>
              <w:t>a,</w:t>
            </w:r>
          </w:p>
          <w:p w:rsidR="00E17047" w:rsidRPr="00E86F54">
            <w:pPr>
              <w:numPr>
                <w:ilvl w:val="0"/>
                <w:numId w:val="37"/>
              </w:numPr>
              <w:spacing w:before="0" w:line="259" w:lineRule="auto"/>
              <w:ind w:left="476"/>
              <w:jc w:val="left"/>
              <w:rPr>
                <w:color w:val="000000"/>
                <w:sz w:val="20"/>
                <w:szCs w:val="20"/>
              </w:rPr>
            </w:pPr>
            <w:r w:rsidRPr="00E86F54">
              <w:rPr>
                <w:color w:val="000000"/>
                <w:sz w:val="20"/>
                <w:szCs w:val="20"/>
              </w:rPr>
              <w:t>vykonávaní preberacej skúšky lekárskeho rádiologického zariadenia,</w:t>
            </w:r>
          </w:p>
          <w:p w:rsidR="00E17047" w:rsidRPr="00E86F54">
            <w:pPr>
              <w:numPr>
                <w:ilvl w:val="0"/>
                <w:numId w:val="37"/>
              </w:numPr>
              <w:spacing w:before="0" w:line="259" w:lineRule="auto"/>
              <w:ind w:left="476"/>
              <w:jc w:val="left"/>
              <w:rPr>
                <w:color w:val="000000"/>
                <w:sz w:val="20"/>
                <w:szCs w:val="20"/>
              </w:rPr>
            </w:pPr>
            <w:r w:rsidRPr="00E86F54">
              <w:rPr>
                <w:color w:val="000000"/>
                <w:sz w:val="20"/>
                <w:szCs w:val="20"/>
              </w:rPr>
              <w:t>príprave technických špecifikácií pre návrhy lekárskych rádiologických zariadení a inštalácií,</w:t>
            </w:r>
          </w:p>
          <w:p w:rsidR="00E17047" w:rsidRPr="00E86F54">
            <w:pPr>
              <w:numPr>
                <w:ilvl w:val="0"/>
                <w:numId w:val="37"/>
              </w:numPr>
              <w:spacing w:before="0" w:line="259" w:lineRule="auto"/>
              <w:ind w:left="476"/>
              <w:jc w:val="left"/>
              <w:rPr>
                <w:color w:val="000000"/>
                <w:sz w:val="20"/>
                <w:szCs w:val="20"/>
              </w:rPr>
            </w:pPr>
            <w:r w:rsidRPr="00E86F54">
              <w:rPr>
                <w:color w:val="000000"/>
                <w:sz w:val="20"/>
                <w:szCs w:val="20"/>
              </w:rPr>
              <w:t>dohľade nad lekárskymi rádiologickými zariadeniami,</w:t>
            </w:r>
          </w:p>
          <w:p w:rsidR="00E17047" w:rsidRPr="00E86F54">
            <w:pPr>
              <w:numPr>
                <w:ilvl w:val="0"/>
                <w:numId w:val="37"/>
              </w:numPr>
              <w:spacing w:before="0" w:line="259" w:lineRule="auto"/>
              <w:ind w:left="476"/>
              <w:jc w:val="left"/>
              <w:rPr>
                <w:color w:val="000000"/>
                <w:sz w:val="20"/>
                <w:szCs w:val="20"/>
              </w:rPr>
            </w:pPr>
            <w:r w:rsidRPr="00E86F54">
              <w:rPr>
                <w:color w:val="000000"/>
                <w:sz w:val="20"/>
                <w:szCs w:val="20"/>
              </w:rPr>
              <w:t>výbere zariadenia potrebného na vykonávanie meraní v oblasti radiačnej ochrany,</w:t>
            </w:r>
          </w:p>
          <w:p w:rsidR="00A71FE3" w:rsidRPr="00C41395">
            <w:pPr>
              <w:numPr>
                <w:ilvl w:val="0"/>
                <w:numId w:val="37"/>
              </w:numPr>
              <w:spacing w:before="0" w:line="259" w:lineRule="auto"/>
              <w:ind w:left="476"/>
              <w:jc w:val="left"/>
              <w:rPr>
                <w:color w:val="000000"/>
                <w:sz w:val="20"/>
                <w:szCs w:val="20"/>
              </w:rPr>
            </w:pPr>
            <w:r w:rsidRPr="00E86F54" w:rsidR="00E17047">
              <w:rPr>
                <w:color w:val="000000"/>
                <w:sz w:val="20"/>
                <w:szCs w:val="20"/>
              </w:rPr>
              <w:t>odbornej príprave odborníkov vykonávajúcich lekárske ožiarenie a ostatných zamestnancov v oblasti príslušných aspektov radiačnej ochrany.</w:t>
            </w:r>
          </w:p>
        </w:tc>
        <w:tc>
          <w:tcPr>
            <w:tcW w:w="519" w:type="dxa"/>
          </w:tcPr>
          <w:p w:rsidR="003F3EC0" w:rsidRPr="00A31A81" w:rsidP="003D6760">
            <w:pPr>
              <w:tabs>
                <w:tab w:val="left" w:pos="7371"/>
              </w:tabs>
              <w:spacing w:before="0"/>
              <w:jc w:val="center"/>
              <w:rPr>
                <w:sz w:val="20"/>
                <w:szCs w:val="20"/>
              </w:rPr>
            </w:pPr>
            <w:r w:rsidRPr="00A31A81" w:rsidR="003D0C6F">
              <w:rPr>
                <w:sz w:val="20"/>
                <w:szCs w:val="20"/>
              </w:rPr>
              <w:t>Ú</w:t>
            </w:r>
          </w:p>
        </w:tc>
        <w:tc>
          <w:tcPr>
            <w:tcW w:w="1134" w:type="dxa"/>
          </w:tcPr>
          <w:p w:rsidR="003F3EC0" w:rsidRPr="00A31A81" w:rsidP="003D6760">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3F3EC0" w:rsidRPr="00A31A81" w:rsidP="003D6760">
            <w:pPr>
              <w:tabs>
                <w:tab w:val="left" w:pos="7371"/>
              </w:tabs>
              <w:spacing w:before="0"/>
              <w:ind w:left="-44"/>
              <w:jc w:val="center"/>
              <w:rPr>
                <w:sz w:val="20"/>
                <w:szCs w:val="20"/>
              </w:rPr>
            </w:pPr>
            <w:r w:rsidRPr="00A31A81">
              <w:rPr>
                <w:sz w:val="20"/>
                <w:szCs w:val="20"/>
              </w:rPr>
              <w:t>Č: 4</w:t>
            </w:r>
          </w:p>
          <w:p w:rsidR="003F3EC0" w:rsidRPr="00A31A81" w:rsidP="003D6760">
            <w:pPr>
              <w:tabs>
                <w:tab w:val="left" w:pos="7371"/>
              </w:tabs>
              <w:spacing w:before="0"/>
              <w:ind w:left="-44"/>
              <w:jc w:val="center"/>
              <w:rPr>
                <w:sz w:val="20"/>
                <w:szCs w:val="20"/>
              </w:rPr>
            </w:pPr>
            <w:r w:rsidRPr="00A31A81">
              <w:rPr>
                <w:sz w:val="20"/>
                <w:szCs w:val="20"/>
              </w:rPr>
              <w:t>O: 73</w:t>
            </w:r>
          </w:p>
        </w:tc>
        <w:tc>
          <w:tcPr>
            <w:tcW w:w="2693" w:type="dxa"/>
          </w:tcPr>
          <w:p w:rsidR="003F3EC0" w:rsidRPr="00A31A81" w:rsidP="003D6760">
            <w:pPr>
              <w:pStyle w:val="Normlny1"/>
              <w:tabs>
                <w:tab w:val="left" w:pos="7371"/>
              </w:tabs>
              <w:spacing w:before="0"/>
              <w:rPr>
                <w:sz w:val="20"/>
                <w:szCs w:val="20"/>
              </w:rPr>
            </w:pPr>
            <w:r w:rsidRPr="00A31A81">
              <w:rPr>
                <w:sz w:val="20"/>
                <w:szCs w:val="20"/>
              </w:rPr>
              <w:t>„expert na ochranu pred žiarením“ je osoba alebo, ak sa tak ustanovuje vo vnútroštátnych predpisoch, skupina osôb so znalosťami, odbornou prípravou a skúsenosťami potrebnými na poskytovanie poradenstva v oblasti ochrany pred žiarením s cieľom zabezpečiť účinnú ochranu osôb, ktorého kompetentnosť v tejto súvislosti uz</w:t>
            </w:r>
            <w:r w:rsidRPr="00A31A81">
              <w:rPr>
                <w:sz w:val="20"/>
                <w:szCs w:val="20"/>
              </w:rPr>
              <w:t>nal príslušný orgán;</w:t>
            </w:r>
          </w:p>
        </w:tc>
        <w:tc>
          <w:tcPr>
            <w:tcW w:w="850" w:type="dxa"/>
          </w:tcPr>
          <w:p w:rsidR="003F3EC0" w:rsidRPr="00A31A81" w:rsidP="003D6760">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C41395" w:rsidRPr="00A31A81" w:rsidP="00C41395">
            <w:pPr>
              <w:tabs>
                <w:tab w:val="left" w:pos="7371"/>
              </w:tabs>
              <w:spacing w:before="0"/>
              <w:jc w:val="center"/>
              <w:rPr>
                <w:sz w:val="20"/>
                <w:szCs w:val="20"/>
              </w:rPr>
            </w:pPr>
            <w:r w:rsidRPr="00A31A81">
              <w:rPr>
                <w:sz w:val="20"/>
                <w:szCs w:val="20"/>
              </w:rPr>
              <w:t>Zákon</w:t>
            </w:r>
          </w:p>
          <w:p w:rsidR="003F3EC0" w:rsidRPr="00A31A81" w:rsidP="00C41395">
            <w:pPr>
              <w:tabs>
                <w:tab w:val="left" w:pos="7371"/>
              </w:tabs>
              <w:spacing w:before="0"/>
              <w:jc w:val="center"/>
              <w:rPr>
                <w:sz w:val="20"/>
                <w:szCs w:val="20"/>
              </w:rPr>
            </w:pPr>
            <w:r w:rsidRPr="00A31A81" w:rsidR="00C41395">
              <w:rPr>
                <w:sz w:val="20"/>
                <w:szCs w:val="20"/>
              </w:rPr>
              <w:t xml:space="preserve"> č. .... /20</w:t>
            </w:r>
            <w:r w:rsidR="00C41395">
              <w:rPr>
                <w:sz w:val="20"/>
                <w:szCs w:val="20"/>
              </w:rPr>
              <w:t>22</w:t>
            </w:r>
            <w:r w:rsidRPr="00A31A81" w:rsidR="00C41395">
              <w:rPr>
                <w:sz w:val="20"/>
                <w:szCs w:val="20"/>
              </w:rPr>
              <w:t xml:space="preserve"> Z. z.</w:t>
            </w:r>
            <w:r w:rsidR="00C41395">
              <w:rPr>
                <w:sz w:val="20"/>
                <w:szCs w:val="20"/>
              </w:rPr>
              <w:t>,</w:t>
            </w:r>
            <w:r w:rsidRPr="00A31A81" w:rsidR="00C41395">
              <w:rPr>
                <w:sz w:val="20"/>
                <w:szCs w:val="20"/>
              </w:rPr>
              <w:t xml:space="preserve"> </w:t>
            </w:r>
            <w:r w:rsidRPr="003E754F" w:rsidR="00C41395">
              <w:rPr>
                <w:sz w:val="20"/>
                <w:szCs w:val="20"/>
              </w:rPr>
              <w:t>ktorým sa mení a dopĺňa zákon č. 87/2018 Z. z. o radiačnej ochrane</w:t>
            </w:r>
          </w:p>
        </w:tc>
        <w:tc>
          <w:tcPr>
            <w:tcW w:w="944" w:type="dxa"/>
          </w:tcPr>
          <w:p w:rsidR="003F3EC0" w:rsidRPr="00A31A81" w:rsidP="003D6760">
            <w:pPr>
              <w:pStyle w:val="Normlny"/>
              <w:tabs>
                <w:tab w:val="left" w:pos="7371"/>
              </w:tabs>
              <w:jc w:val="center"/>
            </w:pPr>
            <w:r w:rsidRPr="00A31A81">
              <w:t>§ 51</w:t>
            </w:r>
          </w:p>
          <w:p w:rsidR="003F3EC0" w:rsidP="003D6760">
            <w:pPr>
              <w:pStyle w:val="Normlny"/>
              <w:tabs>
                <w:tab w:val="left" w:pos="7371"/>
              </w:tabs>
              <w:jc w:val="center"/>
            </w:pPr>
            <w:r w:rsidRPr="00A31A81">
              <w:t>O: 1</w:t>
            </w:r>
            <w:r w:rsidR="00F91A50">
              <w:t xml:space="preserve"> - 15</w:t>
            </w:r>
            <w:r w:rsidR="0009666D">
              <w:t xml:space="preserve"> </w:t>
            </w:r>
          </w:p>
          <w:p w:rsidR="00E86F54" w:rsidP="003D6760">
            <w:pPr>
              <w:pStyle w:val="Normlny"/>
              <w:tabs>
                <w:tab w:val="left" w:pos="7371"/>
              </w:tabs>
              <w:jc w:val="center"/>
            </w:pPr>
          </w:p>
          <w:p w:rsidR="00E86F54" w:rsidP="003D6760">
            <w:pPr>
              <w:pStyle w:val="Normlny"/>
              <w:tabs>
                <w:tab w:val="left" w:pos="7371"/>
              </w:tabs>
              <w:jc w:val="center"/>
            </w:pPr>
          </w:p>
          <w:p w:rsidR="0009666D" w:rsidRPr="00A31A81" w:rsidP="0009666D">
            <w:pPr>
              <w:pStyle w:val="Normlny"/>
              <w:tabs>
                <w:tab w:val="left" w:pos="7371"/>
              </w:tabs>
              <w:jc w:val="center"/>
            </w:pPr>
          </w:p>
        </w:tc>
        <w:tc>
          <w:tcPr>
            <w:tcW w:w="6427" w:type="dxa"/>
          </w:tcPr>
          <w:p w:rsidR="00F91A50" w:rsidRPr="006625FE" w:rsidP="00F91A50">
            <w:pPr>
              <w:widowControl w:val="0"/>
              <w:autoSpaceDE w:val="0"/>
              <w:autoSpaceDN w:val="0"/>
              <w:spacing w:after="120"/>
              <w:ind w:right="-142"/>
              <w:jc w:val="center"/>
              <w:rPr>
                <w:b/>
              </w:rPr>
            </w:pPr>
            <w:r w:rsidRPr="006625FE">
              <w:rPr>
                <w:b/>
              </w:rPr>
              <w:t>Expert na radiačnú ochranu</w:t>
            </w:r>
          </w:p>
          <w:p w:rsidR="00F91A50" w:rsidRPr="006625FE">
            <w:pPr>
              <w:widowControl w:val="0"/>
              <w:numPr>
                <w:ilvl w:val="0"/>
                <w:numId w:val="66"/>
              </w:numPr>
              <w:autoSpaceDE w:val="0"/>
              <w:autoSpaceDN w:val="0"/>
              <w:spacing w:after="120"/>
              <w:ind w:left="0" w:right="-142" w:firstLine="284"/>
            </w:pPr>
            <w:r w:rsidRPr="006625FE">
              <w:t>Expert na radiačnú ochranu je osoba schopná poskytovať odborné poradenstvo v oblasti radiačnej ochrany, ktorej odbornosť uznala komisia; členov komisie vymen</w:t>
            </w:r>
            <w:r>
              <w:rPr>
                <w:color w:val="FF0000"/>
              </w:rPr>
              <w:t>úva ad hoc</w:t>
            </w:r>
            <w:r w:rsidRPr="006625FE">
              <w:t xml:space="preserve"> hlavný hygienik Slovenskej republiky. </w:t>
            </w:r>
            <w:r w:rsidRPr="00B023E9">
              <w:t>Ko</w:t>
            </w:r>
            <w:r>
              <w:t xml:space="preserve">misia má najmenej troch členov, </w:t>
            </w:r>
            <w:r w:rsidRPr="00B023E9">
              <w:t>z toho dvaja členovia musia byť nezávislí externí odborníci z príslušnej oblasti radiačnej ochrany s najmenej desaťročnou praxou.</w:t>
            </w:r>
            <w:r>
              <w:rPr>
                <w:color w:val="FF0000"/>
              </w:rPr>
              <w:t xml:space="preserve"> </w:t>
            </w:r>
            <w:r w:rsidRPr="00B023E9">
              <w:rPr>
                <w:color w:val="FF0000"/>
              </w:rPr>
              <w:t>Podrobnosti o činnosti komisie upraví štatút, ktorý vydá úrad.</w:t>
            </w:r>
          </w:p>
          <w:p w:rsidR="00F91A50" w:rsidRPr="006625FE">
            <w:pPr>
              <w:widowControl w:val="0"/>
              <w:numPr>
                <w:ilvl w:val="0"/>
                <w:numId w:val="66"/>
              </w:numPr>
              <w:autoSpaceDE w:val="0"/>
              <w:autoSpaceDN w:val="0"/>
              <w:spacing w:after="120"/>
              <w:ind w:left="0" w:right="-142" w:firstLine="284"/>
            </w:pPr>
            <w:r w:rsidRPr="006625FE">
              <w:t>Na vykonávanie činnosti experta na radiačnú ochranu sa vyžaduje vysokoškolské vzdelanie druhého stupňa.</w:t>
            </w:r>
          </w:p>
          <w:p w:rsidR="00F91A50" w:rsidRPr="006625FE">
            <w:pPr>
              <w:widowControl w:val="0"/>
              <w:numPr>
                <w:ilvl w:val="0"/>
                <w:numId w:val="66"/>
              </w:numPr>
              <w:autoSpaceDE w:val="0"/>
              <w:autoSpaceDN w:val="0"/>
              <w:spacing w:after="120"/>
              <w:ind w:left="0" w:right="-142" w:firstLine="284"/>
            </w:pPr>
            <w:r w:rsidRPr="006625FE">
              <w:t>Žiadateľ o uznanie experta na radiačnú ochranu musí preukázať</w:t>
            </w:r>
          </w:p>
          <w:p w:rsidR="00F91A50" w:rsidRPr="006625FE">
            <w:pPr>
              <w:widowControl w:val="0"/>
              <w:numPr>
                <w:ilvl w:val="0"/>
                <w:numId w:val="119"/>
              </w:numPr>
              <w:tabs>
                <w:tab w:val="left" w:pos="389"/>
              </w:tabs>
              <w:autoSpaceDE w:val="0"/>
              <w:autoSpaceDN w:val="0"/>
              <w:spacing w:after="120"/>
              <w:ind w:right="-142" w:hanging="388"/>
            </w:pPr>
            <w:r w:rsidRPr="006625FE">
              <w:t>znalosti, skúsenosti a zručnosti v príslušnej oblasti radiačnej ochrany podľa odseku 17 v rozsahu zodpovedajúcom vybranej poradenskej činnosti podľa odseku 18,</w:t>
            </w:r>
          </w:p>
          <w:p w:rsidR="00F91A50" w:rsidRPr="006625FE">
            <w:pPr>
              <w:widowControl w:val="0"/>
              <w:numPr>
                <w:ilvl w:val="0"/>
                <w:numId w:val="119"/>
              </w:numPr>
              <w:tabs>
                <w:tab w:val="left" w:pos="389"/>
              </w:tabs>
              <w:autoSpaceDE w:val="0"/>
              <w:autoSpaceDN w:val="0"/>
              <w:spacing w:after="120"/>
              <w:ind w:right="-142" w:hanging="388"/>
            </w:pPr>
            <w:r w:rsidRPr="006625FE">
              <w:t>najmenej desať rokov nepretržitého poskytovania poradenskej činnosti v oblasti radiačnej ochrany pred podaním žiadosti,</w:t>
            </w:r>
          </w:p>
          <w:p w:rsidR="00F91A50" w:rsidRPr="006625FE">
            <w:pPr>
              <w:widowControl w:val="0"/>
              <w:numPr>
                <w:ilvl w:val="0"/>
                <w:numId w:val="66"/>
              </w:numPr>
              <w:autoSpaceDE w:val="0"/>
              <w:autoSpaceDN w:val="0"/>
              <w:spacing w:after="120"/>
              <w:ind w:left="0" w:right="-142" w:firstLine="284"/>
            </w:pPr>
            <w:r w:rsidRPr="006625FE">
              <w:t>Žiadosť o uznanie experta na radiačnú ochranu obsahuje</w:t>
            </w:r>
          </w:p>
          <w:p w:rsidR="00F91A50" w:rsidRPr="006625FE">
            <w:pPr>
              <w:widowControl w:val="0"/>
              <w:numPr>
                <w:ilvl w:val="0"/>
                <w:numId w:val="120"/>
              </w:numPr>
              <w:tabs>
                <w:tab w:val="left" w:pos="389"/>
              </w:tabs>
              <w:autoSpaceDE w:val="0"/>
              <w:autoSpaceDN w:val="0"/>
              <w:spacing w:after="120"/>
              <w:ind w:right="-142" w:hanging="388"/>
            </w:pPr>
            <w:r w:rsidRPr="006625FE">
              <w:t>meno, priezvisko, titul, bydlisko, dátum a miesto narodenia žiadateľa,</w:t>
            </w:r>
          </w:p>
          <w:p w:rsidR="00F91A50" w:rsidRPr="006625FE">
            <w:pPr>
              <w:widowControl w:val="0"/>
              <w:numPr>
                <w:ilvl w:val="0"/>
                <w:numId w:val="120"/>
              </w:numPr>
              <w:tabs>
                <w:tab w:val="left" w:pos="389"/>
              </w:tabs>
              <w:autoSpaceDE w:val="0"/>
              <w:autoSpaceDN w:val="0"/>
              <w:spacing w:after="120"/>
              <w:ind w:right="-142" w:hanging="388"/>
            </w:pPr>
            <w:r w:rsidRPr="006625FE">
              <w:t>vymedzenie plánovaného poskytovania odborného poradenstva v príslušnej oblasti radiačnej ochrany podľa odseku 17 v rozsahu zodpovedajúcom vybranej poradenskej činnosti podľa odseku 18,</w:t>
            </w:r>
          </w:p>
          <w:p w:rsidR="00F91A50" w:rsidRPr="006625FE">
            <w:pPr>
              <w:widowControl w:val="0"/>
              <w:numPr>
                <w:ilvl w:val="0"/>
                <w:numId w:val="66"/>
              </w:numPr>
              <w:autoSpaceDE w:val="0"/>
              <w:autoSpaceDN w:val="0"/>
              <w:spacing w:after="120"/>
              <w:ind w:left="0" w:right="-142" w:firstLine="284"/>
            </w:pPr>
            <w:r w:rsidRPr="006625FE">
              <w:t>Žiadateľ k žiadosti podľa odseku 4 priloží</w:t>
            </w:r>
          </w:p>
          <w:p w:rsidR="00F91A50" w:rsidRPr="006625FE">
            <w:pPr>
              <w:widowControl w:val="0"/>
              <w:numPr>
                <w:ilvl w:val="0"/>
                <w:numId w:val="121"/>
              </w:numPr>
              <w:tabs>
                <w:tab w:val="left" w:pos="389"/>
              </w:tabs>
              <w:autoSpaceDE w:val="0"/>
              <w:autoSpaceDN w:val="0"/>
              <w:spacing w:after="120"/>
              <w:ind w:right="-142" w:hanging="388"/>
            </w:pPr>
            <w:r w:rsidRPr="006625FE">
              <w:t>overenú kópiu dokladu o vzdelaní,</w:t>
            </w:r>
            <w:r w:rsidRPr="006625FE">
              <w:rPr>
                <w:position w:val="5"/>
                <w:vertAlign w:val="superscript"/>
              </w:rPr>
              <w:t>32</w:t>
            </w:r>
            <w:r w:rsidRPr="006625FE">
              <w:t>)</w:t>
            </w:r>
          </w:p>
          <w:p w:rsidR="00F91A50" w:rsidRPr="006625FE">
            <w:pPr>
              <w:widowControl w:val="0"/>
              <w:numPr>
                <w:ilvl w:val="0"/>
                <w:numId w:val="121"/>
              </w:numPr>
              <w:tabs>
                <w:tab w:val="left" w:pos="389"/>
              </w:tabs>
              <w:autoSpaceDE w:val="0"/>
              <w:autoSpaceDN w:val="0"/>
              <w:spacing w:after="120"/>
              <w:ind w:right="-142" w:hanging="388"/>
            </w:pPr>
            <w:r w:rsidRPr="006625FE">
              <w:t>overenú kópiu dokladu o uznaní dokladu o vzdelaní podľa osobitného predpisu,</w:t>
            </w:r>
            <w:r w:rsidRPr="006625FE">
              <w:rPr>
                <w:position w:val="5"/>
                <w:vertAlign w:val="superscript"/>
              </w:rPr>
              <w:t>33</w:t>
            </w:r>
            <w:r w:rsidRPr="006625FE">
              <w:t>)</w:t>
            </w:r>
          </w:p>
          <w:p w:rsidR="00F91A50" w:rsidRPr="006625FE">
            <w:pPr>
              <w:widowControl w:val="0"/>
              <w:numPr>
                <w:ilvl w:val="0"/>
                <w:numId w:val="121"/>
              </w:numPr>
              <w:tabs>
                <w:tab w:val="left" w:pos="389"/>
              </w:tabs>
              <w:autoSpaceDE w:val="0"/>
              <w:autoSpaceDN w:val="0"/>
              <w:spacing w:after="120"/>
              <w:ind w:right="-142" w:hanging="388"/>
            </w:pPr>
            <w:r w:rsidRPr="006625FE">
              <w:t>popis odbornej praxe, doklad o dĺžke odbornej praxe alebo čestné vyhlásenie o dĺžke odbornej praxe,</w:t>
            </w:r>
          </w:p>
          <w:p w:rsidR="00F91A50" w:rsidRPr="006625FE">
            <w:pPr>
              <w:widowControl w:val="0"/>
              <w:numPr>
                <w:ilvl w:val="0"/>
                <w:numId w:val="121"/>
              </w:numPr>
              <w:tabs>
                <w:tab w:val="left" w:pos="389"/>
              </w:tabs>
              <w:autoSpaceDE w:val="0"/>
              <w:autoSpaceDN w:val="0"/>
              <w:spacing w:after="120"/>
              <w:ind w:right="-142" w:hanging="388"/>
            </w:pPr>
            <w:r w:rsidRPr="006625FE">
              <w:t>doklady preukazujúce znalosti z príslušných oblastí radiačnej ochrany, ako sú prehľady odborných publikácií, certifikáty, prednášková činnosť, doklady o absolvovaní odborných kurzov a iných odborných aktivít v oblasti radiačnej ochrany, v ktorej plánuje poskytovať odborné poradenstvo.</w:t>
            </w:r>
          </w:p>
          <w:p w:rsidR="00F91A50" w:rsidRPr="006625FE">
            <w:pPr>
              <w:widowControl w:val="0"/>
              <w:numPr>
                <w:ilvl w:val="0"/>
                <w:numId w:val="66"/>
              </w:numPr>
              <w:autoSpaceDE w:val="0"/>
              <w:autoSpaceDN w:val="0"/>
              <w:spacing w:after="120"/>
              <w:ind w:left="0" w:right="-142" w:firstLine="284"/>
            </w:pPr>
            <w:r w:rsidRPr="006625FE">
              <w:t>Komisia overuje schopnosť žiadateľa o uznanie experta na radiačnú ochranu poskytovať odborné poradenstvo v oblasti radiačnej ochrany</w:t>
            </w:r>
          </w:p>
          <w:p w:rsidR="00F91A50" w:rsidRPr="006625FE">
            <w:pPr>
              <w:widowControl w:val="0"/>
              <w:numPr>
                <w:ilvl w:val="0"/>
                <w:numId w:val="125"/>
              </w:numPr>
              <w:tabs>
                <w:tab w:val="left" w:pos="389"/>
              </w:tabs>
              <w:autoSpaceDE w:val="0"/>
              <w:autoSpaceDN w:val="0"/>
              <w:spacing w:after="120"/>
              <w:ind w:right="-142" w:hanging="388"/>
            </w:pPr>
            <w:r w:rsidRPr="006625FE">
              <w:t>posúdením</w:t>
            </w:r>
          </w:p>
          <w:p w:rsidR="00F91A50" w:rsidRPr="006625FE">
            <w:pPr>
              <w:widowControl w:val="0"/>
              <w:numPr>
                <w:ilvl w:val="3"/>
                <w:numId w:val="118"/>
              </w:numPr>
              <w:autoSpaceDE w:val="0"/>
              <w:autoSpaceDN w:val="0"/>
              <w:spacing w:after="120"/>
              <w:ind w:right="-142" w:hanging="294"/>
            </w:pPr>
            <w:r w:rsidRPr="006625FE">
              <w:t>úplnosti a správnosti údajov uvedených v žiadosti a jej prílohách,</w:t>
            </w:r>
          </w:p>
          <w:p w:rsidR="00F91A50" w:rsidRPr="006625FE">
            <w:pPr>
              <w:widowControl w:val="0"/>
              <w:numPr>
                <w:ilvl w:val="3"/>
                <w:numId w:val="118"/>
              </w:numPr>
              <w:autoSpaceDE w:val="0"/>
              <w:autoSpaceDN w:val="0"/>
              <w:spacing w:after="120"/>
              <w:ind w:right="-142" w:hanging="294"/>
            </w:pPr>
            <w:r w:rsidRPr="006625FE">
              <w:t>splnenia kvalifikačných predpokladov a odborno-technických predpokladov podľa odseku 5, a</w:t>
            </w:r>
          </w:p>
          <w:p w:rsidR="00F91A50" w:rsidRPr="006625FE">
            <w:pPr>
              <w:widowControl w:val="0"/>
              <w:numPr>
                <w:ilvl w:val="0"/>
                <w:numId w:val="125"/>
              </w:numPr>
              <w:tabs>
                <w:tab w:val="left" w:pos="389"/>
              </w:tabs>
              <w:autoSpaceDE w:val="0"/>
              <w:autoSpaceDN w:val="0"/>
              <w:spacing w:after="120"/>
              <w:ind w:right="-142" w:hanging="388"/>
            </w:pPr>
            <w:r w:rsidRPr="006625FE">
              <w:t>ústnym pohovorom.</w:t>
            </w:r>
          </w:p>
          <w:p w:rsidR="00F91A50" w:rsidRPr="006625FE">
            <w:pPr>
              <w:widowControl w:val="0"/>
              <w:numPr>
                <w:ilvl w:val="0"/>
                <w:numId w:val="66"/>
              </w:numPr>
              <w:autoSpaceDE w:val="0"/>
              <w:autoSpaceDN w:val="0"/>
              <w:spacing w:after="120"/>
              <w:ind w:left="0" w:right="-142" w:firstLine="284"/>
            </w:pPr>
            <w:r w:rsidRPr="006625FE">
              <w:t>Žiadateľovi o uznanie experta na radiačnú ochranu, ktorého schopnosť poskytovať odborné poradenstvo v oblasti radiačnej ochrany komisia overila a uznala jeho odbornosť, úrad na návrh komisie vydá oprávnenie experta na radiačnú ochranu (ďalej len „certifikát“), ktoré obsahuje</w:t>
            </w:r>
          </w:p>
          <w:p w:rsidR="00F91A50" w:rsidRPr="006625FE">
            <w:pPr>
              <w:widowControl w:val="0"/>
              <w:numPr>
                <w:ilvl w:val="0"/>
                <w:numId w:val="126"/>
              </w:numPr>
              <w:tabs>
                <w:tab w:val="left" w:pos="389"/>
              </w:tabs>
              <w:autoSpaceDE w:val="0"/>
              <w:autoSpaceDN w:val="0"/>
              <w:spacing w:after="120"/>
              <w:ind w:right="-142" w:hanging="388"/>
            </w:pPr>
            <w:r w:rsidRPr="006625FE">
              <w:t>meno, priezvisko a bydlisko osoby,</w:t>
            </w:r>
          </w:p>
          <w:p w:rsidR="00F91A50" w:rsidRPr="006625FE">
            <w:pPr>
              <w:widowControl w:val="0"/>
              <w:numPr>
                <w:ilvl w:val="0"/>
                <w:numId w:val="126"/>
              </w:numPr>
              <w:tabs>
                <w:tab w:val="left" w:pos="389"/>
              </w:tabs>
              <w:autoSpaceDE w:val="0"/>
              <w:autoSpaceDN w:val="0"/>
              <w:spacing w:after="120"/>
              <w:ind w:right="-142" w:hanging="388"/>
            </w:pPr>
            <w:r w:rsidRPr="006625FE">
              <w:t>vymedzenie príslušnej oblasti radiačnej ochrany, v ktorej môže poskytovať odborné poradenstvo,</w:t>
            </w:r>
          </w:p>
          <w:p w:rsidR="00F91A50" w:rsidRPr="006625FE">
            <w:pPr>
              <w:widowControl w:val="0"/>
              <w:numPr>
                <w:ilvl w:val="0"/>
                <w:numId w:val="126"/>
              </w:numPr>
              <w:tabs>
                <w:tab w:val="left" w:pos="389"/>
              </w:tabs>
              <w:autoSpaceDE w:val="0"/>
              <w:autoSpaceDN w:val="0"/>
              <w:spacing w:after="120"/>
              <w:ind w:right="-142" w:hanging="388"/>
            </w:pPr>
            <w:r w:rsidRPr="006625FE">
              <w:t>číslo certifikátu, dátum jeho vydania a platnosť.</w:t>
            </w:r>
          </w:p>
          <w:p w:rsidR="00F91A50" w:rsidRPr="006625FE">
            <w:pPr>
              <w:widowControl w:val="0"/>
              <w:numPr>
                <w:ilvl w:val="0"/>
                <w:numId w:val="66"/>
              </w:numPr>
              <w:autoSpaceDE w:val="0"/>
              <w:autoSpaceDN w:val="0"/>
              <w:spacing w:after="120"/>
              <w:ind w:left="0" w:right="-142" w:firstLine="284"/>
            </w:pPr>
            <w:r w:rsidRPr="00350A34">
              <w:rPr>
                <w:color w:val="FF0000"/>
              </w:rPr>
              <w:t>Expertom na radiačnú ochranu sa osoba stáva dňom vydania certifikátu.</w:t>
            </w:r>
            <w:r>
              <w:t xml:space="preserve"> </w:t>
            </w:r>
            <w:r w:rsidRPr="006625FE">
              <w:t>Platnosť certifikátu je desať rokov odo dňa jeho vydania; platnosť certifikátu nie je možné predĺžiť.</w:t>
            </w:r>
          </w:p>
          <w:p w:rsidR="00F91A50" w:rsidRPr="006625FE">
            <w:pPr>
              <w:widowControl w:val="0"/>
              <w:numPr>
                <w:ilvl w:val="0"/>
                <w:numId w:val="66"/>
              </w:numPr>
              <w:autoSpaceDE w:val="0"/>
              <w:autoSpaceDN w:val="0"/>
              <w:spacing w:after="120"/>
              <w:ind w:left="0" w:right="-142" w:firstLine="284"/>
            </w:pPr>
            <w:r w:rsidRPr="006625FE">
              <w:t xml:space="preserve"> Úrad zapíše do registra expertov na radiačnú ochranu fyzickú osobu, ktorej vydal certifikát vrátane oblasti radiačnej ochrany, v ktorej je oprávnená poskytovať odborné poradenstvo.</w:t>
            </w:r>
          </w:p>
          <w:p w:rsidR="00F91A50" w:rsidRPr="00B023E9">
            <w:pPr>
              <w:widowControl w:val="0"/>
              <w:numPr>
                <w:ilvl w:val="0"/>
                <w:numId w:val="66"/>
              </w:numPr>
              <w:autoSpaceDE w:val="0"/>
              <w:autoSpaceDN w:val="0"/>
              <w:spacing w:after="120"/>
              <w:ind w:left="0" w:right="-142" w:firstLine="284"/>
            </w:pPr>
            <w:r w:rsidRPr="00B023E9">
              <w:t xml:space="preserve"> Expert na radiačnú ochranu je počas platnos</w:t>
            </w:r>
            <w:r w:rsidRPr="00B023E9">
              <w:t>ti certifikátu povinný</w:t>
            </w:r>
          </w:p>
          <w:p w:rsidR="00F91A50" w:rsidRPr="006625FE">
            <w:pPr>
              <w:widowControl w:val="0"/>
              <w:numPr>
                <w:ilvl w:val="0"/>
                <w:numId w:val="124"/>
              </w:numPr>
              <w:tabs>
                <w:tab w:val="left" w:pos="389"/>
              </w:tabs>
              <w:autoSpaceDE w:val="0"/>
              <w:autoSpaceDN w:val="0"/>
              <w:spacing w:after="120"/>
              <w:ind w:right="-142" w:hanging="388"/>
            </w:pPr>
            <w:r w:rsidRPr="006625FE">
              <w:t>zabezpečiť nestrannosť poskytovania poradenstva,</w:t>
            </w:r>
          </w:p>
          <w:p w:rsidR="00F91A50" w:rsidRPr="006625FE">
            <w:pPr>
              <w:widowControl w:val="0"/>
              <w:numPr>
                <w:ilvl w:val="0"/>
                <w:numId w:val="124"/>
              </w:numPr>
              <w:tabs>
                <w:tab w:val="left" w:pos="389"/>
              </w:tabs>
              <w:autoSpaceDE w:val="0"/>
              <w:autoSpaceDN w:val="0"/>
              <w:spacing w:after="120"/>
              <w:ind w:right="-142" w:hanging="388"/>
            </w:pPr>
            <w:r w:rsidRPr="006625FE">
              <w:t>mať príslušné technické vybavenie, ak je to na poskytovanie poradenstva potrebné.</w:t>
            </w:r>
          </w:p>
          <w:p w:rsidR="00F91A50" w:rsidRPr="00B023E9">
            <w:pPr>
              <w:widowControl w:val="0"/>
              <w:numPr>
                <w:ilvl w:val="0"/>
                <w:numId w:val="66"/>
              </w:numPr>
              <w:autoSpaceDE w:val="0"/>
              <w:autoSpaceDN w:val="0"/>
              <w:spacing w:after="120"/>
              <w:ind w:left="0" w:right="-142" w:firstLine="284"/>
            </w:pPr>
            <w:r w:rsidRPr="00B023E9">
              <w:t xml:space="preserve"> Úrad odoberie certifikát, ak expert na radiačnú ochranu</w:t>
            </w:r>
          </w:p>
          <w:p w:rsidR="00F91A50" w:rsidRPr="006625FE">
            <w:pPr>
              <w:widowControl w:val="0"/>
              <w:numPr>
                <w:ilvl w:val="0"/>
                <w:numId w:val="123"/>
              </w:numPr>
              <w:tabs>
                <w:tab w:val="left" w:pos="389"/>
              </w:tabs>
              <w:autoSpaceDE w:val="0"/>
              <w:autoSpaceDN w:val="0"/>
              <w:spacing w:after="120"/>
              <w:ind w:right="-142" w:hanging="388"/>
            </w:pPr>
            <w:r w:rsidRPr="006625FE">
              <w:t>opakovane porušuje ustanovenia tohto zákona,</w:t>
            </w:r>
          </w:p>
          <w:p w:rsidR="00F91A50" w:rsidRPr="006625FE">
            <w:pPr>
              <w:widowControl w:val="0"/>
              <w:numPr>
                <w:ilvl w:val="0"/>
                <w:numId w:val="123"/>
              </w:numPr>
              <w:tabs>
                <w:tab w:val="left" w:pos="389"/>
              </w:tabs>
              <w:autoSpaceDE w:val="0"/>
              <w:autoSpaceDN w:val="0"/>
              <w:spacing w:after="120"/>
              <w:ind w:right="-142" w:hanging="388"/>
            </w:pPr>
            <w:r w:rsidRPr="006625FE">
              <w:t>stratil spôsobilosť na právne úkony,</w:t>
            </w:r>
          </w:p>
          <w:p w:rsidR="00F91A50" w:rsidRPr="006625FE">
            <w:pPr>
              <w:widowControl w:val="0"/>
              <w:numPr>
                <w:ilvl w:val="0"/>
                <w:numId w:val="123"/>
              </w:numPr>
              <w:tabs>
                <w:tab w:val="left" w:pos="389"/>
              </w:tabs>
              <w:autoSpaceDE w:val="0"/>
              <w:autoSpaceDN w:val="0"/>
              <w:spacing w:after="120"/>
              <w:ind w:right="-142" w:hanging="388"/>
            </w:pPr>
            <w:r w:rsidRPr="006625FE">
              <w:t>bol právoplatne odsúdený za úmyselný trestný čin,</w:t>
            </w:r>
          </w:p>
          <w:p w:rsidR="00F91A50" w:rsidRPr="006625FE">
            <w:pPr>
              <w:widowControl w:val="0"/>
              <w:numPr>
                <w:ilvl w:val="0"/>
                <w:numId w:val="123"/>
              </w:numPr>
              <w:tabs>
                <w:tab w:val="left" w:pos="389"/>
              </w:tabs>
              <w:autoSpaceDE w:val="0"/>
              <w:autoSpaceDN w:val="0"/>
              <w:spacing w:after="120"/>
              <w:ind w:right="-142" w:hanging="388"/>
            </w:pPr>
            <w:r w:rsidRPr="006625FE">
              <w:t>bol zapísaný do registra expertov na radiačnú ochranu na základe nepravdivých údajov uvedených v žiadosti, pripojených dokladoch alebo pri ústnom pohovore,</w:t>
            </w:r>
          </w:p>
          <w:p w:rsidR="00F91A50" w:rsidRPr="006625FE">
            <w:pPr>
              <w:widowControl w:val="0"/>
              <w:numPr>
                <w:ilvl w:val="0"/>
                <w:numId w:val="123"/>
              </w:numPr>
              <w:tabs>
                <w:tab w:val="left" w:pos="389"/>
              </w:tabs>
              <w:autoSpaceDE w:val="0"/>
              <w:autoSpaceDN w:val="0"/>
              <w:spacing w:after="120"/>
              <w:ind w:right="-142" w:hanging="388"/>
            </w:pPr>
            <w:r w:rsidRPr="006625FE">
              <w:t>zomrel alebo bol vyhlásený za mŕtveho,</w:t>
            </w:r>
          </w:p>
          <w:p w:rsidR="00F91A50" w:rsidRPr="006625FE">
            <w:pPr>
              <w:widowControl w:val="0"/>
              <w:numPr>
                <w:ilvl w:val="0"/>
                <w:numId w:val="123"/>
              </w:numPr>
              <w:tabs>
                <w:tab w:val="left" w:pos="389"/>
              </w:tabs>
              <w:autoSpaceDE w:val="0"/>
              <w:autoSpaceDN w:val="0"/>
              <w:spacing w:after="120"/>
              <w:ind w:right="-142" w:hanging="388"/>
            </w:pPr>
            <w:r w:rsidRPr="006625FE">
              <w:t>požiadal o vyčiarknutie z registra expertov na radiačnú ochranu.</w:t>
            </w:r>
          </w:p>
          <w:p w:rsidR="00F91A50" w:rsidRPr="006625FE">
            <w:pPr>
              <w:widowControl w:val="0"/>
              <w:numPr>
                <w:ilvl w:val="0"/>
                <w:numId w:val="66"/>
              </w:numPr>
              <w:autoSpaceDE w:val="0"/>
              <w:autoSpaceDN w:val="0"/>
              <w:spacing w:after="120"/>
              <w:ind w:left="0" w:right="-142" w:firstLine="284"/>
            </w:pPr>
            <w:r w:rsidRPr="006625FE">
              <w:t xml:space="preserve"> Ak úrad odoberie certifikát, v registri expertov na radiačnú ochranu vyznačí odobratie a uvedie dátum a dôvod odobratia.</w:t>
            </w:r>
          </w:p>
          <w:p w:rsidR="00F91A50" w:rsidRPr="006625FE">
            <w:pPr>
              <w:widowControl w:val="0"/>
              <w:numPr>
                <w:ilvl w:val="0"/>
                <w:numId w:val="66"/>
              </w:numPr>
              <w:autoSpaceDE w:val="0"/>
              <w:autoSpaceDN w:val="0"/>
              <w:spacing w:after="120"/>
              <w:ind w:left="0" w:right="-142" w:firstLine="284"/>
            </w:pPr>
            <w:r w:rsidRPr="006625FE">
              <w:t xml:space="preserve"> Oblasti poskytovania odborného poradenstva</w:t>
            </w:r>
            <w:r w:rsidRPr="006625FE">
              <w:t xml:space="preserve"> sú</w:t>
            </w:r>
          </w:p>
          <w:p w:rsidR="00F91A50" w:rsidRPr="006625FE">
            <w:pPr>
              <w:widowControl w:val="0"/>
              <w:numPr>
                <w:ilvl w:val="0"/>
                <w:numId w:val="122"/>
              </w:numPr>
              <w:tabs>
                <w:tab w:val="left" w:pos="389"/>
              </w:tabs>
              <w:autoSpaceDE w:val="0"/>
              <w:autoSpaceDN w:val="0"/>
              <w:spacing w:after="120"/>
              <w:ind w:right="-142" w:hanging="388"/>
            </w:pPr>
            <w:r w:rsidRPr="006625FE">
              <w:t>radiačná ochrana v jadrových zariadeniach,</w:t>
            </w:r>
          </w:p>
          <w:p w:rsidR="00F91A50" w:rsidRPr="006625FE">
            <w:pPr>
              <w:widowControl w:val="0"/>
              <w:numPr>
                <w:ilvl w:val="0"/>
                <w:numId w:val="122"/>
              </w:numPr>
              <w:tabs>
                <w:tab w:val="left" w:pos="389"/>
              </w:tabs>
              <w:autoSpaceDE w:val="0"/>
              <w:autoSpaceDN w:val="0"/>
              <w:spacing w:after="120"/>
              <w:ind w:right="-142" w:hanging="388"/>
            </w:pPr>
            <w:r w:rsidRPr="006625FE">
              <w:t>radiačná ochrana pri lekárskom ožiarení,</w:t>
            </w:r>
          </w:p>
          <w:p w:rsidR="00F91A50" w:rsidRPr="006625FE">
            <w:pPr>
              <w:widowControl w:val="0"/>
              <w:numPr>
                <w:ilvl w:val="0"/>
                <w:numId w:val="122"/>
              </w:numPr>
              <w:tabs>
                <w:tab w:val="left" w:pos="389"/>
              </w:tabs>
              <w:autoSpaceDE w:val="0"/>
              <w:autoSpaceDN w:val="0"/>
              <w:spacing w:after="120"/>
              <w:ind w:right="-142" w:hanging="388"/>
            </w:pPr>
            <w:r w:rsidRPr="006625FE">
              <w:t>radiačná ochrana na pracoviskách s generátormi ionizujúceho žiarenia a uzavretými žiaričmi okrem pracovísk, na ktorých sa vykonáva lekárske ožiarenie,</w:t>
            </w:r>
          </w:p>
          <w:p w:rsidR="00F91A50" w:rsidRPr="006625FE">
            <w:pPr>
              <w:widowControl w:val="0"/>
              <w:numPr>
                <w:ilvl w:val="0"/>
                <w:numId w:val="122"/>
              </w:numPr>
              <w:tabs>
                <w:tab w:val="left" w:pos="389"/>
              </w:tabs>
              <w:autoSpaceDE w:val="0"/>
              <w:autoSpaceDN w:val="0"/>
              <w:spacing w:after="120"/>
              <w:ind w:right="-142" w:hanging="388"/>
            </w:pPr>
            <w:r w:rsidRPr="006625FE">
              <w:t>radiačná ochrana na pracoviskách s otvorenými žiaričmi okrem pracovísk, na ktorých sa vykonáva lekárske ožiarenie,</w:t>
            </w:r>
          </w:p>
          <w:p w:rsidR="00F91A50" w:rsidRPr="006625FE">
            <w:pPr>
              <w:widowControl w:val="0"/>
              <w:numPr>
                <w:ilvl w:val="0"/>
                <w:numId w:val="122"/>
              </w:numPr>
              <w:tabs>
                <w:tab w:val="left" w:pos="389"/>
              </w:tabs>
              <w:autoSpaceDE w:val="0"/>
              <w:autoSpaceDN w:val="0"/>
              <w:spacing w:after="120"/>
              <w:ind w:right="-142" w:hanging="388"/>
            </w:pPr>
            <w:r w:rsidRPr="006625FE">
              <w:t xml:space="preserve">radiačná ochrana pracovníkov na pracoviskách s ožiarením prírodným ionizujúcim žiarením, </w:t>
            </w:r>
          </w:p>
          <w:p w:rsidR="00F91A50" w:rsidRPr="006625FE">
            <w:pPr>
              <w:widowControl w:val="0"/>
              <w:numPr>
                <w:ilvl w:val="0"/>
                <w:numId w:val="122"/>
              </w:numPr>
              <w:tabs>
                <w:tab w:val="left" w:pos="389"/>
              </w:tabs>
              <w:autoSpaceDE w:val="0"/>
              <w:autoSpaceDN w:val="0"/>
              <w:spacing w:after="120"/>
              <w:ind w:right="-142" w:hanging="388"/>
            </w:pPr>
            <w:r w:rsidRPr="006625FE">
              <w:t>ochrana obyvateľov pred ožiarením prírodným ionizujúcim žiarením.</w:t>
            </w:r>
          </w:p>
          <w:p w:rsidR="00F91A50" w:rsidRPr="006625FE">
            <w:pPr>
              <w:widowControl w:val="0"/>
              <w:numPr>
                <w:ilvl w:val="0"/>
                <w:numId w:val="66"/>
              </w:numPr>
              <w:autoSpaceDE w:val="0"/>
              <w:autoSpaceDN w:val="0"/>
              <w:spacing w:after="120"/>
              <w:ind w:left="0" w:right="-142" w:firstLine="284"/>
            </w:pPr>
            <w:r w:rsidRPr="006625FE">
              <w:t xml:space="preserve"> Odborné poradenstvo experta na radiačnú ochranu zahŕňa</w:t>
            </w:r>
          </w:p>
          <w:p w:rsidR="00F91A50" w:rsidRPr="006625FE">
            <w:pPr>
              <w:widowControl w:val="0"/>
              <w:numPr>
                <w:ilvl w:val="0"/>
                <w:numId w:val="101"/>
              </w:numPr>
              <w:tabs>
                <w:tab w:val="left" w:pos="389"/>
              </w:tabs>
              <w:autoSpaceDE w:val="0"/>
              <w:autoSpaceDN w:val="0"/>
              <w:spacing w:after="120"/>
              <w:ind w:right="-142" w:hanging="388"/>
            </w:pPr>
            <w:r w:rsidRPr="006625FE">
              <w:t>optimalizáciu ožiarenia a stanovenie medzných dávok,</w:t>
            </w:r>
          </w:p>
          <w:p w:rsidR="00F91A50" w:rsidRPr="006625FE">
            <w:pPr>
              <w:widowControl w:val="0"/>
              <w:numPr>
                <w:ilvl w:val="0"/>
                <w:numId w:val="101"/>
              </w:numPr>
              <w:tabs>
                <w:tab w:val="left" w:pos="389"/>
              </w:tabs>
              <w:autoSpaceDE w:val="0"/>
              <w:autoSpaceDN w:val="0"/>
              <w:spacing w:after="120"/>
              <w:ind w:right="-142" w:hanging="388"/>
            </w:pPr>
            <w:r w:rsidRPr="006625FE">
              <w:t>plánovanie zriadenia nového pracoviska a prípravu technických požiadaviek k návrhu na zriadenie nového pracoviska,</w:t>
            </w:r>
          </w:p>
          <w:p w:rsidR="00F91A50" w:rsidRPr="006625FE">
            <w:pPr>
              <w:widowControl w:val="0"/>
              <w:numPr>
                <w:ilvl w:val="0"/>
                <w:numId w:val="101"/>
              </w:numPr>
              <w:tabs>
                <w:tab w:val="left" w:pos="389"/>
              </w:tabs>
              <w:autoSpaceDE w:val="0"/>
              <w:autoSpaceDN w:val="0"/>
              <w:spacing w:after="120"/>
              <w:ind w:right="-142" w:hanging="388"/>
            </w:pPr>
            <w:r w:rsidRPr="006625FE">
              <w:t>schvaľovanie nového zdroja ionizujúceho žiarenia alebo modifikovaného zdroja ionizujúceho žiarenia a jeho uvedenie do prevádzky z hľadiska ľubovoľných technických kontrol, konštrukčných vlastností, bezpečnostných prvkov a výstražných zariadení významných z hľadiska radiačnej ochrany,</w:t>
            </w:r>
          </w:p>
          <w:p w:rsidR="00F91A50" w:rsidRPr="006625FE">
            <w:pPr>
              <w:widowControl w:val="0"/>
              <w:numPr>
                <w:ilvl w:val="0"/>
                <w:numId w:val="101"/>
              </w:numPr>
              <w:tabs>
                <w:tab w:val="left" w:pos="389"/>
              </w:tabs>
              <w:autoSpaceDE w:val="0"/>
              <w:autoSpaceDN w:val="0"/>
              <w:spacing w:after="120"/>
              <w:ind w:right="-142" w:hanging="388"/>
            </w:pPr>
            <w:r w:rsidRPr="006625FE">
              <w:t>vymed</w:t>
            </w:r>
            <w:r w:rsidRPr="006625FE">
              <w:t>zenie ochranných pásiem,</w:t>
            </w:r>
          </w:p>
          <w:p w:rsidR="00F91A50" w:rsidRPr="006625FE">
            <w:pPr>
              <w:widowControl w:val="0"/>
              <w:numPr>
                <w:ilvl w:val="0"/>
                <w:numId w:val="101"/>
              </w:numPr>
              <w:tabs>
                <w:tab w:val="left" w:pos="389"/>
              </w:tabs>
              <w:autoSpaceDE w:val="0"/>
              <w:autoSpaceDN w:val="0"/>
              <w:spacing w:after="120"/>
              <w:ind w:right="-142" w:hanging="388"/>
            </w:pPr>
            <w:r w:rsidRPr="006625FE">
              <w:t>kategorizáciu pracovníkov,</w:t>
            </w:r>
          </w:p>
          <w:p w:rsidR="00F91A50" w:rsidRPr="006625FE">
            <w:pPr>
              <w:widowControl w:val="0"/>
              <w:numPr>
                <w:ilvl w:val="0"/>
                <w:numId w:val="101"/>
              </w:numPr>
              <w:tabs>
                <w:tab w:val="left" w:pos="389"/>
              </w:tabs>
              <w:autoSpaceDE w:val="0"/>
              <w:autoSpaceDN w:val="0"/>
              <w:spacing w:after="120"/>
              <w:ind w:right="-142" w:hanging="388"/>
            </w:pPr>
            <w:r w:rsidRPr="006625FE">
              <w:t>prípravu prevádzkovej dokumentácie a analýz rizika,</w:t>
            </w:r>
          </w:p>
          <w:p w:rsidR="00F91A50" w:rsidRPr="006625FE">
            <w:pPr>
              <w:widowControl w:val="0"/>
              <w:numPr>
                <w:ilvl w:val="0"/>
                <w:numId w:val="101"/>
              </w:numPr>
              <w:tabs>
                <w:tab w:val="left" w:pos="389"/>
              </w:tabs>
              <w:autoSpaceDE w:val="0"/>
              <w:autoSpaceDN w:val="0"/>
              <w:spacing w:after="120"/>
              <w:ind w:right="-142" w:hanging="388"/>
            </w:pPr>
            <w:r w:rsidRPr="006625FE">
              <w:t>posudzovanie rizika práce a pracovných postupov na jej zaradenie do kategórie rizika pre pracovnú zdravotnú službu alebo na vypracovanie prevádzkovej do</w:t>
            </w:r>
            <w:r w:rsidRPr="006625FE">
              <w:t>kumentácie alebo projektu pracoviska,</w:t>
            </w:r>
          </w:p>
          <w:p w:rsidR="00F91A50" w:rsidRPr="006625FE">
            <w:pPr>
              <w:widowControl w:val="0"/>
              <w:numPr>
                <w:ilvl w:val="0"/>
                <w:numId w:val="101"/>
              </w:numPr>
              <w:tabs>
                <w:tab w:val="left" w:pos="389"/>
              </w:tabs>
              <w:autoSpaceDE w:val="0"/>
              <w:autoSpaceDN w:val="0"/>
              <w:spacing w:after="120"/>
              <w:ind w:right="-142" w:hanging="388"/>
            </w:pPr>
            <w:r w:rsidRPr="006625FE">
              <w:t>posudzovanie pracovných podmienok tehotných pracovníčok a dojčiacich pracovníčok,</w:t>
            </w:r>
          </w:p>
          <w:p w:rsidR="00F91A50" w:rsidRPr="006625FE">
            <w:pPr>
              <w:widowControl w:val="0"/>
              <w:numPr>
                <w:ilvl w:val="0"/>
                <w:numId w:val="101"/>
              </w:numPr>
              <w:tabs>
                <w:tab w:val="left" w:pos="389"/>
              </w:tabs>
              <w:autoSpaceDE w:val="0"/>
              <w:autoSpaceDN w:val="0"/>
              <w:spacing w:after="120"/>
              <w:ind w:right="-142" w:hanging="388"/>
            </w:pPr>
            <w:r w:rsidRPr="006625FE">
              <w:t>radiačnú ochranu pri lekárskom ožiarení a nelekárskom ožiarení,</w:t>
            </w:r>
          </w:p>
          <w:p w:rsidR="00F91A50" w:rsidRPr="006625FE">
            <w:pPr>
              <w:widowControl w:val="0"/>
              <w:numPr>
                <w:ilvl w:val="0"/>
                <w:numId w:val="101"/>
              </w:numPr>
              <w:tabs>
                <w:tab w:val="left" w:pos="389"/>
              </w:tabs>
              <w:autoSpaceDE w:val="0"/>
              <w:autoSpaceDN w:val="0"/>
              <w:spacing w:after="120"/>
              <w:ind w:right="-142" w:hanging="388"/>
            </w:pPr>
            <w:r w:rsidRPr="006625FE">
              <w:t>ochranu pacientov,</w:t>
            </w:r>
          </w:p>
          <w:p w:rsidR="00F91A50" w:rsidRPr="006625FE">
            <w:pPr>
              <w:widowControl w:val="0"/>
              <w:numPr>
                <w:ilvl w:val="0"/>
                <w:numId w:val="101"/>
              </w:numPr>
              <w:tabs>
                <w:tab w:val="left" w:pos="389"/>
              </w:tabs>
              <w:autoSpaceDE w:val="0"/>
              <w:autoSpaceDN w:val="0"/>
              <w:spacing w:after="120"/>
              <w:ind w:right="-142" w:hanging="388"/>
            </w:pPr>
            <w:r w:rsidRPr="006625FE">
              <w:t>zabezpečovanie kvality a kontrolu kvality,</w:t>
            </w:r>
          </w:p>
          <w:p w:rsidR="00F91A50" w:rsidRPr="006625FE">
            <w:pPr>
              <w:widowControl w:val="0"/>
              <w:numPr>
                <w:ilvl w:val="0"/>
                <w:numId w:val="101"/>
              </w:numPr>
              <w:tabs>
                <w:tab w:val="left" w:pos="389"/>
              </w:tabs>
              <w:autoSpaceDE w:val="0"/>
              <w:autoSpaceDN w:val="0"/>
              <w:spacing w:after="120"/>
              <w:ind w:right="-142" w:hanging="388"/>
            </w:pPr>
            <w:r w:rsidRPr="006625FE">
              <w:t>spracovanie technických požiadaviek a zabezpečenie výberu prístrojového vybavenia potrebného na vykonávanie meraní v oblasti radiačnej ochrany,</w:t>
            </w:r>
          </w:p>
          <w:p w:rsidR="00F91A50" w:rsidRPr="006625FE">
            <w:pPr>
              <w:widowControl w:val="0"/>
              <w:numPr>
                <w:ilvl w:val="0"/>
                <w:numId w:val="101"/>
              </w:numPr>
              <w:tabs>
                <w:tab w:val="left" w:pos="389"/>
              </w:tabs>
              <w:autoSpaceDE w:val="0"/>
              <w:autoSpaceDN w:val="0"/>
              <w:spacing w:after="120"/>
              <w:ind w:right="-142" w:hanging="388"/>
            </w:pPr>
            <w:r w:rsidRPr="006625FE">
              <w:t>optimalizáciu radiačnej ochrany pracovníkov, ktorí vykonávajú lekárske ožiarenie,</w:t>
            </w:r>
          </w:p>
          <w:p w:rsidR="00F91A50" w:rsidRPr="006625FE">
            <w:pPr>
              <w:widowControl w:val="0"/>
              <w:numPr>
                <w:ilvl w:val="0"/>
                <w:numId w:val="101"/>
              </w:numPr>
              <w:tabs>
                <w:tab w:val="left" w:pos="389"/>
              </w:tabs>
              <w:autoSpaceDE w:val="0"/>
              <w:autoSpaceDN w:val="0"/>
              <w:spacing w:after="120"/>
              <w:ind w:right="-142" w:hanging="388"/>
            </w:pPr>
            <w:r w:rsidRPr="006625FE">
              <w:t>programy školenia a školenie pracovníkov</w:t>
            </w:r>
            <w:r w:rsidRPr="006625FE">
              <w:t>,</w:t>
            </w:r>
          </w:p>
          <w:p w:rsidR="00F91A50" w:rsidRPr="006625FE">
            <w:pPr>
              <w:widowControl w:val="0"/>
              <w:numPr>
                <w:ilvl w:val="0"/>
                <w:numId w:val="101"/>
              </w:numPr>
              <w:tabs>
                <w:tab w:val="left" w:pos="389"/>
              </w:tabs>
              <w:autoSpaceDE w:val="0"/>
              <w:autoSpaceDN w:val="0"/>
              <w:spacing w:after="120"/>
              <w:ind w:right="-142" w:hanging="388"/>
            </w:pPr>
            <w:r w:rsidRPr="006625FE">
              <w:t>programy monitorovania pracoviska a osobnú dozimetriu pracovníkov,</w:t>
            </w:r>
          </w:p>
          <w:p w:rsidR="00F91A50" w:rsidRPr="006625FE">
            <w:pPr>
              <w:widowControl w:val="0"/>
              <w:numPr>
                <w:ilvl w:val="0"/>
                <w:numId w:val="101"/>
              </w:numPr>
              <w:tabs>
                <w:tab w:val="left" w:pos="389"/>
              </w:tabs>
              <w:autoSpaceDE w:val="0"/>
              <w:autoSpaceDN w:val="0"/>
              <w:spacing w:after="120"/>
              <w:ind w:right="-142" w:hanging="388"/>
            </w:pPr>
            <w:r w:rsidRPr="006625FE">
              <w:t>používanie dozimetrických prístrojov a zariadení na monitorovanie žiarenia,</w:t>
            </w:r>
          </w:p>
          <w:p w:rsidR="00F91A50" w:rsidRPr="006625FE">
            <w:pPr>
              <w:widowControl w:val="0"/>
              <w:numPr>
                <w:ilvl w:val="0"/>
                <w:numId w:val="101"/>
              </w:numPr>
              <w:tabs>
                <w:tab w:val="left" w:pos="389"/>
              </w:tabs>
              <w:autoSpaceDE w:val="0"/>
              <w:autoSpaceDN w:val="0"/>
              <w:spacing w:after="120"/>
              <w:ind w:right="-142" w:hanging="388"/>
            </w:pPr>
            <w:r w:rsidRPr="006625FE">
              <w:t>program monitorovania životného prostredia,</w:t>
            </w:r>
          </w:p>
          <w:p w:rsidR="00F91A50" w:rsidRPr="006625FE">
            <w:pPr>
              <w:widowControl w:val="0"/>
              <w:numPr>
                <w:ilvl w:val="0"/>
                <w:numId w:val="101"/>
              </w:numPr>
              <w:tabs>
                <w:tab w:val="left" w:pos="389"/>
              </w:tabs>
              <w:autoSpaceDE w:val="0"/>
              <w:autoSpaceDN w:val="0"/>
              <w:spacing w:after="120"/>
              <w:ind w:right="-142" w:hanging="388"/>
            </w:pPr>
            <w:r w:rsidRPr="006625FE">
              <w:t>hodnotenie zdravotného rizika, ktoré vyplýva z prekročenia rádiologického ukazovateľa kvality pitnej vody,</w:t>
            </w:r>
          </w:p>
          <w:p w:rsidR="00F91A50" w:rsidRPr="006625FE">
            <w:pPr>
              <w:widowControl w:val="0"/>
              <w:numPr>
                <w:ilvl w:val="0"/>
                <w:numId w:val="101"/>
              </w:numPr>
              <w:tabs>
                <w:tab w:val="left" w:pos="389"/>
              </w:tabs>
              <w:autoSpaceDE w:val="0"/>
              <w:autoSpaceDN w:val="0"/>
              <w:spacing w:after="120"/>
              <w:ind w:right="-142" w:hanging="388"/>
            </w:pPr>
            <w:r w:rsidRPr="006625FE">
              <w:t>opatrenia týkajúce sa nakladania s rádioaktívnym odpadom,</w:t>
            </w:r>
          </w:p>
          <w:p w:rsidR="00F91A50" w:rsidRPr="006625FE">
            <w:pPr>
              <w:widowControl w:val="0"/>
              <w:numPr>
                <w:ilvl w:val="0"/>
                <w:numId w:val="101"/>
              </w:numPr>
              <w:tabs>
                <w:tab w:val="left" w:pos="389"/>
              </w:tabs>
              <w:autoSpaceDE w:val="0"/>
              <w:autoSpaceDN w:val="0"/>
              <w:spacing w:after="120"/>
              <w:ind w:right="-142" w:hanging="388"/>
            </w:pPr>
            <w:r w:rsidRPr="006625FE">
              <w:t>pripravenosť na odozvu na núdzovú situáciu, opatrenia na predchádzanie radiačnej mimoriadnej udalosti,</w:t>
            </w:r>
          </w:p>
          <w:p w:rsidR="00F91A50" w:rsidRPr="006625FE">
            <w:pPr>
              <w:widowControl w:val="0"/>
              <w:numPr>
                <w:ilvl w:val="0"/>
                <w:numId w:val="101"/>
              </w:numPr>
              <w:tabs>
                <w:tab w:val="left" w:pos="389"/>
              </w:tabs>
              <w:autoSpaceDE w:val="0"/>
              <w:autoSpaceDN w:val="0"/>
              <w:spacing w:after="120"/>
              <w:ind w:right="-142" w:hanging="388"/>
            </w:pPr>
            <w:r w:rsidRPr="006625FE">
              <w:t xml:space="preserve">vyšetrovanie a analýzu významných udalostí a núdzových </w:t>
            </w:r>
            <w:r w:rsidRPr="006625FE">
              <w:t>situácií a navrhovanie nápravných opatrení.</w:t>
            </w:r>
          </w:p>
          <w:p w:rsidR="00757FC5" w:rsidP="00F91A50">
            <w:pPr>
              <w:widowControl w:val="0"/>
              <w:autoSpaceDE w:val="0"/>
              <w:autoSpaceDN w:val="0"/>
              <w:spacing w:before="0" w:line="259" w:lineRule="auto"/>
              <w:ind w:left="50" w:right="62"/>
            </w:pPr>
            <w:r w:rsidR="00F91A50">
              <w:t xml:space="preserve">(15) </w:t>
            </w:r>
            <w:r w:rsidRPr="006625FE" w:rsidR="00F91A50">
              <w:t xml:space="preserve">Fyzická osoba – podnikateľ alebo právnická osoba, ktorá vykonáva činnosť vedúcu k ožiareniu, môže </w:t>
            </w:r>
            <w:r w:rsidRPr="009B0BEC" w:rsidR="00F91A50">
              <w:rPr>
                <w:strike/>
                <w:color w:val="FF0000"/>
              </w:rPr>
              <w:t>zmluvne</w:t>
            </w:r>
            <w:r w:rsidRPr="009B0BEC" w:rsidR="00F91A50">
              <w:rPr>
                <w:strike/>
              </w:rPr>
              <w:t xml:space="preserve"> </w:t>
            </w:r>
            <w:r w:rsidRPr="006625FE" w:rsidR="00F91A50">
              <w:t>zabezpečiť plnenie konkrétnych úloh súvisiacich s radiačnou ochranou pracovníkov alebo obyvateľov aj prostredníctvom experta na radiačnú ochranu</w:t>
            </w:r>
            <w:r w:rsidR="00F91A50">
              <w:t>.</w:t>
            </w:r>
          </w:p>
          <w:p w:rsidR="00F91A50" w:rsidP="00F91A50">
            <w:pPr>
              <w:widowControl w:val="0"/>
              <w:autoSpaceDE w:val="0"/>
              <w:autoSpaceDN w:val="0"/>
              <w:spacing w:before="0" w:line="259" w:lineRule="auto"/>
              <w:ind w:left="50" w:right="62"/>
              <w:rPr>
                <w:sz w:val="20"/>
                <w:szCs w:val="20"/>
              </w:rPr>
            </w:pPr>
          </w:p>
          <w:p w:rsidR="00757FC5" w:rsidRPr="00757FC5" w:rsidP="00E86F54">
            <w:pPr>
              <w:widowControl w:val="0"/>
              <w:autoSpaceDE w:val="0"/>
              <w:autoSpaceDN w:val="0"/>
              <w:spacing w:before="0" w:line="259" w:lineRule="auto"/>
              <w:ind w:left="50" w:right="62"/>
              <w:rPr>
                <w:sz w:val="20"/>
                <w:szCs w:val="20"/>
              </w:rPr>
            </w:pPr>
            <w:r w:rsidRPr="00757FC5">
              <w:rPr>
                <w:sz w:val="20"/>
                <w:szCs w:val="20"/>
              </w:rPr>
              <w:t>Poznámky:</w:t>
            </w:r>
          </w:p>
          <w:p w:rsidR="00757FC5" w:rsidRPr="008B42D5" w:rsidP="00E86F54">
            <w:pPr>
              <w:widowControl w:val="0"/>
              <w:autoSpaceDE w:val="0"/>
              <w:autoSpaceDN w:val="0"/>
              <w:spacing w:before="0" w:line="259" w:lineRule="auto"/>
              <w:ind w:left="50" w:right="62"/>
              <w:rPr>
                <w:sz w:val="20"/>
                <w:szCs w:val="20"/>
              </w:rPr>
            </w:pPr>
            <w:r w:rsidRPr="008B42D5">
              <w:rPr>
                <w:sz w:val="20"/>
                <w:szCs w:val="20"/>
              </w:rPr>
              <w:t xml:space="preserve">32) </w:t>
            </w:r>
            <w:hyperlink r:id="rId6" w:anchor="paragraf-4.odsek-1" w:tooltip="Odkaz na predpis alebo ustanovenie" w:history="1">
              <w:r w:rsidRPr="008B42D5">
                <w:rPr>
                  <w:rStyle w:val="Hyperlink"/>
                  <w:color w:val="auto"/>
                  <w:sz w:val="20"/>
                  <w:szCs w:val="20"/>
                  <w:u w:val="none"/>
                  <w:shd w:val="clear" w:color="auto" w:fill="FFFFFF"/>
                </w:rPr>
                <w:t>§ 4 ods. 1</w:t>
              </w:r>
            </w:hyperlink>
            <w:r w:rsidRPr="008B42D5">
              <w:rPr>
                <w:sz w:val="20"/>
                <w:szCs w:val="20"/>
                <w:shd w:val="clear" w:color="auto" w:fill="FFFFFF"/>
              </w:rPr>
              <w:t> zákona č. </w:t>
            </w:r>
            <w:hyperlink r:id="rId6" w:tooltip="Odkaz na predpis alebo ustanovenie" w:history="1">
              <w:r w:rsidRPr="008B42D5">
                <w:rPr>
                  <w:rStyle w:val="Hyperlink"/>
                  <w:color w:val="auto"/>
                  <w:sz w:val="20"/>
                  <w:szCs w:val="20"/>
                  <w:u w:val="none"/>
                  <w:shd w:val="clear" w:color="auto" w:fill="FFFFFF"/>
                </w:rPr>
                <w:t>422/2015 Z. z.</w:t>
              </w:r>
            </w:hyperlink>
            <w:r w:rsidRPr="008B42D5">
              <w:rPr>
                <w:sz w:val="20"/>
                <w:szCs w:val="20"/>
                <w:shd w:val="clear" w:color="auto" w:fill="FFFFFF"/>
              </w:rPr>
              <w:t> o uznávaní dokladov o vzdelaní a o uznávaní odborných kvalifikácií a o zmene a doplnení niektorých zákonov.</w:t>
            </w:r>
          </w:p>
          <w:p w:rsidR="00757FC5" w:rsidRPr="00E86F54" w:rsidP="00E86F54">
            <w:pPr>
              <w:widowControl w:val="0"/>
              <w:autoSpaceDE w:val="0"/>
              <w:autoSpaceDN w:val="0"/>
              <w:spacing w:before="0" w:line="259" w:lineRule="auto"/>
              <w:ind w:left="50" w:right="62"/>
              <w:rPr>
                <w:sz w:val="20"/>
                <w:szCs w:val="20"/>
              </w:rPr>
            </w:pPr>
            <w:r w:rsidRPr="008B42D5">
              <w:rPr>
                <w:sz w:val="20"/>
                <w:szCs w:val="20"/>
              </w:rPr>
              <w:t xml:space="preserve">33) </w:t>
            </w:r>
            <w:hyperlink r:id="rId6" w:anchor="paragraf-4" w:tooltip="Odkaz na predpis alebo ustanovenie" w:history="1">
              <w:r w:rsidRPr="008B42D5" w:rsidR="008B42D5">
                <w:rPr>
                  <w:sz w:val="20"/>
                  <w:szCs w:val="20"/>
                </w:rPr>
                <w:t>§ 4 až 13</w:t>
              </w:r>
            </w:hyperlink>
            <w:r w:rsidRPr="008B42D5" w:rsidR="008B42D5">
              <w:rPr>
                <w:sz w:val="20"/>
                <w:szCs w:val="20"/>
              </w:rPr>
              <w:t> zákona č. </w:t>
            </w:r>
            <w:hyperlink r:id="rId6" w:tooltip="Odkaz na predpis alebo ustanovenie" w:history="1">
              <w:r w:rsidRPr="008B42D5" w:rsidR="008B42D5">
                <w:rPr>
                  <w:sz w:val="20"/>
                  <w:szCs w:val="20"/>
                </w:rPr>
                <w:t>422/2015 Z. z.</w:t>
              </w:r>
            </w:hyperlink>
          </w:p>
        </w:tc>
        <w:tc>
          <w:tcPr>
            <w:tcW w:w="519" w:type="dxa"/>
          </w:tcPr>
          <w:p w:rsidR="003F3EC0" w:rsidRPr="00A31A81" w:rsidP="003D6760">
            <w:pPr>
              <w:tabs>
                <w:tab w:val="left" w:pos="7371"/>
              </w:tabs>
              <w:autoSpaceDE w:val="0"/>
              <w:autoSpaceDN w:val="0"/>
              <w:spacing w:before="0"/>
              <w:jc w:val="center"/>
              <w:rPr>
                <w:sz w:val="20"/>
                <w:szCs w:val="20"/>
              </w:rPr>
            </w:pPr>
            <w:r w:rsidRPr="00A31A81" w:rsidR="00FB17E0">
              <w:rPr>
                <w:sz w:val="20"/>
                <w:szCs w:val="20"/>
              </w:rPr>
              <w:t>Ú</w:t>
            </w:r>
          </w:p>
        </w:tc>
        <w:tc>
          <w:tcPr>
            <w:tcW w:w="1134" w:type="dxa"/>
          </w:tcPr>
          <w:p w:rsidR="003F3EC0" w:rsidRPr="00A31A81" w:rsidP="003D6760">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156F20" w:rsidRPr="00A31A81" w:rsidP="003D6760">
            <w:pPr>
              <w:tabs>
                <w:tab w:val="left" w:pos="7371"/>
              </w:tabs>
              <w:spacing w:before="0"/>
              <w:ind w:left="-44"/>
              <w:jc w:val="center"/>
              <w:rPr>
                <w:sz w:val="20"/>
                <w:szCs w:val="20"/>
              </w:rPr>
            </w:pPr>
            <w:r w:rsidRPr="00A31A81">
              <w:rPr>
                <w:sz w:val="20"/>
                <w:szCs w:val="20"/>
              </w:rPr>
              <w:t>Č: 4</w:t>
            </w:r>
          </w:p>
          <w:p w:rsidR="00156F20" w:rsidRPr="00A31A81" w:rsidP="003D6760">
            <w:pPr>
              <w:tabs>
                <w:tab w:val="left" w:pos="7371"/>
              </w:tabs>
              <w:spacing w:before="0"/>
              <w:ind w:left="-44"/>
              <w:jc w:val="center"/>
              <w:rPr>
                <w:sz w:val="20"/>
                <w:szCs w:val="20"/>
              </w:rPr>
            </w:pPr>
            <w:r w:rsidRPr="00A31A81">
              <w:rPr>
                <w:sz w:val="20"/>
                <w:szCs w:val="20"/>
              </w:rPr>
              <w:t>O: 87</w:t>
            </w:r>
          </w:p>
        </w:tc>
        <w:tc>
          <w:tcPr>
            <w:tcW w:w="2693" w:type="dxa"/>
          </w:tcPr>
          <w:p w:rsidR="00156F20" w:rsidRPr="00A31A81" w:rsidP="003D6760">
            <w:pPr>
              <w:pStyle w:val="Normlny1"/>
              <w:tabs>
                <w:tab w:val="left" w:pos="7371"/>
              </w:tabs>
              <w:spacing w:before="0"/>
              <w:rPr>
                <w:sz w:val="20"/>
                <w:szCs w:val="20"/>
              </w:rPr>
            </w:pPr>
            <w:r w:rsidRPr="00A31A81">
              <w:rPr>
                <w:sz w:val="20"/>
                <w:szCs w:val="20"/>
              </w:rPr>
              <w:t>„regulačná kontrola“ je akákoľvek forma kontroly alebo regulácie, ktorá sa uplatňuje na ľudské aktivity na účely presadzovania požiadaviek ochrany pred žiarením;</w:t>
            </w:r>
          </w:p>
        </w:tc>
        <w:tc>
          <w:tcPr>
            <w:tcW w:w="850" w:type="dxa"/>
          </w:tcPr>
          <w:p w:rsidR="00156F20" w:rsidRPr="00A31A81" w:rsidP="003D6760">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4A3BA8" w:rsidRPr="00A31A81" w:rsidP="004A3BA8">
            <w:pPr>
              <w:tabs>
                <w:tab w:val="left" w:pos="7371"/>
              </w:tabs>
              <w:spacing w:before="0"/>
              <w:jc w:val="center"/>
              <w:rPr>
                <w:sz w:val="20"/>
                <w:szCs w:val="20"/>
              </w:rPr>
            </w:pPr>
            <w:r w:rsidRPr="00A31A81">
              <w:rPr>
                <w:sz w:val="20"/>
                <w:szCs w:val="20"/>
              </w:rPr>
              <w:t>Zákon</w:t>
            </w:r>
          </w:p>
          <w:p w:rsidR="00156F20" w:rsidRPr="00A31A81" w:rsidP="004A3BA8">
            <w:pPr>
              <w:tabs>
                <w:tab w:val="left" w:pos="7371"/>
              </w:tabs>
              <w:spacing w:before="0"/>
              <w:jc w:val="center"/>
              <w:rPr>
                <w:sz w:val="20"/>
                <w:szCs w:val="20"/>
              </w:rPr>
            </w:pPr>
            <w:r w:rsidRPr="00A31A81" w:rsidR="004A3BA8">
              <w:rPr>
                <w:sz w:val="20"/>
                <w:szCs w:val="20"/>
              </w:rPr>
              <w:t xml:space="preserve"> č. .... /20</w:t>
            </w:r>
            <w:r w:rsidR="004A3BA8">
              <w:rPr>
                <w:sz w:val="20"/>
                <w:szCs w:val="20"/>
              </w:rPr>
              <w:t>22</w:t>
            </w:r>
            <w:r w:rsidRPr="00A31A81" w:rsidR="004A3BA8">
              <w:rPr>
                <w:sz w:val="20"/>
                <w:szCs w:val="20"/>
              </w:rPr>
              <w:t xml:space="preserve"> Z. z.</w:t>
            </w:r>
            <w:r w:rsidR="004A3BA8">
              <w:rPr>
                <w:sz w:val="20"/>
                <w:szCs w:val="20"/>
              </w:rPr>
              <w:t>,</w:t>
            </w:r>
            <w:r w:rsidRPr="00A31A81" w:rsidR="004A3BA8">
              <w:rPr>
                <w:sz w:val="20"/>
                <w:szCs w:val="20"/>
              </w:rPr>
              <w:t xml:space="preserve"> </w:t>
            </w:r>
            <w:r w:rsidRPr="003E754F" w:rsidR="004A3BA8">
              <w:rPr>
                <w:sz w:val="20"/>
                <w:szCs w:val="20"/>
              </w:rPr>
              <w:t>ktorým sa mení a dopĺňa zákon č. 87/2018 Z. z. o radiačnej ochrane</w:t>
            </w:r>
          </w:p>
        </w:tc>
        <w:tc>
          <w:tcPr>
            <w:tcW w:w="944" w:type="dxa"/>
          </w:tcPr>
          <w:p w:rsidR="00156F20" w:rsidRPr="00A31A81" w:rsidP="003D6760">
            <w:pPr>
              <w:tabs>
                <w:tab w:val="left" w:pos="7371"/>
              </w:tabs>
              <w:spacing w:before="0"/>
              <w:jc w:val="center"/>
              <w:rPr>
                <w:rStyle w:val="WW-Znakapoznmky"/>
                <w:sz w:val="20"/>
                <w:szCs w:val="20"/>
              </w:rPr>
            </w:pPr>
            <w:r w:rsidRPr="00A31A81">
              <w:rPr>
                <w:rStyle w:val="WW-Znakapoznmky"/>
                <w:sz w:val="20"/>
                <w:szCs w:val="20"/>
              </w:rPr>
              <w:t>Čl: 1</w:t>
            </w:r>
          </w:p>
          <w:p w:rsidR="00156F20" w:rsidRPr="00A31A81" w:rsidP="003D6760">
            <w:pPr>
              <w:tabs>
                <w:tab w:val="left" w:pos="7371"/>
              </w:tabs>
              <w:spacing w:before="0"/>
              <w:jc w:val="center"/>
              <w:rPr>
                <w:rStyle w:val="WW-Znakapoznmky"/>
                <w:sz w:val="20"/>
                <w:szCs w:val="20"/>
              </w:rPr>
            </w:pPr>
            <w:r w:rsidRPr="00A31A81">
              <w:rPr>
                <w:rStyle w:val="WW-Znakapoznmky"/>
                <w:sz w:val="20"/>
                <w:szCs w:val="20"/>
              </w:rPr>
              <w:t>Č: 2</w:t>
            </w:r>
          </w:p>
          <w:p w:rsidR="00156F20" w:rsidRPr="00A31A81" w:rsidP="003D6760">
            <w:pPr>
              <w:tabs>
                <w:tab w:val="left" w:pos="7371"/>
              </w:tabs>
              <w:spacing w:before="0"/>
              <w:jc w:val="center"/>
              <w:rPr>
                <w:rStyle w:val="WW-Znakapoznmky"/>
                <w:sz w:val="20"/>
                <w:szCs w:val="20"/>
              </w:rPr>
            </w:pPr>
            <w:r w:rsidRPr="00A31A81">
              <w:rPr>
                <w:rStyle w:val="WW-Znakapoznmky"/>
                <w:sz w:val="20"/>
                <w:szCs w:val="20"/>
              </w:rPr>
              <w:t>§ 4</w:t>
            </w:r>
          </w:p>
          <w:p w:rsidR="00156F20" w:rsidRPr="00A31A81" w:rsidP="003D6760">
            <w:pPr>
              <w:tabs>
                <w:tab w:val="left" w:pos="7371"/>
              </w:tabs>
              <w:spacing w:before="0"/>
              <w:jc w:val="center"/>
              <w:rPr>
                <w:rStyle w:val="WW-Znakapoznmky"/>
                <w:sz w:val="20"/>
                <w:szCs w:val="20"/>
              </w:rPr>
            </w:pPr>
            <w:r w:rsidRPr="00A31A81">
              <w:rPr>
                <w:rStyle w:val="WW-Znakapoznmky"/>
                <w:sz w:val="20"/>
                <w:szCs w:val="20"/>
              </w:rPr>
              <w:t>O:</w:t>
            </w:r>
            <w:r w:rsidRPr="00A31A81" w:rsidR="002244C7">
              <w:rPr>
                <w:rStyle w:val="WW-Znakapoznmky"/>
                <w:sz w:val="20"/>
                <w:szCs w:val="20"/>
              </w:rPr>
              <w:t xml:space="preserve"> </w:t>
            </w:r>
            <w:r w:rsidRPr="00A31A81">
              <w:rPr>
                <w:rStyle w:val="WW-Znakapoznmky"/>
                <w:sz w:val="20"/>
                <w:szCs w:val="20"/>
              </w:rPr>
              <w:t>1</w:t>
            </w:r>
          </w:p>
          <w:p w:rsidR="00156F20" w:rsidRPr="00A31A81" w:rsidP="003D6760">
            <w:pPr>
              <w:tabs>
                <w:tab w:val="left" w:pos="7371"/>
              </w:tabs>
              <w:spacing w:before="0"/>
              <w:jc w:val="center"/>
              <w:rPr>
                <w:rStyle w:val="WW-Znakapoznmky"/>
                <w:sz w:val="20"/>
                <w:szCs w:val="20"/>
              </w:rPr>
            </w:pPr>
            <w:r w:rsidRPr="00A31A81">
              <w:rPr>
                <w:rStyle w:val="WW-Znakapoznmky"/>
                <w:sz w:val="20"/>
                <w:szCs w:val="20"/>
              </w:rPr>
              <w:t>O:</w:t>
            </w:r>
            <w:r w:rsidRPr="00A31A81" w:rsidR="002244C7">
              <w:rPr>
                <w:rStyle w:val="WW-Znakapoznmky"/>
                <w:sz w:val="20"/>
                <w:szCs w:val="20"/>
              </w:rPr>
              <w:t xml:space="preserve"> </w:t>
            </w:r>
            <w:r w:rsidRPr="00A31A81">
              <w:rPr>
                <w:rStyle w:val="WW-Znakapoznmky"/>
                <w:sz w:val="20"/>
                <w:szCs w:val="20"/>
              </w:rPr>
              <w:t>2</w:t>
            </w:r>
          </w:p>
        </w:tc>
        <w:tc>
          <w:tcPr>
            <w:tcW w:w="6427" w:type="dxa"/>
          </w:tcPr>
          <w:p w:rsidR="00156F20" w:rsidRPr="00A31A81" w:rsidP="003D6760">
            <w:pPr>
              <w:tabs>
                <w:tab w:val="left" w:pos="7371"/>
              </w:tabs>
              <w:adjustRightInd w:val="0"/>
              <w:spacing w:before="0"/>
              <w:jc w:val="center"/>
              <w:rPr>
                <w:b/>
                <w:bCs/>
                <w:sz w:val="20"/>
                <w:szCs w:val="20"/>
              </w:rPr>
            </w:pPr>
            <w:r w:rsidRPr="00A31A81">
              <w:rPr>
                <w:b/>
                <w:bCs/>
                <w:sz w:val="20"/>
                <w:szCs w:val="20"/>
              </w:rPr>
              <w:t>Štátna správa v oblasti radiačnej ochrany</w:t>
            </w:r>
          </w:p>
          <w:p w:rsidR="00E567FF" w:rsidRPr="00812A04" w:rsidP="00E567FF">
            <w:pPr>
              <w:pStyle w:val="Textpsmene"/>
              <w:numPr>
                <w:ilvl w:val="0"/>
                <w:numId w:val="0"/>
              </w:numPr>
              <w:tabs>
                <w:tab w:val="left" w:pos="7371"/>
              </w:tabs>
              <w:ind w:left="-15"/>
              <w:rPr>
                <w:lang w:val="sk-SK"/>
              </w:rPr>
            </w:pPr>
            <w:r w:rsidRPr="00812A04">
              <w:rPr>
                <w:lang w:val="sk-SK"/>
              </w:rPr>
              <w:t>(1) Štátnu správu v rozsahu ustanovenom týmto zákonom vykonávajú orgány štátnej správy v oblasti radiačnej ochrany (ďalej len „orgány radiačnej ochrany“), ktorými sú</w:t>
            </w:r>
          </w:p>
          <w:p w:rsidR="00E567FF" w:rsidRPr="00A31A81">
            <w:pPr>
              <w:pStyle w:val="Textpsmene"/>
              <w:numPr>
                <w:ilvl w:val="0"/>
                <w:numId w:val="52"/>
              </w:numPr>
              <w:rPr>
                <w:lang w:val="sk-SK"/>
              </w:rPr>
            </w:pPr>
            <w:r>
              <w:rPr>
                <w:lang w:val="sk-SK"/>
              </w:rPr>
              <w:t>mi</w:t>
            </w:r>
            <w:r w:rsidRPr="00A31A81">
              <w:rPr>
                <w:lang w:val="sk-SK"/>
              </w:rPr>
              <w:t>nisterstvo zdravotníctva Slovenskej republiky (ďalej len „ministerstvo zdravotníctva“),</w:t>
            </w:r>
          </w:p>
          <w:p w:rsidR="00E567FF">
            <w:pPr>
              <w:pStyle w:val="Textpsmene"/>
              <w:numPr>
                <w:ilvl w:val="0"/>
                <w:numId w:val="52"/>
              </w:numPr>
              <w:rPr>
                <w:lang w:val="sk-SK"/>
              </w:rPr>
            </w:pPr>
            <w:r w:rsidRPr="00A31A81">
              <w:rPr>
                <w:lang w:val="sk-SK"/>
              </w:rPr>
              <w:t xml:space="preserve">Úrad verejného zdravotníctva Slovenskej republiky (ďalej len „úrad“), </w:t>
            </w:r>
          </w:p>
          <w:p w:rsidR="00E567FF">
            <w:pPr>
              <w:pStyle w:val="Textpsmene"/>
              <w:numPr>
                <w:ilvl w:val="0"/>
                <w:numId w:val="52"/>
              </w:numPr>
              <w:rPr>
                <w:lang w:val="sk-SK"/>
              </w:rPr>
            </w:pPr>
            <w:r>
              <w:rPr>
                <w:lang w:val="sk-SK"/>
              </w:rPr>
              <w:t>r</w:t>
            </w:r>
            <w:r w:rsidRPr="00802B3E">
              <w:rPr>
                <w:lang w:val="sk-SK"/>
              </w:rPr>
              <w:t xml:space="preserve">egionálne úrady verejného zdravotníctva podľa odseku 2 písm. b) až e), </w:t>
            </w:r>
          </w:p>
          <w:p w:rsidR="00E567FF">
            <w:pPr>
              <w:pStyle w:val="Textpsmene"/>
              <w:numPr>
                <w:ilvl w:val="0"/>
                <w:numId w:val="52"/>
              </w:numPr>
              <w:rPr>
                <w:lang w:val="sk-SK"/>
              </w:rPr>
            </w:pPr>
            <w:r>
              <w:rPr>
                <w:lang w:val="sk-SK"/>
              </w:rPr>
              <w:t>m</w:t>
            </w:r>
            <w:r w:rsidRPr="00802B3E">
              <w:rPr>
                <w:lang w:val="sk-SK"/>
              </w:rPr>
              <w:t>inisterstvo dopravy a výstavby Slovenskej republiky (ďalej len „ministerstvo dopravy“),</w:t>
            </w:r>
          </w:p>
          <w:p w:rsidR="00E567FF">
            <w:pPr>
              <w:pStyle w:val="Textpsmene"/>
              <w:numPr>
                <w:ilvl w:val="0"/>
                <w:numId w:val="52"/>
              </w:numPr>
              <w:rPr>
                <w:lang w:val="sk-SK"/>
              </w:rPr>
            </w:pPr>
            <w:r>
              <w:rPr>
                <w:lang w:val="sk-SK"/>
              </w:rPr>
              <w:t>m</w:t>
            </w:r>
            <w:r w:rsidRPr="00802B3E">
              <w:rPr>
                <w:lang w:val="sk-SK"/>
              </w:rPr>
              <w:t xml:space="preserve">inisterstvo obrany Slovenskej republiky (ďalej </w:t>
            </w:r>
            <w:r w:rsidRPr="00802B3E">
              <w:rPr>
                <w:lang w:val="sk-SK"/>
              </w:rPr>
              <w:t>len „ministerstvo obrany“),</w:t>
            </w:r>
          </w:p>
          <w:p w:rsidR="00E567FF">
            <w:pPr>
              <w:pStyle w:val="Textpsmene"/>
              <w:numPr>
                <w:ilvl w:val="0"/>
                <w:numId w:val="52"/>
              </w:numPr>
              <w:rPr>
                <w:lang w:val="sk-SK"/>
              </w:rPr>
            </w:pPr>
            <w:r>
              <w:rPr>
                <w:lang w:val="sk-SK"/>
              </w:rPr>
              <w:t>m</w:t>
            </w:r>
            <w:r w:rsidRPr="00802B3E">
              <w:rPr>
                <w:lang w:val="sk-SK"/>
              </w:rPr>
              <w:t>inisterstvo vnútra Slovenskej republiky (ďalej len „ministerstvo vnútra“),</w:t>
            </w:r>
          </w:p>
          <w:p w:rsidR="00E567FF" w:rsidRPr="0015428F">
            <w:pPr>
              <w:pStyle w:val="Textpsmene"/>
              <w:numPr>
                <w:ilvl w:val="0"/>
                <w:numId w:val="52"/>
              </w:numPr>
              <w:rPr>
                <w:lang w:val="sk-SK"/>
              </w:rPr>
            </w:pPr>
            <w:r>
              <w:rPr>
                <w:lang w:val="sk-SK"/>
              </w:rPr>
              <w:t>S</w:t>
            </w:r>
            <w:r w:rsidRPr="0015428F">
              <w:rPr>
                <w:lang w:val="sk-SK"/>
              </w:rPr>
              <w:t>lovenská informačná služba.</w:t>
            </w:r>
          </w:p>
          <w:p w:rsidR="00E567FF" w:rsidP="00E567FF">
            <w:pPr>
              <w:pStyle w:val="Textpsmene"/>
              <w:numPr>
                <w:ilvl w:val="0"/>
                <w:numId w:val="0"/>
              </w:numPr>
              <w:tabs>
                <w:tab w:val="left" w:pos="7371"/>
              </w:tabs>
              <w:ind w:left="-15"/>
              <w:rPr>
                <w:lang w:val="sk-SK"/>
              </w:rPr>
            </w:pPr>
          </w:p>
          <w:p w:rsidR="00E567FF" w:rsidRPr="00812A04" w:rsidP="00E567FF">
            <w:pPr>
              <w:pStyle w:val="Textpsmene"/>
              <w:numPr>
                <w:ilvl w:val="0"/>
                <w:numId w:val="0"/>
              </w:numPr>
              <w:tabs>
                <w:tab w:val="left" w:pos="7371"/>
              </w:tabs>
              <w:ind w:left="-15"/>
              <w:rPr>
                <w:lang w:val="sk-SK"/>
              </w:rPr>
            </w:pPr>
            <w:r w:rsidRPr="00812A04">
              <w:rPr>
                <w:lang w:val="sk-SK"/>
              </w:rPr>
              <w:t>(2) Územne príslušným orgánom štátnej správy v oblasti radiačnej ochrany je</w:t>
            </w:r>
          </w:p>
          <w:p w:rsidR="00E567FF" w:rsidRPr="00812A04">
            <w:pPr>
              <w:pStyle w:val="Textpsmene"/>
              <w:numPr>
                <w:ilvl w:val="0"/>
                <w:numId w:val="53"/>
              </w:numPr>
              <w:rPr>
                <w:lang w:val="sk-SK"/>
              </w:rPr>
            </w:pPr>
            <w:r>
              <w:rPr>
                <w:lang w:val="sk-SK"/>
              </w:rPr>
              <w:t>Reg</w:t>
            </w:r>
            <w:r w:rsidRPr="00812A04">
              <w:rPr>
                <w:lang w:val="sk-SK"/>
              </w:rPr>
              <w:t xml:space="preserve">ionálny úrad verejného zdravotníctva </w:t>
            </w:r>
            <w:r>
              <w:rPr>
                <w:lang w:val="sk-SK"/>
              </w:rPr>
              <w:t>Bratis</w:t>
            </w:r>
            <w:r>
              <w:rPr>
                <w:lang w:val="sk-SK"/>
              </w:rPr>
              <w:t xml:space="preserve">lava hlavné mesto </w:t>
            </w:r>
            <w:r w:rsidRPr="00812A04">
              <w:rPr>
                <w:lang w:val="sk-SK"/>
              </w:rPr>
              <w:t>so sídlom v Bratislave v územnom obvode Bratislavského kraja,</w:t>
            </w:r>
          </w:p>
          <w:p w:rsidR="00E567FF">
            <w:pPr>
              <w:pStyle w:val="Textpsmene"/>
              <w:numPr>
                <w:ilvl w:val="0"/>
                <w:numId w:val="53"/>
              </w:numPr>
              <w:rPr>
                <w:lang w:val="sk-SK"/>
              </w:rPr>
            </w:pPr>
            <w:r>
              <w:rPr>
                <w:lang w:val="sk-SK"/>
              </w:rPr>
              <w:t>R</w:t>
            </w:r>
            <w:r w:rsidRPr="00812A04">
              <w:rPr>
                <w:lang w:val="sk-SK"/>
              </w:rPr>
              <w:t>egionálny úrad verejného zdravotníctva so sídlom v Nitre v územnom obvode Nitrianskeho kraja,</w:t>
            </w:r>
            <w:r>
              <w:rPr>
                <w:lang w:val="sk-SK"/>
              </w:rPr>
              <w:t xml:space="preserve"> Trnavského kraja a Trenčianskeho kraja,</w:t>
            </w:r>
          </w:p>
          <w:p w:rsidR="00E567FF">
            <w:pPr>
              <w:pStyle w:val="Textpsmene"/>
              <w:numPr>
                <w:ilvl w:val="0"/>
                <w:numId w:val="53"/>
              </w:numPr>
              <w:pPrChange w:id="1" w:author="drabova" w:date="2022-08-13T16:33:00Z">
                <w:pPr>
                  <w:pStyle w:val="Textpsmene"/>
                  <w:numPr>
                    <w:ilvl w:val="0"/>
                    <w:numId w:val="53"/>
                  </w:numPr>
                </w:pPr>
              </w:pPrChange>
              <w:rPr>
                <w:lang w:val="sk-SK"/>
              </w:rPr>
            </w:pPr>
            <w:r>
              <w:rPr>
                <w:lang w:val="sk-SK"/>
              </w:rPr>
              <w:t>R</w:t>
            </w:r>
            <w:r w:rsidRPr="00E567FF">
              <w:rPr>
                <w:lang w:val="sk-SK"/>
              </w:rPr>
              <w:t>egionálny úrad verejného zdravotníctva so sídlom v Banskej Bystrici v územnom obvode Banskobystrického kraja a Žilinského kraja,</w:t>
            </w:r>
          </w:p>
          <w:p w:rsidR="00156F20" w:rsidRPr="00A31A81">
            <w:pPr>
              <w:pStyle w:val="Textpsmene"/>
              <w:numPr>
                <w:ilvl w:val="0"/>
                <w:numId w:val="53"/>
              </w:numPr>
            </w:pPr>
            <w:r w:rsidRPr="00E567FF" w:rsidR="00E567FF">
              <w:rPr>
                <w:lang w:val="sk-SK"/>
              </w:rPr>
              <w:t>Regionálny úrad verejného zdravotníctva so sídlom v Košiciach v územnom obvode  Košického kraja a Prešovského kraja.</w:t>
            </w:r>
            <w:r w:rsidRPr="00E567FF" w:rsidR="00E567FF">
              <w:t xml:space="preserve"> </w:t>
            </w:r>
          </w:p>
        </w:tc>
        <w:tc>
          <w:tcPr>
            <w:tcW w:w="519" w:type="dxa"/>
          </w:tcPr>
          <w:p w:rsidR="00156F20" w:rsidRPr="00A31A81" w:rsidP="003D6760">
            <w:pPr>
              <w:tabs>
                <w:tab w:val="left" w:pos="7371"/>
              </w:tabs>
              <w:spacing w:before="0"/>
              <w:jc w:val="center"/>
              <w:rPr>
                <w:sz w:val="20"/>
                <w:szCs w:val="20"/>
              </w:rPr>
            </w:pPr>
            <w:r w:rsidRPr="00A31A81">
              <w:rPr>
                <w:sz w:val="20"/>
                <w:szCs w:val="20"/>
              </w:rPr>
              <w:t>Ú</w:t>
            </w:r>
          </w:p>
        </w:tc>
        <w:tc>
          <w:tcPr>
            <w:tcW w:w="1134" w:type="dxa"/>
          </w:tcPr>
          <w:p w:rsidR="00156F20" w:rsidRPr="00A31A81" w:rsidP="003D6760">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B02F8" w:rsidRPr="00A31A81" w:rsidP="003D6760">
            <w:pPr>
              <w:tabs>
                <w:tab w:val="left" w:pos="7371"/>
              </w:tabs>
              <w:spacing w:before="0"/>
              <w:ind w:left="-44"/>
              <w:jc w:val="center"/>
              <w:rPr>
                <w:sz w:val="20"/>
                <w:szCs w:val="20"/>
              </w:rPr>
            </w:pPr>
            <w:r w:rsidRPr="00A31A81">
              <w:rPr>
                <w:sz w:val="20"/>
                <w:szCs w:val="20"/>
              </w:rPr>
              <w:t>Č: 7</w:t>
            </w:r>
          </w:p>
          <w:p w:rsidR="00DB02F8" w:rsidRPr="00A31A81" w:rsidP="003D6760">
            <w:pPr>
              <w:tabs>
                <w:tab w:val="left" w:pos="7371"/>
              </w:tabs>
              <w:spacing w:before="0"/>
              <w:ind w:left="-44"/>
              <w:jc w:val="center"/>
              <w:rPr>
                <w:sz w:val="20"/>
                <w:szCs w:val="20"/>
              </w:rPr>
            </w:pPr>
            <w:r w:rsidRPr="00A31A81">
              <w:rPr>
                <w:sz w:val="20"/>
                <w:szCs w:val="20"/>
              </w:rPr>
              <w:t>O: 2</w:t>
            </w:r>
          </w:p>
        </w:tc>
        <w:tc>
          <w:tcPr>
            <w:tcW w:w="2693" w:type="dxa"/>
          </w:tcPr>
          <w:p w:rsidR="00DB02F8" w:rsidRPr="00A31A81" w:rsidP="003D6760">
            <w:pPr>
              <w:pStyle w:val="Normlny1"/>
              <w:tabs>
                <w:tab w:val="left" w:pos="7371"/>
              </w:tabs>
              <w:spacing w:before="0"/>
              <w:rPr>
                <w:sz w:val="20"/>
                <w:szCs w:val="20"/>
              </w:rPr>
            </w:pPr>
            <w:r w:rsidRPr="00A31A81">
              <w:rPr>
                <w:sz w:val="20"/>
                <w:szCs w:val="20"/>
              </w:rPr>
              <w:t>Hodnoty vybrané za referenčné úrovne závisia od druhu situácie ožiarenia. Pri výbere referenčných úrovní sa zohľadňujú požiadavky rádiologickej ochrany, ako aj sociálne kritériá. Pokiaľ ide o verejné ožiarenie, pri stanovení referenčných úrovní sa zohľadňuje rozmedzie referenčných úrovní uv</w:t>
            </w:r>
            <w:r w:rsidRPr="00A31A81">
              <w:rPr>
                <w:sz w:val="20"/>
                <w:szCs w:val="20"/>
              </w:rPr>
              <w:t>edené v prílohe I.</w:t>
            </w:r>
          </w:p>
        </w:tc>
        <w:tc>
          <w:tcPr>
            <w:tcW w:w="850" w:type="dxa"/>
          </w:tcPr>
          <w:p w:rsidR="00DB02F8" w:rsidRPr="00A31A81" w:rsidP="003D6760">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4A3BA8" w:rsidRPr="00A31A81" w:rsidP="004A3BA8">
            <w:pPr>
              <w:tabs>
                <w:tab w:val="left" w:pos="7371"/>
              </w:tabs>
              <w:spacing w:before="0"/>
              <w:jc w:val="center"/>
              <w:rPr>
                <w:sz w:val="20"/>
                <w:szCs w:val="20"/>
              </w:rPr>
            </w:pPr>
            <w:r w:rsidRPr="00A31A81">
              <w:rPr>
                <w:sz w:val="20"/>
                <w:szCs w:val="20"/>
              </w:rPr>
              <w:t>Zákon</w:t>
            </w:r>
          </w:p>
          <w:p w:rsidR="00DB02F8" w:rsidRPr="00A31A81" w:rsidP="004A3BA8">
            <w:pPr>
              <w:tabs>
                <w:tab w:val="left" w:pos="7371"/>
              </w:tabs>
              <w:spacing w:before="0"/>
              <w:jc w:val="center"/>
              <w:rPr>
                <w:sz w:val="20"/>
                <w:szCs w:val="20"/>
              </w:rPr>
            </w:pPr>
            <w:r w:rsidRPr="00A31A81" w:rsidR="004A3BA8">
              <w:rPr>
                <w:sz w:val="20"/>
                <w:szCs w:val="20"/>
              </w:rPr>
              <w:t xml:space="preserve"> č. .... /20</w:t>
            </w:r>
            <w:r w:rsidR="004A3BA8">
              <w:rPr>
                <w:sz w:val="20"/>
                <w:szCs w:val="20"/>
              </w:rPr>
              <w:t>22</w:t>
            </w:r>
            <w:r w:rsidRPr="00A31A81" w:rsidR="004A3BA8">
              <w:rPr>
                <w:sz w:val="20"/>
                <w:szCs w:val="20"/>
              </w:rPr>
              <w:t xml:space="preserve"> Z. z.</w:t>
            </w:r>
            <w:r w:rsidR="004A3BA8">
              <w:rPr>
                <w:sz w:val="20"/>
                <w:szCs w:val="20"/>
              </w:rPr>
              <w:t>,</w:t>
            </w:r>
            <w:r w:rsidRPr="00A31A81" w:rsidR="004A3BA8">
              <w:rPr>
                <w:sz w:val="20"/>
                <w:szCs w:val="20"/>
              </w:rPr>
              <w:t xml:space="preserve"> </w:t>
            </w:r>
            <w:r w:rsidRPr="003E754F" w:rsidR="004A3BA8">
              <w:rPr>
                <w:sz w:val="20"/>
                <w:szCs w:val="20"/>
              </w:rPr>
              <w:t>ktorým sa mení a dopĺňa zákon č. 87/2018 Z. z. o radiačnej ochrane</w:t>
            </w:r>
          </w:p>
        </w:tc>
        <w:tc>
          <w:tcPr>
            <w:tcW w:w="944" w:type="dxa"/>
          </w:tcPr>
          <w:p w:rsidR="00DB02F8" w:rsidRPr="00A31A81" w:rsidP="003D6760">
            <w:pPr>
              <w:pStyle w:val="Normlny"/>
              <w:tabs>
                <w:tab w:val="left" w:pos="7371"/>
              </w:tabs>
              <w:jc w:val="center"/>
            </w:pPr>
            <w:r w:rsidRPr="00A31A81">
              <w:t>§ 17</w:t>
            </w:r>
          </w:p>
          <w:p w:rsidR="00DB02F8" w:rsidRPr="00A31A81" w:rsidP="003D6760">
            <w:pPr>
              <w:pStyle w:val="Normlny"/>
              <w:tabs>
                <w:tab w:val="left" w:pos="7371"/>
              </w:tabs>
              <w:jc w:val="center"/>
            </w:pPr>
            <w:r w:rsidRPr="00A31A81">
              <w:t xml:space="preserve">O: </w:t>
            </w:r>
            <w:r w:rsidRPr="00A31A81" w:rsidR="00914E54">
              <w:t>3</w:t>
            </w:r>
          </w:p>
          <w:p w:rsidR="00DB02F8" w:rsidRPr="00A31A81" w:rsidP="003D6760">
            <w:pPr>
              <w:pStyle w:val="Normlny"/>
              <w:tabs>
                <w:tab w:val="left" w:pos="7371"/>
              </w:tabs>
              <w:jc w:val="center"/>
            </w:pPr>
            <w:r w:rsidRPr="00A31A81">
              <w:t>P: a)</w:t>
            </w:r>
          </w:p>
          <w:p w:rsidR="00DB02F8" w:rsidRPr="00A31A81" w:rsidP="003D6760">
            <w:pPr>
              <w:pStyle w:val="Normlny"/>
              <w:tabs>
                <w:tab w:val="left" w:pos="7371"/>
              </w:tabs>
              <w:jc w:val="center"/>
            </w:pPr>
            <w:r w:rsidRPr="00A31A81">
              <w:t>P: b)</w:t>
            </w:r>
          </w:p>
          <w:p w:rsidR="00DB02F8" w:rsidRPr="00A31A81" w:rsidP="003D6760">
            <w:pPr>
              <w:pStyle w:val="Normlny"/>
              <w:tabs>
                <w:tab w:val="left" w:pos="7371"/>
              </w:tabs>
              <w:jc w:val="center"/>
            </w:pPr>
            <w:r w:rsidRPr="00A31A81">
              <w:t>P: c)</w:t>
            </w:r>
          </w:p>
          <w:p w:rsidR="00DB02F8" w:rsidRPr="00A31A81" w:rsidP="003D6760">
            <w:pPr>
              <w:pStyle w:val="Normlny"/>
              <w:tabs>
                <w:tab w:val="left" w:pos="7371"/>
              </w:tabs>
              <w:jc w:val="center"/>
            </w:pPr>
          </w:p>
        </w:tc>
        <w:tc>
          <w:tcPr>
            <w:tcW w:w="6427" w:type="dxa"/>
          </w:tcPr>
          <w:p w:rsidR="00C41395" w:rsidRPr="00C41395" w:rsidP="00A32E6C">
            <w:pPr>
              <w:widowControl w:val="0"/>
              <w:tabs>
                <w:tab w:val="left" w:pos="685"/>
              </w:tabs>
              <w:autoSpaceDE w:val="0"/>
              <w:autoSpaceDN w:val="0"/>
              <w:spacing w:before="0" w:line="259" w:lineRule="auto"/>
              <w:rPr>
                <w:rFonts w:eastAsia="Palatino Linotype"/>
                <w:sz w:val="20"/>
                <w:szCs w:val="20"/>
                <w:lang w:eastAsia="en-US"/>
              </w:rPr>
            </w:pPr>
            <w:r w:rsidRPr="00C41395">
              <w:rPr>
                <w:rFonts w:eastAsia="Palatino Linotype"/>
                <w:sz w:val="20"/>
                <w:szCs w:val="20"/>
                <w:lang w:eastAsia="en-US"/>
              </w:rPr>
              <w:t xml:space="preserve"> </w:t>
            </w:r>
            <w:r>
              <w:rPr>
                <w:rFonts w:eastAsia="Palatino Linotype"/>
                <w:sz w:val="20"/>
                <w:szCs w:val="20"/>
                <w:lang w:eastAsia="en-US"/>
              </w:rPr>
              <w:t>(</w:t>
            </w:r>
            <w:r w:rsidRPr="00C41395">
              <w:rPr>
                <w:rFonts w:eastAsia="Palatino Linotype"/>
                <w:sz w:val="20"/>
                <w:szCs w:val="20"/>
                <w:lang w:eastAsia="en-US"/>
              </w:rPr>
              <w:t>3) Referenčné úrovne na optimalizáciu ožiarenia obyvateľov</w:t>
            </w:r>
            <w:r w:rsidR="00A32E6C">
              <w:rPr>
                <w:rFonts w:eastAsia="Palatino Linotype"/>
                <w:sz w:val="20"/>
                <w:szCs w:val="20"/>
                <w:lang w:eastAsia="en-US"/>
              </w:rPr>
              <w:t xml:space="preserve">                </w:t>
            </w:r>
            <w:r w:rsidRPr="00C41395">
              <w:rPr>
                <w:rFonts w:eastAsia="Palatino Linotype"/>
                <w:sz w:val="20"/>
                <w:szCs w:val="20"/>
                <w:lang w:eastAsia="en-US"/>
              </w:rPr>
              <w:t>vyjadrené efektívnou dávkou na obyvateľa sa určujú takto:</w:t>
            </w:r>
          </w:p>
          <w:p w:rsidR="00C41395" w:rsidRPr="00C41395">
            <w:pPr>
              <w:widowControl w:val="0"/>
              <w:numPr>
                <w:ilvl w:val="0"/>
                <w:numId w:val="38"/>
              </w:numPr>
              <w:autoSpaceDE w:val="0"/>
              <w:autoSpaceDN w:val="0"/>
              <w:spacing w:before="0" w:line="259" w:lineRule="auto"/>
              <w:ind w:right="-142" w:hanging="388"/>
              <w:jc w:val="left"/>
              <w:rPr>
                <w:rFonts w:eastAsia="Palatino Linotype"/>
                <w:sz w:val="20"/>
                <w:szCs w:val="20"/>
                <w:lang w:eastAsia="en-US"/>
              </w:rPr>
            </w:pPr>
            <w:r w:rsidRPr="00C41395">
              <w:rPr>
                <w:rFonts w:eastAsia="Palatino Linotype"/>
                <w:sz w:val="20"/>
                <w:szCs w:val="20"/>
                <w:lang w:eastAsia="en-US"/>
              </w:rPr>
              <w:t>20 mSv za rok v núdzovej situácii ožiarenia, ktorá vznikne v dôsledku radiačnej havárie a v dôsledku nelegálneho použitia zdroja ionizujúceho žiarenia alebo teroristického činu alebo zlovoľného použitia zdroja ionizujúceho žiarenia,</w:t>
            </w:r>
          </w:p>
          <w:p w:rsidR="00C41395" w:rsidRPr="00C41395">
            <w:pPr>
              <w:widowControl w:val="0"/>
              <w:numPr>
                <w:ilvl w:val="0"/>
                <w:numId w:val="38"/>
              </w:numPr>
              <w:autoSpaceDE w:val="0"/>
              <w:autoSpaceDN w:val="0"/>
              <w:spacing w:before="0" w:line="259" w:lineRule="auto"/>
              <w:ind w:right="-142" w:hanging="388"/>
              <w:jc w:val="left"/>
              <w:rPr>
                <w:rFonts w:eastAsia="Palatino Linotype"/>
                <w:sz w:val="20"/>
                <w:szCs w:val="20"/>
                <w:lang w:eastAsia="en-US"/>
              </w:rPr>
            </w:pPr>
            <w:r w:rsidRPr="00C41395">
              <w:rPr>
                <w:rFonts w:eastAsia="Palatino Linotype"/>
                <w:sz w:val="20"/>
                <w:szCs w:val="20"/>
                <w:lang w:eastAsia="en-US"/>
              </w:rPr>
              <w:t>100 mSv za rok v núdzovej situácii ožiarenia, ktorá vznikne v dôsledku radiačnej havárie v jadrovom zariadení,</w:t>
            </w:r>
          </w:p>
          <w:p w:rsidR="00DB02F8" w:rsidRPr="004A3BA8">
            <w:pPr>
              <w:widowControl w:val="0"/>
              <w:numPr>
                <w:ilvl w:val="0"/>
                <w:numId w:val="38"/>
              </w:numPr>
              <w:autoSpaceDE w:val="0"/>
              <w:autoSpaceDN w:val="0"/>
              <w:spacing w:before="0" w:line="259" w:lineRule="auto"/>
              <w:ind w:right="-142" w:hanging="388"/>
              <w:jc w:val="left"/>
              <w:rPr>
                <w:rFonts w:eastAsia="Palatino Linotype"/>
                <w:sz w:val="20"/>
                <w:szCs w:val="20"/>
                <w:lang w:eastAsia="en-US"/>
              </w:rPr>
            </w:pPr>
            <w:r w:rsidRPr="00C41395" w:rsidR="00C41395">
              <w:rPr>
                <w:rFonts w:eastAsia="Palatino Linotype"/>
                <w:sz w:val="20"/>
                <w:szCs w:val="20"/>
                <w:lang w:eastAsia="en-US"/>
              </w:rPr>
              <w:t>v rozsahu 1 až 20 mSv za rok v existujúcej situácii ožiarenia, ktorá je následkom núdzovej situácie ožiarenia.</w:t>
            </w:r>
          </w:p>
        </w:tc>
        <w:tc>
          <w:tcPr>
            <w:tcW w:w="519" w:type="dxa"/>
          </w:tcPr>
          <w:p w:rsidR="00DB02F8" w:rsidRPr="00A31A81" w:rsidP="003D6760">
            <w:pPr>
              <w:tabs>
                <w:tab w:val="left" w:pos="7371"/>
              </w:tabs>
              <w:autoSpaceDE w:val="0"/>
              <w:autoSpaceDN w:val="0"/>
              <w:spacing w:before="0"/>
              <w:jc w:val="center"/>
              <w:rPr>
                <w:sz w:val="20"/>
                <w:szCs w:val="20"/>
              </w:rPr>
            </w:pPr>
            <w:r w:rsidRPr="00A31A81" w:rsidR="00827B5D">
              <w:rPr>
                <w:sz w:val="20"/>
                <w:szCs w:val="20"/>
              </w:rPr>
              <w:t>Ú</w:t>
            </w:r>
          </w:p>
        </w:tc>
        <w:tc>
          <w:tcPr>
            <w:tcW w:w="1134" w:type="dxa"/>
          </w:tcPr>
          <w:p w:rsidR="00DB02F8" w:rsidRPr="00A31A81" w:rsidP="003D6760">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B02F8" w:rsidRPr="00A31A81" w:rsidP="003D6760">
            <w:pPr>
              <w:tabs>
                <w:tab w:val="left" w:pos="7371"/>
              </w:tabs>
              <w:spacing w:before="0"/>
              <w:ind w:left="-44"/>
              <w:jc w:val="center"/>
              <w:rPr>
                <w:sz w:val="20"/>
                <w:szCs w:val="20"/>
              </w:rPr>
            </w:pPr>
            <w:r w:rsidRPr="00A31A81">
              <w:rPr>
                <w:sz w:val="20"/>
                <w:szCs w:val="20"/>
              </w:rPr>
              <w:t>Č: 7</w:t>
            </w:r>
          </w:p>
          <w:p w:rsidR="00DB02F8" w:rsidRPr="00A31A81" w:rsidP="003D6760">
            <w:pPr>
              <w:tabs>
                <w:tab w:val="left" w:pos="7371"/>
              </w:tabs>
              <w:spacing w:before="0"/>
              <w:ind w:left="-44"/>
              <w:jc w:val="center"/>
              <w:rPr>
                <w:sz w:val="20"/>
                <w:szCs w:val="20"/>
              </w:rPr>
            </w:pPr>
            <w:r w:rsidRPr="00A31A81">
              <w:rPr>
                <w:sz w:val="20"/>
                <w:szCs w:val="20"/>
              </w:rPr>
              <w:t>O: 3</w:t>
            </w:r>
          </w:p>
        </w:tc>
        <w:tc>
          <w:tcPr>
            <w:tcW w:w="2693" w:type="dxa"/>
          </w:tcPr>
          <w:p w:rsidR="00DB02F8" w:rsidRPr="00A31A81" w:rsidP="003D6760">
            <w:pPr>
              <w:pStyle w:val="Normlny1"/>
              <w:tabs>
                <w:tab w:val="left" w:pos="7371"/>
              </w:tabs>
              <w:spacing w:before="0"/>
              <w:rPr>
                <w:sz w:val="20"/>
                <w:szCs w:val="20"/>
              </w:rPr>
            </w:pPr>
            <w:r w:rsidRPr="00A31A81">
              <w:rPr>
                <w:sz w:val="20"/>
                <w:szCs w:val="20"/>
              </w:rPr>
              <w:t>Pokiaľ ide o existujúce situácie ožiarenia radónom, referenčné úrovne sa stanovujú z hľadiska koncentrácie aktivity radónu vo vzduchu, ako sa uvádza v článku 54 v súvislosti s príslušníkmi verejnosti a v článku 54 v súvislosti s pracovníkmi.</w:t>
            </w:r>
          </w:p>
        </w:tc>
        <w:tc>
          <w:tcPr>
            <w:tcW w:w="850" w:type="dxa"/>
          </w:tcPr>
          <w:p w:rsidR="00DB02F8" w:rsidRPr="00A31A81" w:rsidP="003D6760">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4A3BA8" w:rsidRPr="00A31A81" w:rsidP="004A3BA8">
            <w:pPr>
              <w:tabs>
                <w:tab w:val="left" w:pos="7371"/>
              </w:tabs>
              <w:spacing w:before="0"/>
              <w:jc w:val="center"/>
              <w:rPr>
                <w:sz w:val="20"/>
                <w:szCs w:val="20"/>
              </w:rPr>
            </w:pPr>
            <w:r w:rsidRPr="00A31A81">
              <w:rPr>
                <w:sz w:val="20"/>
                <w:szCs w:val="20"/>
              </w:rPr>
              <w:t>Zákon</w:t>
            </w:r>
          </w:p>
          <w:p w:rsidR="00DB02F8" w:rsidRPr="00A31A81" w:rsidP="004A3BA8">
            <w:pPr>
              <w:tabs>
                <w:tab w:val="left" w:pos="7371"/>
              </w:tabs>
              <w:spacing w:before="0"/>
              <w:jc w:val="center"/>
              <w:rPr>
                <w:sz w:val="20"/>
                <w:szCs w:val="20"/>
              </w:rPr>
            </w:pPr>
            <w:r w:rsidRPr="00A31A81" w:rsidR="004A3BA8">
              <w:rPr>
                <w:sz w:val="20"/>
                <w:szCs w:val="20"/>
              </w:rPr>
              <w:t xml:space="preserve"> č. .... /20</w:t>
            </w:r>
            <w:r w:rsidR="004A3BA8">
              <w:rPr>
                <w:sz w:val="20"/>
                <w:szCs w:val="20"/>
              </w:rPr>
              <w:t>22</w:t>
            </w:r>
            <w:r w:rsidRPr="00A31A81" w:rsidR="004A3BA8">
              <w:rPr>
                <w:sz w:val="20"/>
                <w:szCs w:val="20"/>
              </w:rPr>
              <w:t xml:space="preserve"> Z. z.</w:t>
            </w:r>
            <w:r w:rsidR="004A3BA8">
              <w:rPr>
                <w:sz w:val="20"/>
                <w:szCs w:val="20"/>
              </w:rPr>
              <w:t>,</w:t>
            </w:r>
            <w:r w:rsidRPr="00A31A81" w:rsidR="004A3BA8">
              <w:rPr>
                <w:sz w:val="20"/>
                <w:szCs w:val="20"/>
              </w:rPr>
              <w:t xml:space="preserve"> </w:t>
            </w:r>
            <w:r w:rsidRPr="003E754F" w:rsidR="004A3BA8">
              <w:rPr>
                <w:sz w:val="20"/>
                <w:szCs w:val="20"/>
              </w:rPr>
              <w:t>ktorým sa mení a dopĺňa zákon č. 87/2018 Z. z. o radiačnej ochrane</w:t>
            </w:r>
          </w:p>
        </w:tc>
        <w:tc>
          <w:tcPr>
            <w:tcW w:w="944" w:type="dxa"/>
          </w:tcPr>
          <w:p w:rsidR="00DB02F8" w:rsidRPr="004A3BA8" w:rsidP="003D6760">
            <w:pPr>
              <w:pStyle w:val="Normlny"/>
              <w:tabs>
                <w:tab w:val="left" w:pos="7371"/>
              </w:tabs>
              <w:jc w:val="center"/>
            </w:pPr>
            <w:r w:rsidRPr="004A3BA8" w:rsidR="00827B5D">
              <w:t>§ 12</w:t>
            </w:r>
            <w:r w:rsidRPr="004A3BA8" w:rsidR="004A3BA8">
              <w:t>4</w:t>
            </w:r>
          </w:p>
          <w:p w:rsidR="00827B5D" w:rsidRPr="004A3BA8" w:rsidP="004A3BA8">
            <w:pPr>
              <w:pStyle w:val="Normlny"/>
              <w:tabs>
                <w:tab w:val="left" w:pos="7371"/>
              </w:tabs>
              <w:jc w:val="center"/>
            </w:pPr>
            <w:r w:rsidRPr="004A3BA8">
              <w:t xml:space="preserve">O: </w:t>
            </w:r>
            <w:r w:rsidRPr="004A3BA8" w:rsidR="004A3BA8">
              <w:t>4</w:t>
            </w:r>
          </w:p>
        </w:tc>
        <w:tc>
          <w:tcPr>
            <w:tcW w:w="6427" w:type="dxa"/>
          </w:tcPr>
          <w:p w:rsidR="004A3BA8" w:rsidRPr="00B43521" w:rsidP="00FA3F75">
            <w:pPr>
              <w:pStyle w:val="BodyText"/>
              <w:tabs>
                <w:tab w:val="left" w:pos="7371"/>
              </w:tabs>
              <w:spacing w:after="0"/>
              <w:rPr>
                <w:sz w:val="20"/>
                <w:lang w:val="sk-SK" w:eastAsia="sk-SK"/>
              </w:rPr>
            </w:pPr>
            <w:r w:rsidRPr="00B43521" w:rsidR="00FA3F75">
              <w:rPr>
                <w:sz w:val="20"/>
                <w:lang w:val="sk-SK" w:eastAsia="sk-SK"/>
              </w:rPr>
              <w:t xml:space="preserve">   (4) R</w:t>
            </w:r>
            <w:r w:rsidRPr="00B43521">
              <w:rPr>
                <w:sz w:val="20"/>
                <w:lang w:val="sk-SK" w:eastAsia="sk-SK"/>
              </w:rPr>
              <w:t>eferenčná úroveň je</w:t>
            </w:r>
          </w:p>
          <w:p w:rsidR="004A3BA8" w:rsidRPr="00B43521" w:rsidP="009976F2">
            <w:pPr>
              <w:pStyle w:val="BodyText"/>
              <w:tabs>
                <w:tab w:val="left" w:pos="7371"/>
              </w:tabs>
              <w:spacing w:after="0"/>
              <w:ind w:left="50"/>
              <w:rPr>
                <w:sz w:val="20"/>
                <w:lang w:val="sk-SK" w:eastAsia="sk-SK"/>
              </w:rPr>
            </w:pPr>
            <w:r w:rsidRPr="00B43521" w:rsidR="009976F2">
              <w:rPr>
                <w:sz w:val="20"/>
                <w:lang w:val="sk-SK" w:eastAsia="sk-SK"/>
              </w:rPr>
              <w:t xml:space="preserve"> a)</w:t>
            </w:r>
            <w:r w:rsidRPr="00B43521" w:rsidR="008C16B7">
              <w:rPr>
                <w:sz w:val="20"/>
                <w:lang w:val="sk-SK" w:eastAsia="sk-SK"/>
              </w:rPr>
              <w:t xml:space="preserve"> </w:t>
            </w:r>
            <w:r w:rsidRPr="00B43521">
              <w:rPr>
                <w:sz w:val="20"/>
                <w:lang w:val="sk-SK" w:eastAsia="sk-SK"/>
              </w:rPr>
              <w:t>pre priemernú objemovú aktivitu radónu 300 Bq.m</w:t>
            </w:r>
            <w:r w:rsidRPr="00B43521">
              <w:rPr>
                <w:sz w:val="20"/>
                <w:vertAlign w:val="superscript"/>
                <w:lang w:val="sk-SK" w:eastAsia="sk-SK"/>
              </w:rPr>
              <w:t>-3</w:t>
            </w:r>
            <w:r w:rsidRPr="00B43521">
              <w:rPr>
                <w:sz w:val="20"/>
                <w:lang w:val="sk-SK" w:eastAsia="sk-SK"/>
              </w:rPr>
              <w:t xml:space="preserve"> za </w:t>
            </w:r>
            <w:r w:rsidRPr="00B43521" w:rsidR="008C16B7">
              <w:rPr>
                <w:sz w:val="20"/>
                <w:lang w:val="sk-SK" w:eastAsia="sk-SK"/>
              </w:rPr>
              <w:t xml:space="preserve"> </w:t>
            </w:r>
            <w:r w:rsidRPr="00B43521">
              <w:rPr>
                <w:sz w:val="20"/>
                <w:lang w:val="sk-SK" w:eastAsia="sk-SK"/>
              </w:rPr>
              <w:t>kalendárny rok, alebo</w:t>
            </w:r>
          </w:p>
          <w:p w:rsidR="00DB02F8" w:rsidRPr="00B43521" w:rsidP="00FA3F75">
            <w:pPr>
              <w:pStyle w:val="BodyText"/>
              <w:tabs>
                <w:tab w:val="left" w:pos="7371"/>
              </w:tabs>
              <w:spacing w:before="0" w:after="0"/>
              <w:rPr>
                <w:sz w:val="20"/>
                <w:lang w:val="sk-SK" w:eastAsia="sk-SK"/>
              </w:rPr>
            </w:pPr>
            <w:r w:rsidRPr="00B43521" w:rsidR="008C16B7">
              <w:rPr>
                <w:sz w:val="20"/>
                <w:lang w:val="sk-SK" w:eastAsia="sk-SK"/>
              </w:rPr>
              <w:t xml:space="preserve"> </w:t>
            </w:r>
            <w:r w:rsidRPr="00B43521" w:rsidR="00FA3F75">
              <w:rPr>
                <w:sz w:val="20"/>
                <w:lang w:val="sk-SK" w:eastAsia="sk-SK"/>
              </w:rPr>
              <w:t xml:space="preserve"> </w:t>
            </w:r>
            <w:r w:rsidRPr="00B43521" w:rsidR="004A3BA8">
              <w:rPr>
                <w:sz w:val="20"/>
                <w:lang w:val="sk-SK" w:eastAsia="sk-SK"/>
              </w:rPr>
              <w:t>b)</w:t>
            </w:r>
            <w:r w:rsidRPr="00B43521" w:rsidR="00FA3F75">
              <w:rPr>
                <w:sz w:val="20"/>
                <w:lang w:val="sk-SK" w:eastAsia="sk-SK"/>
              </w:rPr>
              <w:t xml:space="preserve">   </w:t>
            </w:r>
            <w:r w:rsidRPr="00B43521" w:rsidR="004A3BA8">
              <w:rPr>
                <w:sz w:val="20"/>
                <w:lang w:val="sk-SK" w:eastAsia="sk-SK"/>
              </w:rPr>
              <w:t>pre ožiarenie pracovníka radónom za kalendárny rok 600 000 Bq.h.m</w:t>
            </w:r>
            <w:r w:rsidRPr="00B43521" w:rsidR="004A3BA8">
              <w:rPr>
                <w:sz w:val="20"/>
                <w:vertAlign w:val="superscript"/>
                <w:lang w:val="sk-SK" w:eastAsia="sk-SK"/>
              </w:rPr>
              <w:t>-3</w:t>
            </w:r>
            <w:r w:rsidRPr="00B43521" w:rsidR="004A3BA8">
              <w:rPr>
                <w:sz w:val="20"/>
                <w:lang w:val="sk-SK" w:eastAsia="sk-SK"/>
              </w:rPr>
              <w:t>.</w:t>
            </w:r>
          </w:p>
        </w:tc>
        <w:tc>
          <w:tcPr>
            <w:tcW w:w="519" w:type="dxa"/>
          </w:tcPr>
          <w:p w:rsidR="00DB02F8" w:rsidRPr="00A31A81" w:rsidP="003D6760">
            <w:pPr>
              <w:tabs>
                <w:tab w:val="left" w:pos="7371"/>
              </w:tabs>
              <w:autoSpaceDE w:val="0"/>
              <w:autoSpaceDN w:val="0"/>
              <w:spacing w:before="0"/>
              <w:jc w:val="center"/>
              <w:rPr>
                <w:sz w:val="20"/>
                <w:szCs w:val="20"/>
              </w:rPr>
            </w:pPr>
            <w:r w:rsidRPr="00A31A81" w:rsidR="00506EBE">
              <w:rPr>
                <w:sz w:val="20"/>
                <w:szCs w:val="20"/>
              </w:rPr>
              <w:t>Ú</w:t>
            </w:r>
          </w:p>
        </w:tc>
        <w:tc>
          <w:tcPr>
            <w:tcW w:w="1134" w:type="dxa"/>
          </w:tcPr>
          <w:p w:rsidR="00DB02F8" w:rsidRPr="00A31A81" w:rsidP="003D6760">
            <w:pPr>
              <w:tabs>
                <w:tab w:val="left" w:pos="7371"/>
              </w:tabs>
              <w:autoSpaceDE w:val="0"/>
              <w:autoSpaceDN w:val="0"/>
              <w:spacing w:before="0"/>
              <w:jc w:val="center"/>
              <w:rPr>
                <w:sz w:val="20"/>
                <w:szCs w:val="20"/>
              </w:rPr>
            </w:pPr>
          </w:p>
        </w:tc>
      </w:tr>
      <w:tr w:rsidTr="00B835A4">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8B7CB1" w:rsidP="003D6760">
            <w:pPr>
              <w:tabs>
                <w:tab w:val="left" w:pos="7371"/>
              </w:tabs>
              <w:spacing w:before="0"/>
              <w:ind w:left="-44"/>
              <w:jc w:val="center"/>
              <w:rPr>
                <w:sz w:val="20"/>
                <w:szCs w:val="20"/>
              </w:rPr>
            </w:pPr>
            <w:r>
              <w:rPr>
                <w:sz w:val="20"/>
                <w:szCs w:val="20"/>
              </w:rPr>
              <w:t>Č: 14</w:t>
            </w:r>
          </w:p>
          <w:p w:rsidR="008B7CB1" w:rsidRPr="00A31A81" w:rsidP="003D6760">
            <w:pPr>
              <w:tabs>
                <w:tab w:val="left" w:pos="7371"/>
              </w:tabs>
              <w:spacing w:before="0"/>
              <w:ind w:left="-44"/>
              <w:jc w:val="center"/>
              <w:rPr>
                <w:sz w:val="20"/>
                <w:szCs w:val="20"/>
              </w:rPr>
            </w:pPr>
            <w:r>
              <w:rPr>
                <w:sz w:val="20"/>
                <w:szCs w:val="20"/>
              </w:rPr>
              <w:t>O: 2</w:t>
            </w:r>
          </w:p>
        </w:tc>
        <w:tc>
          <w:tcPr>
            <w:tcW w:w="2693" w:type="dxa"/>
            <w:shd w:val="clear" w:color="auto" w:fill="auto"/>
          </w:tcPr>
          <w:p w:rsidR="008B7CB1" w:rsidRPr="00A31A81" w:rsidP="003D6760">
            <w:pPr>
              <w:pStyle w:val="Normlny1"/>
              <w:tabs>
                <w:tab w:val="left" w:pos="7371"/>
              </w:tabs>
              <w:spacing w:before="0"/>
              <w:rPr>
                <w:sz w:val="20"/>
                <w:szCs w:val="20"/>
              </w:rPr>
            </w:pPr>
            <w:r w:rsidRPr="00580FAB">
              <w:rPr>
                <w:color w:val="000000"/>
                <w:sz w:val="20"/>
                <w:szCs w:val="20"/>
              </w:rPr>
              <w:t>Členské štáty zabezpečia prijatie opatrení na zavedenie vzdelávania, odbornej prípravy a preškoľovania, aby sa umožnilo uznávanie expertov na ochranu pred žiarením a expertov na lekársku fyziku, ako aj služieb zdravia pri práci a dozimetrických služieb vo vzťahu k druhu činnosti.</w:t>
            </w:r>
          </w:p>
        </w:tc>
        <w:tc>
          <w:tcPr>
            <w:tcW w:w="850" w:type="dxa"/>
            <w:shd w:val="clear" w:color="auto" w:fill="auto"/>
          </w:tcPr>
          <w:p w:rsidR="008B7CB1" w:rsidRPr="00A31A81" w:rsidP="003D6760">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8B7CB1" w:rsidRPr="00A31A81" w:rsidP="008B7CB1">
            <w:pPr>
              <w:tabs>
                <w:tab w:val="left" w:pos="7371"/>
              </w:tabs>
              <w:spacing w:before="0"/>
              <w:jc w:val="center"/>
              <w:rPr>
                <w:sz w:val="20"/>
                <w:szCs w:val="20"/>
              </w:rPr>
            </w:pPr>
            <w:r w:rsidRPr="00A31A81">
              <w:rPr>
                <w:sz w:val="20"/>
                <w:szCs w:val="20"/>
              </w:rPr>
              <w:t>Zákon</w:t>
            </w:r>
          </w:p>
          <w:p w:rsidR="008B7CB1" w:rsidRPr="00A31A81" w:rsidP="008B7CB1">
            <w:pPr>
              <w:tabs>
                <w:tab w:val="left" w:pos="7371"/>
              </w:tabs>
              <w:spacing w:before="0"/>
              <w:jc w:val="center"/>
              <w:rPr>
                <w:sz w:val="20"/>
                <w:szCs w:val="20"/>
              </w:rPr>
            </w:pPr>
            <w:r w:rsidRPr="00A31A81">
              <w:rPr>
                <w:sz w:val="20"/>
                <w:szCs w:val="20"/>
              </w:rPr>
              <w:t xml:space="preserve"> č. .... /20</w:t>
            </w:r>
            <w:r>
              <w:rPr>
                <w:sz w:val="20"/>
                <w:szCs w:val="20"/>
              </w:rPr>
              <w:t>22</w:t>
            </w:r>
            <w:r w:rsidRPr="00A31A81">
              <w:rPr>
                <w:sz w:val="20"/>
                <w:szCs w:val="20"/>
              </w:rPr>
              <w:t xml:space="preserve"> Z. z.</w:t>
            </w:r>
            <w:r>
              <w:rPr>
                <w:sz w:val="20"/>
                <w:szCs w:val="20"/>
              </w:rPr>
              <w:t>,</w:t>
            </w:r>
            <w:r w:rsidRPr="00A31A81">
              <w:rPr>
                <w:sz w:val="20"/>
                <w:szCs w:val="20"/>
              </w:rPr>
              <w:t xml:space="preserve"> </w:t>
            </w:r>
            <w:r w:rsidRPr="003E754F">
              <w:rPr>
                <w:sz w:val="20"/>
                <w:szCs w:val="20"/>
              </w:rPr>
              <w:t>ktorým sa mení a dopĺňa zákon č. 87/2018 Z. z. o radiačnej ochrane</w:t>
            </w:r>
          </w:p>
        </w:tc>
        <w:tc>
          <w:tcPr>
            <w:tcW w:w="944" w:type="dxa"/>
            <w:shd w:val="clear" w:color="auto" w:fill="auto"/>
          </w:tcPr>
          <w:p w:rsidR="008B7CB1" w:rsidP="003D6760">
            <w:pPr>
              <w:pStyle w:val="Normlny"/>
              <w:tabs>
                <w:tab w:val="left" w:pos="7371"/>
              </w:tabs>
              <w:jc w:val="center"/>
            </w:pPr>
            <w:r>
              <w:t>§ 51</w:t>
            </w:r>
          </w:p>
          <w:p w:rsidR="008B7CB1" w:rsidP="003D6760">
            <w:pPr>
              <w:pStyle w:val="Normlny"/>
              <w:tabs>
                <w:tab w:val="left" w:pos="7371"/>
              </w:tabs>
              <w:jc w:val="center"/>
            </w:pPr>
            <w:r>
              <w:t>O: 1</w:t>
            </w:r>
          </w:p>
          <w:p w:rsidR="008B7CB1" w:rsidP="003D6760">
            <w:pPr>
              <w:pStyle w:val="Normlny"/>
              <w:tabs>
                <w:tab w:val="left" w:pos="7371"/>
              </w:tabs>
              <w:jc w:val="center"/>
            </w:pPr>
            <w:r>
              <w:t>O: 2</w:t>
            </w:r>
          </w:p>
          <w:p w:rsidR="008B7CB1" w:rsidP="003D6760">
            <w:pPr>
              <w:pStyle w:val="Normlny"/>
              <w:tabs>
                <w:tab w:val="left" w:pos="7371"/>
              </w:tabs>
              <w:jc w:val="center"/>
            </w:pPr>
          </w:p>
          <w:p w:rsidR="00D846B5" w:rsidP="008B7CB1">
            <w:pPr>
              <w:pStyle w:val="Normlny"/>
              <w:tabs>
                <w:tab w:val="left" w:pos="7371"/>
              </w:tabs>
              <w:jc w:val="center"/>
            </w:pPr>
          </w:p>
          <w:p w:rsidR="00D846B5" w:rsidP="008B7CB1">
            <w:pPr>
              <w:pStyle w:val="Normlny"/>
              <w:tabs>
                <w:tab w:val="left" w:pos="7371"/>
              </w:tabs>
              <w:jc w:val="center"/>
            </w:pPr>
          </w:p>
          <w:p w:rsidR="00D846B5" w:rsidP="008B7CB1">
            <w:pPr>
              <w:pStyle w:val="Normlny"/>
              <w:tabs>
                <w:tab w:val="left" w:pos="7371"/>
              </w:tabs>
              <w:jc w:val="center"/>
            </w:pPr>
          </w:p>
          <w:p w:rsidR="00D846B5" w:rsidP="008B7CB1">
            <w:pPr>
              <w:pStyle w:val="Normlny"/>
              <w:tabs>
                <w:tab w:val="left" w:pos="7371"/>
              </w:tabs>
              <w:jc w:val="center"/>
            </w:pPr>
          </w:p>
          <w:p w:rsidR="00D846B5" w:rsidP="008B7CB1">
            <w:pPr>
              <w:pStyle w:val="Normlny"/>
              <w:tabs>
                <w:tab w:val="left" w:pos="7371"/>
              </w:tabs>
              <w:jc w:val="center"/>
            </w:pPr>
          </w:p>
          <w:p w:rsidR="00D846B5" w:rsidP="008B7CB1">
            <w:pPr>
              <w:pStyle w:val="Normlny"/>
              <w:tabs>
                <w:tab w:val="left" w:pos="7371"/>
              </w:tabs>
              <w:jc w:val="center"/>
            </w:pPr>
          </w:p>
          <w:p w:rsidR="000F44D8" w:rsidP="008B7CB1">
            <w:pPr>
              <w:pStyle w:val="Normlny"/>
              <w:tabs>
                <w:tab w:val="left" w:pos="7371"/>
              </w:tabs>
              <w:jc w:val="center"/>
            </w:pPr>
          </w:p>
          <w:p w:rsidR="000F44D8" w:rsidP="008B7CB1">
            <w:pPr>
              <w:pStyle w:val="Normlny"/>
              <w:tabs>
                <w:tab w:val="left" w:pos="7371"/>
              </w:tabs>
              <w:jc w:val="center"/>
            </w:pPr>
          </w:p>
          <w:p w:rsidR="008B7CB1" w:rsidP="008B7CB1">
            <w:pPr>
              <w:pStyle w:val="Normlny"/>
              <w:tabs>
                <w:tab w:val="left" w:pos="7371"/>
              </w:tabs>
              <w:jc w:val="center"/>
            </w:pPr>
            <w:r>
              <w:t>§ 53</w:t>
            </w:r>
          </w:p>
          <w:p w:rsidR="008B7CB1" w:rsidRPr="00A31A81" w:rsidP="000F44D8">
            <w:pPr>
              <w:pStyle w:val="Normlny"/>
              <w:tabs>
                <w:tab w:val="left" w:pos="7371"/>
              </w:tabs>
              <w:jc w:val="center"/>
            </w:pPr>
          </w:p>
        </w:tc>
        <w:tc>
          <w:tcPr>
            <w:tcW w:w="6427" w:type="dxa"/>
            <w:shd w:val="clear" w:color="auto" w:fill="auto"/>
          </w:tcPr>
          <w:p w:rsidR="003059A8" w:rsidRPr="003059A8" w:rsidP="003059A8">
            <w:pPr>
              <w:widowControl w:val="0"/>
              <w:autoSpaceDE w:val="0"/>
              <w:autoSpaceDN w:val="0"/>
              <w:spacing w:after="120"/>
              <w:ind w:right="234"/>
              <w:jc w:val="center"/>
              <w:rPr>
                <w:b/>
                <w:sz w:val="20"/>
                <w:szCs w:val="20"/>
              </w:rPr>
            </w:pPr>
            <w:r w:rsidRPr="003059A8">
              <w:rPr>
                <w:b/>
                <w:sz w:val="20"/>
                <w:szCs w:val="20"/>
              </w:rPr>
              <w:t>Expert na radiačnú ochranu</w:t>
            </w:r>
          </w:p>
          <w:p w:rsidR="007909FF" w:rsidRPr="006625FE">
            <w:pPr>
              <w:widowControl w:val="0"/>
              <w:numPr>
                <w:ilvl w:val="0"/>
                <w:numId w:val="127"/>
              </w:numPr>
              <w:autoSpaceDE w:val="0"/>
              <w:autoSpaceDN w:val="0"/>
              <w:spacing w:after="120"/>
              <w:ind w:right="243"/>
            </w:pPr>
            <w:r w:rsidRPr="006625FE">
              <w:t>Expert na radiačnú ochranu je osoba schopná poskytovať odborné poradenstvo v oblasti radiačnej ochrany, ktorej odbornosť uznala komisia; členov komisie vymen</w:t>
            </w:r>
            <w:r>
              <w:rPr>
                <w:color w:val="FF0000"/>
              </w:rPr>
              <w:t>úva ad hoc</w:t>
            </w:r>
            <w:r w:rsidRPr="006625FE">
              <w:t xml:space="preserve"> hlavný hygienik Slovenskej republiky. </w:t>
            </w:r>
            <w:r w:rsidRPr="00B023E9">
              <w:t>Ko</w:t>
            </w:r>
            <w:r>
              <w:t xml:space="preserve">misia má najmenej troch členov, </w:t>
            </w:r>
            <w:r w:rsidRPr="00B023E9">
              <w:t>z toho dvaja členovia musia byť nezávislí externí odborníci z príslušnej oblasti radiačnej ochrany s najmenej desaťročnou praxou.</w:t>
            </w:r>
            <w:r>
              <w:rPr>
                <w:color w:val="FF0000"/>
              </w:rPr>
              <w:t xml:space="preserve"> </w:t>
            </w:r>
            <w:r w:rsidRPr="00B023E9">
              <w:rPr>
                <w:color w:val="FF0000"/>
              </w:rPr>
              <w:t>Podrobnosti o činnosti komisie upraví štatút, ktorý vydá úrad.</w:t>
            </w:r>
          </w:p>
          <w:p w:rsidR="007909FF" w:rsidRPr="006625FE">
            <w:pPr>
              <w:widowControl w:val="0"/>
              <w:numPr>
                <w:ilvl w:val="0"/>
                <w:numId w:val="127"/>
              </w:numPr>
              <w:autoSpaceDE w:val="0"/>
              <w:autoSpaceDN w:val="0"/>
              <w:spacing w:after="120"/>
              <w:ind w:left="0" w:right="-142" w:firstLine="284"/>
            </w:pPr>
            <w:r w:rsidRPr="006625FE">
              <w:t>Na vykonávanie činnosti experta na radiačnú ochranu sa vyžaduje vysokoškolské vzdelanie druhého stupňa.</w:t>
            </w:r>
          </w:p>
          <w:p w:rsidR="000F44D8" w:rsidP="000F44D8">
            <w:pPr>
              <w:widowControl w:val="0"/>
              <w:autoSpaceDE w:val="0"/>
              <w:autoSpaceDN w:val="0"/>
              <w:ind w:right="376"/>
              <w:jc w:val="center"/>
              <w:rPr>
                <w:b/>
                <w:sz w:val="20"/>
                <w:szCs w:val="20"/>
              </w:rPr>
            </w:pPr>
          </w:p>
          <w:p w:rsidR="000F44D8" w:rsidRPr="000F44D8" w:rsidP="000F44D8">
            <w:pPr>
              <w:widowControl w:val="0"/>
              <w:autoSpaceDE w:val="0"/>
              <w:autoSpaceDN w:val="0"/>
              <w:ind w:right="376"/>
              <w:jc w:val="center"/>
              <w:rPr>
                <w:b/>
                <w:sz w:val="20"/>
                <w:szCs w:val="20"/>
              </w:rPr>
            </w:pPr>
            <w:r w:rsidRPr="000F44D8">
              <w:rPr>
                <w:b/>
                <w:sz w:val="20"/>
                <w:szCs w:val="20"/>
              </w:rPr>
              <w:t>Kontinuálne odborné vzdelávanie</w:t>
            </w:r>
          </w:p>
          <w:p w:rsidR="000F44D8" w:rsidRPr="000F44D8">
            <w:pPr>
              <w:widowControl w:val="0"/>
              <w:numPr>
                <w:ilvl w:val="0"/>
                <w:numId w:val="54"/>
              </w:numPr>
              <w:autoSpaceDE w:val="0"/>
              <w:autoSpaceDN w:val="0"/>
              <w:spacing w:before="0" w:after="120"/>
              <w:ind w:left="0" w:right="376" w:firstLine="284"/>
              <w:rPr>
                <w:sz w:val="20"/>
                <w:szCs w:val="20"/>
              </w:rPr>
            </w:pPr>
            <w:r w:rsidRPr="000F44D8">
              <w:rPr>
                <w:sz w:val="20"/>
                <w:szCs w:val="20"/>
              </w:rPr>
              <w:t>Odborná príprava a aktualizačná odborná príprava sú súčasťou kontinuálneho odborného vzdelávania osôb uvedených v odseku 2.</w:t>
            </w:r>
          </w:p>
          <w:p w:rsidR="000F44D8" w:rsidRPr="000F44D8">
            <w:pPr>
              <w:widowControl w:val="0"/>
              <w:numPr>
                <w:ilvl w:val="0"/>
                <w:numId w:val="54"/>
              </w:numPr>
              <w:autoSpaceDE w:val="0"/>
              <w:autoSpaceDN w:val="0"/>
              <w:spacing w:before="0" w:after="120"/>
              <w:ind w:left="0" w:right="376" w:firstLine="284"/>
              <w:rPr>
                <w:sz w:val="20"/>
                <w:szCs w:val="20"/>
              </w:rPr>
            </w:pPr>
            <w:r w:rsidRPr="000F44D8">
              <w:rPr>
                <w:sz w:val="20"/>
                <w:szCs w:val="20"/>
              </w:rPr>
              <w:t>Absolvovanie odbornej prípravy je podmienkou pre osobu, ktorá je</w:t>
            </w:r>
          </w:p>
          <w:p w:rsidR="000F44D8" w:rsidRPr="000F44D8">
            <w:pPr>
              <w:widowControl w:val="0"/>
              <w:numPr>
                <w:ilvl w:val="0"/>
                <w:numId w:val="55"/>
              </w:numPr>
              <w:tabs>
                <w:tab w:val="left" w:pos="389"/>
              </w:tabs>
              <w:autoSpaceDE w:val="0"/>
              <w:autoSpaceDN w:val="0"/>
              <w:spacing w:before="0" w:after="120"/>
              <w:ind w:right="376" w:hanging="388"/>
              <w:rPr>
                <w:sz w:val="20"/>
                <w:szCs w:val="20"/>
              </w:rPr>
            </w:pPr>
            <w:r w:rsidRPr="000F44D8">
              <w:rPr>
                <w:sz w:val="20"/>
                <w:szCs w:val="20"/>
              </w:rPr>
              <w:t>poverená funkciou odborného garanta pri poskytovaní služby dôležitej z hľadiska radiačnej ochrany podľa § 25 ods. 2 a § 29 ods.1 písm. b) až d),</w:t>
            </w:r>
          </w:p>
          <w:p w:rsidR="000F44D8" w:rsidRPr="000F44D8">
            <w:pPr>
              <w:widowControl w:val="0"/>
              <w:numPr>
                <w:ilvl w:val="0"/>
                <w:numId w:val="55"/>
              </w:numPr>
              <w:tabs>
                <w:tab w:val="left" w:pos="389"/>
              </w:tabs>
              <w:autoSpaceDE w:val="0"/>
              <w:autoSpaceDN w:val="0"/>
              <w:spacing w:before="0" w:after="120"/>
              <w:ind w:right="376" w:hanging="388"/>
              <w:rPr>
                <w:sz w:val="20"/>
                <w:szCs w:val="20"/>
              </w:rPr>
            </w:pPr>
            <w:r w:rsidRPr="000F44D8">
              <w:rPr>
                <w:sz w:val="20"/>
                <w:szCs w:val="20"/>
              </w:rPr>
              <w:t>poverená funkciou odborného zástupcu na vykonávanie činnosti vedúcej k ožiareniu, ktorá sa registruje podľa § 25 ods. 1 a bude žiadať o uznanie odbornej spôsobilosti,</w:t>
            </w:r>
          </w:p>
          <w:p w:rsidR="000F44D8" w:rsidRPr="000F44D8">
            <w:pPr>
              <w:widowControl w:val="0"/>
              <w:numPr>
                <w:ilvl w:val="0"/>
                <w:numId w:val="55"/>
              </w:numPr>
              <w:tabs>
                <w:tab w:val="left" w:pos="389"/>
              </w:tabs>
              <w:autoSpaceDE w:val="0"/>
              <w:autoSpaceDN w:val="0"/>
              <w:spacing w:before="0" w:after="120"/>
              <w:ind w:right="376" w:hanging="388"/>
              <w:rPr>
                <w:sz w:val="20"/>
                <w:szCs w:val="20"/>
              </w:rPr>
            </w:pPr>
            <w:r w:rsidRPr="000F44D8">
              <w:rPr>
                <w:sz w:val="20"/>
                <w:szCs w:val="20"/>
              </w:rPr>
              <w:t>poverená funkciou odborného zástupcu na vykonávanie činnosti vedúcej k ožiareniu, ktorá sa povoľuje podľa § 28 ods. 1 až 5 a 7 a ktorá bude žiadať o vykonanie skúšky o odbornej spôsobilosti,</w:t>
            </w:r>
          </w:p>
          <w:p w:rsidR="000F44D8" w:rsidRPr="000F44D8">
            <w:pPr>
              <w:widowControl w:val="0"/>
              <w:numPr>
                <w:ilvl w:val="0"/>
                <w:numId w:val="55"/>
              </w:numPr>
              <w:tabs>
                <w:tab w:val="left" w:pos="389"/>
              </w:tabs>
              <w:autoSpaceDE w:val="0"/>
              <w:autoSpaceDN w:val="0"/>
              <w:spacing w:before="0" w:after="120"/>
              <w:ind w:right="376" w:hanging="388"/>
              <w:rPr>
                <w:sz w:val="20"/>
                <w:szCs w:val="20"/>
              </w:rPr>
            </w:pPr>
            <w:r w:rsidRPr="000F44D8">
              <w:rPr>
                <w:sz w:val="20"/>
                <w:szCs w:val="20"/>
              </w:rPr>
              <w:t>poverená funkciou osoby s priamou zodpovednosťou,</w:t>
            </w:r>
          </w:p>
          <w:p w:rsidR="000F44D8" w:rsidRPr="000F44D8">
            <w:pPr>
              <w:widowControl w:val="0"/>
              <w:numPr>
                <w:ilvl w:val="0"/>
                <w:numId w:val="55"/>
              </w:numPr>
              <w:tabs>
                <w:tab w:val="left" w:pos="389"/>
              </w:tabs>
              <w:autoSpaceDE w:val="0"/>
              <w:autoSpaceDN w:val="0"/>
              <w:spacing w:before="0" w:after="120"/>
              <w:ind w:right="376" w:hanging="388"/>
              <w:rPr>
                <w:sz w:val="20"/>
                <w:szCs w:val="20"/>
              </w:rPr>
            </w:pPr>
            <w:r w:rsidRPr="000F44D8">
              <w:rPr>
                <w:sz w:val="20"/>
                <w:szCs w:val="20"/>
              </w:rPr>
              <w:t>poverená zamestnávateľom externých pracovníkov plnením úloh súvisiacich s radiačnou ochranou zamestnancov podľa § 70 ods. 3,</w:t>
            </w:r>
          </w:p>
          <w:p w:rsidR="000F44D8" w:rsidRPr="000F44D8">
            <w:pPr>
              <w:widowControl w:val="0"/>
              <w:numPr>
                <w:ilvl w:val="0"/>
                <w:numId w:val="55"/>
              </w:numPr>
              <w:tabs>
                <w:tab w:val="left" w:pos="389"/>
              </w:tabs>
              <w:autoSpaceDE w:val="0"/>
              <w:autoSpaceDN w:val="0"/>
              <w:spacing w:before="0" w:after="120"/>
              <w:ind w:right="376" w:hanging="388"/>
              <w:rPr>
                <w:sz w:val="20"/>
                <w:szCs w:val="20"/>
              </w:rPr>
            </w:pPr>
            <w:r w:rsidRPr="000F44D8">
              <w:rPr>
                <w:sz w:val="20"/>
                <w:szCs w:val="20"/>
              </w:rPr>
              <w:t>poverená funkciou odborného garanta pri poskytovaní služby dôležitej z hľadiska radiačnej ochrany podľa § 29 ods.1 písm. a) v rezorte dopravy.</w:t>
            </w:r>
          </w:p>
          <w:p w:rsidR="000F44D8" w:rsidRPr="000F44D8">
            <w:pPr>
              <w:widowControl w:val="0"/>
              <w:numPr>
                <w:ilvl w:val="0"/>
                <w:numId w:val="54"/>
              </w:numPr>
              <w:autoSpaceDE w:val="0"/>
              <w:autoSpaceDN w:val="0"/>
              <w:spacing w:before="0" w:after="120"/>
              <w:ind w:left="0" w:right="376" w:firstLine="284"/>
              <w:rPr>
                <w:sz w:val="20"/>
                <w:szCs w:val="20"/>
              </w:rPr>
            </w:pPr>
            <w:r w:rsidRPr="000F44D8">
              <w:rPr>
                <w:sz w:val="20"/>
                <w:szCs w:val="20"/>
              </w:rPr>
              <w:t>Aktualizačnú odbornú prípravu je povinná absolvovať osoba  uvedená v odseku 2 písm. b) až f) a osoba poverená funkciou odborného garanta držiteľa registrácie na stanovenie hodnôt rádiologických ukazovateľov kvality pitnej vody a prírodnej minerálnej vody každých päť rokov v rozsahu podľa § 54.</w:t>
            </w:r>
          </w:p>
          <w:p w:rsidR="000F44D8" w:rsidRPr="000F44D8">
            <w:pPr>
              <w:widowControl w:val="0"/>
              <w:numPr>
                <w:ilvl w:val="0"/>
                <w:numId w:val="54"/>
              </w:numPr>
              <w:autoSpaceDE w:val="0"/>
              <w:autoSpaceDN w:val="0"/>
              <w:spacing w:before="0" w:after="120"/>
              <w:ind w:left="0" w:right="376" w:firstLine="284"/>
              <w:rPr>
                <w:sz w:val="20"/>
                <w:szCs w:val="20"/>
              </w:rPr>
            </w:pPr>
            <w:r w:rsidRPr="000F44D8">
              <w:rPr>
                <w:sz w:val="20"/>
                <w:szCs w:val="20"/>
              </w:rPr>
              <w:t>Odborná príprava a aktualizačná odborná príprava pozostáva zo všeobecnej časti a špecifickej časti.</w:t>
            </w:r>
          </w:p>
          <w:p w:rsidR="000F44D8" w:rsidRPr="000F44D8">
            <w:pPr>
              <w:widowControl w:val="0"/>
              <w:numPr>
                <w:ilvl w:val="0"/>
                <w:numId w:val="54"/>
              </w:numPr>
              <w:autoSpaceDE w:val="0"/>
              <w:autoSpaceDN w:val="0"/>
              <w:spacing w:before="0" w:after="120"/>
              <w:ind w:left="0" w:right="376" w:firstLine="284"/>
              <w:rPr>
                <w:sz w:val="20"/>
                <w:szCs w:val="20"/>
              </w:rPr>
            </w:pPr>
            <w:r w:rsidRPr="000F44D8">
              <w:rPr>
                <w:sz w:val="20"/>
                <w:szCs w:val="20"/>
              </w:rPr>
              <w:t>Všeobecná časť je zameraná na získanie znalostí z právnych predpisov, poznatkov o vlastnostiach a škodlivých účinkoch ionizujúceho žiarenia, o spôsoboch ochrany zdravia pred ionizujúcim žiarením, o základných princípoch, zásadách a postupoch radiačnej ochrany, o organizácii práce a požiadavkách na vedenie dokumentácie.</w:t>
            </w:r>
          </w:p>
          <w:p w:rsidR="000F44D8" w:rsidRPr="000F44D8">
            <w:pPr>
              <w:widowControl w:val="0"/>
              <w:numPr>
                <w:ilvl w:val="0"/>
                <w:numId w:val="54"/>
              </w:numPr>
              <w:autoSpaceDE w:val="0"/>
              <w:autoSpaceDN w:val="0"/>
              <w:spacing w:before="0" w:after="120"/>
              <w:ind w:left="0" w:right="376" w:firstLine="284"/>
              <w:rPr>
                <w:sz w:val="20"/>
                <w:szCs w:val="20"/>
              </w:rPr>
            </w:pPr>
            <w:r w:rsidRPr="000F44D8">
              <w:rPr>
                <w:sz w:val="20"/>
                <w:szCs w:val="20"/>
              </w:rPr>
              <w:t>Špecifická časť je zameraná na špecifické otázky v závislosti od charakteru vykonávanej činnosti vedúcej k ožiareniu alebo poskytovanej služby dôležitej z hľadiska radiačnej ochrany.</w:t>
            </w:r>
          </w:p>
          <w:p w:rsidR="000F44D8" w:rsidRPr="000F44D8">
            <w:pPr>
              <w:widowControl w:val="0"/>
              <w:numPr>
                <w:ilvl w:val="0"/>
                <w:numId w:val="54"/>
              </w:numPr>
              <w:autoSpaceDE w:val="0"/>
              <w:autoSpaceDN w:val="0"/>
              <w:spacing w:before="0" w:after="120"/>
              <w:ind w:left="0" w:right="376" w:firstLine="284"/>
              <w:rPr>
                <w:sz w:val="20"/>
                <w:szCs w:val="20"/>
              </w:rPr>
            </w:pPr>
            <w:r w:rsidRPr="000F44D8">
              <w:rPr>
                <w:sz w:val="20"/>
                <w:szCs w:val="20"/>
              </w:rPr>
              <w:t>Obsah všeobecnej časti a špecifickej časti odbornej prípravy a rozsah vedomostí a znalostí, ktoré je potrebné preukázať pri skúške odbornej spôsobilosti príslušný orgán radiačnej ochrany upraví v štatúte a požiadavky uverejní na svojom webovom sídle.</w:t>
            </w:r>
          </w:p>
          <w:p w:rsidR="000F44D8" w:rsidRPr="000F44D8">
            <w:pPr>
              <w:widowControl w:val="0"/>
              <w:numPr>
                <w:ilvl w:val="0"/>
                <w:numId w:val="54"/>
              </w:numPr>
              <w:autoSpaceDE w:val="0"/>
              <w:autoSpaceDN w:val="0"/>
              <w:spacing w:before="0" w:after="120"/>
              <w:ind w:left="0" w:right="376" w:firstLine="284"/>
              <w:rPr>
                <w:sz w:val="20"/>
                <w:szCs w:val="20"/>
              </w:rPr>
            </w:pPr>
            <w:r w:rsidRPr="000F44D8">
              <w:rPr>
                <w:sz w:val="20"/>
                <w:szCs w:val="20"/>
              </w:rPr>
              <w:t>Odbornú prípravu v radiačnej ochrane môže poskytovať len fyzická osoba - podnikateľ alebo právnická osoba, ktorá má na jej vykonávanie povolenie podľa § 29 ods. 1 písm. a); o absolvovaní odbornej prípravy je povinná vydať potvrdenie, ktorého vzor je uvedený v prílohe č. 7.</w:t>
            </w:r>
          </w:p>
          <w:p w:rsidR="008B7CB1" w:rsidRPr="00897317" w:rsidP="00897317">
            <w:pPr>
              <w:widowControl w:val="0"/>
              <w:autoSpaceDE w:val="0"/>
              <w:autoSpaceDN w:val="0"/>
              <w:spacing w:before="0" w:line="259" w:lineRule="auto"/>
              <w:ind w:right="-142"/>
              <w:jc w:val="center"/>
              <w:rPr>
                <w:b/>
                <w:sz w:val="20"/>
                <w:szCs w:val="20"/>
                <w:lang w:eastAsia="en-US"/>
              </w:rPr>
            </w:pPr>
          </w:p>
        </w:tc>
        <w:tc>
          <w:tcPr>
            <w:tcW w:w="519" w:type="dxa"/>
            <w:shd w:val="clear" w:color="auto" w:fill="auto"/>
          </w:tcPr>
          <w:p w:rsidR="008B7CB1" w:rsidRPr="00A31A81" w:rsidP="003D6760">
            <w:pPr>
              <w:tabs>
                <w:tab w:val="left" w:pos="7371"/>
              </w:tabs>
              <w:autoSpaceDE w:val="0"/>
              <w:autoSpaceDN w:val="0"/>
              <w:spacing w:before="0"/>
              <w:jc w:val="center"/>
              <w:rPr>
                <w:sz w:val="20"/>
                <w:szCs w:val="20"/>
              </w:rPr>
            </w:pPr>
            <w:r w:rsidR="00B835A4">
              <w:rPr>
                <w:sz w:val="20"/>
                <w:szCs w:val="20"/>
              </w:rPr>
              <w:t>Ú</w:t>
            </w:r>
          </w:p>
        </w:tc>
        <w:tc>
          <w:tcPr>
            <w:tcW w:w="1134" w:type="dxa"/>
            <w:shd w:val="clear" w:color="auto" w:fill="auto"/>
          </w:tcPr>
          <w:p w:rsidR="008B7CB1" w:rsidRPr="00A31A81" w:rsidP="003D6760">
            <w:pPr>
              <w:tabs>
                <w:tab w:val="left" w:pos="7371"/>
              </w:tabs>
              <w:autoSpaceDE w:val="0"/>
              <w:autoSpaceDN w:val="0"/>
              <w:spacing w:before="0"/>
              <w:jc w:val="center"/>
              <w:rPr>
                <w:sz w:val="20"/>
                <w:szCs w:val="20"/>
              </w:rPr>
            </w:pPr>
          </w:p>
        </w:tc>
      </w:tr>
      <w:tr w:rsidTr="00B835A4">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85630A" w:rsidRPr="00A31A81" w:rsidP="003D6760">
            <w:pPr>
              <w:tabs>
                <w:tab w:val="left" w:pos="7371"/>
              </w:tabs>
              <w:spacing w:before="0"/>
              <w:ind w:left="-44"/>
              <w:jc w:val="center"/>
              <w:rPr>
                <w:sz w:val="20"/>
                <w:szCs w:val="20"/>
              </w:rPr>
            </w:pPr>
            <w:r w:rsidRPr="00A31A81">
              <w:rPr>
                <w:sz w:val="20"/>
                <w:szCs w:val="20"/>
              </w:rPr>
              <w:t>Č: 14</w:t>
            </w:r>
          </w:p>
          <w:p w:rsidR="0085630A" w:rsidRPr="00A31A81" w:rsidP="003D6760">
            <w:pPr>
              <w:tabs>
                <w:tab w:val="left" w:pos="7371"/>
              </w:tabs>
              <w:spacing w:before="0"/>
              <w:ind w:left="-44"/>
              <w:jc w:val="center"/>
              <w:rPr>
                <w:sz w:val="20"/>
                <w:szCs w:val="20"/>
              </w:rPr>
            </w:pPr>
            <w:r w:rsidRPr="00A31A81">
              <w:rPr>
                <w:sz w:val="20"/>
                <w:szCs w:val="20"/>
              </w:rPr>
              <w:t>O: 3</w:t>
            </w:r>
          </w:p>
        </w:tc>
        <w:tc>
          <w:tcPr>
            <w:tcW w:w="2693" w:type="dxa"/>
            <w:shd w:val="clear" w:color="auto" w:fill="auto"/>
          </w:tcPr>
          <w:p w:rsidR="0085630A" w:rsidRPr="00A31A81" w:rsidP="003D6760">
            <w:pPr>
              <w:pStyle w:val="Normlny1"/>
              <w:tabs>
                <w:tab w:val="left" w:pos="7371"/>
              </w:tabs>
              <w:spacing w:before="0"/>
              <w:rPr>
                <w:sz w:val="20"/>
                <w:szCs w:val="20"/>
              </w:rPr>
            </w:pPr>
            <w:r w:rsidRPr="00A31A81">
              <w:rPr>
                <w:sz w:val="20"/>
                <w:szCs w:val="20"/>
              </w:rPr>
              <w:t xml:space="preserve">Členské štáty môžu prijať opatrenia na zavedenie vzdelávania, odbornej prípravy a preškoľovania, aby sa umožnilo uznávanie odborných zástupcov pre ochranu pred žiarením, ak je ich uznávanie ustanovené vo vnútroštátnych právnych predpisoch. </w:t>
            </w:r>
          </w:p>
        </w:tc>
        <w:tc>
          <w:tcPr>
            <w:tcW w:w="850" w:type="dxa"/>
            <w:shd w:val="clear" w:color="auto" w:fill="auto"/>
          </w:tcPr>
          <w:p w:rsidR="0085630A" w:rsidRPr="00A31A81" w:rsidP="003D6760">
            <w:pPr>
              <w:tabs>
                <w:tab w:val="left" w:pos="7371"/>
              </w:tabs>
              <w:autoSpaceDE w:val="0"/>
              <w:autoSpaceDN w:val="0"/>
              <w:spacing w:before="0"/>
              <w:jc w:val="center"/>
              <w:rPr>
                <w:sz w:val="20"/>
                <w:szCs w:val="20"/>
              </w:rPr>
            </w:pPr>
            <w:r w:rsidRPr="00A31A81" w:rsidR="00234B3C">
              <w:rPr>
                <w:sz w:val="20"/>
                <w:szCs w:val="20"/>
              </w:rPr>
              <w:t>D</w:t>
            </w:r>
          </w:p>
        </w:tc>
        <w:tc>
          <w:tcPr>
            <w:tcW w:w="1701" w:type="dxa"/>
            <w:gridSpan w:val="2"/>
            <w:shd w:val="clear" w:color="auto" w:fill="auto"/>
          </w:tcPr>
          <w:p w:rsidR="00897317" w:rsidRPr="00A31A81" w:rsidP="00897317">
            <w:pPr>
              <w:tabs>
                <w:tab w:val="left" w:pos="7371"/>
              </w:tabs>
              <w:spacing w:before="0"/>
              <w:jc w:val="center"/>
              <w:rPr>
                <w:sz w:val="20"/>
                <w:szCs w:val="20"/>
              </w:rPr>
            </w:pPr>
            <w:r w:rsidRPr="00A31A81">
              <w:rPr>
                <w:sz w:val="20"/>
                <w:szCs w:val="20"/>
              </w:rPr>
              <w:t>Zákon</w:t>
            </w:r>
          </w:p>
          <w:p w:rsidR="0085630A" w:rsidRPr="00A31A81" w:rsidP="00897317">
            <w:pPr>
              <w:tabs>
                <w:tab w:val="left" w:pos="7371"/>
              </w:tabs>
              <w:autoSpaceDE w:val="0"/>
              <w:autoSpaceDN w:val="0"/>
              <w:spacing w:before="0"/>
              <w:jc w:val="center"/>
              <w:rPr>
                <w:sz w:val="20"/>
                <w:szCs w:val="20"/>
              </w:rPr>
            </w:pPr>
            <w:r w:rsidRPr="00A31A81" w:rsidR="00897317">
              <w:rPr>
                <w:sz w:val="20"/>
                <w:szCs w:val="20"/>
              </w:rPr>
              <w:t xml:space="preserve"> č. .... /20</w:t>
            </w:r>
            <w:r w:rsidR="00897317">
              <w:rPr>
                <w:sz w:val="20"/>
                <w:szCs w:val="20"/>
              </w:rPr>
              <w:t>22</w:t>
            </w:r>
            <w:r w:rsidRPr="00A31A81" w:rsidR="00897317">
              <w:rPr>
                <w:sz w:val="20"/>
                <w:szCs w:val="20"/>
              </w:rPr>
              <w:t xml:space="preserve"> Z. z.</w:t>
            </w:r>
            <w:r w:rsidR="00897317">
              <w:rPr>
                <w:sz w:val="20"/>
                <w:szCs w:val="20"/>
              </w:rPr>
              <w:t>,</w:t>
            </w:r>
            <w:r w:rsidRPr="00A31A81" w:rsidR="00897317">
              <w:rPr>
                <w:sz w:val="20"/>
                <w:szCs w:val="20"/>
              </w:rPr>
              <w:t xml:space="preserve"> </w:t>
            </w:r>
            <w:r w:rsidRPr="003E754F" w:rsidR="00897317">
              <w:rPr>
                <w:sz w:val="20"/>
                <w:szCs w:val="20"/>
              </w:rPr>
              <w:t>ktorým sa mení a dopĺňa zákon č. 87/2018 Z. z. o radiačnej ochrane</w:t>
            </w:r>
          </w:p>
        </w:tc>
        <w:tc>
          <w:tcPr>
            <w:tcW w:w="944" w:type="dxa"/>
            <w:shd w:val="clear" w:color="auto" w:fill="auto"/>
          </w:tcPr>
          <w:p w:rsidR="0085630A" w:rsidP="003D6760">
            <w:pPr>
              <w:pStyle w:val="Normlny"/>
              <w:tabs>
                <w:tab w:val="left" w:pos="7371"/>
              </w:tabs>
              <w:jc w:val="center"/>
            </w:pPr>
            <w:r w:rsidRPr="00A31A81">
              <w:t>§ 53</w:t>
            </w: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3D6760">
            <w:pPr>
              <w:pStyle w:val="Normlny"/>
              <w:tabs>
                <w:tab w:val="left" w:pos="7371"/>
              </w:tabs>
              <w:jc w:val="center"/>
            </w:pPr>
          </w:p>
          <w:p w:rsidR="002710CA" w:rsidP="002710CA">
            <w:pPr>
              <w:pStyle w:val="Normlny"/>
              <w:tabs>
                <w:tab w:val="left" w:pos="7371"/>
              </w:tabs>
              <w:jc w:val="center"/>
            </w:pPr>
            <w:r w:rsidRPr="00A31A81">
              <w:t xml:space="preserve">§ </w:t>
            </w:r>
            <w:r>
              <w:t>45</w:t>
            </w:r>
          </w:p>
          <w:p w:rsidR="002710CA" w:rsidRPr="00A31A81" w:rsidP="003D6760">
            <w:pPr>
              <w:pStyle w:val="Normlny"/>
              <w:tabs>
                <w:tab w:val="left" w:pos="7371"/>
              </w:tabs>
              <w:jc w:val="center"/>
            </w:pPr>
            <w:r>
              <w:t>O: 1 až 5</w:t>
            </w:r>
          </w:p>
          <w:p w:rsidR="000E6DE8" w:rsidP="003D6760">
            <w:pPr>
              <w:pStyle w:val="Normlny"/>
              <w:tabs>
                <w:tab w:val="left" w:pos="7371"/>
              </w:tabs>
              <w:jc w:val="center"/>
            </w:pPr>
          </w:p>
          <w:p w:rsidR="000E6DE8" w:rsidP="003D6760">
            <w:pPr>
              <w:pStyle w:val="Normlny"/>
              <w:tabs>
                <w:tab w:val="left" w:pos="7371"/>
              </w:tabs>
              <w:jc w:val="center"/>
            </w:pPr>
          </w:p>
          <w:p w:rsidR="000E6DE8" w:rsidP="003D6760">
            <w:pPr>
              <w:pStyle w:val="Normlny"/>
              <w:tabs>
                <w:tab w:val="left" w:pos="7371"/>
              </w:tabs>
              <w:jc w:val="center"/>
            </w:pPr>
          </w:p>
          <w:p w:rsidR="000E6DE8" w:rsidP="003D6760">
            <w:pPr>
              <w:pStyle w:val="Normlny"/>
              <w:tabs>
                <w:tab w:val="left" w:pos="7371"/>
              </w:tabs>
              <w:jc w:val="center"/>
            </w:pPr>
          </w:p>
          <w:p w:rsidR="00EA1155"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0E6DE8" w:rsidP="003D6760">
            <w:pPr>
              <w:pStyle w:val="Normlny"/>
              <w:tabs>
                <w:tab w:val="left" w:pos="7371"/>
              </w:tabs>
              <w:jc w:val="center"/>
            </w:pPr>
            <w:r>
              <w:t>§ 47</w:t>
            </w:r>
          </w:p>
          <w:p w:rsidR="000E6DE8" w:rsidP="003D6760">
            <w:pPr>
              <w:pStyle w:val="Normlny"/>
              <w:tabs>
                <w:tab w:val="left" w:pos="7371"/>
              </w:tabs>
              <w:jc w:val="center"/>
            </w:pPr>
            <w:r>
              <w:t xml:space="preserve">O: 1 až </w:t>
            </w:r>
            <w:r w:rsidR="00EA1155">
              <w:t>2</w:t>
            </w:r>
          </w:p>
          <w:p w:rsidR="000E6DE8"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E27F14">
            <w:pPr>
              <w:pStyle w:val="Normlny"/>
              <w:tabs>
                <w:tab w:val="left" w:pos="7371"/>
              </w:tabs>
              <w:jc w:val="center"/>
            </w:pPr>
            <w:r>
              <w:t>§ 48</w:t>
            </w:r>
          </w:p>
          <w:p w:rsidR="00E27F14" w:rsidP="00E27F14">
            <w:pPr>
              <w:pStyle w:val="Normlny"/>
              <w:tabs>
                <w:tab w:val="left" w:pos="7371"/>
              </w:tabs>
              <w:jc w:val="center"/>
            </w:pPr>
            <w:r>
              <w:t>O: 1 až 5</w:t>
            </w: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E27F14">
            <w:pPr>
              <w:pStyle w:val="Normlny"/>
              <w:tabs>
                <w:tab w:val="left" w:pos="7371"/>
              </w:tabs>
              <w:jc w:val="center"/>
            </w:pPr>
            <w:r>
              <w:t>§ 52</w:t>
            </w:r>
          </w:p>
          <w:p w:rsidR="00E27F14" w:rsidP="00E27F14">
            <w:pPr>
              <w:pStyle w:val="Normlny"/>
              <w:tabs>
                <w:tab w:val="left" w:pos="7371"/>
              </w:tabs>
              <w:jc w:val="center"/>
            </w:pPr>
            <w:r>
              <w:t>O: 1 až 5</w:t>
            </w: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P="003D6760">
            <w:pPr>
              <w:pStyle w:val="Normlny"/>
              <w:tabs>
                <w:tab w:val="left" w:pos="7371"/>
              </w:tabs>
              <w:jc w:val="center"/>
            </w:pPr>
          </w:p>
          <w:p w:rsidR="00E27F14" w:rsidRPr="00A31A81" w:rsidP="00260B90">
            <w:pPr>
              <w:pStyle w:val="Normlny"/>
              <w:tabs>
                <w:tab w:val="left" w:pos="7371"/>
              </w:tabs>
            </w:pPr>
          </w:p>
        </w:tc>
        <w:tc>
          <w:tcPr>
            <w:tcW w:w="6427" w:type="dxa"/>
            <w:shd w:val="clear" w:color="auto" w:fill="auto"/>
          </w:tcPr>
          <w:p w:rsidR="00897317" w:rsidRPr="00897317" w:rsidP="00897317">
            <w:pPr>
              <w:widowControl w:val="0"/>
              <w:autoSpaceDE w:val="0"/>
              <w:autoSpaceDN w:val="0"/>
              <w:spacing w:before="0" w:line="259" w:lineRule="auto"/>
              <w:ind w:right="-142"/>
              <w:jc w:val="center"/>
              <w:rPr>
                <w:b/>
                <w:sz w:val="20"/>
                <w:szCs w:val="20"/>
                <w:lang w:eastAsia="en-US"/>
              </w:rPr>
            </w:pPr>
            <w:r w:rsidRPr="00897317">
              <w:rPr>
                <w:b/>
                <w:sz w:val="20"/>
                <w:szCs w:val="20"/>
                <w:lang w:eastAsia="en-US"/>
              </w:rPr>
              <w:t>Kontinuálne odborné vzdelávanie</w:t>
            </w:r>
          </w:p>
          <w:p w:rsidR="004B3251" w:rsidRPr="004B3251">
            <w:pPr>
              <w:widowControl w:val="0"/>
              <w:numPr>
                <w:ilvl w:val="0"/>
                <w:numId w:val="67"/>
              </w:numPr>
              <w:autoSpaceDE w:val="0"/>
              <w:autoSpaceDN w:val="0"/>
              <w:spacing w:before="0" w:after="120" w:line="259" w:lineRule="auto"/>
              <w:ind w:left="571" w:right="96"/>
              <w:rPr>
                <w:sz w:val="20"/>
                <w:szCs w:val="20"/>
              </w:rPr>
            </w:pPr>
            <w:r w:rsidRPr="004B3251">
              <w:rPr>
                <w:sz w:val="20"/>
                <w:szCs w:val="20"/>
              </w:rPr>
              <w:t>Odborná príprava a aktualizačná odborná príprava sú súčasťou kontinuálneho odborného vzdelávania osôb uvedených v odseku 2.</w:t>
            </w:r>
          </w:p>
          <w:p w:rsidR="004B3251" w:rsidRPr="004B3251">
            <w:pPr>
              <w:widowControl w:val="0"/>
              <w:numPr>
                <w:ilvl w:val="0"/>
                <w:numId w:val="67"/>
              </w:numPr>
              <w:autoSpaceDE w:val="0"/>
              <w:autoSpaceDN w:val="0"/>
              <w:spacing w:before="0" w:after="120" w:line="259" w:lineRule="auto"/>
              <w:ind w:left="0" w:right="96" w:firstLine="284"/>
              <w:rPr>
                <w:sz w:val="20"/>
                <w:szCs w:val="20"/>
              </w:rPr>
            </w:pPr>
            <w:r w:rsidRPr="004B3251">
              <w:rPr>
                <w:sz w:val="20"/>
                <w:szCs w:val="20"/>
              </w:rPr>
              <w:t>Absolvovanie odbornej prípravy je podmienkou pre osobu, ktorá je</w:t>
            </w:r>
          </w:p>
          <w:p w:rsidR="004B3251" w:rsidRPr="004B3251">
            <w:pPr>
              <w:widowControl w:val="0"/>
              <w:numPr>
                <w:ilvl w:val="0"/>
                <w:numId w:val="68"/>
              </w:numPr>
              <w:tabs>
                <w:tab w:val="left" w:pos="389"/>
              </w:tabs>
              <w:autoSpaceDE w:val="0"/>
              <w:autoSpaceDN w:val="0"/>
              <w:spacing w:before="0" w:after="120" w:line="259" w:lineRule="auto"/>
              <w:ind w:right="96"/>
              <w:rPr>
                <w:sz w:val="20"/>
                <w:szCs w:val="20"/>
              </w:rPr>
            </w:pPr>
            <w:r w:rsidRPr="004B3251">
              <w:rPr>
                <w:sz w:val="20"/>
                <w:szCs w:val="20"/>
              </w:rPr>
              <w:t>poverená funkciou odborného garanta pri poskytovaní služby dôležitej z hľadiska radiačnej ochrany podľa § 25 ods. 2 a § 29 ods.1 písm. b) až d),</w:t>
            </w:r>
          </w:p>
          <w:p w:rsidR="004B3251" w:rsidRPr="004B3251">
            <w:pPr>
              <w:widowControl w:val="0"/>
              <w:numPr>
                <w:ilvl w:val="0"/>
                <w:numId w:val="68"/>
              </w:numPr>
              <w:tabs>
                <w:tab w:val="left" w:pos="389"/>
              </w:tabs>
              <w:autoSpaceDE w:val="0"/>
              <w:autoSpaceDN w:val="0"/>
              <w:spacing w:before="0" w:after="120" w:line="259" w:lineRule="auto"/>
              <w:ind w:right="96" w:hanging="388"/>
              <w:rPr>
                <w:sz w:val="20"/>
                <w:szCs w:val="20"/>
              </w:rPr>
            </w:pPr>
            <w:r w:rsidRPr="004B3251">
              <w:rPr>
                <w:sz w:val="20"/>
                <w:szCs w:val="20"/>
              </w:rPr>
              <w:t>poverená funkciou odborného zástupcu na vykonávanie činnosti vedúcej k ožiareniu, ktorá sa registruje podľa § 25 ods. 1 a bude žiadať o uznanie</w:t>
            </w:r>
            <w:r w:rsidRPr="004B3251">
              <w:rPr>
                <w:sz w:val="20"/>
                <w:szCs w:val="20"/>
              </w:rPr>
              <w:t xml:space="preserve"> odbornej spôsobilosti,</w:t>
            </w:r>
          </w:p>
          <w:p w:rsidR="004B3251" w:rsidRPr="004B3251">
            <w:pPr>
              <w:widowControl w:val="0"/>
              <w:numPr>
                <w:ilvl w:val="0"/>
                <w:numId w:val="68"/>
              </w:numPr>
              <w:tabs>
                <w:tab w:val="left" w:pos="389"/>
              </w:tabs>
              <w:autoSpaceDE w:val="0"/>
              <w:autoSpaceDN w:val="0"/>
              <w:spacing w:before="0" w:after="120" w:line="259" w:lineRule="auto"/>
              <w:ind w:right="96" w:hanging="388"/>
              <w:rPr>
                <w:sz w:val="20"/>
                <w:szCs w:val="20"/>
              </w:rPr>
            </w:pPr>
            <w:r w:rsidRPr="004B3251">
              <w:rPr>
                <w:sz w:val="20"/>
                <w:szCs w:val="20"/>
              </w:rPr>
              <w:t>poverená funkciou odborného zástupcu na vykonávanie činnosti vedúcej k ožiareniu, ktorá sa povoľuje podľa § 28 ods. 1 až 5 a 7 a ktorá bude žiadať o vykonanie skúšky o odbornej spôsobilosti,</w:t>
            </w:r>
          </w:p>
          <w:p w:rsidR="004B3251" w:rsidRPr="004B3251">
            <w:pPr>
              <w:widowControl w:val="0"/>
              <w:numPr>
                <w:ilvl w:val="0"/>
                <w:numId w:val="68"/>
              </w:numPr>
              <w:tabs>
                <w:tab w:val="left" w:pos="389"/>
              </w:tabs>
              <w:autoSpaceDE w:val="0"/>
              <w:autoSpaceDN w:val="0"/>
              <w:spacing w:before="0" w:after="120" w:line="259" w:lineRule="auto"/>
              <w:ind w:right="96" w:hanging="388"/>
              <w:rPr>
                <w:sz w:val="20"/>
                <w:szCs w:val="20"/>
              </w:rPr>
            </w:pPr>
            <w:r w:rsidRPr="004B3251">
              <w:rPr>
                <w:sz w:val="20"/>
                <w:szCs w:val="20"/>
              </w:rPr>
              <w:t>poverená funkciou osoby s priamou zodpovednosťou,</w:t>
            </w:r>
          </w:p>
          <w:p w:rsidR="004B3251" w:rsidRPr="004B3251">
            <w:pPr>
              <w:widowControl w:val="0"/>
              <w:numPr>
                <w:ilvl w:val="0"/>
                <w:numId w:val="68"/>
              </w:numPr>
              <w:tabs>
                <w:tab w:val="left" w:pos="389"/>
              </w:tabs>
              <w:autoSpaceDE w:val="0"/>
              <w:autoSpaceDN w:val="0"/>
              <w:spacing w:before="0" w:after="120" w:line="259" w:lineRule="auto"/>
              <w:ind w:right="96" w:hanging="388"/>
              <w:rPr>
                <w:sz w:val="20"/>
                <w:szCs w:val="20"/>
              </w:rPr>
            </w:pPr>
            <w:r w:rsidRPr="004B3251">
              <w:rPr>
                <w:sz w:val="20"/>
                <w:szCs w:val="20"/>
              </w:rPr>
              <w:t>poverená zamestnávateľom externých pracovníkov plnením úloh súvisiacich s radiačnou ochranou zamestnancov podľa § 70 ods. 3,</w:t>
            </w:r>
          </w:p>
          <w:p w:rsidR="004B3251" w:rsidRPr="004B3251">
            <w:pPr>
              <w:widowControl w:val="0"/>
              <w:numPr>
                <w:ilvl w:val="0"/>
                <w:numId w:val="68"/>
              </w:numPr>
              <w:tabs>
                <w:tab w:val="left" w:pos="389"/>
              </w:tabs>
              <w:autoSpaceDE w:val="0"/>
              <w:autoSpaceDN w:val="0"/>
              <w:spacing w:before="0" w:after="120" w:line="259" w:lineRule="auto"/>
              <w:ind w:right="96" w:hanging="388"/>
              <w:rPr>
                <w:sz w:val="20"/>
                <w:szCs w:val="20"/>
              </w:rPr>
            </w:pPr>
            <w:r w:rsidRPr="004B3251">
              <w:rPr>
                <w:sz w:val="20"/>
                <w:szCs w:val="20"/>
              </w:rPr>
              <w:t>poverená funkciou odborného garanta pri poskytovaní služby dôležitej z hľadiska radiačnej ochrany podľa § 29 ods.1 písm. a</w:t>
            </w:r>
            <w:r w:rsidRPr="004B3251">
              <w:rPr>
                <w:sz w:val="20"/>
                <w:szCs w:val="20"/>
              </w:rPr>
              <w:t>) v rezorte dopravy.</w:t>
            </w:r>
          </w:p>
          <w:p w:rsidR="004B3251" w:rsidRPr="004B3251">
            <w:pPr>
              <w:widowControl w:val="0"/>
              <w:numPr>
                <w:ilvl w:val="0"/>
                <w:numId w:val="67"/>
              </w:numPr>
              <w:autoSpaceDE w:val="0"/>
              <w:autoSpaceDN w:val="0"/>
              <w:spacing w:before="0" w:after="120" w:line="259" w:lineRule="auto"/>
              <w:ind w:left="0" w:right="96" w:firstLine="284"/>
              <w:rPr>
                <w:sz w:val="20"/>
                <w:szCs w:val="20"/>
              </w:rPr>
            </w:pPr>
            <w:r w:rsidRPr="004B3251">
              <w:rPr>
                <w:sz w:val="20"/>
                <w:szCs w:val="20"/>
              </w:rPr>
              <w:t>Aktualizačnú odbornú prípravu je povinná absolvovať osoba  uvedená v odseku 2 písm. b) až f) a osoba poverená funkciou odborného garanta držiteľa registrácie na stanovenie hodnôt rádiologických ukazovateľov kvality pitnej vody a prírodnej minerálnej vody každých päť rokov v rozsahu podľa § 54.</w:t>
            </w:r>
          </w:p>
          <w:p w:rsidR="004B3251" w:rsidRPr="004B3251">
            <w:pPr>
              <w:widowControl w:val="0"/>
              <w:numPr>
                <w:ilvl w:val="0"/>
                <w:numId w:val="67"/>
              </w:numPr>
              <w:autoSpaceDE w:val="0"/>
              <w:autoSpaceDN w:val="0"/>
              <w:spacing w:before="0" w:after="120" w:line="259" w:lineRule="auto"/>
              <w:ind w:left="0" w:right="96" w:firstLine="284"/>
              <w:rPr>
                <w:sz w:val="20"/>
                <w:szCs w:val="20"/>
              </w:rPr>
            </w:pPr>
            <w:r w:rsidRPr="004B3251">
              <w:rPr>
                <w:sz w:val="20"/>
                <w:szCs w:val="20"/>
              </w:rPr>
              <w:t>Odborná príprava a aktualizačná odborná príprava pozostáva zo všeobecnej časti a špecifickej časti.</w:t>
            </w:r>
          </w:p>
          <w:p w:rsidR="004B3251" w:rsidRPr="004B3251">
            <w:pPr>
              <w:widowControl w:val="0"/>
              <w:numPr>
                <w:ilvl w:val="0"/>
                <w:numId w:val="67"/>
              </w:numPr>
              <w:autoSpaceDE w:val="0"/>
              <w:autoSpaceDN w:val="0"/>
              <w:spacing w:before="0" w:after="120" w:line="259" w:lineRule="auto"/>
              <w:ind w:left="0" w:right="96" w:firstLine="284"/>
              <w:rPr>
                <w:sz w:val="20"/>
                <w:szCs w:val="20"/>
              </w:rPr>
            </w:pPr>
            <w:r w:rsidRPr="004B3251">
              <w:rPr>
                <w:sz w:val="20"/>
                <w:szCs w:val="20"/>
              </w:rPr>
              <w:t>Všeobecná časť je zameraná na získanie znalostí z právnych predpisov, poznatkov o vlastnostiach a škodlivých účinkoch ionizujúceho žiarenia, o spôsoboch ochrany zdravia pred ionizujúcim žiarením, o základných princípoch, zásadách a postupoch radiačnej ochrany, o organizácii práce a požiadavkách na vedenie dokumentácie.</w:t>
            </w:r>
          </w:p>
          <w:p w:rsidR="004B3251" w:rsidRPr="004B3251">
            <w:pPr>
              <w:widowControl w:val="0"/>
              <w:numPr>
                <w:ilvl w:val="0"/>
                <w:numId w:val="67"/>
              </w:numPr>
              <w:autoSpaceDE w:val="0"/>
              <w:autoSpaceDN w:val="0"/>
              <w:spacing w:before="0" w:after="120" w:line="259" w:lineRule="auto"/>
              <w:ind w:left="0" w:right="96" w:firstLine="284"/>
              <w:rPr>
                <w:sz w:val="20"/>
                <w:szCs w:val="20"/>
              </w:rPr>
            </w:pPr>
            <w:r w:rsidRPr="004B3251">
              <w:rPr>
                <w:sz w:val="20"/>
                <w:szCs w:val="20"/>
              </w:rPr>
              <w:t>Špecifická časť je zameraná na špecifické otázky v závislosti od charakteru vykonávanej činnosti vedúcej k ožiareniu alebo poskytovanej služby dôležitej z hľadiska radiačnej ochrany.</w:t>
            </w:r>
          </w:p>
          <w:p w:rsidR="004B3251" w:rsidRPr="004B3251">
            <w:pPr>
              <w:widowControl w:val="0"/>
              <w:numPr>
                <w:ilvl w:val="0"/>
                <w:numId w:val="67"/>
              </w:numPr>
              <w:autoSpaceDE w:val="0"/>
              <w:autoSpaceDN w:val="0"/>
              <w:spacing w:before="0" w:after="120" w:line="259" w:lineRule="auto"/>
              <w:ind w:left="0" w:right="96" w:firstLine="284"/>
              <w:rPr>
                <w:sz w:val="20"/>
                <w:szCs w:val="20"/>
              </w:rPr>
            </w:pPr>
            <w:r w:rsidRPr="004B3251">
              <w:rPr>
                <w:sz w:val="20"/>
                <w:szCs w:val="20"/>
              </w:rPr>
              <w:t>Obsah všeobecnej časti a špecifickej časti odbornej prípravy a rozsah vedomostí a znalostí, ktoré je potrebné preukázať pri skúške odbornej spôsobilosti príslušný orgán radiačnej ochrany upraví v štatúte a požiadavky uverejní na svojom webovom sídle.</w:t>
            </w:r>
          </w:p>
          <w:p w:rsidR="00B75531" w:rsidRPr="00E27F14">
            <w:pPr>
              <w:widowControl w:val="0"/>
              <w:numPr>
                <w:ilvl w:val="0"/>
                <w:numId w:val="67"/>
              </w:numPr>
              <w:autoSpaceDE w:val="0"/>
              <w:autoSpaceDN w:val="0"/>
              <w:spacing w:before="0" w:after="120" w:line="259" w:lineRule="auto"/>
              <w:ind w:left="0" w:right="96" w:firstLine="284"/>
              <w:rPr>
                <w:sz w:val="20"/>
                <w:szCs w:val="20"/>
              </w:rPr>
            </w:pPr>
            <w:r w:rsidRPr="00E27F14" w:rsidR="004B3251">
              <w:rPr>
                <w:sz w:val="20"/>
                <w:szCs w:val="20"/>
              </w:rPr>
              <w:t>Odbornú prípravu v radiačnej ochrane môže poskytovať len fyzická osoba - podnikateľ alebo právnická osoba, ktorá má na jej vykonávanie povolenie podľa § 29 ods. 1 písm. a); o absolvovaní odbornej prípravy je povinná vydať potvrdenie, ktorého vzor je uvedený v prílohe č. 7.</w:t>
            </w:r>
          </w:p>
          <w:p w:rsidR="00E27F14" w:rsidRPr="00E27F14" w:rsidP="00E27F14">
            <w:pPr>
              <w:ind w:right="103"/>
              <w:jc w:val="center"/>
              <w:rPr>
                <w:b/>
                <w:sz w:val="20"/>
                <w:szCs w:val="20"/>
              </w:rPr>
            </w:pPr>
            <w:r w:rsidRPr="00E27F14">
              <w:rPr>
                <w:b/>
                <w:sz w:val="20"/>
                <w:szCs w:val="20"/>
              </w:rPr>
              <w:t>§ 45</w:t>
            </w:r>
          </w:p>
          <w:p w:rsidR="00E27F14" w:rsidRPr="00E27F14" w:rsidP="00E27F14">
            <w:pPr>
              <w:spacing w:after="160"/>
              <w:ind w:right="102"/>
              <w:jc w:val="center"/>
              <w:rPr>
                <w:b/>
                <w:sz w:val="20"/>
                <w:szCs w:val="20"/>
              </w:rPr>
            </w:pPr>
            <w:r w:rsidRPr="00E27F14">
              <w:rPr>
                <w:b/>
                <w:sz w:val="20"/>
                <w:szCs w:val="20"/>
              </w:rPr>
              <w:t>Uznávanie odbornej spôsobilosti</w:t>
            </w:r>
          </w:p>
          <w:p w:rsidR="00E27F14" w:rsidRPr="00E27F14">
            <w:pPr>
              <w:numPr>
                <w:ilvl w:val="0"/>
                <w:numId w:val="106"/>
              </w:numPr>
              <w:spacing w:before="0" w:after="160" w:line="259" w:lineRule="auto"/>
              <w:ind w:left="0" w:right="103" w:firstLine="321"/>
              <w:rPr>
                <w:sz w:val="20"/>
                <w:szCs w:val="20"/>
              </w:rPr>
            </w:pPr>
            <w:r w:rsidRPr="00E27F14">
              <w:rPr>
                <w:sz w:val="20"/>
                <w:szCs w:val="20"/>
              </w:rPr>
              <w:t>Žiadosť o uznanie odbornej spôsobilosti obsahuje</w:t>
            </w:r>
          </w:p>
          <w:p w:rsidR="00E27F14" w:rsidRPr="00E27F14">
            <w:pPr>
              <w:numPr>
                <w:ilvl w:val="0"/>
                <w:numId w:val="105"/>
              </w:numPr>
              <w:tabs>
                <w:tab w:val="left" w:pos="389"/>
              </w:tabs>
              <w:spacing w:before="0" w:after="160" w:line="259" w:lineRule="auto"/>
              <w:ind w:hanging="388"/>
              <w:rPr>
                <w:sz w:val="20"/>
                <w:szCs w:val="20"/>
              </w:rPr>
            </w:pPr>
            <w:r w:rsidRPr="00E27F14">
              <w:rPr>
                <w:sz w:val="20"/>
                <w:szCs w:val="20"/>
              </w:rPr>
              <w:t>meno, priezvisko, titul, dátum a miesto narodenia žiadateľa,</w:t>
            </w:r>
          </w:p>
          <w:p w:rsidR="00E27F14" w:rsidRPr="00E27F14">
            <w:pPr>
              <w:numPr>
                <w:ilvl w:val="0"/>
                <w:numId w:val="105"/>
              </w:numPr>
              <w:tabs>
                <w:tab w:val="left" w:pos="389"/>
              </w:tabs>
              <w:spacing w:before="0" w:after="160" w:line="259" w:lineRule="auto"/>
              <w:ind w:hanging="388"/>
              <w:rPr>
                <w:sz w:val="20"/>
                <w:szCs w:val="20"/>
              </w:rPr>
            </w:pPr>
            <w:r w:rsidRPr="00E27F14">
              <w:rPr>
                <w:sz w:val="20"/>
                <w:szCs w:val="20"/>
              </w:rPr>
              <w:t>špecifikáciu oblasti radiačnej ochrany podľa § 44 ods. 3, v ktorej žiadateľ žiada uznať odbornú spôsobilosť.</w:t>
            </w:r>
          </w:p>
          <w:p w:rsidR="00E27F14" w:rsidRPr="00E27F14">
            <w:pPr>
              <w:numPr>
                <w:ilvl w:val="0"/>
                <w:numId w:val="106"/>
              </w:numPr>
              <w:spacing w:before="0" w:after="160" w:line="259" w:lineRule="auto"/>
              <w:ind w:left="0" w:right="103" w:firstLine="321"/>
              <w:rPr>
                <w:sz w:val="20"/>
                <w:szCs w:val="20"/>
              </w:rPr>
            </w:pPr>
            <w:r w:rsidRPr="00E27F14">
              <w:rPr>
                <w:sz w:val="20"/>
                <w:szCs w:val="20"/>
              </w:rPr>
              <w:t>K žiadosti podľa odseku 1 žiadateľ priloží</w:t>
            </w:r>
          </w:p>
          <w:p w:rsidR="00E27F14" w:rsidRPr="00E27F14">
            <w:pPr>
              <w:pStyle w:val="ListParagraph"/>
              <w:numPr>
                <w:ilvl w:val="0"/>
                <w:numId w:val="107"/>
              </w:numPr>
              <w:tabs>
                <w:tab w:val="left" w:pos="389"/>
              </w:tabs>
              <w:spacing w:before="100" w:after="160" w:line="259" w:lineRule="auto"/>
              <w:ind w:left="426" w:right="103" w:hanging="426"/>
              <w:jc w:val="both"/>
              <w:rPr>
                <w:sz w:val="20"/>
                <w:szCs w:val="20"/>
              </w:rPr>
            </w:pPr>
            <w:r w:rsidRPr="00E27F14">
              <w:rPr>
                <w:sz w:val="20"/>
                <w:szCs w:val="20"/>
              </w:rPr>
              <w:t>doklad o vzdelaní,</w:t>
            </w:r>
            <w:r w:rsidRPr="00E27F14">
              <w:rPr>
                <w:sz w:val="20"/>
                <w:szCs w:val="20"/>
                <w:vertAlign w:val="superscript"/>
              </w:rPr>
              <w:t>32</w:t>
            </w:r>
            <w:r w:rsidRPr="00E27F14">
              <w:rPr>
                <w:sz w:val="20"/>
                <w:szCs w:val="20"/>
              </w:rPr>
              <w:t>) doklad o uznaní dokladu o vzdelaní podľa osobitných predpisov</w:t>
            </w:r>
            <w:r w:rsidRPr="00E27F14">
              <w:rPr>
                <w:sz w:val="20"/>
                <w:szCs w:val="20"/>
                <w:vertAlign w:val="superscript"/>
              </w:rPr>
              <w:t>33</w:t>
            </w:r>
            <w:r w:rsidRPr="00E27F14">
              <w:rPr>
                <w:sz w:val="20"/>
                <w:szCs w:val="20"/>
              </w:rPr>
              <w:t>) alebo doklad o uznaní odbornej kvalifikácie,</w:t>
            </w:r>
          </w:p>
          <w:p w:rsidR="00E27F14" w:rsidRPr="00E27F14">
            <w:pPr>
              <w:numPr>
                <w:ilvl w:val="0"/>
                <w:numId w:val="107"/>
              </w:numPr>
              <w:tabs>
                <w:tab w:val="left" w:pos="389"/>
              </w:tabs>
              <w:spacing w:before="0" w:after="160" w:line="259" w:lineRule="auto"/>
              <w:ind w:left="426" w:hanging="426"/>
              <w:rPr>
                <w:sz w:val="20"/>
                <w:szCs w:val="20"/>
              </w:rPr>
            </w:pPr>
            <w:r w:rsidRPr="00E27F14">
              <w:rPr>
                <w:sz w:val="20"/>
                <w:szCs w:val="20"/>
              </w:rPr>
              <w:t>doklad o dĺžke odbornej praxe alebo čestné vyhlásenie o dĺžke odbornej praxe,</w:t>
            </w:r>
          </w:p>
          <w:p w:rsidR="00E27F14" w:rsidRPr="00E27F14">
            <w:pPr>
              <w:numPr>
                <w:ilvl w:val="0"/>
                <w:numId w:val="107"/>
              </w:numPr>
              <w:tabs>
                <w:tab w:val="left" w:pos="389"/>
              </w:tabs>
              <w:spacing w:before="0" w:after="160" w:line="259" w:lineRule="auto"/>
              <w:ind w:left="426" w:hanging="426"/>
              <w:rPr>
                <w:sz w:val="20"/>
                <w:szCs w:val="20"/>
              </w:rPr>
            </w:pPr>
            <w:r w:rsidRPr="00E27F14">
              <w:rPr>
                <w:sz w:val="20"/>
                <w:szCs w:val="20"/>
              </w:rPr>
              <w:t>doklad o absolvovaní odbornej prípravy podľa § 54 ods. 1 nie starší ako dva roky.</w:t>
            </w:r>
          </w:p>
          <w:p w:rsidR="00E27F14" w:rsidRPr="00E27F14">
            <w:pPr>
              <w:numPr>
                <w:ilvl w:val="0"/>
                <w:numId w:val="106"/>
              </w:numPr>
              <w:spacing w:before="0" w:after="160" w:line="259" w:lineRule="auto"/>
              <w:ind w:left="0" w:right="103" w:firstLine="321"/>
              <w:rPr>
                <w:sz w:val="20"/>
                <w:szCs w:val="20"/>
              </w:rPr>
            </w:pPr>
            <w:r w:rsidRPr="00E27F14">
              <w:rPr>
                <w:sz w:val="20"/>
                <w:szCs w:val="20"/>
              </w:rPr>
              <w:t>Na vykonávanie funkcie odborného zástupcu sa vyžaduje</w:t>
            </w:r>
          </w:p>
          <w:p w:rsidR="00E27F14" w:rsidRPr="00E27F14">
            <w:pPr>
              <w:numPr>
                <w:ilvl w:val="0"/>
                <w:numId w:val="104"/>
              </w:numPr>
              <w:tabs>
                <w:tab w:val="left" w:pos="389"/>
              </w:tabs>
              <w:spacing w:before="0" w:after="160" w:line="259" w:lineRule="auto"/>
              <w:ind w:right="103" w:hanging="388"/>
              <w:rPr>
                <w:sz w:val="20"/>
                <w:szCs w:val="20"/>
              </w:rPr>
            </w:pPr>
            <w:r w:rsidRPr="00E27F14">
              <w:rPr>
                <w:sz w:val="20"/>
                <w:szCs w:val="20"/>
              </w:rPr>
              <w:t>vysokoškolské vzdelanie prvého stupňa v príslušnom študijnom odbore v závislosti od vykonávanej činnosti alebo ukončené úplné stredné odborné vzdelanie v príslušnom študijnom odbore v závislosti od vykonávanej činn</w:t>
            </w:r>
            <w:r w:rsidRPr="00E27F14">
              <w:rPr>
                <w:sz w:val="20"/>
                <w:szCs w:val="20"/>
              </w:rPr>
              <w:t>osti, ak v odsekoch 4 a 5 nie je ustanovené inak,</w:t>
            </w:r>
          </w:p>
          <w:p w:rsidR="00E27F14" w:rsidRPr="00E27F14">
            <w:pPr>
              <w:numPr>
                <w:ilvl w:val="0"/>
                <w:numId w:val="104"/>
              </w:numPr>
              <w:tabs>
                <w:tab w:val="left" w:pos="389"/>
              </w:tabs>
              <w:spacing w:before="0" w:after="160" w:line="259" w:lineRule="auto"/>
              <w:ind w:right="103" w:hanging="388"/>
              <w:rPr>
                <w:sz w:val="20"/>
                <w:szCs w:val="20"/>
              </w:rPr>
            </w:pPr>
            <w:r w:rsidRPr="00E27F14">
              <w:rPr>
                <w:sz w:val="20"/>
                <w:szCs w:val="20"/>
              </w:rPr>
              <w:t>absolvovanie odbornej prípravy v závislosti od vykonávanej činnosti a v rozsahu určenom v § 54,</w:t>
            </w:r>
          </w:p>
          <w:p w:rsidR="00E27F14" w:rsidRPr="00E27F14">
            <w:pPr>
              <w:numPr>
                <w:ilvl w:val="0"/>
                <w:numId w:val="104"/>
              </w:numPr>
              <w:tabs>
                <w:tab w:val="left" w:pos="389"/>
              </w:tabs>
              <w:spacing w:before="0" w:after="160" w:line="259" w:lineRule="auto"/>
              <w:ind w:right="103" w:hanging="388"/>
              <w:rPr>
                <w:sz w:val="20"/>
                <w:szCs w:val="20"/>
              </w:rPr>
            </w:pPr>
            <w:r w:rsidRPr="00E27F14">
              <w:rPr>
                <w:sz w:val="20"/>
                <w:szCs w:val="20"/>
              </w:rPr>
              <w:t>najmenej jeden rok odbornej praxe.</w:t>
            </w:r>
          </w:p>
          <w:p w:rsidR="00E27F14" w:rsidRPr="00E27F14">
            <w:pPr>
              <w:numPr>
                <w:ilvl w:val="0"/>
                <w:numId w:val="106"/>
              </w:numPr>
              <w:spacing w:before="0" w:after="160" w:line="259" w:lineRule="auto"/>
              <w:ind w:left="0" w:right="103" w:firstLine="321"/>
              <w:rPr>
                <w:sz w:val="20"/>
                <w:szCs w:val="20"/>
              </w:rPr>
            </w:pPr>
            <w:r w:rsidRPr="00E27F14">
              <w:rPr>
                <w:sz w:val="20"/>
                <w:szCs w:val="20"/>
              </w:rPr>
              <w:t>Na vykonávanie funkcie odborného zástupcu v jadrovom zariadení sa vyžaduje vysokoškolské vzdelanie druhého stupňa v prírodovednom odbore alebo v technickom odbore; úrad môže po posúdení obsahu štúdia uznať aj absolvovanie iného odboru, ak sa preukáže, že zaručuje dostatočný rozsah vedomostí v príslušnej oblasti.</w:t>
            </w:r>
          </w:p>
          <w:p w:rsidR="00E27F14" w:rsidRPr="00E27F14">
            <w:pPr>
              <w:numPr>
                <w:ilvl w:val="0"/>
                <w:numId w:val="106"/>
              </w:numPr>
              <w:spacing w:before="0" w:after="160" w:line="259" w:lineRule="auto"/>
              <w:ind w:left="0" w:right="103" w:firstLine="321"/>
              <w:rPr>
                <w:sz w:val="20"/>
                <w:szCs w:val="20"/>
              </w:rPr>
            </w:pPr>
            <w:r w:rsidRPr="00E27F14">
              <w:rPr>
                <w:sz w:val="20"/>
                <w:szCs w:val="20"/>
              </w:rPr>
              <w:t>Na vykonávanie funkcie odborného zástupcu pri vykonávaní lekárskeho ožiarenia sa vyžaduje</w:t>
            </w:r>
          </w:p>
          <w:p w:rsidR="00E27F14" w:rsidRPr="00E27F14">
            <w:pPr>
              <w:numPr>
                <w:ilvl w:val="0"/>
                <w:numId w:val="103"/>
              </w:numPr>
              <w:tabs>
                <w:tab w:val="left" w:pos="389"/>
              </w:tabs>
              <w:spacing w:before="0" w:after="160" w:line="259" w:lineRule="auto"/>
              <w:ind w:right="103" w:hanging="388"/>
              <w:rPr>
                <w:sz w:val="20"/>
                <w:szCs w:val="20"/>
              </w:rPr>
            </w:pPr>
            <w:r w:rsidRPr="00E27F14">
              <w:rPr>
                <w:sz w:val="20"/>
                <w:szCs w:val="20"/>
              </w:rPr>
              <w:t>odborná spôsobilosť zdravotníckeho pracovníka podľa osobitného  predpisu</w:t>
            </w:r>
            <w:r w:rsidRPr="00E27F14">
              <w:rPr>
                <w:position w:val="5"/>
                <w:sz w:val="20"/>
                <w:szCs w:val="20"/>
                <w:vertAlign w:val="superscript"/>
              </w:rPr>
              <w:t>34</w:t>
            </w:r>
            <w:r w:rsidRPr="00E27F14">
              <w:rPr>
                <w:sz w:val="20"/>
                <w:szCs w:val="20"/>
              </w:rPr>
              <w:t>) na výkon pracovných činností v zdravotníckom povolaní rádiologický technik, lekár, zubný lekár alebo fyzik,</w:t>
            </w:r>
            <w:r w:rsidRPr="00E27F14">
              <w:rPr>
                <w:sz w:val="20"/>
                <w:szCs w:val="20"/>
              </w:rPr>
              <w:t xml:space="preserve"> alebo</w:t>
            </w:r>
          </w:p>
          <w:p w:rsidR="00E27F14" w:rsidRPr="00E27F14">
            <w:pPr>
              <w:numPr>
                <w:ilvl w:val="0"/>
                <w:numId w:val="103"/>
              </w:numPr>
              <w:tabs>
                <w:tab w:val="left" w:pos="389"/>
              </w:tabs>
              <w:spacing w:before="0" w:after="160" w:line="259" w:lineRule="auto"/>
              <w:ind w:right="103" w:hanging="388"/>
              <w:rPr>
                <w:sz w:val="20"/>
                <w:szCs w:val="20"/>
              </w:rPr>
            </w:pPr>
            <w:r w:rsidRPr="00E27F14">
              <w:rPr>
                <w:sz w:val="20"/>
                <w:szCs w:val="20"/>
              </w:rPr>
              <w:t>vysokoškolské vzdelanie druhého stupňa v prírodovednom odbore alebo technickom odbore, ak úrad po posúdení obsahu štúdia uznal, že zaručuje dostatočný rozsah vedomostí v oblasti lekárskeho ožiarenia.</w:t>
            </w:r>
          </w:p>
          <w:p w:rsidR="00E27F14" w:rsidRPr="00E27F14" w:rsidP="00E27F14">
            <w:pPr>
              <w:jc w:val="center"/>
              <w:rPr>
                <w:sz w:val="20"/>
                <w:szCs w:val="20"/>
              </w:rPr>
            </w:pPr>
          </w:p>
          <w:p w:rsidR="00E27F14" w:rsidRPr="00E27F14" w:rsidP="00E27F14">
            <w:pPr>
              <w:ind w:right="103"/>
              <w:jc w:val="center"/>
              <w:rPr>
                <w:b/>
                <w:sz w:val="20"/>
                <w:szCs w:val="20"/>
              </w:rPr>
            </w:pPr>
            <w:r w:rsidRPr="00E27F14">
              <w:rPr>
                <w:b/>
                <w:sz w:val="20"/>
                <w:szCs w:val="20"/>
              </w:rPr>
              <w:br w:type="page"/>
              <w:t>§ 47</w:t>
            </w:r>
          </w:p>
          <w:p w:rsidR="00E27F14" w:rsidRPr="00E27F14" w:rsidP="00E27F14">
            <w:pPr>
              <w:spacing w:after="160"/>
              <w:jc w:val="center"/>
              <w:rPr>
                <w:b/>
                <w:sz w:val="20"/>
                <w:szCs w:val="20"/>
              </w:rPr>
            </w:pPr>
            <w:r w:rsidRPr="00E27F14">
              <w:rPr>
                <w:b/>
                <w:sz w:val="20"/>
                <w:szCs w:val="20"/>
              </w:rPr>
              <w:t>Uznávanie odbornej spôsobilosti v osobitný</w:t>
            </w:r>
            <w:r w:rsidRPr="00E27F14">
              <w:rPr>
                <w:b/>
                <w:sz w:val="20"/>
                <w:szCs w:val="20"/>
              </w:rPr>
              <w:t>ch prípadoch</w:t>
            </w:r>
          </w:p>
          <w:p w:rsidR="00E27F14" w:rsidRPr="00E27F14" w:rsidP="00E27F14">
            <w:pPr>
              <w:spacing w:after="160" w:line="259" w:lineRule="auto"/>
              <w:ind w:right="103"/>
              <w:rPr>
                <w:sz w:val="20"/>
                <w:szCs w:val="20"/>
              </w:rPr>
            </w:pPr>
            <w:r w:rsidRPr="00E27F14">
              <w:rPr>
                <w:sz w:val="20"/>
                <w:szCs w:val="20"/>
              </w:rPr>
              <w:t>(1) Príslušný orgán radiačnej ochrany môže od požiadavky na vykonanie skúšky pred skúšobnou komisiou upustiť, ak žiadateľ o uznanie odbornej spôsobilosti na vykonávanie funkcie odborného zástupcu pre registrovanú činnosť podľa § 25 ods. 1 písm</w:t>
            </w:r>
            <w:r w:rsidR="00C80F08">
              <w:rPr>
                <w:sz w:val="20"/>
                <w:szCs w:val="20"/>
              </w:rPr>
              <w:t>.</w:t>
            </w:r>
            <w:r w:rsidRPr="00E27F14">
              <w:rPr>
                <w:sz w:val="20"/>
                <w:szCs w:val="20"/>
              </w:rPr>
              <w:t xml:space="preserve"> a), b) a f) predloží doklad o absolvovaní odbornej prípravy nie starší ako dva roky.</w:t>
            </w:r>
          </w:p>
          <w:p w:rsidR="00E27F14" w:rsidRPr="00E27F14" w:rsidP="00E27F14">
            <w:pPr>
              <w:spacing w:after="160" w:line="259" w:lineRule="auto"/>
              <w:ind w:right="103"/>
              <w:rPr>
                <w:sz w:val="20"/>
                <w:szCs w:val="20"/>
              </w:rPr>
            </w:pPr>
            <w:r w:rsidRPr="00E27F14">
              <w:rPr>
                <w:sz w:val="20"/>
                <w:szCs w:val="20"/>
              </w:rPr>
              <w:t>(2) Žiadateľ o uznanie odbornej spôsobilosti pre registrovanú činnosť podľa § 25 ods. 1, ktorý absolvoval štúdium zubného lekárstva po 31. decembri 2018, nemusí vykonať skúšku pred skúšobnou komisiou, ak predloží doklad o najvyššom dosiahnutom vzdelaní, ktorého súčasťou je osvedčenie o absolvovaní vzdelávania v radiačnej ochrane počas štúdia v rozsahu schválenom osnovami štúdia, a potvrdenie o absolvovaní odbornej prípravy podľa § 54 ods. 1 písm. d).</w:t>
            </w:r>
          </w:p>
          <w:p w:rsidR="00E27F14" w:rsidRPr="00E27F14" w:rsidP="00E27F14">
            <w:pPr>
              <w:jc w:val="center"/>
              <w:rPr>
                <w:sz w:val="20"/>
                <w:szCs w:val="20"/>
              </w:rPr>
            </w:pPr>
          </w:p>
          <w:p w:rsidR="00E27F14" w:rsidRPr="00E27F14" w:rsidP="00E27F14">
            <w:pPr>
              <w:ind w:right="103"/>
              <w:jc w:val="center"/>
              <w:rPr>
                <w:b/>
                <w:sz w:val="20"/>
                <w:szCs w:val="20"/>
              </w:rPr>
            </w:pPr>
            <w:r w:rsidRPr="00E27F14">
              <w:rPr>
                <w:b/>
                <w:sz w:val="20"/>
                <w:szCs w:val="20"/>
              </w:rPr>
              <w:t>§ 48</w:t>
            </w:r>
          </w:p>
          <w:p w:rsidR="00E27F14" w:rsidRPr="00E27F14" w:rsidP="00E27F14">
            <w:pPr>
              <w:spacing w:after="160"/>
              <w:ind w:right="102"/>
              <w:jc w:val="center"/>
              <w:rPr>
                <w:b/>
                <w:sz w:val="20"/>
                <w:szCs w:val="20"/>
              </w:rPr>
            </w:pPr>
            <w:r w:rsidRPr="00E27F14">
              <w:rPr>
                <w:b/>
                <w:sz w:val="20"/>
                <w:szCs w:val="20"/>
              </w:rPr>
              <w:t>Uznávanie odbornej spôsobilosti získanej v cudzine</w:t>
            </w:r>
          </w:p>
          <w:p w:rsidR="00E27F14" w:rsidRPr="00E27F14">
            <w:pPr>
              <w:numPr>
                <w:ilvl w:val="0"/>
                <w:numId w:val="108"/>
              </w:numPr>
              <w:tabs>
                <w:tab w:val="left" w:pos="720"/>
              </w:tabs>
              <w:spacing w:before="211" w:after="160" w:line="259" w:lineRule="auto"/>
              <w:ind w:right="103" w:firstLine="284"/>
              <w:rPr>
                <w:sz w:val="20"/>
                <w:szCs w:val="20"/>
              </w:rPr>
            </w:pPr>
            <w:r w:rsidRPr="00E27F14">
              <w:rPr>
                <w:sz w:val="20"/>
                <w:szCs w:val="20"/>
              </w:rPr>
              <w:t>Príslušný orgán radiačnej ochrany môže od požiadavky na vykonanie skúšky pred skúšobnou komisiou upustiť, ak osoba, ktorá má v úmysle vykonávať funkciu odborného zástupcu alebo funkciu osoby s priamou zodpovednosťou, a ktorá získala odbornú spôsobilosť v inom členskom štáte alebo štáte, ktorý je zmluvnou stranou Dohody o Európskom hospodárskom priestore alebo vo Švajčiarskej konfederácii, požiada o uznanie odbornej spôsob</w:t>
            </w:r>
            <w:r w:rsidRPr="00E27F14">
              <w:rPr>
                <w:sz w:val="20"/>
                <w:szCs w:val="20"/>
              </w:rPr>
              <w:t>ilosti.</w:t>
            </w:r>
          </w:p>
          <w:p w:rsidR="00E27F14" w:rsidRPr="00E27F14">
            <w:pPr>
              <w:numPr>
                <w:ilvl w:val="0"/>
                <w:numId w:val="108"/>
              </w:numPr>
              <w:tabs>
                <w:tab w:val="left" w:pos="720"/>
              </w:tabs>
              <w:spacing w:before="211" w:after="160" w:line="259" w:lineRule="auto"/>
              <w:ind w:right="103" w:firstLine="284"/>
              <w:rPr>
                <w:sz w:val="20"/>
                <w:szCs w:val="20"/>
              </w:rPr>
            </w:pPr>
            <w:r w:rsidRPr="00E27F14">
              <w:rPr>
                <w:sz w:val="20"/>
                <w:szCs w:val="20"/>
              </w:rPr>
              <w:t>K žiadosti o uznanie odbornej spôsobilosti žiadateľ priloží doklad o odbornej spôsobilosti vydaný príslušným orgánom iného členského štátu alebo štátu, ktorý je zmluvnou stranou Dohody o Európskom hospodárskom priestore alebo vo Švajčiarskej konfederácii a ďalšie doklady umožňujúce posúdenie, či obsah a rozsah získaných teoretických a praktických vedomostí zodpovedá požiadavkám na odbornú spôsobilosť.</w:t>
            </w:r>
          </w:p>
          <w:p w:rsidR="00E27F14" w:rsidRPr="00E27F14">
            <w:pPr>
              <w:numPr>
                <w:ilvl w:val="0"/>
                <w:numId w:val="108"/>
              </w:numPr>
              <w:tabs>
                <w:tab w:val="left" w:pos="720"/>
              </w:tabs>
              <w:spacing w:before="211" w:after="160" w:line="259" w:lineRule="auto"/>
              <w:ind w:right="103" w:firstLine="284"/>
              <w:rPr>
                <w:sz w:val="20"/>
                <w:szCs w:val="20"/>
              </w:rPr>
            </w:pPr>
            <w:r w:rsidRPr="00E27F14">
              <w:rPr>
                <w:sz w:val="20"/>
                <w:szCs w:val="20"/>
              </w:rPr>
              <w:t>Skúšobná komisia podľa § 46 posúdi predložené doklady. O priebehu a výsledku posúdenia podľa odseku</w:t>
            </w:r>
            <w:r w:rsidRPr="00E27F14">
              <w:rPr>
                <w:sz w:val="20"/>
                <w:szCs w:val="20"/>
              </w:rPr>
              <w:t xml:space="preserve"> 2 vyhotoví zápisnicu.</w:t>
            </w:r>
          </w:p>
          <w:p w:rsidR="00E27F14" w:rsidRPr="00E27F14">
            <w:pPr>
              <w:numPr>
                <w:ilvl w:val="0"/>
                <w:numId w:val="108"/>
              </w:numPr>
              <w:tabs>
                <w:tab w:val="left" w:pos="720"/>
              </w:tabs>
              <w:spacing w:before="211" w:after="160" w:line="259" w:lineRule="auto"/>
              <w:ind w:right="103" w:firstLine="284"/>
              <w:rPr>
                <w:sz w:val="20"/>
                <w:szCs w:val="20"/>
              </w:rPr>
            </w:pPr>
            <w:r w:rsidRPr="00E27F14">
              <w:rPr>
                <w:sz w:val="20"/>
                <w:szCs w:val="20"/>
              </w:rPr>
              <w:t>Ak skúšobná komisia uzná odbornú spôsobilosť získanú v inom členskom štáte alebo štáte, ktorý je zmluvnou stranou Dohody o Európskom hospodárskom priestore alebo vo Švajčiarskej konfederácii, postupuje podľa § 49 ods. 3.</w:t>
            </w:r>
          </w:p>
          <w:p w:rsidR="00E27F14" w:rsidRPr="00E27F14">
            <w:pPr>
              <w:numPr>
                <w:ilvl w:val="0"/>
                <w:numId w:val="108"/>
              </w:numPr>
              <w:tabs>
                <w:tab w:val="left" w:pos="720"/>
              </w:tabs>
              <w:spacing w:before="211" w:after="160" w:line="259" w:lineRule="auto"/>
              <w:ind w:right="103" w:firstLine="284"/>
              <w:rPr>
                <w:sz w:val="20"/>
                <w:szCs w:val="20"/>
              </w:rPr>
            </w:pPr>
            <w:r w:rsidRPr="00E27F14">
              <w:rPr>
                <w:sz w:val="20"/>
                <w:szCs w:val="20"/>
              </w:rPr>
              <w:t>Ak príslušný orgán radiačnej ochrany odbornú spôsobilosť podľa odseku 1 neuzná, musí žiadateľ absolvovať odbornú prípravu a skúšku odbornej spôsobilosti.</w:t>
            </w:r>
          </w:p>
          <w:p w:rsidR="00E27F14" w:rsidRPr="00E27F14" w:rsidP="00E27F14">
            <w:pPr>
              <w:jc w:val="center"/>
              <w:rPr>
                <w:b/>
                <w:sz w:val="20"/>
                <w:szCs w:val="20"/>
              </w:rPr>
            </w:pPr>
          </w:p>
          <w:p w:rsidR="00E27F14" w:rsidRPr="00E27F14" w:rsidP="00E27F14">
            <w:pPr>
              <w:ind w:right="103"/>
              <w:jc w:val="center"/>
              <w:rPr>
                <w:b/>
                <w:sz w:val="20"/>
                <w:szCs w:val="20"/>
              </w:rPr>
            </w:pPr>
            <w:r w:rsidRPr="00E27F14">
              <w:rPr>
                <w:b/>
                <w:sz w:val="20"/>
                <w:szCs w:val="20"/>
              </w:rPr>
              <w:t>§ 52</w:t>
            </w:r>
          </w:p>
          <w:p w:rsidR="00E27F14" w:rsidRPr="00E27F14" w:rsidP="00E27F14">
            <w:pPr>
              <w:spacing w:after="160"/>
              <w:jc w:val="center"/>
              <w:rPr>
                <w:b/>
                <w:sz w:val="20"/>
                <w:szCs w:val="20"/>
              </w:rPr>
            </w:pPr>
            <w:r w:rsidRPr="00E27F14">
              <w:rPr>
                <w:b/>
                <w:sz w:val="20"/>
                <w:szCs w:val="20"/>
              </w:rPr>
              <w:t>Uznávanie dokladov, oprávnení alebo certifikátov z iného členského štátu</w:t>
            </w:r>
          </w:p>
          <w:p w:rsidR="00E27F14" w:rsidRPr="00E27F14">
            <w:pPr>
              <w:numPr>
                <w:ilvl w:val="0"/>
                <w:numId w:val="82"/>
              </w:numPr>
              <w:tabs>
                <w:tab w:val="left" w:pos="753"/>
              </w:tabs>
              <w:spacing w:before="0" w:after="160" w:line="259" w:lineRule="auto"/>
              <w:ind w:left="0" w:right="103" w:firstLine="284"/>
              <w:rPr>
                <w:sz w:val="20"/>
                <w:szCs w:val="20"/>
              </w:rPr>
            </w:pPr>
            <w:r w:rsidRPr="00E27F14">
              <w:rPr>
                <w:sz w:val="20"/>
                <w:szCs w:val="20"/>
              </w:rPr>
              <w:t>Osoba, ktorá získala oprávnenie pôsobiť ako expert na radiačnú ochranu v inom členskom štáte alebo v štáte, ktorý je zmluvnou stranou Dohody o Európskom hospodárskom priestore alebo vo Švajčiarskej konfederácii, môže požiadať úrad o uznanie tohto oprávnenia.</w:t>
            </w:r>
          </w:p>
          <w:p w:rsidR="00E27F14" w:rsidRPr="00E27F14">
            <w:pPr>
              <w:numPr>
                <w:ilvl w:val="0"/>
                <w:numId w:val="82"/>
              </w:numPr>
              <w:tabs>
                <w:tab w:val="left" w:pos="753"/>
              </w:tabs>
              <w:spacing w:before="0" w:after="160" w:line="259" w:lineRule="auto"/>
              <w:ind w:left="0" w:right="103" w:firstLine="284"/>
              <w:rPr>
                <w:sz w:val="20"/>
                <w:szCs w:val="20"/>
              </w:rPr>
            </w:pPr>
            <w:r w:rsidRPr="00E27F14">
              <w:rPr>
                <w:sz w:val="20"/>
                <w:szCs w:val="20"/>
              </w:rPr>
              <w:t xml:space="preserve">Osoba, ktorá získala oprávnenie pôsobiť ako expert na lekársku fyziku v inom členskom štáte alebo v štáte, ktorý je zmluvnou stranou Dohody o Európskom hospodárskom priestore alebo vo Švajčiarskej konfederácii, môže požiadať úrad o uznanie tohto oprávnenia; úrad môže toto oprávnenie uznať ako dostatočné na pôsobenie žiadateľa ako experta na radiačnú ochranu v oblasti </w:t>
            </w:r>
            <w:r w:rsidRPr="002573E5">
              <w:rPr>
                <w:sz w:val="20"/>
                <w:szCs w:val="20"/>
                <w:highlight w:val="cyan"/>
              </w:rPr>
              <w:t>podľa § 51 ods. 17 písm. b).</w:t>
            </w:r>
          </w:p>
          <w:p w:rsidR="00E27F14" w:rsidRPr="00E27F14">
            <w:pPr>
              <w:numPr>
                <w:ilvl w:val="0"/>
                <w:numId w:val="82"/>
              </w:numPr>
              <w:tabs>
                <w:tab w:val="left" w:pos="753"/>
              </w:tabs>
              <w:spacing w:before="0" w:after="160" w:line="259" w:lineRule="auto"/>
              <w:ind w:left="0" w:right="103" w:firstLine="284"/>
              <w:rPr>
                <w:sz w:val="20"/>
                <w:szCs w:val="20"/>
              </w:rPr>
            </w:pPr>
            <w:r w:rsidRPr="00E27F14">
              <w:rPr>
                <w:sz w:val="20"/>
                <w:szCs w:val="20"/>
              </w:rPr>
              <w:t>Fyzická osoba – podnikateľ alebo právnická osoba, ktorá v inom členskom štáte alebo v štáte, ktorý je zmluvnou stranou Dohody o Európskom hospodárskom priestore alebo vo Švajčiarskej konfederácii, poskytuje službu dôležitú z hľadiska radiačnej ochrany, ktorá sa registruje, môže v Slovenskej republike poskytovať službu, ak</w:t>
            </w:r>
          </w:p>
          <w:p w:rsidR="00E27F14" w:rsidRPr="00E27F14">
            <w:pPr>
              <w:numPr>
                <w:ilvl w:val="0"/>
                <w:numId w:val="83"/>
              </w:numPr>
              <w:tabs>
                <w:tab w:val="left" w:pos="446"/>
              </w:tabs>
              <w:spacing w:before="0" w:after="160" w:line="259" w:lineRule="auto"/>
              <w:ind w:hanging="445"/>
              <w:rPr>
                <w:sz w:val="20"/>
                <w:szCs w:val="20"/>
              </w:rPr>
            </w:pPr>
            <w:r w:rsidRPr="00E27F14">
              <w:rPr>
                <w:sz w:val="20"/>
                <w:szCs w:val="20"/>
              </w:rPr>
              <w:t>predloží doklad vydaný príslušným orgánom iného členského štátu alebo štátu, ktorý je zmluvnou stranou Dohody o Európskom hospodárskom priestore alebo Švajčiarskej konfederácie, ktorým preukáže splnenie požiadaviek uvedených v § 26 ods. 9 a 10</w:t>
            </w:r>
            <w:r w:rsidRPr="00E27F14">
              <w:rPr>
                <w:sz w:val="20"/>
                <w:szCs w:val="20"/>
                <w:vertAlign w:val="superscript"/>
              </w:rPr>
              <w:t>,</w:t>
            </w:r>
            <w:r w:rsidRPr="00E27F14">
              <w:rPr>
                <w:sz w:val="20"/>
                <w:szCs w:val="20"/>
              </w:rPr>
              <w:t xml:space="preserve"> a ak úrad na základe žiadosti o uznanie tohto dokladu službu dôležitú z hľadiska radiačn</w:t>
            </w:r>
            <w:r w:rsidRPr="00E27F14">
              <w:rPr>
                <w:sz w:val="20"/>
                <w:szCs w:val="20"/>
              </w:rPr>
              <w:t>ej ochrany registruje, alebo</w:t>
            </w:r>
          </w:p>
          <w:p w:rsidR="00E27F14" w:rsidRPr="00E27F14">
            <w:pPr>
              <w:numPr>
                <w:ilvl w:val="0"/>
                <w:numId w:val="83"/>
              </w:numPr>
              <w:tabs>
                <w:tab w:val="left" w:pos="446"/>
              </w:tabs>
              <w:spacing w:before="0" w:after="160" w:line="259" w:lineRule="auto"/>
              <w:ind w:hanging="445"/>
              <w:rPr>
                <w:sz w:val="20"/>
                <w:szCs w:val="20"/>
              </w:rPr>
            </w:pPr>
            <w:r w:rsidRPr="00E27F14">
              <w:rPr>
                <w:sz w:val="20"/>
                <w:szCs w:val="20"/>
              </w:rPr>
              <w:t xml:space="preserve">predloží iné doklady, ktorými preukáže splnenie požiadaviek uvedených v § 26 ods. </w:t>
            </w:r>
            <w:smartTag w:uri="urn:schemas-microsoft-com:office:smarttags" w:element="metricconverter">
              <w:smartTagPr>
                <w:attr w:name="ProductID" w:val="9 a"/>
              </w:smartTagPr>
              <w:r w:rsidRPr="00E27F14">
                <w:rPr>
                  <w:sz w:val="20"/>
                  <w:szCs w:val="20"/>
                </w:rPr>
                <w:t>9 a</w:t>
              </w:r>
            </w:smartTag>
            <w:r w:rsidRPr="00E27F14">
              <w:rPr>
                <w:sz w:val="20"/>
                <w:szCs w:val="20"/>
              </w:rPr>
              <w:t xml:space="preserve"> </w:t>
            </w:r>
            <w:smartTag w:uri="urn:schemas-microsoft-com:office:smarttags" w:element="metricconverter">
              <w:smartTagPr>
                <w:attr w:name="ProductID" w:val="10, a"/>
              </w:smartTagPr>
              <w:r w:rsidRPr="00E27F14">
                <w:rPr>
                  <w:sz w:val="20"/>
                  <w:szCs w:val="20"/>
                </w:rPr>
                <w:t>10, a</w:t>
              </w:r>
            </w:smartTag>
            <w:r w:rsidRPr="00E27F14">
              <w:rPr>
                <w:sz w:val="20"/>
                <w:szCs w:val="20"/>
              </w:rPr>
              <w:t xml:space="preserve"> ak úrad jej spôsobilosť poskytovať službu na základe predložených dokladov uznal a registroval ju.</w:t>
            </w:r>
          </w:p>
          <w:p w:rsidR="00E27F14" w:rsidRPr="00E27F14">
            <w:pPr>
              <w:numPr>
                <w:ilvl w:val="0"/>
                <w:numId w:val="82"/>
              </w:numPr>
              <w:tabs>
                <w:tab w:val="left" w:pos="753"/>
              </w:tabs>
              <w:spacing w:before="0" w:after="160" w:line="259" w:lineRule="auto"/>
              <w:ind w:left="0" w:right="103" w:firstLine="284"/>
              <w:rPr>
                <w:sz w:val="20"/>
                <w:szCs w:val="20"/>
              </w:rPr>
            </w:pPr>
            <w:r w:rsidRPr="00E27F14">
              <w:rPr>
                <w:sz w:val="20"/>
                <w:szCs w:val="20"/>
              </w:rPr>
              <w:t>Dozimetrická služba so sídlom v inom členskom štáte alebo v štáte, ktorý je zmluvnou stranou Dohody o Európskom hospodárskom priestore alebo vo Švajčiarskej konfederácii, môže v Slovenskej republike poskytovať službu osobnej dozimetrie, ak</w:t>
            </w:r>
          </w:p>
          <w:p w:rsidR="00E27F14" w:rsidRPr="00E27F14">
            <w:pPr>
              <w:numPr>
                <w:ilvl w:val="0"/>
                <w:numId w:val="84"/>
              </w:numPr>
              <w:tabs>
                <w:tab w:val="left" w:pos="446"/>
              </w:tabs>
              <w:spacing w:before="0" w:after="160" w:line="259" w:lineRule="auto"/>
              <w:ind w:hanging="445"/>
              <w:rPr>
                <w:sz w:val="20"/>
                <w:szCs w:val="20"/>
              </w:rPr>
            </w:pPr>
            <w:r w:rsidRPr="00E27F14">
              <w:rPr>
                <w:sz w:val="20"/>
                <w:szCs w:val="20"/>
              </w:rPr>
              <w:t>požiada úrad o uznanie oprávnenia vydané príslušným orgánom iného členského štátu alebo štátu, ktorý je zmluvnou stranou Dohody o Európskom hospodárskom priestore alebo Švajčiarskej konfederácie, a o spôsobilosti poskytovať službu osobnej dozimetrie predloží potrebné doklady,</w:t>
            </w:r>
          </w:p>
          <w:p w:rsidR="00E27F14" w:rsidRPr="00E27F14">
            <w:pPr>
              <w:numPr>
                <w:ilvl w:val="0"/>
                <w:numId w:val="84"/>
              </w:numPr>
              <w:tabs>
                <w:tab w:val="left" w:pos="446"/>
              </w:tabs>
              <w:spacing w:before="0" w:after="160" w:line="259" w:lineRule="auto"/>
              <w:ind w:hanging="445"/>
              <w:rPr>
                <w:sz w:val="20"/>
                <w:szCs w:val="20"/>
              </w:rPr>
            </w:pPr>
            <w:r w:rsidRPr="00E27F14">
              <w:rPr>
                <w:sz w:val="20"/>
                <w:szCs w:val="20"/>
              </w:rPr>
              <w:t xml:space="preserve">spĺňa požiadavky na poskytovanie služby osobnej dozimetrie podľa § 64 ods. 8 až </w:t>
            </w:r>
            <w:smartTag w:uri="urn:schemas-microsoft-com:office:smarttags" w:element="metricconverter">
              <w:smartTagPr>
                <w:attr w:name="ProductID" w:val="11 a"/>
              </w:smartTagPr>
              <w:r w:rsidRPr="00E27F14">
                <w:rPr>
                  <w:sz w:val="20"/>
                  <w:szCs w:val="20"/>
                </w:rPr>
                <w:t>11 a</w:t>
              </w:r>
            </w:smartTag>
            <w:r w:rsidRPr="00E27F14">
              <w:rPr>
                <w:sz w:val="20"/>
                <w:szCs w:val="20"/>
              </w:rPr>
              <w:t xml:space="preserve"> § 66 ods. 3,</w:t>
            </w:r>
          </w:p>
          <w:p w:rsidR="00E27F14" w:rsidRPr="00E27F14">
            <w:pPr>
              <w:numPr>
                <w:ilvl w:val="0"/>
                <w:numId w:val="84"/>
              </w:numPr>
              <w:tabs>
                <w:tab w:val="left" w:pos="446"/>
              </w:tabs>
              <w:spacing w:before="0" w:after="160" w:line="259" w:lineRule="auto"/>
              <w:ind w:hanging="445"/>
              <w:rPr>
                <w:sz w:val="20"/>
                <w:szCs w:val="20"/>
              </w:rPr>
            </w:pPr>
            <w:r w:rsidRPr="00E27F14">
              <w:rPr>
                <w:sz w:val="20"/>
                <w:szCs w:val="20"/>
              </w:rPr>
              <w:t>úrad jej spôsobilosť poskytovať službu osobnej dozimetrie na základe predložených dokladov uznal a vydal povolenie na jej poskytovanie.</w:t>
            </w:r>
          </w:p>
          <w:p w:rsidR="00E27F14" w:rsidRPr="00E27F14">
            <w:pPr>
              <w:numPr>
                <w:ilvl w:val="0"/>
                <w:numId w:val="82"/>
              </w:numPr>
              <w:tabs>
                <w:tab w:val="left" w:pos="753"/>
              </w:tabs>
              <w:spacing w:before="0" w:after="160" w:line="259" w:lineRule="auto"/>
              <w:ind w:left="0" w:right="103" w:firstLine="284"/>
              <w:rPr>
                <w:sz w:val="20"/>
                <w:szCs w:val="20"/>
              </w:rPr>
            </w:pPr>
            <w:r w:rsidRPr="00E27F14">
              <w:rPr>
                <w:sz w:val="20"/>
                <w:szCs w:val="20"/>
              </w:rPr>
              <w:t>Fyzická osoba – podnikateľ alebo právnická osoba, ktorá v inom členskom štáte alebo v štáte, ktorý je zmluvnou stranou Dohody o Európskom hospodárskom priestore alebo vo Švajčiarskej konfederácii, poskytuje službu dôležitú z hľadiska radiačnej ochrany, ktorá sa povoľuje podľa § 29 ods. 1 písm. c), môže túto službu poskytovať v Slovenskej republike, ak</w:t>
            </w:r>
          </w:p>
          <w:p w:rsidR="00E27F14" w:rsidRPr="00E27F14">
            <w:pPr>
              <w:numPr>
                <w:ilvl w:val="0"/>
                <w:numId w:val="85"/>
              </w:numPr>
              <w:tabs>
                <w:tab w:val="left" w:pos="446"/>
              </w:tabs>
              <w:spacing w:before="0" w:after="160" w:line="259" w:lineRule="auto"/>
              <w:ind w:hanging="445"/>
              <w:rPr>
                <w:sz w:val="20"/>
                <w:szCs w:val="20"/>
              </w:rPr>
            </w:pPr>
            <w:r w:rsidRPr="00E27F14">
              <w:rPr>
                <w:sz w:val="20"/>
                <w:szCs w:val="20"/>
              </w:rPr>
              <w:t>požiada úrad o uznanie oprávnenia vydaného príslušným orgánom iného členského štátu alebo štátu, ktorý je zmluvnou stranou Dohody o Európskom hospodárskom priestore alebo Švajčiarskej konfederácie, a o spôsobilosti na stanovovanie osobných dávok pracovníkov vystavených ožiareniu radónom alebo prírodným ionizujúcim žiarením predloží potrebné doklady,</w:t>
            </w:r>
          </w:p>
          <w:p w:rsidR="00E27F14" w:rsidRPr="00E27F14">
            <w:pPr>
              <w:numPr>
                <w:ilvl w:val="0"/>
                <w:numId w:val="85"/>
              </w:numPr>
              <w:tabs>
                <w:tab w:val="left" w:pos="446"/>
              </w:tabs>
              <w:spacing w:before="0" w:after="160" w:line="259" w:lineRule="auto"/>
              <w:ind w:hanging="445"/>
              <w:rPr>
                <w:sz w:val="20"/>
                <w:szCs w:val="20"/>
              </w:rPr>
            </w:pPr>
            <w:r w:rsidRPr="00E27F14">
              <w:rPr>
                <w:sz w:val="20"/>
                <w:szCs w:val="20"/>
              </w:rPr>
              <w:t>spĺňa požiadavky na poskytovanie služby dôležitej z hľadiska radiačnej ochrany, uvedené v § 30 a </w:t>
            </w:r>
            <w:r w:rsidRPr="001B656C" w:rsidR="00957C52">
              <w:rPr>
                <w:color w:val="FF0000"/>
              </w:rPr>
              <w:t>vo všeobecne záväznom právnom predpise vydanom podľa § 162 ods. 1 písm. i)</w:t>
            </w:r>
            <w:r w:rsidRPr="00E27F14">
              <w:rPr>
                <w:sz w:val="20"/>
                <w:szCs w:val="20"/>
              </w:rPr>
              <w:t>,</w:t>
            </w:r>
          </w:p>
          <w:p w:rsidR="00EA1155">
            <w:pPr>
              <w:numPr>
                <w:ilvl w:val="0"/>
                <w:numId w:val="85"/>
              </w:numPr>
              <w:tabs>
                <w:tab w:val="left" w:pos="446"/>
              </w:tabs>
              <w:spacing w:before="0" w:after="160" w:line="259" w:lineRule="auto"/>
              <w:ind w:hanging="445"/>
              <w:rPr>
                <w:sz w:val="20"/>
                <w:szCs w:val="20"/>
              </w:rPr>
            </w:pPr>
            <w:r w:rsidRPr="00E27F14" w:rsidR="00E27F14">
              <w:rPr>
                <w:sz w:val="20"/>
                <w:szCs w:val="20"/>
              </w:rPr>
              <w:t>úrad jej spôsobilosť poskytovať službu dôležitú z hľadiska radiačnej ochrany, na základe predložených dokladov uznal a vydal povolenie na jej poskytovanie.</w:t>
            </w:r>
          </w:p>
          <w:p w:rsidR="0052318D" w:rsidP="0052318D">
            <w:pPr>
              <w:tabs>
                <w:tab w:val="left" w:pos="446"/>
              </w:tabs>
              <w:spacing w:before="0" w:after="160" w:line="259" w:lineRule="auto"/>
              <w:rPr>
                <w:sz w:val="20"/>
                <w:szCs w:val="20"/>
              </w:rPr>
            </w:pPr>
          </w:p>
          <w:p w:rsidR="0052318D" w:rsidRPr="0052318D" w:rsidP="0052318D">
            <w:pPr>
              <w:widowControl w:val="0"/>
              <w:autoSpaceDE w:val="0"/>
              <w:autoSpaceDN w:val="0"/>
              <w:spacing w:before="0"/>
              <w:ind w:left="50" w:right="102"/>
              <w:rPr>
                <w:sz w:val="20"/>
                <w:szCs w:val="20"/>
              </w:rPr>
            </w:pPr>
            <w:r w:rsidRPr="0052318D">
              <w:rPr>
                <w:sz w:val="20"/>
                <w:szCs w:val="20"/>
              </w:rPr>
              <w:t>Poznámky:</w:t>
            </w:r>
          </w:p>
          <w:p w:rsidR="0052318D" w:rsidRPr="0052318D" w:rsidP="0052318D">
            <w:pPr>
              <w:widowControl w:val="0"/>
              <w:autoSpaceDE w:val="0"/>
              <w:autoSpaceDN w:val="0"/>
              <w:spacing w:before="0"/>
              <w:ind w:left="50" w:right="102"/>
              <w:rPr>
                <w:sz w:val="20"/>
                <w:szCs w:val="20"/>
              </w:rPr>
            </w:pPr>
            <w:r w:rsidRPr="0052318D">
              <w:rPr>
                <w:sz w:val="20"/>
                <w:szCs w:val="20"/>
              </w:rPr>
              <w:t xml:space="preserve">32) </w:t>
            </w:r>
            <w:hyperlink r:id="rId6" w:anchor="paragraf-4.odsek-1" w:tooltip="Odkaz na predpis alebo ustanovenie" w:history="1">
              <w:r w:rsidRPr="0052318D">
                <w:rPr>
                  <w:rStyle w:val="Hyperlink"/>
                  <w:color w:val="auto"/>
                  <w:sz w:val="20"/>
                  <w:szCs w:val="20"/>
                  <w:u w:val="none"/>
                  <w:shd w:val="clear" w:color="auto" w:fill="FFFFFF"/>
                </w:rPr>
                <w:t>§ 4 ods. 1</w:t>
              </w:r>
            </w:hyperlink>
            <w:r w:rsidRPr="0052318D">
              <w:rPr>
                <w:sz w:val="20"/>
                <w:szCs w:val="20"/>
                <w:shd w:val="clear" w:color="auto" w:fill="FFFFFF"/>
              </w:rPr>
              <w:t> zákona č. </w:t>
            </w:r>
            <w:hyperlink r:id="rId6" w:tooltip="Odkaz na predpis alebo ustanovenie" w:history="1">
              <w:r w:rsidRPr="0052318D">
                <w:rPr>
                  <w:rStyle w:val="Hyperlink"/>
                  <w:color w:val="auto"/>
                  <w:sz w:val="20"/>
                  <w:szCs w:val="20"/>
                  <w:u w:val="none"/>
                  <w:shd w:val="clear" w:color="auto" w:fill="FFFFFF"/>
                </w:rPr>
                <w:t>422/2015 Z. z.</w:t>
              </w:r>
            </w:hyperlink>
            <w:r w:rsidRPr="0052318D">
              <w:rPr>
                <w:sz w:val="20"/>
                <w:szCs w:val="20"/>
                <w:shd w:val="clear" w:color="auto" w:fill="FFFFFF"/>
              </w:rPr>
              <w:t> o uznávaní dokladov o vzdelaní a o uznávaní odborných kvalifikácií a o zmene a doplnení niektorých zákonov.</w:t>
            </w:r>
          </w:p>
          <w:p w:rsidR="0052318D" w:rsidRPr="0052318D" w:rsidP="0052318D">
            <w:pPr>
              <w:tabs>
                <w:tab w:val="left" w:pos="446"/>
              </w:tabs>
              <w:spacing w:before="0"/>
              <w:ind w:left="50" w:right="102"/>
              <w:rPr>
                <w:sz w:val="20"/>
                <w:szCs w:val="20"/>
              </w:rPr>
            </w:pPr>
            <w:r w:rsidRPr="0052318D">
              <w:rPr>
                <w:sz w:val="20"/>
                <w:szCs w:val="20"/>
              </w:rPr>
              <w:t xml:space="preserve">33) </w:t>
            </w:r>
            <w:hyperlink r:id="rId6" w:anchor="paragraf-4" w:tooltip="Odkaz na predpis alebo ustanovenie" w:history="1">
              <w:r w:rsidRPr="0052318D">
                <w:rPr>
                  <w:sz w:val="20"/>
                  <w:szCs w:val="20"/>
                </w:rPr>
                <w:t>§ 4 až 13</w:t>
              </w:r>
            </w:hyperlink>
            <w:r w:rsidRPr="0052318D">
              <w:rPr>
                <w:sz w:val="20"/>
                <w:szCs w:val="20"/>
              </w:rPr>
              <w:t> zákona č. </w:t>
            </w:r>
            <w:hyperlink r:id="rId6" w:tooltip="Odkaz na predpis alebo ustanovenie" w:history="1">
              <w:r w:rsidRPr="0052318D">
                <w:rPr>
                  <w:sz w:val="20"/>
                  <w:szCs w:val="20"/>
                </w:rPr>
                <w:t>422/2015 Z. z.</w:t>
              </w:r>
            </w:hyperlink>
          </w:p>
          <w:p w:rsidR="0052318D" w:rsidRPr="0052318D" w:rsidP="0052318D">
            <w:pPr>
              <w:shd w:val="clear" w:color="auto" w:fill="FFFFFF"/>
              <w:spacing w:before="0"/>
              <w:ind w:left="50" w:right="102"/>
              <w:rPr>
                <w:color w:val="494949"/>
              </w:rPr>
            </w:pPr>
            <w:r w:rsidRPr="0052318D">
              <w:rPr>
                <w:sz w:val="20"/>
                <w:szCs w:val="20"/>
              </w:rPr>
              <w:t xml:space="preserve">34) </w:t>
            </w:r>
            <w:hyperlink r:id="rId7" w:anchor="paragraf-33.odsek-8" w:tooltip="Odkaz na predpis alebo ustanovenie" w:history="1">
              <w:r w:rsidRPr="0052318D">
                <w:rPr>
                  <w:sz w:val="20"/>
                  <w:szCs w:val="20"/>
                </w:rPr>
                <w:t>§ 33 ods. 8</w:t>
              </w:r>
            </w:hyperlink>
            <w:r w:rsidRPr="0052318D">
              <w:rPr>
                <w:sz w:val="20"/>
                <w:szCs w:val="20"/>
              </w:rPr>
              <w:t> a </w:t>
            </w:r>
            <w:hyperlink r:id="rId7" w:anchor="paragraf-39.odsek-3" w:tooltip="Odkaz na predpis alebo ustanovenie" w:history="1">
              <w:r w:rsidRPr="0052318D">
                <w:rPr>
                  <w:sz w:val="20"/>
                  <w:szCs w:val="20"/>
                </w:rPr>
                <w:t>§ 39 ods. 3</w:t>
              </w:r>
            </w:hyperlink>
            <w:r w:rsidRPr="0052318D">
              <w:rPr>
                <w:sz w:val="20"/>
                <w:szCs w:val="20"/>
              </w:rPr>
              <w:t> zákona č. </w:t>
            </w:r>
            <w:hyperlink r:id="rId7" w:tooltip="Odkaz na predpis alebo ustanovenie" w:history="1">
              <w:r w:rsidRPr="0052318D">
                <w:rPr>
                  <w:sz w:val="20"/>
                  <w:szCs w:val="20"/>
                </w:rPr>
                <w:t>578/2004 Z. z.</w:t>
              </w:r>
            </w:hyperlink>
            <w:r w:rsidRPr="0052318D">
              <w:rPr>
                <w:sz w:val="20"/>
                <w:szCs w:val="20"/>
              </w:rPr>
              <w:t> o poskytovateľoch zdravotnej starostlivosti, zdravotníckych pracovníkoch, stavovských organizáciách v zdravotníctve a o zmene a doplnení niektorých zákonov v znení neskorších predpisov.</w:t>
            </w:r>
          </w:p>
        </w:tc>
        <w:tc>
          <w:tcPr>
            <w:tcW w:w="519" w:type="dxa"/>
            <w:shd w:val="clear" w:color="auto" w:fill="auto"/>
          </w:tcPr>
          <w:p w:rsidR="0085630A" w:rsidRPr="00A31A81" w:rsidP="003D6760">
            <w:pPr>
              <w:tabs>
                <w:tab w:val="left" w:pos="7371"/>
              </w:tabs>
              <w:autoSpaceDE w:val="0"/>
              <w:autoSpaceDN w:val="0"/>
              <w:spacing w:before="0"/>
              <w:jc w:val="center"/>
              <w:rPr>
                <w:sz w:val="20"/>
                <w:szCs w:val="20"/>
              </w:rPr>
            </w:pPr>
            <w:r w:rsidRPr="00A31A81" w:rsidR="00D423CB">
              <w:rPr>
                <w:sz w:val="20"/>
                <w:szCs w:val="20"/>
              </w:rPr>
              <w:t>Ú</w:t>
            </w:r>
          </w:p>
        </w:tc>
        <w:tc>
          <w:tcPr>
            <w:tcW w:w="1134" w:type="dxa"/>
            <w:shd w:val="clear" w:color="auto" w:fill="auto"/>
          </w:tcPr>
          <w:p w:rsidR="0085630A" w:rsidRPr="00A31A81" w:rsidP="003D6760">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85630A" w:rsidRPr="00A31A81" w:rsidP="003D6760">
            <w:pPr>
              <w:tabs>
                <w:tab w:val="left" w:pos="7371"/>
              </w:tabs>
              <w:spacing w:before="0"/>
              <w:ind w:left="-44"/>
              <w:jc w:val="center"/>
              <w:rPr>
                <w:sz w:val="20"/>
                <w:szCs w:val="20"/>
              </w:rPr>
            </w:pPr>
            <w:r w:rsidRPr="00A31A81">
              <w:rPr>
                <w:sz w:val="20"/>
                <w:szCs w:val="20"/>
              </w:rPr>
              <w:t>Č: 15</w:t>
            </w:r>
          </w:p>
          <w:p w:rsidR="0085630A" w:rsidRPr="00A31A81" w:rsidP="003D6760">
            <w:pPr>
              <w:tabs>
                <w:tab w:val="left" w:pos="7371"/>
              </w:tabs>
              <w:spacing w:before="0"/>
              <w:ind w:left="-44"/>
              <w:jc w:val="center"/>
              <w:rPr>
                <w:sz w:val="20"/>
                <w:szCs w:val="20"/>
              </w:rPr>
            </w:pPr>
            <w:r w:rsidRPr="00A31A81">
              <w:rPr>
                <w:sz w:val="20"/>
                <w:szCs w:val="20"/>
              </w:rPr>
              <w:t>O: 1</w:t>
            </w:r>
          </w:p>
        </w:tc>
        <w:tc>
          <w:tcPr>
            <w:tcW w:w="2693" w:type="dxa"/>
          </w:tcPr>
          <w:p w:rsidR="0085630A" w:rsidRPr="00A31A81" w:rsidP="003D6760">
            <w:pPr>
              <w:pStyle w:val="Normlny1"/>
              <w:tabs>
                <w:tab w:val="left" w:pos="7371"/>
              </w:tabs>
              <w:spacing w:before="0"/>
              <w:jc w:val="center"/>
              <w:rPr>
                <w:b/>
                <w:sz w:val="20"/>
                <w:szCs w:val="20"/>
              </w:rPr>
            </w:pPr>
            <w:r w:rsidRPr="00A31A81">
              <w:rPr>
                <w:b/>
                <w:sz w:val="20"/>
                <w:szCs w:val="20"/>
              </w:rPr>
              <w:t>Odborná príprava ožiarených pracovníkov a informácie, ktoré sa im poskytujú</w:t>
            </w:r>
          </w:p>
          <w:p w:rsidR="0085630A" w:rsidRPr="00A31A81" w:rsidP="003D6760">
            <w:pPr>
              <w:pStyle w:val="Normlny1"/>
              <w:tabs>
                <w:tab w:val="left" w:pos="7371"/>
              </w:tabs>
              <w:spacing w:before="0"/>
              <w:rPr>
                <w:sz w:val="20"/>
                <w:szCs w:val="20"/>
              </w:rPr>
            </w:pPr>
            <w:r w:rsidRPr="00A31A81">
              <w:rPr>
                <w:sz w:val="20"/>
                <w:szCs w:val="20"/>
              </w:rPr>
              <w:t>Členské štáty vyžadujú, aby prevádzkovateľ informoval ožiarených pracovníkov o:</w:t>
            </w:r>
          </w:p>
        </w:tc>
        <w:tc>
          <w:tcPr>
            <w:tcW w:w="850" w:type="dxa"/>
          </w:tcPr>
          <w:p w:rsidR="0085630A" w:rsidRPr="00A31A81" w:rsidP="003D6760">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897317" w:rsidRPr="00A31A81" w:rsidP="00897317">
            <w:pPr>
              <w:tabs>
                <w:tab w:val="left" w:pos="7371"/>
              </w:tabs>
              <w:spacing w:before="0"/>
              <w:jc w:val="center"/>
              <w:rPr>
                <w:sz w:val="20"/>
                <w:szCs w:val="20"/>
              </w:rPr>
            </w:pPr>
            <w:r w:rsidRPr="00A31A81">
              <w:rPr>
                <w:sz w:val="20"/>
                <w:szCs w:val="20"/>
              </w:rPr>
              <w:t>Zákon</w:t>
            </w:r>
          </w:p>
          <w:p w:rsidR="0085630A" w:rsidRPr="00A31A81" w:rsidP="00897317">
            <w:pPr>
              <w:tabs>
                <w:tab w:val="left" w:pos="7371"/>
              </w:tabs>
              <w:autoSpaceDE w:val="0"/>
              <w:autoSpaceDN w:val="0"/>
              <w:spacing w:before="0"/>
              <w:jc w:val="center"/>
              <w:rPr>
                <w:sz w:val="20"/>
                <w:szCs w:val="20"/>
              </w:rPr>
            </w:pPr>
            <w:r w:rsidRPr="00A31A81" w:rsidR="00897317">
              <w:rPr>
                <w:sz w:val="20"/>
                <w:szCs w:val="20"/>
              </w:rPr>
              <w:t xml:space="preserve"> č. .... /20</w:t>
            </w:r>
            <w:r w:rsidR="00897317">
              <w:rPr>
                <w:sz w:val="20"/>
                <w:szCs w:val="20"/>
              </w:rPr>
              <w:t>22</w:t>
            </w:r>
            <w:r w:rsidRPr="00A31A81" w:rsidR="00897317">
              <w:rPr>
                <w:sz w:val="20"/>
                <w:szCs w:val="20"/>
              </w:rPr>
              <w:t xml:space="preserve"> Z. z.</w:t>
            </w:r>
            <w:r w:rsidR="00897317">
              <w:rPr>
                <w:sz w:val="20"/>
                <w:szCs w:val="20"/>
              </w:rPr>
              <w:t>,</w:t>
            </w:r>
            <w:r w:rsidRPr="00A31A81" w:rsidR="00897317">
              <w:rPr>
                <w:sz w:val="20"/>
                <w:szCs w:val="20"/>
              </w:rPr>
              <w:t xml:space="preserve"> </w:t>
            </w:r>
            <w:r w:rsidRPr="003E754F" w:rsidR="00897317">
              <w:rPr>
                <w:sz w:val="20"/>
                <w:szCs w:val="20"/>
              </w:rPr>
              <w:t>ktorým sa mení a dopĺňa zákon č. 87/2018 Z. z. o radiačnej ochrane</w:t>
            </w:r>
          </w:p>
        </w:tc>
        <w:tc>
          <w:tcPr>
            <w:tcW w:w="944" w:type="dxa"/>
          </w:tcPr>
          <w:p w:rsidR="0085630A" w:rsidRPr="00A31A81" w:rsidP="003D6760">
            <w:pPr>
              <w:pStyle w:val="Normlny"/>
              <w:tabs>
                <w:tab w:val="left" w:pos="7371"/>
              </w:tabs>
              <w:jc w:val="center"/>
            </w:pPr>
            <w:r w:rsidRPr="00A31A81">
              <w:t>§ 41</w:t>
            </w:r>
          </w:p>
          <w:p w:rsidR="0085630A" w:rsidRPr="00A31A81" w:rsidP="003D6760">
            <w:pPr>
              <w:pStyle w:val="Normlny"/>
              <w:tabs>
                <w:tab w:val="left" w:pos="7371"/>
              </w:tabs>
              <w:jc w:val="center"/>
            </w:pPr>
            <w:r w:rsidRPr="00A31A81">
              <w:t>O:</w:t>
            </w:r>
            <w:r w:rsidRPr="00A31A81">
              <w:t xml:space="preserve"> 1</w:t>
            </w:r>
          </w:p>
        </w:tc>
        <w:tc>
          <w:tcPr>
            <w:tcW w:w="6427" w:type="dxa"/>
          </w:tcPr>
          <w:p w:rsidR="0085630A" w:rsidRPr="00B43521" w:rsidP="00414B1F">
            <w:pPr>
              <w:pStyle w:val="BodyText"/>
              <w:tabs>
                <w:tab w:val="left" w:pos="7371"/>
              </w:tabs>
              <w:spacing w:before="0" w:after="0"/>
              <w:ind w:right="96"/>
              <w:jc w:val="center"/>
              <w:rPr>
                <w:bCs/>
                <w:sz w:val="20"/>
                <w:lang w:val="sk-SK" w:eastAsia="sk-SK"/>
              </w:rPr>
            </w:pPr>
            <w:r w:rsidRPr="00B43521">
              <w:rPr>
                <w:b/>
                <w:bCs/>
                <w:sz w:val="20"/>
                <w:lang w:val="sk-SK" w:eastAsia="sk-SK"/>
              </w:rPr>
              <w:t>Informovanie a školenie pracovníkov</w:t>
            </w:r>
          </w:p>
          <w:p w:rsidR="0085630A" w:rsidRPr="00B43521">
            <w:pPr>
              <w:pStyle w:val="Odsek0"/>
              <w:numPr>
                <w:ilvl w:val="0"/>
                <w:numId w:val="40"/>
              </w:numPr>
              <w:tabs>
                <w:tab w:val="clear" w:pos="1134"/>
                <w:tab w:val="left" w:pos="7371"/>
              </w:tabs>
              <w:spacing w:before="0"/>
              <w:ind w:right="96"/>
              <w:rPr>
                <w:sz w:val="20"/>
                <w:lang w:val="sk-SK" w:eastAsia="sk-SK"/>
              </w:rPr>
            </w:pPr>
            <w:r w:rsidRPr="00B43521" w:rsidR="00897317">
              <w:rPr>
                <w:sz w:val="20"/>
                <w:lang w:val="sk-SK" w:eastAsia="sk-SK"/>
              </w:rPr>
              <w:t>P</w:t>
            </w:r>
            <w:r w:rsidRPr="00B43521">
              <w:rPr>
                <w:sz w:val="20"/>
                <w:lang w:val="sk-SK" w:eastAsia="sk-SK"/>
              </w:rPr>
              <w:t>revádzkovateľ, ak v odseku 2 nie je ustanovené inak, je povinný pracovníkov vrátane žiakov a študentov okrem oboznamovania podľa</w:t>
            </w:r>
            <w:r w:rsidRPr="00B43521" w:rsidR="00655AB6">
              <w:rPr>
                <w:sz w:val="20"/>
                <w:lang w:val="sk-SK" w:eastAsia="sk-SK"/>
              </w:rPr>
              <w:t xml:space="preserve"> </w:t>
            </w:r>
            <w:r w:rsidRPr="00B43521">
              <w:rPr>
                <w:sz w:val="20"/>
                <w:lang w:val="sk-SK" w:eastAsia="sk-SK"/>
              </w:rPr>
              <w:t>osobitného predpisu informovať o</w:t>
            </w:r>
          </w:p>
        </w:tc>
        <w:tc>
          <w:tcPr>
            <w:tcW w:w="519" w:type="dxa"/>
          </w:tcPr>
          <w:p w:rsidR="0085630A" w:rsidRPr="00A31A81" w:rsidP="003D6760">
            <w:pPr>
              <w:tabs>
                <w:tab w:val="left" w:pos="7371"/>
              </w:tabs>
              <w:autoSpaceDE w:val="0"/>
              <w:autoSpaceDN w:val="0"/>
              <w:spacing w:before="0"/>
              <w:jc w:val="center"/>
              <w:rPr>
                <w:sz w:val="20"/>
                <w:szCs w:val="20"/>
              </w:rPr>
            </w:pPr>
            <w:r w:rsidRPr="00A31A81" w:rsidR="00F85C08">
              <w:rPr>
                <w:sz w:val="20"/>
                <w:szCs w:val="20"/>
              </w:rPr>
              <w:t>Ú</w:t>
            </w:r>
          </w:p>
        </w:tc>
        <w:tc>
          <w:tcPr>
            <w:tcW w:w="1134" w:type="dxa"/>
          </w:tcPr>
          <w:p w:rsidR="0085630A" w:rsidRPr="00A31A81" w:rsidP="003D6760">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85630A" w:rsidRPr="0085324F" w:rsidP="003D6760">
            <w:pPr>
              <w:tabs>
                <w:tab w:val="left" w:pos="7371"/>
              </w:tabs>
              <w:spacing w:before="0"/>
              <w:ind w:left="-44"/>
              <w:jc w:val="center"/>
              <w:rPr>
                <w:sz w:val="20"/>
                <w:szCs w:val="20"/>
              </w:rPr>
            </w:pPr>
            <w:r w:rsidRPr="0085324F">
              <w:rPr>
                <w:sz w:val="20"/>
                <w:szCs w:val="20"/>
              </w:rPr>
              <w:t>Č: 15</w:t>
            </w:r>
          </w:p>
          <w:p w:rsidR="0085630A" w:rsidRPr="0085324F" w:rsidP="00B95E8A">
            <w:pPr>
              <w:tabs>
                <w:tab w:val="left" w:pos="7371"/>
              </w:tabs>
              <w:spacing w:before="0"/>
              <w:ind w:left="-44"/>
              <w:jc w:val="center"/>
              <w:rPr>
                <w:sz w:val="20"/>
                <w:szCs w:val="20"/>
              </w:rPr>
            </w:pPr>
            <w:r w:rsidRPr="0085324F">
              <w:rPr>
                <w:sz w:val="20"/>
                <w:szCs w:val="20"/>
              </w:rPr>
              <w:t>O: 1</w:t>
              <w:br/>
              <w:t xml:space="preserve">P: </w:t>
            </w:r>
            <w:r w:rsidRPr="0085324F" w:rsidR="00B95E8A">
              <w:rPr>
                <w:sz w:val="20"/>
                <w:szCs w:val="20"/>
              </w:rPr>
              <w:t>e</w:t>
            </w:r>
            <w:r w:rsidRPr="0085324F">
              <w:rPr>
                <w:sz w:val="20"/>
                <w:szCs w:val="20"/>
              </w:rPr>
              <w:t>)</w:t>
            </w:r>
          </w:p>
        </w:tc>
        <w:tc>
          <w:tcPr>
            <w:tcW w:w="2693" w:type="dxa"/>
          </w:tcPr>
          <w:p w:rsidR="0085630A" w:rsidRPr="0085324F">
            <w:pPr>
              <w:pStyle w:val="Normlny1"/>
              <w:numPr>
                <w:ilvl w:val="1"/>
                <w:numId w:val="40"/>
              </w:numPr>
              <w:tabs>
                <w:tab w:val="left" w:pos="7371"/>
              </w:tabs>
              <w:spacing w:before="0"/>
              <w:jc w:val="left"/>
              <w:rPr>
                <w:sz w:val="20"/>
                <w:szCs w:val="20"/>
              </w:rPr>
            </w:pPr>
            <w:r w:rsidRPr="0085324F" w:rsidR="00FA3F75">
              <w:rPr>
                <w:sz w:val="20"/>
                <w:szCs w:val="20"/>
              </w:rPr>
              <w:t>v</w:t>
            </w:r>
            <w:r w:rsidRPr="0085324F">
              <w:rPr>
                <w:sz w:val="20"/>
                <w:szCs w:val="20"/>
              </w:rPr>
              <w:t>ýzname</w:t>
            </w:r>
            <w:r w:rsidRPr="0085324F" w:rsidR="00FA3F75">
              <w:rPr>
                <w:sz w:val="20"/>
                <w:szCs w:val="20"/>
              </w:rPr>
              <w:t xml:space="preserve"> </w:t>
            </w:r>
            <w:r w:rsidRPr="0085324F">
              <w:rPr>
                <w:sz w:val="20"/>
                <w:szCs w:val="20"/>
              </w:rPr>
              <w:t>dodržiavania technických, lekárskych a administratívnych požiadaviek.</w:t>
            </w:r>
          </w:p>
          <w:p w:rsidR="00AA48E0" w:rsidRPr="0085324F" w:rsidP="003D6760">
            <w:pPr>
              <w:pStyle w:val="Normlny1"/>
              <w:tabs>
                <w:tab w:val="left" w:pos="7371"/>
              </w:tabs>
              <w:spacing w:before="0"/>
              <w:rPr>
                <w:sz w:val="20"/>
                <w:szCs w:val="20"/>
              </w:rPr>
            </w:pPr>
          </w:p>
          <w:p w:rsidR="00AA48E0" w:rsidRPr="0085324F" w:rsidP="003D6760">
            <w:pPr>
              <w:pStyle w:val="Normlny1"/>
              <w:tabs>
                <w:tab w:val="left" w:pos="7371"/>
              </w:tabs>
              <w:spacing w:before="0"/>
              <w:rPr>
                <w:sz w:val="20"/>
                <w:szCs w:val="20"/>
              </w:rPr>
            </w:pPr>
          </w:p>
          <w:p w:rsidR="00AA48E0" w:rsidRPr="0085324F" w:rsidP="003D6760">
            <w:pPr>
              <w:pStyle w:val="Normlny1"/>
              <w:tabs>
                <w:tab w:val="left" w:pos="7371"/>
              </w:tabs>
              <w:spacing w:before="0"/>
              <w:rPr>
                <w:sz w:val="20"/>
                <w:szCs w:val="20"/>
              </w:rPr>
            </w:pPr>
          </w:p>
          <w:p w:rsidR="00AA48E0" w:rsidRPr="0085324F" w:rsidP="003D6760">
            <w:pPr>
              <w:pStyle w:val="Normlny1"/>
              <w:tabs>
                <w:tab w:val="left" w:pos="7371"/>
              </w:tabs>
              <w:spacing w:before="0"/>
              <w:rPr>
                <w:sz w:val="20"/>
                <w:szCs w:val="20"/>
              </w:rPr>
            </w:pPr>
          </w:p>
          <w:p w:rsidR="00AA48E0" w:rsidRPr="0085324F" w:rsidP="003D6760">
            <w:pPr>
              <w:pStyle w:val="Normlny1"/>
              <w:tabs>
                <w:tab w:val="left" w:pos="7371"/>
              </w:tabs>
              <w:spacing w:before="0"/>
              <w:rPr>
                <w:sz w:val="20"/>
                <w:szCs w:val="20"/>
              </w:rPr>
            </w:pPr>
          </w:p>
          <w:p w:rsidR="00AA48E0" w:rsidRPr="0085324F" w:rsidP="003D6760">
            <w:pPr>
              <w:pStyle w:val="Normlny1"/>
              <w:tabs>
                <w:tab w:val="left" w:pos="7371"/>
              </w:tabs>
              <w:spacing w:before="0"/>
              <w:rPr>
                <w:sz w:val="20"/>
                <w:szCs w:val="20"/>
              </w:rPr>
            </w:pPr>
          </w:p>
          <w:p w:rsidR="0085630A" w:rsidRPr="0085324F" w:rsidP="003D6760">
            <w:pPr>
              <w:pStyle w:val="Normlny1"/>
              <w:tabs>
                <w:tab w:val="left" w:pos="7371"/>
              </w:tabs>
              <w:spacing w:before="0"/>
              <w:rPr>
                <w:sz w:val="20"/>
                <w:szCs w:val="20"/>
              </w:rPr>
            </w:pPr>
            <w:r w:rsidRPr="0085324F">
              <w:rPr>
                <w:sz w:val="20"/>
                <w:szCs w:val="20"/>
              </w:rPr>
              <w:t>V prípade externých pracovníkov zabezpečuje ich zamestnávateľ poskytnutie informácií požadovaných v písmenách a), b) a e).</w:t>
            </w:r>
          </w:p>
        </w:tc>
        <w:tc>
          <w:tcPr>
            <w:tcW w:w="850" w:type="dxa"/>
          </w:tcPr>
          <w:p w:rsidR="0085630A" w:rsidRPr="00A31A81" w:rsidP="003D6760">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897317" w:rsidRPr="00A31A81" w:rsidP="00897317">
            <w:pPr>
              <w:tabs>
                <w:tab w:val="left" w:pos="7371"/>
              </w:tabs>
              <w:spacing w:before="0"/>
              <w:jc w:val="center"/>
              <w:rPr>
                <w:sz w:val="20"/>
                <w:szCs w:val="20"/>
              </w:rPr>
            </w:pPr>
            <w:r w:rsidRPr="00A31A81">
              <w:rPr>
                <w:sz w:val="20"/>
                <w:szCs w:val="20"/>
              </w:rPr>
              <w:t>Zákon</w:t>
            </w:r>
          </w:p>
          <w:p w:rsidR="0085630A" w:rsidRPr="00A31A81" w:rsidP="00897317">
            <w:pPr>
              <w:tabs>
                <w:tab w:val="left" w:pos="7371"/>
              </w:tabs>
              <w:autoSpaceDE w:val="0"/>
              <w:autoSpaceDN w:val="0"/>
              <w:spacing w:before="0"/>
              <w:jc w:val="center"/>
              <w:rPr>
                <w:sz w:val="20"/>
                <w:szCs w:val="20"/>
              </w:rPr>
            </w:pPr>
            <w:r w:rsidRPr="00A31A81" w:rsidR="00897317">
              <w:rPr>
                <w:sz w:val="20"/>
                <w:szCs w:val="20"/>
              </w:rPr>
              <w:t xml:space="preserve"> č. .... /20</w:t>
            </w:r>
            <w:r w:rsidR="00897317">
              <w:rPr>
                <w:sz w:val="20"/>
                <w:szCs w:val="20"/>
              </w:rPr>
              <w:t>22</w:t>
            </w:r>
            <w:r w:rsidRPr="00A31A81" w:rsidR="00897317">
              <w:rPr>
                <w:sz w:val="20"/>
                <w:szCs w:val="20"/>
              </w:rPr>
              <w:t xml:space="preserve"> Z. z.</w:t>
            </w:r>
            <w:r w:rsidR="00897317">
              <w:rPr>
                <w:sz w:val="20"/>
                <w:szCs w:val="20"/>
              </w:rPr>
              <w:t>,</w:t>
            </w:r>
            <w:r w:rsidRPr="00A31A81" w:rsidR="00897317">
              <w:rPr>
                <w:sz w:val="20"/>
                <w:szCs w:val="20"/>
              </w:rPr>
              <w:t xml:space="preserve"> </w:t>
            </w:r>
            <w:r w:rsidRPr="003E754F" w:rsidR="00897317">
              <w:rPr>
                <w:sz w:val="20"/>
                <w:szCs w:val="20"/>
              </w:rPr>
              <w:t>ktorým sa mení a dopĺňa zákon č. 87/2018 Z. z. o radiačnej ochrane</w:t>
            </w:r>
          </w:p>
        </w:tc>
        <w:tc>
          <w:tcPr>
            <w:tcW w:w="944" w:type="dxa"/>
          </w:tcPr>
          <w:p w:rsidR="0085630A" w:rsidRPr="00A31A81" w:rsidP="003D6760">
            <w:pPr>
              <w:pStyle w:val="Normlny"/>
              <w:tabs>
                <w:tab w:val="left" w:pos="7371"/>
              </w:tabs>
              <w:jc w:val="center"/>
            </w:pPr>
            <w:r w:rsidRPr="00A31A81">
              <w:t>§ 41</w:t>
            </w:r>
          </w:p>
          <w:p w:rsidR="0085630A" w:rsidRPr="00A31A81" w:rsidP="003D6760">
            <w:pPr>
              <w:pStyle w:val="Normlny"/>
              <w:tabs>
                <w:tab w:val="left" w:pos="7371"/>
              </w:tabs>
              <w:jc w:val="center"/>
            </w:pPr>
            <w:r w:rsidRPr="00A31A81">
              <w:t>O: 1</w:t>
            </w:r>
          </w:p>
          <w:p w:rsidR="0085630A" w:rsidRPr="00A31A81" w:rsidP="003D6760">
            <w:pPr>
              <w:pStyle w:val="Normlny"/>
              <w:tabs>
                <w:tab w:val="left" w:pos="7371"/>
              </w:tabs>
              <w:jc w:val="center"/>
            </w:pPr>
            <w:r w:rsidRPr="00A31A81">
              <w:t>P: e)</w:t>
            </w:r>
          </w:p>
          <w:p w:rsidR="0085630A" w:rsidRPr="00A31A81" w:rsidP="003D6760">
            <w:pPr>
              <w:pStyle w:val="Normlny"/>
              <w:tabs>
                <w:tab w:val="left" w:pos="7371"/>
              </w:tabs>
              <w:jc w:val="center"/>
            </w:pPr>
            <w:r w:rsidRPr="00A31A81">
              <w:t>P: f)</w:t>
            </w:r>
          </w:p>
          <w:p w:rsidR="0085630A" w:rsidRPr="00A31A81" w:rsidP="003D6760">
            <w:pPr>
              <w:pStyle w:val="Normlny"/>
              <w:tabs>
                <w:tab w:val="left" w:pos="7371"/>
              </w:tabs>
              <w:jc w:val="center"/>
            </w:pPr>
            <w:r w:rsidRPr="00A31A81">
              <w:t>P: g)</w:t>
            </w:r>
          </w:p>
          <w:p w:rsidR="0085630A" w:rsidRPr="00A31A81" w:rsidP="003D6760">
            <w:pPr>
              <w:pStyle w:val="Normlny"/>
              <w:tabs>
                <w:tab w:val="left" w:pos="7371"/>
              </w:tabs>
              <w:jc w:val="center"/>
            </w:pPr>
          </w:p>
          <w:p w:rsidR="0085630A" w:rsidRPr="00A31A81" w:rsidP="003D6760">
            <w:pPr>
              <w:pStyle w:val="Normlny"/>
              <w:tabs>
                <w:tab w:val="left" w:pos="7371"/>
              </w:tabs>
              <w:jc w:val="center"/>
            </w:pPr>
          </w:p>
          <w:p w:rsidR="001B4358" w:rsidRPr="00A31A81" w:rsidP="003D6760">
            <w:pPr>
              <w:pStyle w:val="Normlny"/>
              <w:tabs>
                <w:tab w:val="left" w:pos="7371"/>
              </w:tabs>
              <w:jc w:val="center"/>
            </w:pPr>
          </w:p>
          <w:p w:rsidR="00D545FF" w:rsidRPr="00A31A81" w:rsidP="003D6760">
            <w:pPr>
              <w:pStyle w:val="Normlny"/>
              <w:tabs>
                <w:tab w:val="left" w:pos="7371"/>
              </w:tabs>
              <w:jc w:val="center"/>
            </w:pPr>
          </w:p>
          <w:p w:rsidR="0085630A" w:rsidRPr="00A31A81" w:rsidP="003D6760">
            <w:pPr>
              <w:pStyle w:val="Normlny"/>
              <w:tabs>
                <w:tab w:val="left" w:pos="7371"/>
              </w:tabs>
              <w:jc w:val="center"/>
            </w:pPr>
            <w:r w:rsidRPr="00A31A81">
              <w:t xml:space="preserve">§ </w:t>
            </w:r>
            <w:r w:rsidRPr="00A31A81" w:rsidR="00033C1B">
              <w:t>41</w:t>
            </w:r>
          </w:p>
          <w:p w:rsidR="0085630A" w:rsidRPr="00A31A81" w:rsidP="003D6760">
            <w:pPr>
              <w:pStyle w:val="Normlny"/>
              <w:tabs>
                <w:tab w:val="left" w:pos="7371"/>
              </w:tabs>
              <w:jc w:val="center"/>
            </w:pPr>
            <w:r w:rsidRPr="00A31A81">
              <w:t xml:space="preserve">O: </w:t>
            </w:r>
            <w:r w:rsidRPr="00A31A81" w:rsidR="00033C1B">
              <w:t>2</w:t>
            </w:r>
          </w:p>
        </w:tc>
        <w:tc>
          <w:tcPr>
            <w:tcW w:w="6427" w:type="dxa"/>
          </w:tcPr>
          <w:p w:rsidR="0085630A" w:rsidRPr="00B43521">
            <w:pPr>
              <w:pStyle w:val="Abecednzoznam"/>
              <w:numPr>
                <w:ilvl w:val="1"/>
                <w:numId w:val="39"/>
              </w:numPr>
              <w:tabs>
                <w:tab w:val="left" w:pos="7371"/>
              </w:tabs>
              <w:spacing w:before="0" w:after="0"/>
              <w:ind w:right="96"/>
              <w:rPr>
                <w:sz w:val="20"/>
                <w:lang w:val="sk-SK" w:eastAsia="sk-SK"/>
              </w:rPr>
            </w:pPr>
            <w:r w:rsidRPr="00B43521">
              <w:rPr>
                <w:sz w:val="20"/>
                <w:lang w:val="sk-SK" w:eastAsia="sk-SK"/>
              </w:rPr>
              <w:t>dôležitosti dodržiavať zdravotné, technické a administratívne požiadavky radiačnej ochrany,</w:t>
            </w:r>
          </w:p>
          <w:p w:rsidR="00897317" w:rsidRPr="00B43521">
            <w:pPr>
              <w:pStyle w:val="Abecednzoznam"/>
              <w:numPr>
                <w:ilvl w:val="1"/>
                <w:numId w:val="39"/>
              </w:numPr>
              <w:tabs>
                <w:tab w:val="clear" w:pos="1134"/>
                <w:tab w:val="left" w:pos="7371"/>
              </w:tabs>
              <w:spacing w:before="0" w:after="0"/>
              <w:ind w:right="96"/>
              <w:rPr>
                <w:sz w:val="20"/>
                <w:lang w:val="sk-SK" w:eastAsia="sk-SK"/>
              </w:rPr>
            </w:pPr>
            <w:r w:rsidRPr="00B43521">
              <w:rPr>
                <w:sz w:val="20"/>
                <w:lang w:val="sk-SK" w:eastAsia="sk-SK"/>
              </w:rPr>
              <w:t>význame a potrebe včasného oznámenia tehotenstva z dôvodu rizika ožiarenia nenarodeného dieťaťa,</w:t>
            </w:r>
          </w:p>
          <w:p w:rsidR="0085630A" w:rsidRPr="00B43521">
            <w:pPr>
              <w:pStyle w:val="Abecednzoznam"/>
              <w:numPr>
                <w:ilvl w:val="1"/>
                <w:numId w:val="39"/>
              </w:numPr>
              <w:tabs>
                <w:tab w:val="left" w:pos="7371"/>
              </w:tabs>
              <w:spacing w:before="0" w:after="0"/>
              <w:ind w:right="96"/>
              <w:rPr>
                <w:sz w:val="20"/>
                <w:lang w:val="sk-SK" w:eastAsia="sk-SK"/>
              </w:rPr>
            </w:pPr>
            <w:r w:rsidRPr="00B43521" w:rsidR="00897317">
              <w:rPr>
                <w:sz w:val="20"/>
                <w:lang w:val="sk-SK" w:eastAsia="sk-SK"/>
              </w:rPr>
              <w:t>dôležitosti oznámenia úmyslu dojčiť dieťa vzhľadom na možné riziká ožiarenia dojčaťa po príjme rádionuklidov alebo po telesnej kontaminácii, ak sa pracovníčka, ktorá dojčí, môže pri práci kontaminovať rádioaktívnou látkou.</w:t>
            </w:r>
          </w:p>
          <w:p w:rsidR="009976F2" w:rsidRPr="00B43521" w:rsidP="00414B1F">
            <w:pPr>
              <w:pStyle w:val="Abecednzoznam"/>
              <w:tabs>
                <w:tab w:val="left" w:pos="7371"/>
              </w:tabs>
              <w:spacing w:before="0" w:after="0"/>
              <w:ind w:left="0" w:right="96"/>
              <w:rPr>
                <w:sz w:val="20"/>
                <w:lang w:val="sk-SK" w:eastAsia="sk-SK"/>
              </w:rPr>
            </w:pPr>
          </w:p>
          <w:p w:rsidR="0085630A" w:rsidRPr="00B43521">
            <w:pPr>
              <w:pStyle w:val="Odsek0"/>
              <w:numPr>
                <w:ilvl w:val="0"/>
                <w:numId w:val="39"/>
              </w:numPr>
              <w:tabs>
                <w:tab w:val="clear" w:pos="1134"/>
                <w:tab w:val="left" w:pos="7371"/>
              </w:tabs>
              <w:spacing w:before="0"/>
              <w:ind w:right="96"/>
              <w:rPr>
                <w:sz w:val="20"/>
                <w:lang w:val="sk-SK" w:eastAsia="sk-SK"/>
              </w:rPr>
            </w:pPr>
            <w:r w:rsidRPr="00B43521" w:rsidR="00033C1B">
              <w:rPr>
                <w:sz w:val="20"/>
                <w:lang w:val="sk-SK" w:eastAsia="sk-SK"/>
              </w:rPr>
              <w:t>Prevádzkovateľ, ak má na pracovisku vymedzené kontrolované pásmo, v ktorom vykonávajú činnosť externí pracovníci, je povinný externých pracovníkov okrem oboznamovania podľa osobitného predpisu informovať v mene ich zamestnávateľa podľa odseku 1 písm. a), b)</w:t>
            </w:r>
            <w:r w:rsidR="00BE6390">
              <w:rPr>
                <w:sz w:val="20"/>
                <w:lang w:val="sk-SK" w:eastAsia="sk-SK"/>
              </w:rPr>
              <w:t xml:space="preserve">, </w:t>
            </w:r>
            <w:r w:rsidRPr="00B43521" w:rsidR="00033C1B">
              <w:rPr>
                <w:sz w:val="20"/>
                <w:lang w:val="sk-SK" w:eastAsia="sk-SK"/>
              </w:rPr>
              <w:t>e)</w:t>
            </w:r>
            <w:r w:rsidRPr="00B43521" w:rsidR="00247456">
              <w:rPr>
                <w:sz w:val="20"/>
                <w:lang w:val="sk-SK" w:eastAsia="sk-SK"/>
              </w:rPr>
              <w:t xml:space="preserve"> až g)</w:t>
            </w:r>
            <w:r w:rsidRPr="00B43521" w:rsidR="00033C1B">
              <w:rPr>
                <w:sz w:val="20"/>
                <w:lang w:val="sk-SK" w:eastAsia="sk-SK"/>
              </w:rPr>
              <w:t>.</w:t>
            </w:r>
          </w:p>
        </w:tc>
        <w:tc>
          <w:tcPr>
            <w:tcW w:w="519" w:type="dxa"/>
          </w:tcPr>
          <w:p w:rsidR="0085630A" w:rsidRPr="00A31A81" w:rsidP="003D6760">
            <w:pPr>
              <w:tabs>
                <w:tab w:val="left" w:pos="7371"/>
              </w:tabs>
              <w:autoSpaceDE w:val="0"/>
              <w:autoSpaceDN w:val="0"/>
              <w:spacing w:before="0"/>
              <w:jc w:val="center"/>
              <w:rPr>
                <w:sz w:val="20"/>
                <w:szCs w:val="20"/>
              </w:rPr>
            </w:pPr>
            <w:r w:rsidRPr="00A31A81" w:rsidR="00F85C08">
              <w:rPr>
                <w:sz w:val="20"/>
                <w:szCs w:val="20"/>
              </w:rPr>
              <w:t>Ú</w:t>
            </w:r>
          </w:p>
        </w:tc>
        <w:tc>
          <w:tcPr>
            <w:tcW w:w="1134" w:type="dxa"/>
          </w:tcPr>
          <w:p w:rsidR="0085630A" w:rsidRPr="00A31A81" w:rsidP="003D6760">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247456" w:rsidRPr="00897317" w:rsidP="003D6760">
            <w:pPr>
              <w:tabs>
                <w:tab w:val="left" w:pos="7371"/>
              </w:tabs>
              <w:spacing w:before="0"/>
              <w:ind w:left="-44"/>
              <w:jc w:val="center"/>
              <w:rPr>
                <w:sz w:val="20"/>
                <w:szCs w:val="20"/>
              </w:rPr>
            </w:pPr>
            <w:r w:rsidRPr="00897317">
              <w:rPr>
                <w:sz w:val="20"/>
                <w:szCs w:val="20"/>
              </w:rPr>
              <w:t>Č: 15</w:t>
            </w:r>
          </w:p>
          <w:p w:rsidR="00247456" w:rsidRPr="00897317" w:rsidP="003D6760">
            <w:pPr>
              <w:tabs>
                <w:tab w:val="left" w:pos="7371"/>
              </w:tabs>
              <w:spacing w:before="0"/>
              <w:ind w:left="-44"/>
              <w:jc w:val="center"/>
              <w:rPr>
                <w:sz w:val="20"/>
                <w:szCs w:val="20"/>
              </w:rPr>
            </w:pPr>
            <w:r w:rsidRPr="00897317">
              <w:rPr>
                <w:sz w:val="20"/>
                <w:szCs w:val="20"/>
              </w:rPr>
              <w:t>O: 2</w:t>
            </w:r>
          </w:p>
        </w:tc>
        <w:tc>
          <w:tcPr>
            <w:tcW w:w="2693" w:type="dxa"/>
          </w:tcPr>
          <w:p w:rsidR="00247456" w:rsidRPr="00897317" w:rsidP="003D6760">
            <w:pPr>
              <w:pStyle w:val="Normlny1"/>
              <w:tabs>
                <w:tab w:val="left" w:pos="7371"/>
              </w:tabs>
              <w:spacing w:before="0"/>
              <w:rPr>
                <w:sz w:val="20"/>
                <w:szCs w:val="20"/>
              </w:rPr>
            </w:pPr>
            <w:r w:rsidRPr="00897317">
              <w:rPr>
                <w:sz w:val="20"/>
                <w:szCs w:val="20"/>
              </w:rPr>
              <w:t>Členské štáty vyžadujú od prevádzkovateľa alebo v prípade externých pracovníkov od zamestnávateľa, aby informoval ožarované pracovníčky o dôležitosti včasného oznámenia tehotenstva vzhľadom na riziká ožiarenia nenarodeného dieťaťa.</w:t>
            </w:r>
          </w:p>
        </w:tc>
        <w:tc>
          <w:tcPr>
            <w:tcW w:w="850" w:type="dxa"/>
          </w:tcPr>
          <w:p w:rsidR="00247456" w:rsidRPr="00897317" w:rsidP="003D6760">
            <w:pPr>
              <w:tabs>
                <w:tab w:val="left" w:pos="7371"/>
              </w:tabs>
              <w:autoSpaceDE w:val="0"/>
              <w:autoSpaceDN w:val="0"/>
              <w:spacing w:before="0"/>
              <w:jc w:val="center"/>
              <w:rPr>
                <w:sz w:val="20"/>
                <w:szCs w:val="20"/>
              </w:rPr>
            </w:pPr>
            <w:r w:rsidRPr="00897317">
              <w:rPr>
                <w:sz w:val="20"/>
                <w:szCs w:val="20"/>
              </w:rPr>
              <w:t>N</w:t>
            </w:r>
          </w:p>
        </w:tc>
        <w:tc>
          <w:tcPr>
            <w:tcW w:w="1701" w:type="dxa"/>
            <w:gridSpan w:val="2"/>
          </w:tcPr>
          <w:p w:rsidR="00897317" w:rsidRPr="00897317" w:rsidP="00897317">
            <w:pPr>
              <w:tabs>
                <w:tab w:val="left" w:pos="7371"/>
              </w:tabs>
              <w:spacing w:before="0"/>
              <w:jc w:val="center"/>
              <w:rPr>
                <w:sz w:val="20"/>
                <w:szCs w:val="20"/>
              </w:rPr>
            </w:pPr>
            <w:r w:rsidRPr="00897317">
              <w:rPr>
                <w:sz w:val="20"/>
                <w:szCs w:val="20"/>
              </w:rPr>
              <w:t>Zákon</w:t>
            </w:r>
          </w:p>
          <w:p w:rsidR="00247456" w:rsidRPr="00897317" w:rsidP="00897317">
            <w:pPr>
              <w:tabs>
                <w:tab w:val="left" w:pos="7371"/>
              </w:tabs>
              <w:autoSpaceDE w:val="0"/>
              <w:autoSpaceDN w:val="0"/>
              <w:spacing w:before="0"/>
              <w:jc w:val="center"/>
              <w:rPr>
                <w:sz w:val="20"/>
                <w:szCs w:val="20"/>
              </w:rPr>
            </w:pPr>
            <w:r w:rsidRPr="00897317" w:rsidR="00897317">
              <w:rPr>
                <w:sz w:val="20"/>
                <w:szCs w:val="20"/>
              </w:rPr>
              <w:t xml:space="preserve"> č. .... /2022 Z. z., ktorým sa mení a dopĺňa zákon č. 87</w:t>
            </w:r>
            <w:r w:rsidR="00AA48E0">
              <w:rPr>
                <w:sz w:val="20"/>
                <w:szCs w:val="20"/>
              </w:rPr>
              <w:t>/2018 Z. z. o radiačnej ochrane</w:t>
            </w:r>
          </w:p>
        </w:tc>
        <w:tc>
          <w:tcPr>
            <w:tcW w:w="944" w:type="dxa"/>
          </w:tcPr>
          <w:p w:rsidR="00247456" w:rsidRPr="00897317" w:rsidP="003D6760">
            <w:pPr>
              <w:pStyle w:val="Normlny"/>
              <w:tabs>
                <w:tab w:val="left" w:pos="7371"/>
              </w:tabs>
              <w:jc w:val="center"/>
            </w:pPr>
            <w:r w:rsidRPr="00897317">
              <w:t>§ 41</w:t>
            </w:r>
          </w:p>
          <w:p w:rsidR="00247456" w:rsidRPr="00897317" w:rsidP="003D6760">
            <w:pPr>
              <w:pStyle w:val="Normlny"/>
              <w:tabs>
                <w:tab w:val="left" w:pos="7371"/>
              </w:tabs>
              <w:jc w:val="center"/>
            </w:pPr>
            <w:r w:rsidRPr="00897317">
              <w:t>O: 1</w:t>
            </w:r>
          </w:p>
          <w:p w:rsidR="00247456" w:rsidRPr="00897317" w:rsidP="003D6760">
            <w:pPr>
              <w:pStyle w:val="Normlny"/>
              <w:tabs>
                <w:tab w:val="left" w:pos="7371"/>
              </w:tabs>
              <w:jc w:val="center"/>
            </w:pPr>
            <w:r w:rsidRPr="00897317">
              <w:t>P: f)</w:t>
            </w:r>
          </w:p>
          <w:p w:rsidR="00247456" w:rsidRPr="00897317" w:rsidP="003D6760">
            <w:pPr>
              <w:pStyle w:val="Normlny"/>
              <w:tabs>
                <w:tab w:val="left" w:pos="7371"/>
              </w:tabs>
              <w:jc w:val="center"/>
            </w:pPr>
          </w:p>
        </w:tc>
        <w:tc>
          <w:tcPr>
            <w:tcW w:w="6427" w:type="dxa"/>
          </w:tcPr>
          <w:p w:rsidR="00247456" w:rsidRPr="00B43521" w:rsidP="003D6760">
            <w:pPr>
              <w:pStyle w:val="BodyText"/>
              <w:tabs>
                <w:tab w:val="left" w:pos="7371"/>
              </w:tabs>
              <w:spacing w:before="0" w:after="0"/>
              <w:jc w:val="center"/>
              <w:rPr>
                <w:bCs/>
                <w:sz w:val="20"/>
                <w:lang w:val="sk-SK" w:eastAsia="sk-SK"/>
              </w:rPr>
            </w:pPr>
            <w:r w:rsidRPr="00B43521">
              <w:rPr>
                <w:b/>
                <w:bCs/>
                <w:sz w:val="20"/>
                <w:lang w:val="sk-SK" w:eastAsia="sk-SK"/>
              </w:rPr>
              <w:t>Informovanie a školenie pracovníkov</w:t>
            </w:r>
          </w:p>
          <w:p w:rsidR="00247456" w:rsidRPr="00B43521">
            <w:pPr>
              <w:pStyle w:val="BodyText"/>
              <w:numPr>
                <w:ilvl w:val="0"/>
                <w:numId w:val="30"/>
              </w:numPr>
              <w:tabs>
                <w:tab w:val="left" w:pos="7371"/>
              </w:tabs>
              <w:spacing w:before="0" w:after="0"/>
              <w:ind w:right="96"/>
              <w:rPr>
                <w:sz w:val="20"/>
                <w:lang w:val="sk-SK" w:eastAsia="sk-SK"/>
              </w:rPr>
            </w:pPr>
            <w:r w:rsidRPr="00B43521">
              <w:rPr>
                <w:sz w:val="20"/>
                <w:lang w:val="sk-SK" w:eastAsia="sk-SK"/>
              </w:rPr>
              <w:t>Prevádzkovateľ je povinný pracovníkov vrátane externých pracovníkov, žiakov a študentov okrem oboznamovania podľa osobitného predpisu informovať</w:t>
            </w:r>
            <w:r w:rsidRPr="00B43521">
              <w:rPr>
                <w:sz w:val="20"/>
                <w:lang w:val="sk-SK" w:eastAsia="sk-SK"/>
              </w:rPr>
              <w:t xml:space="preserve"> o</w:t>
            </w:r>
          </w:p>
          <w:p w:rsidR="00247456" w:rsidRPr="00B43521" w:rsidP="00B60D0A">
            <w:pPr>
              <w:pStyle w:val="Abecednzoznam"/>
              <w:tabs>
                <w:tab w:val="clear" w:pos="1134"/>
                <w:tab w:val="left" w:pos="7371"/>
              </w:tabs>
              <w:spacing w:before="0" w:after="0"/>
              <w:ind w:left="22" w:right="96"/>
              <w:rPr>
                <w:sz w:val="20"/>
                <w:lang w:val="sk-SK" w:eastAsia="sk-SK"/>
              </w:rPr>
            </w:pPr>
            <w:r w:rsidRPr="00B43521">
              <w:rPr>
                <w:sz w:val="20"/>
                <w:lang w:val="sk-SK" w:eastAsia="sk-SK"/>
              </w:rPr>
              <w:t>f) význame a potrebe včasného oznámenia tehotenstva z dôvodu rizika ožiarenia nenarodeného dieťaťa,</w:t>
            </w:r>
          </w:p>
          <w:p w:rsidR="00247456" w:rsidRPr="00B43521" w:rsidP="003D6760">
            <w:pPr>
              <w:pStyle w:val="BodyText"/>
              <w:tabs>
                <w:tab w:val="left" w:pos="7371"/>
              </w:tabs>
              <w:spacing w:before="0" w:after="0"/>
              <w:jc w:val="center"/>
              <w:rPr>
                <w:b/>
                <w:bCs/>
                <w:sz w:val="20"/>
                <w:lang w:val="sk-SK" w:eastAsia="sk-SK"/>
              </w:rPr>
            </w:pPr>
          </w:p>
        </w:tc>
        <w:tc>
          <w:tcPr>
            <w:tcW w:w="519" w:type="dxa"/>
          </w:tcPr>
          <w:p w:rsidR="00247456" w:rsidRPr="00A31A81" w:rsidP="003D6760">
            <w:pPr>
              <w:tabs>
                <w:tab w:val="left" w:pos="7371"/>
              </w:tabs>
              <w:autoSpaceDE w:val="0"/>
              <w:autoSpaceDN w:val="0"/>
              <w:spacing w:before="0"/>
              <w:jc w:val="center"/>
              <w:rPr>
                <w:sz w:val="20"/>
                <w:szCs w:val="20"/>
              </w:rPr>
            </w:pPr>
            <w:r w:rsidR="00897317">
              <w:rPr>
                <w:sz w:val="20"/>
                <w:szCs w:val="20"/>
              </w:rPr>
              <w:t>Ú</w:t>
            </w:r>
          </w:p>
        </w:tc>
        <w:tc>
          <w:tcPr>
            <w:tcW w:w="1134" w:type="dxa"/>
          </w:tcPr>
          <w:p w:rsidR="00247456" w:rsidRPr="00A31A81" w:rsidP="003D6760">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247456" w:rsidRPr="00897317" w:rsidP="003D6760">
            <w:pPr>
              <w:tabs>
                <w:tab w:val="left" w:pos="7371"/>
              </w:tabs>
              <w:spacing w:before="0"/>
              <w:ind w:left="-44"/>
              <w:jc w:val="center"/>
              <w:rPr>
                <w:sz w:val="20"/>
                <w:szCs w:val="20"/>
              </w:rPr>
            </w:pPr>
            <w:r w:rsidRPr="00897317">
              <w:rPr>
                <w:sz w:val="20"/>
                <w:szCs w:val="20"/>
              </w:rPr>
              <w:t>Č: 15</w:t>
            </w:r>
          </w:p>
          <w:p w:rsidR="00247456" w:rsidRPr="00897317" w:rsidP="003D6760">
            <w:pPr>
              <w:tabs>
                <w:tab w:val="left" w:pos="7371"/>
              </w:tabs>
              <w:spacing w:before="0"/>
              <w:ind w:left="-44"/>
              <w:jc w:val="center"/>
              <w:rPr>
                <w:sz w:val="20"/>
                <w:szCs w:val="20"/>
              </w:rPr>
            </w:pPr>
            <w:r w:rsidRPr="00897317">
              <w:rPr>
                <w:sz w:val="20"/>
                <w:szCs w:val="20"/>
              </w:rPr>
              <w:t>O: 3</w:t>
            </w:r>
          </w:p>
        </w:tc>
        <w:tc>
          <w:tcPr>
            <w:tcW w:w="2693" w:type="dxa"/>
          </w:tcPr>
          <w:p w:rsidR="00247456" w:rsidRPr="00897317" w:rsidP="003D6760">
            <w:pPr>
              <w:pStyle w:val="Normlny1"/>
              <w:tabs>
                <w:tab w:val="left" w:pos="7371"/>
              </w:tabs>
              <w:spacing w:before="0"/>
              <w:rPr>
                <w:sz w:val="20"/>
                <w:szCs w:val="20"/>
              </w:rPr>
            </w:pPr>
            <w:r w:rsidRPr="00897317">
              <w:rPr>
                <w:sz w:val="20"/>
                <w:szCs w:val="20"/>
              </w:rPr>
              <w:t>Členské štáty vyžadujú od prevádzkovateľa alebo v prípade externých pracovníkov od zamestnávateľa, aby informoval ožarované pracovníčky o dôležitosti oznámenia úmyslu dojčiť dieťa vzhľadom na riziká ožiarenia dojčaťa po príjme rádionuklidov alebo telesnej kontaminácie.</w:t>
            </w:r>
          </w:p>
        </w:tc>
        <w:tc>
          <w:tcPr>
            <w:tcW w:w="850" w:type="dxa"/>
          </w:tcPr>
          <w:p w:rsidR="00247456" w:rsidRPr="00897317" w:rsidP="003D6760">
            <w:pPr>
              <w:tabs>
                <w:tab w:val="left" w:pos="7371"/>
              </w:tabs>
              <w:autoSpaceDE w:val="0"/>
              <w:autoSpaceDN w:val="0"/>
              <w:spacing w:before="0"/>
              <w:jc w:val="center"/>
              <w:rPr>
                <w:sz w:val="20"/>
                <w:szCs w:val="20"/>
              </w:rPr>
            </w:pPr>
            <w:r w:rsidRPr="00897317">
              <w:rPr>
                <w:sz w:val="20"/>
                <w:szCs w:val="20"/>
              </w:rPr>
              <w:t>N</w:t>
            </w:r>
          </w:p>
        </w:tc>
        <w:tc>
          <w:tcPr>
            <w:tcW w:w="1701" w:type="dxa"/>
            <w:gridSpan w:val="2"/>
          </w:tcPr>
          <w:p w:rsidR="00897317" w:rsidRPr="00897317" w:rsidP="00897317">
            <w:pPr>
              <w:tabs>
                <w:tab w:val="left" w:pos="7371"/>
              </w:tabs>
              <w:spacing w:before="0"/>
              <w:jc w:val="center"/>
              <w:rPr>
                <w:sz w:val="20"/>
                <w:szCs w:val="20"/>
              </w:rPr>
            </w:pPr>
            <w:r w:rsidRPr="00897317">
              <w:rPr>
                <w:sz w:val="20"/>
                <w:szCs w:val="20"/>
              </w:rPr>
              <w:t>Zákon</w:t>
            </w:r>
          </w:p>
          <w:p w:rsidR="00247456" w:rsidRPr="00897317" w:rsidP="00AA48E0">
            <w:pPr>
              <w:tabs>
                <w:tab w:val="left" w:pos="7371"/>
              </w:tabs>
              <w:autoSpaceDE w:val="0"/>
              <w:autoSpaceDN w:val="0"/>
              <w:spacing w:before="0"/>
              <w:jc w:val="center"/>
              <w:rPr>
                <w:sz w:val="20"/>
                <w:szCs w:val="20"/>
              </w:rPr>
            </w:pPr>
            <w:r w:rsidRPr="00897317" w:rsidR="00897317">
              <w:rPr>
                <w:sz w:val="20"/>
                <w:szCs w:val="20"/>
              </w:rPr>
              <w:t xml:space="preserve"> č. .... /2022 Z. z., ktorým sa mení a dopĺňa zákon č. 87/2018 Z. z. o radiačnej ochrane</w:t>
            </w:r>
          </w:p>
        </w:tc>
        <w:tc>
          <w:tcPr>
            <w:tcW w:w="944" w:type="dxa"/>
          </w:tcPr>
          <w:p w:rsidR="00247456" w:rsidRPr="00897317" w:rsidP="003D6760">
            <w:pPr>
              <w:pStyle w:val="Normlny"/>
              <w:tabs>
                <w:tab w:val="left" w:pos="7371"/>
              </w:tabs>
              <w:jc w:val="center"/>
            </w:pPr>
            <w:r w:rsidRPr="00897317">
              <w:t>§ 41</w:t>
            </w:r>
          </w:p>
          <w:p w:rsidR="00247456" w:rsidRPr="00897317" w:rsidP="003D6760">
            <w:pPr>
              <w:pStyle w:val="Normlny"/>
              <w:tabs>
                <w:tab w:val="left" w:pos="7371"/>
              </w:tabs>
              <w:jc w:val="center"/>
            </w:pPr>
            <w:r w:rsidRPr="00897317">
              <w:t>O: 1</w:t>
            </w:r>
          </w:p>
          <w:p w:rsidR="00247456" w:rsidRPr="00897317" w:rsidP="003D6760">
            <w:pPr>
              <w:pStyle w:val="Normlny"/>
              <w:tabs>
                <w:tab w:val="left" w:pos="7371"/>
              </w:tabs>
              <w:jc w:val="center"/>
            </w:pPr>
            <w:r w:rsidRPr="00897317">
              <w:t>P: g)</w:t>
            </w:r>
          </w:p>
        </w:tc>
        <w:tc>
          <w:tcPr>
            <w:tcW w:w="6427" w:type="dxa"/>
          </w:tcPr>
          <w:p w:rsidR="00247456" w:rsidRPr="00B43521" w:rsidP="003D6760">
            <w:pPr>
              <w:pStyle w:val="BodyText"/>
              <w:tabs>
                <w:tab w:val="left" w:pos="7371"/>
              </w:tabs>
              <w:spacing w:before="0" w:after="0"/>
              <w:jc w:val="center"/>
              <w:rPr>
                <w:bCs/>
                <w:sz w:val="20"/>
                <w:lang w:val="sk-SK" w:eastAsia="sk-SK"/>
              </w:rPr>
            </w:pPr>
            <w:r w:rsidRPr="00B43521">
              <w:rPr>
                <w:b/>
                <w:bCs/>
                <w:sz w:val="20"/>
                <w:lang w:val="sk-SK" w:eastAsia="sk-SK"/>
              </w:rPr>
              <w:t>Informovan</w:t>
            </w:r>
            <w:r w:rsidRPr="00B43521">
              <w:rPr>
                <w:b/>
                <w:bCs/>
                <w:sz w:val="20"/>
                <w:lang w:val="sk-SK" w:eastAsia="sk-SK"/>
              </w:rPr>
              <w:t>ie a školenie pracovníkov</w:t>
            </w:r>
          </w:p>
          <w:p w:rsidR="00247456" w:rsidRPr="00B43521">
            <w:pPr>
              <w:pStyle w:val="BodyText"/>
              <w:numPr>
                <w:ilvl w:val="0"/>
                <w:numId w:val="31"/>
              </w:numPr>
              <w:tabs>
                <w:tab w:val="left" w:pos="7371"/>
              </w:tabs>
              <w:spacing w:before="0" w:after="0"/>
              <w:ind w:right="237"/>
              <w:rPr>
                <w:sz w:val="20"/>
                <w:lang w:val="sk-SK" w:eastAsia="sk-SK"/>
              </w:rPr>
            </w:pPr>
            <w:r w:rsidRPr="00B43521">
              <w:rPr>
                <w:sz w:val="20"/>
                <w:lang w:val="sk-SK" w:eastAsia="sk-SK"/>
              </w:rPr>
              <w:t>Prevádzkovateľ je povinný pracovníkov vrátane externých pracovníkov, žiakov a študentov okrem oboznamovania podľa osobitného predpisu informovať o</w:t>
            </w:r>
          </w:p>
          <w:p w:rsidR="00247456" w:rsidRPr="00B60D0A" w:rsidP="00B60D0A">
            <w:pPr>
              <w:pStyle w:val="Abecednzoznam"/>
              <w:tabs>
                <w:tab w:val="clear" w:pos="1134"/>
                <w:tab w:val="left" w:pos="7371"/>
              </w:tabs>
              <w:spacing w:before="0" w:after="0"/>
              <w:ind w:left="22" w:right="237"/>
              <w:rPr>
                <w:sz w:val="20"/>
                <w:lang w:val="sk-SK" w:eastAsia="sk-SK"/>
              </w:rPr>
            </w:pPr>
            <w:r w:rsidRPr="00B43521">
              <w:rPr>
                <w:sz w:val="20"/>
                <w:lang w:val="sk-SK" w:eastAsia="sk-SK"/>
              </w:rPr>
              <w:t>g)</w:t>
            </w:r>
            <w:r w:rsidR="006419B3">
              <w:rPr>
                <w:sz w:val="20"/>
                <w:lang w:val="sk-SK" w:eastAsia="sk-SK"/>
              </w:rPr>
              <w:t xml:space="preserve"> </w:t>
            </w:r>
            <w:r w:rsidRPr="00B43521">
              <w:rPr>
                <w:sz w:val="20"/>
                <w:lang w:val="sk-SK" w:eastAsia="sk-SK"/>
              </w:rPr>
              <w:t>dôležitosti oznámenia úmyslu dojčiť dieťa vzhľadom na možné riziká ožiarenia dojčaťa po príjme rádionuklidov alebo po telesnej kontaminácii, ak sa pracovníčka, ktorá dojčí, môže pri práci kontaminovať rádioaktívnou látkou.</w:t>
            </w:r>
          </w:p>
        </w:tc>
        <w:tc>
          <w:tcPr>
            <w:tcW w:w="519" w:type="dxa"/>
          </w:tcPr>
          <w:p w:rsidR="00247456" w:rsidRPr="00897317" w:rsidP="003D6760">
            <w:pPr>
              <w:tabs>
                <w:tab w:val="left" w:pos="7371"/>
              </w:tabs>
              <w:autoSpaceDE w:val="0"/>
              <w:autoSpaceDN w:val="0"/>
              <w:spacing w:before="0"/>
              <w:jc w:val="center"/>
              <w:rPr>
                <w:sz w:val="20"/>
                <w:szCs w:val="20"/>
              </w:rPr>
            </w:pPr>
            <w:r w:rsidRPr="00897317">
              <w:rPr>
                <w:sz w:val="20"/>
                <w:szCs w:val="20"/>
              </w:rPr>
              <w:t>Ú</w:t>
            </w:r>
          </w:p>
        </w:tc>
        <w:tc>
          <w:tcPr>
            <w:tcW w:w="1134" w:type="dxa"/>
          </w:tcPr>
          <w:p w:rsidR="00247456" w:rsidRPr="00DB39A7" w:rsidP="003D6760">
            <w:pPr>
              <w:tabs>
                <w:tab w:val="left" w:pos="7371"/>
              </w:tabs>
              <w:autoSpaceDE w:val="0"/>
              <w:autoSpaceDN w:val="0"/>
              <w:spacing w:before="0"/>
              <w:jc w:val="center"/>
              <w:rPr>
                <w:sz w:val="20"/>
                <w:szCs w:val="20"/>
                <w:highlight w:val="cyan"/>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247456" w:rsidRPr="00A31A81" w:rsidP="003D6760">
            <w:pPr>
              <w:tabs>
                <w:tab w:val="left" w:pos="7371"/>
              </w:tabs>
              <w:spacing w:before="0"/>
              <w:ind w:left="-44"/>
              <w:jc w:val="center"/>
              <w:rPr>
                <w:sz w:val="20"/>
                <w:szCs w:val="20"/>
              </w:rPr>
            </w:pPr>
            <w:r w:rsidRPr="00A31A81">
              <w:rPr>
                <w:sz w:val="20"/>
                <w:szCs w:val="20"/>
              </w:rPr>
              <w:t>Č: 23</w:t>
            </w:r>
          </w:p>
        </w:tc>
        <w:tc>
          <w:tcPr>
            <w:tcW w:w="2693" w:type="dxa"/>
          </w:tcPr>
          <w:p w:rsidR="00247456" w:rsidRPr="00A31A81" w:rsidP="003D6760">
            <w:pPr>
              <w:pStyle w:val="Normlny1"/>
              <w:tabs>
                <w:tab w:val="left" w:pos="7371"/>
              </w:tabs>
              <w:spacing w:before="0"/>
              <w:jc w:val="center"/>
              <w:rPr>
                <w:b/>
                <w:sz w:val="20"/>
                <w:szCs w:val="20"/>
              </w:rPr>
            </w:pPr>
            <w:r w:rsidRPr="00A31A81">
              <w:rPr>
                <w:b/>
                <w:sz w:val="20"/>
                <w:szCs w:val="20"/>
              </w:rPr>
              <w:t>Určenie činností zahŕňajúcich prírodný rádioaktívny materiál</w:t>
            </w:r>
          </w:p>
          <w:p w:rsidR="00247456" w:rsidRPr="00A31A81" w:rsidP="003D6760">
            <w:pPr>
              <w:pStyle w:val="Normlny1"/>
              <w:tabs>
                <w:tab w:val="left" w:pos="7371"/>
              </w:tabs>
              <w:spacing w:before="0"/>
              <w:rPr>
                <w:sz w:val="20"/>
                <w:szCs w:val="20"/>
              </w:rPr>
            </w:pPr>
            <w:r w:rsidRPr="00A31A81">
              <w:rPr>
                <w:sz w:val="20"/>
                <w:szCs w:val="20"/>
              </w:rPr>
              <w:t>Členské štáty zabezpečia určenie kategórií alebo druhov činnosti zahŕňajúci prírodný rádioaktívny materiál a vedúcich k ožiareniu pracovníkov alebo príslušníkov verejnosti, ktoré nemožno zanedbať z hľadiska ochrany pred žiarením. Takéto určovanie prebieha prostredníctvom vhodných prostriedkov, pričom sa zohľadňujú priemyselné odvetvia uvedené v prílohe VI.</w:t>
            </w:r>
          </w:p>
        </w:tc>
        <w:tc>
          <w:tcPr>
            <w:tcW w:w="850" w:type="dxa"/>
          </w:tcPr>
          <w:p w:rsidR="00247456" w:rsidRPr="00A31A81" w:rsidP="003D6760">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AA48E0" w:rsidRPr="00897317" w:rsidP="00AA48E0">
            <w:pPr>
              <w:tabs>
                <w:tab w:val="left" w:pos="7371"/>
              </w:tabs>
              <w:spacing w:before="0"/>
              <w:jc w:val="center"/>
              <w:rPr>
                <w:sz w:val="20"/>
                <w:szCs w:val="20"/>
              </w:rPr>
            </w:pPr>
            <w:r w:rsidRPr="00897317">
              <w:rPr>
                <w:sz w:val="20"/>
                <w:szCs w:val="20"/>
              </w:rPr>
              <w:t>Zákon</w:t>
            </w:r>
          </w:p>
          <w:p w:rsidR="00247456" w:rsidRPr="00A31A81" w:rsidP="00AA48E0">
            <w:pPr>
              <w:tabs>
                <w:tab w:val="left" w:pos="7371"/>
              </w:tabs>
              <w:autoSpaceDE w:val="0"/>
              <w:autoSpaceDN w:val="0"/>
              <w:spacing w:before="0"/>
              <w:jc w:val="center"/>
              <w:rPr>
                <w:sz w:val="20"/>
                <w:szCs w:val="20"/>
              </w:rPr>
            </w:pPr>
            <w:r w:rsidRPr="00897317" w:rsidR="00AA48E0">
              <w:rPr>
                <w:sz w:val="20"/>
                <w:szCs w:val="20"/>
              </w:rPr>
              <w:t xml:space="preserve"> č. .... /2022 Z. z., ktorým sa mení a dopĺňa zákon č. 87/2018 Z. z. o radiačnej ochrane</w:t>
            </w:r>
          </w:p>
        </w:tc>
        <w:tc>
          <w:tcPr>
            <w:tcW w:w="944" w:type="dxa"/>
          </w:tcPr>
          <w:p w:rsidR="00247456" w:rsidRPr="00A31A81" w:rsidP="003D6760">
            <w:pPr>
              <w:pStyle w:val="Normlny"/>
              <w:tabs>
                <w:tab w:val="left" w:pos="7371"/>
              </w:tabs>
              <w:jc w:val="center"/>
            </w:pPr>
            <w:r w:rsidRPr="00A31A81">
              <w:t>§ 123</w:t>
            </w:r>
          </w:p>
          <w:p w:rsidR="00247456" w:rsidRPr="00A31A81" w:rsidP="003D6760">
            <w:pPr>
              <w:pStyle w:val="Normlny"/>
              <w:tabs>
                <w:tab w:val="left" w:pos="7371"/>
              </w:tabs>
              <w:jc w:val="center"/>
            </w:pPr>
            <w:r w:rsidRPr="00A31A81">
              <w:t xml:space="preserve">O: </w:t>
            </w:r>
            <w:r w:rsidR="00AA48E0">
              <w:t>1</w:t>
            </w:r>
          </w:p>
          <w:p w:rsidR="00247456" w:rsidRPr="00A31A81" w:rsidP="003D6760">
            <w:pPr>
              <w:pStyle w:val="Normlny"/>
              <w:tabs>
                <w:tab w:val="left" w:pos="7371"/>
              </w:tabs>
              <w:jc w:val="center"/>
            </w:pPr>
            <w:r w:rsidRPr="00A31A81">
              <w:t>P: b)</w:t>
            </w:r>
          </w:p>
          <w:p w:rsidR="00247456" w:rsidP="003D6760">
            <w:pPr>
              <w:pStyle w:val="Normlny"/>
              <w:tabs>
                <w:tab w:val="left" w:pos="7371"/>
              </w:tabs>
              <w:jc w:val="center"/>
            </w:pPr>
            <w:r w:rsidR="009976F2">
              <w:t>B: 1</w:t>
            </w:r>
          </w:p>
          <w:p w:rsidR="009976F2" w:rsidP="003D6760">
            <w:pPr>
              <w:pStyle w:val="Normlny"/>
              <w:tabs>
                <w:tab w:val="left" w:pos="7371"/>
              </w:tabs>
              <w:jc w:val="center"/>
            </w:pPr>
          </w:p>
          <w:p w:rsidR="009976F2" w:rsidP="003D6760">
            <w:pPr>
              <w:pStyle w:val="Normlny"/>
              <w:tabs>
                <w:tab w:val="left" w:pos="7371"/>
              </w:tabs>
              <w:jc w:val="center"/>
            </w:pPr>
            <w:r>
              <w:t>B: 2</w:t>
            </w:r>
          </w:p>
          <w:p w:rsidR="009976F2" w:rsidP="003D6760">
            <w:pPr>
              <w:pStyle w:val="Normlny"/>
              <w:tabs>
                <w:tab w:val="left" w:pos="7371"/>
              </w:tabs>
              <w:jc w:val="center"/>
            </w:pPr>
            <w:r>
              <w:t>B: 3</w:t>
            </w:r>
          </w:p>
          <w:p w:rsidR="009976F2" w:rsidP="003D6760">
            <w:pPr>
              <w:pStyle w:val="Normlny"/>
              <w:tabs>
                <w:tab w:val="left" w:pos="7371"/>
              </w:tabs>
              <w:jc w:val="center"/>
            </w:pPr>
            <w:r>
              <w:t>B: 4</w:t>
            </w:r>
          </w:p>
          <w:p w:rsidR="009976F2" w:rsidP="003D6760">
            <w:pPr>
              <w:pStyle w:val="Normlny"/>
              <w:tabs>
                <w:tab w:val="left" w:pos="7371"/>
              </w:tabs>
              <w:jc w:val="center"/>
            </w:pPr>
            <w:r>
              <w:t>B: 5</w:t>
            </w:r>
          </w:p>
          <w:p w:rsidR="009976F2" w:rsidP="003D6760">
            <w:pPr>
              <w:pStyle w:val="Normlny"/>
              <w:tabs>
                <w:tab w:val="left" w:pos="7371"/>
              </w:tabs>
              <w:jc w:val="center"/>
            </w:pPr>
            <w:r>
              <w:t>B: 6</w:t>
            </w:r>
          </w:p>
          <w:p w:rsidR="009976F2" w:rsidP="003D6760">
            <w:pPr>
              <w:pStyle w:val="Normlny"/>
              <w:tabs>
                <w:tab w:val="left" w:pos="7371"/>
              </w:tabs>
              <w:jc w:val="center"/>
            </w:pPr>
            <w:r>
              <w:t>B: 7</w:t>
            </w:r>
          </w:p>
          <w:p w:rsidR="009976F2" w:rsidP="003D6760">
            <w:pPr>
              <w:pStyle w:val="Normlny"/>
              <w:tabs>
                <w:tab w:val="left" w:pos="7371"/>
              </w:tabs>
              <w:jc w:val="center"/>
            </w:pPr>
          </w:p>
          <w:p w:rsidR="009976F2" w:rsidP="003D6760">
            <w:pPr>
              <w:pStyle w:val="Normlny"/>
              <w:tabs>
                <w:tab w:val="left" w:pos="7371"/>
              </w:tabs>
              <w:jc w:val="center"/>
            </w:pPr>
            <w:r>
              <w:t>B: 8</w:t>
            </w:r>
          </w:p>
          <w:p w:rsidR="009976F2" w:rsidP="003D6760">
            <w:pPr>
              <w:pStyle w:val="Normlny"/>
              <w:tabs>
                <w:tab w:val="left" w:pos="7371"/>
              </w:tabs>
              <w:jc w:val="center"/>
            </w:pPr>
            <w:r>
              <w:t>B: 9</w:t>
            </w:r>
          </w:p>
          <w:p w:rsidR="009976F2" w:rsidP="003D6760">
            <w:pPr>
              <w:pStyle w:val="Normlny"/>
              <w:tabs>
                <w:tab w:val="left" w:pos="7371"/>
              </w:tabs>
              <w:jc w:val="center"/>
            </w:pPr>
            <w:r>
              <w:t>B: 10</w:t>
            </w:r>
          </w:p>
          <w:p w:rsidR="009976F2" w:rsidP="003D6760">
            <w:pPr>
              <w:pStyle w:val="Normlny"/>
              <w:tabs>
                <w:tab w:val="left" w:pos="7371"/>
              </w:tabs>
              <w:jc w:val="center"/>
            </w:pPr>
            <w:r>
              <w:t>B: 11</w:t>
            </w:r>
          </w:p>
          <w:p w:rsidR="009976F2" w:rsidP="003D6760">
            <w:pPr>
              <w:pStyle w:val="Normlny"/>
              <w:tabs>
                <w:tab w:val="left" w:pos="7371"/>
              </w:tabs>
              <w:jc w:val="center"/>
            </w:pPr>
            <w:r>
              <w:t>B: 12</w:t>
            </w:r>
          </w:p>
          <w:p w:rsidR="009976F2" w:rsidP="003D6760">
            <w:pPr>
              <w:pStyle w:val="Normlny"/>
              <w:tabs>
                <w:tab w:val="left" w:pos="7371"/>
              </w:tabs>
              <w:jc w:val="center"/>
            </w:pPr>
            <w:r>
              <w:t>B: 13</w:t>
            </w:r>
          </w:p>
          <w:p w:rsidR="009976F2" w:rsidP="003D6760">
            <w:pPr>
              <w:pStyle w:val="Normlny"/>
              <w:tabs>
                <w:tab w:val="left" w:pos="7371"/>
              </w:tabs>
              <w:jc w:val="center"/>
            </w:pPr>
            <w:r>
              <w:t>B: 14</w:t>
            </w:r>
          </w:p>
          <w:p w:rsidR="009976F2" w:rsidP="003D6760">
            <w:pPr>
              <w:pStyle w:val="Normlny"/>
              <w:tabs>
                <w:tab w:val="left" w:pos="7371"/>
              </w:tabs>
              <w:jc w:val="center"/>
            </w:pPr>
            <w:r>
              <w:t>B: 1</w:t>
            </w:r>
            <w:r>
              <w:t>5</w:t>
            </w:r>
          </w:p>
          <w:p w:rsidR="009976F2" w:rsidP="003D6760">
            <w:pPr>
              <w:pStyle w:val="Normlny"/>
              <w:tabs>
                <w:tab w:val="left" w:pos="7371"/>
              </w:tabs>
              <w:jc w:val="center"/>
            </w:pPr>
            <w:r>
              <w:t>B: 16</w:t>
            </w:r>
          </w:p>
          <w:p w:rsidR="009976F2" w:rsidP="003D6760">
            <w:pPr>
              <w:pStyle w:val="Normlny"/>
              <w:tabs>
                <w:tab w:val="left" w:pos="7371"/>
              </w:tabs>
              <w:jc w:val="center"/>
            </w:pPr>
          </w:p>
          <w:p w:rsidR="009976F2" w:rsidP="003D6760">
            <w:pPr>
              <w:pStyle w:val="Normlny"/>
              <w:tabs>
                <w:tab w:val="left" w:pos="7371"/>
              </w:tabs>
              <w:jc w:val="center"/>
            </w:pPr>
            <w:r>
              <w:t>B: 17</w:t>
            </w:r>
          </w:p>
          <w:p w:rsidR="009976F2" w:rsidP="003D6760">
            <w:pPr>
              <w:pStyle w:val="Normlny"/>
              <w:tabs>
                <w:tab w:val="left" w:pos="7371"/>
              </w:tabs>
              <w:jc w:val="center"/>
            </w:pPr>
          </w:p>
          <w:p w:rsidR="009976F2" w:rsidP="003D6760">
            <w:pPr>
              <w:pStyle w:val="Normlny"/>
              <w:tabs>
                <w:tab w:val="left" w:pos="7371"/>
              </w:tabs>
              <w:jc w:val="center"/>
            </w:pPr>
            <w:r>
              <w:t>B: 18</w:t>
            </w:r>
          </w:p>
          <w:p w:rsidR="009976F2" w:rsidP="003D6760">
            <w:pPr>
              <w:pStyle w:val="Normlny"/>
              <w:tabs>
                <w:tab w:val="left" w:pos="7371"/>
              </w:tabs>
              <w:jc w:val="center"/>
            </w:pPr>
          </w:p>
          <w:p w:rsidR="009976F2" w:rsidP="003D6760">
            <w:pPr>
              <w:pStyle w:val="Normlny"/>
              <w:tabs>
                <w:tab w:val="left" w:pos="7371"/>
              </w:tabs>
              <w:jc w:val="center"/>
            </w:pPr>
          </w:p>
          <w:p w:rsidR="009976F2" w:rsidP="003D6760">
            <w:pPr>
              <w:pStyle w:val="Normlny"/>
              <w:tabs>
                <w:tab w:val="left" w:pos="7371"/>
              </w:tabs>
              <w:jc w:val="center"/>
            </w:pPr>
          </w:p>
          <w:p w:rsidR="009976F2" w:rsidP="003D6760">
            <w:pPr>
              <w:pStyle w:val="Normlny"/>
              <w:tabs>
                <w:tab w:val="left" w:pos="7371"/>
              </w:tabs>
              <w:jc w:val="center"/>
            </w:pPr>
            <w:r>
              <w:t>B: 19</w:t>
            </w:r>
          </w:p>
          <w:p w:rsidR="00AA48E0" w:rsidP="003D6760">
            <w:pPr>
              <w:pStyle w:val="Normlny"/>
              <w:tabs>
                <w:tab w:val="left" w:pos="7371"/>
              </w:tabs>
              <w:jc w:val="center"/>
            </w:pPr>
          </w:p>
          <w:p w:rsidR="001C65DE" w:rsidP="009976F2">
            <w:pPr>
              <w:pStyle w:val="Normlny"/>
              <w:tabs>
                <w:tab w:val="left" w:pos="7371"/>
              </w:tabs>
              <w:jc w:val="center"/>
            </w:pPr>
          </w:p>
          <w:p w:rsidR="009976F2" w:rsidRPr="00A31A81" w:rsidP="009976F2">
            <w:pPr>
              <w:pStyle w:val="Normlny"/>
              <w:tabs>
                <w:tab w:val="left" w:pos="7371"/>
              </w:tabs>
              <w:jc w:val="center"/>
            </w:pPr>
            <w:r w:rsidRPr="00A31A81">
              <w:t>§ 123</w:t>
            </w:r>
          </w:p>
          <w:p w:rsidR="00247456" w:rsidRPr="00A31A81" w:rsidP="00AA48E0">
            <w:pPr>
              <w:pStyle w:val="Normlny"/>
              <w:tabs>
                <w:tab w:val="left" w:pos="7371"/>
              </w:tabs>
              <w:jc w:val="center"/>
            </w:pPr>
            <w:r w:rsidRPr="00A31A81">
              <w:t xml:space="preserve">O: </w:t>
            </w:r>
            <w:r w:rsidR="00AA48E0">
              <w:t>2</w:t>
            </w:r>
          </w:p>
        </w:tc>
        <w:tc>
          <w:tcPr>
            <w:tcW w:w="6427" w:type="dxa"/>
          </w:tcPr>
          <w:p w:rsidR="004D44F2" w:rsidRPr="004D44F2" w:rsidP="004D44F2">
            <w:pPr>
              <w:tabs>
                <w:tab w:val="left" w:pos="7371"/>
              </w:tabs>
              <w:spacing w:before="0"/>
              <w:ind w:right="96"/>
              <w:jc w:val="center"/>
              <w:rPr>
                <w:b/>
                <w:bCs/>
                <w:sz w:val="20"/>
                <w:szCs w:val="20"/>
              </w:rPr>
            </w:pPr>
            <w:r w:rsidRPr="004D44F2">
              <w:rPr>
                <w:b/>
                <w:bCs/>
                <w:sz w:val="20"/>
                <w:szCs w:val="20"/>
              </w:rPr>
              <w:t>Pracovisko s ožiarením prírodným ionizujúcim žiarením</w:t>
            </w:r>
          </w:p>
          <w:p w:rsidR="00247456" w:rsidRPr="004D44F2" w:rsidP="004D44F2">
            <w:pPr>
              <w:tabs>
                <w:tab w:val="left" w:pos="7371"/>
              </w:tabs>
              <w:spacing w:before="0"/>
              <w:ind w:right="96"/>
              <w:rPr>
                <w:sz w:val="20"/>
                <w:szCs w:val="20"/>
              </w:rPr>
            </w:pPr>
            <w:r w:rsidR="004D44F2">
              <w:rPr>
                <w:sz w:val="20"/>
                <w:szCs w:val="20"/>
              </w:rPr>
              <w:t xml:space="preserve">(1) </w:t>
            </w:r>
            <w:r w:rsidRPr="004D44F2" w:rsidR="004D44F2">
              <w:rPr>
                <w:sz w:val="20"/>
                <w:szCs w:val="20"/>
              </w:rPr>
              <w:t>Pracovisko s ožiarením prírodným ionizujúcim žiarením môže byť</w:t>
            </w:r>
          </w:p>
          <w:p w:rsidR="00247456" w:rsidRPr="004D44F2" w:rsidP="00FF78EC">
            <w:pPr>
              <w:numPr>
                <w:ilvl w:val="1"/>
                <w:numId w:val="10"/>
              </w:numPr>
              <w:tabs>
                <w:tab w:val="left" w:pos="7371"/>
              </w:tabs>
              <w:spacing w:before="0"/>
              <w:ind w:right="96" w:hanging="207"/>
              <w:rPr>
                <w:sz w:val="20"/>
                <w:szCs w:val="20"/>
                <w:lang w:eastAsia="en-US" w:bidi="si-LK"/>
              </w:rPr>
            </w:pPr>
            <w:r w:rsidRPr="004D44F2" w:rsidR="004D44F2">
              <w:rPr>
                <w:sz w:val="20"/>
                <w:szCs w:val="20"/>
                <w:lang w:eastAsia="en-US" w:bidi="si-LK"/>
              </w:rPr>
              <w:t>p</w:t>
            </w:r>
            <w:r w:rsidRPr="004D44F2">
              <w:rPr>
                <w:sz w:val="20"/>
                <w:szCs w:val="20"/>
                <w:lang w:eastAsia="en-US" w:bidi="si-LK"/>
              </w:rPr>
              <w:t>racovisko, na ktorom sa vykonávajú tieto činnosti:</w:t>
            </w:r>
          </w:p>
          <w:p w:rsidR="00247456" w:rsidRPr="00A31A81" w:rsidP="00FF78EC">
            <w:pPr>
              <w:numPr>
                <w:ilvl w:val="2"/>
                <w:numId w:val="10"/>
              </w:numPr>
              <w:tabs>
                <w:tab w:val="left" w:pos="7371"/>
              </w:tabs>
              <w:spacing w:before="0"/>
              <w:ind w:right="96"/>
              <w:rPr>
                <w:sz w:val="20"/>
                <w:szCs w:val="20"/>
                <w:lang w:eastAsia="en-US" w:bidi="si-LK"/>
              </w:rPr>
            </w:pPr>
            <w:r w:rsidRPr="004D44F2">
              <w:rPr>
                <w:sz w:val="20"/>
                <w:szCs w:val="20"/>
                <w:lang w:eastAsia="en-US" w:bidi="si-LK"/>
              </w:rPr>
              <w:t>nakladanie s pevnými produktmi spaľovan</w:t>
            </w:r>
            <w:r w:rsidRPr="004D44F2">
              <w:rPr>
                <w:sz w:val="20"/>
                <w:szCs w:val="20"/>
                <w:lang w:eastAsia="en-US" w:bidi="si-LK"/>
              </w:rPr>
              <w:t>ia uhlia v zariadeniach s tepelným</w:t>
            </w:r>
            <w:r w:rsidRPr="00A31A81">
              <w:rPr>
                <w:sz w:val="20"/>
                <w:szCs w:val="20"/>
                <w:lang w:eastAsia="en-US" w:bidi="si-LK"/>
              </w:rPr>
              <w:t xml:space="preserve"> výkonom nad 5 MW, </w:t>
            </w:r>
          </w:p>
          <w:p w:rsidR="00247456" w:rsidRPr="00A31A81" w:rsidP="00FF78EC">
            <w:pPr>
              <w:numPr>
                <w:ilvl w:val="2"/>
                <w:numId w:val="10"/>
              </w:numPr>
              <w:tabs>
                <w:tab w:val="left" w:pos="7371"/>
              </w:tabs>
              <w:spacing w:before="0"/>
              <w:ind w:right="96"/>
              <w:rPr>
                <w:sz w:val="20"/>
                <w:szCs w:val="20"/>
                <w:lang w:eastAsia="en-US" w:bidi="si-LK"/>
              </w:rPr>
            </w:pPr>
            <w:r w:rsidRPr="00A31A81">
              <w:rPr>
                <w:sz w:val="20"/>
                <w:szCs w:val="20"/>
                <w:lang w:eastAsia="en-US" w:bidi="si-LK"/>
              </w:rPr>
              <w:t>výroba stavebných materiálov z produktov spaľovania uhlia,</w:t>
            </w:r>
          </w:p>
          <w:p w:rsidR="00247456" w:rsidRPr="00A31A81" w:rsidP="00FF78EC">
            <w:pPr>
              <w:numPr>
                <w:ilvl w:val="2"/>
                <w:numId w:val="10"/>
              </w:numPr>
              <w:tabs>
                <w:tab w:val="left" w:pos="7371"/>
              </w:tabs>
              <w:spacing w:before="0"/>
              <w:ind w:right="96"/>
              <w:rPr>
                <w:sz w:val="20"/>
                <w:szCs w:val="20"/>
                <w:lang w:eastAsia="en-US" w:bidi="si-LK"/>
              </w:rPr>
            </w:pPr>
            <w:r w:rsidRPr="00A31A81">
              <w:rPr>
                <w:sz w:val="20"/>
                <w:szCs w:val="20"/>
                <w:lang w:eastAsia="en-US" w:bidi="si-LK"/>
              </w:rPr>
              <w:t>ťažba, transport produktovodmi a spracovanie ropy a plynu,</w:t>
            </w:r>
          </w:p>
          <w:p w:rsidR="00247456" w:rsidRPr="00A31A81" w:rsidP="00FF78EC">
            <w:pPr>
              <w:numPr>
                <w:ilvl w:val="2"/>
                <w:numId w:val="10"/>
              </w:numPr>
              <w:tabs>
                <w:tab w:val="left" w:pos="7371"/>
              </w:tabs>
              <w:spacing w:before="0"/>
              <w:ind w:right="96"/>
              <w:rPr>
                <w:sz w:val="20"/>
                <w:szCs w:val="20"/>
                <w:lang w:eastAsia="en-US" w:bidi="si-LK"/>
              </w:rPr>
            </w:pPr>
            <w:r w:rsidRPr="00A31A81">
              <w:rPr>
                <w:sz w:val="20"/>
                <w:szCs w:val="20"/>
                <w:lang w:eastAsia="en-US" w:bidi="si-LK"/>
              </w:rPr>
              <w:t>ťažba, spracovanie a výroba surovín s obsahom fosforu,</w:t>
            </w:r>
          </w:p>
          <w:p w:rsidR="00247456" w:rsidRPr="00A31A81" w:rsidP="00FF78EC">
            <w:pPr>
              <w:numPr>
                <w:ilvl w:val="2"/>
                <w:numId w:val="10"/>
              </w:numPr>
              <w:tabs>
                <w:tab w:val="left" w:pos="7371"/>
              </w:tabs>
              <w:spacing w:before="0"/>
              <w:ind w:right="96"/>
              <w:rPr>
                <w:sz w:val="20"/>
                <w:szCs w:val="20"/>
                <w:lang w:eastAsia="en-US" w:bidi="si-LK"/>
              </w:rPr>
            </w:pPr>
            <w:r w:rsidRPr="00A31A81">
              <w:rPr>
                <w:sz w:val="20"/>
                <w:szCs w:val="20"/>
                <w:lang w:eastAsia="en-US" w:bidi="si-LK"/>
              </w:rPr>
              <w:t>ťažba uhlia,</w:t>
            </w:r>
          </w:p>
          <w:p w:rsidR="00247456" w:rsidRPr="00A31A81" w:rsidP="00FF78EC">
            <w:pPr>
              <w:numPr>
                <w:ilvl w:val="2"/>
                <w:numId w:val="10"/>
              </w:numPr>
              <w:tabs>
                <w:tab w:val="left" w:pos="7371"/>
              </w:tabs>
              <w:spacing w:before="0"/>
              <w:ind w:right="96"/>
              <w:rPr>
                <w:sz w:val="20"/>
                <w:szCs w:val="20"/>
                <w:lang w:eastAsia="en-US" w:bidi="si-LK"/>
              </w:rPr>
            </w:pPr>
            <w:r w:rsidRPr="00A31A81">
              <w:rPr>
                <w:sz w:val="20"/>
                <w:szCs w:val="20"/>
                <w:lang w:eastAsia="en-US" w:bidi="si-LK"/>
              </w:rPr>
              <w:t>ťažba rúd,</w:t>
            </w:r>
          </w:p>
          <w:p w:rsidR="00247456" w:rsidRPr="00A31A81" w:rsidP="00FF78EC">
            <w:pPr>
              <w:numPr>
                <w:ilvl w:val="2"/>
                <w:numId w:val="10"/>
              </w:numPr>
              <w:tabs>
                <w:tab w:val="left" w:pos="7371"/>
              </w:tabs>
              <w:spacing w:before="0"/>
              <w:ind w:right="96"/>
              <w:rPr>
                <w:sz w:val="20"/>
                <w:szCs w:val="20"/>
                <w:lang w:eastAsia="en-US" w:bidi="si-LK"/>
              </w:rPr>
            </w:pPr>
            <w:r w:rsidRPr="00A31A81">
              <w:rPr>
                <w:sz w:val="20"/>
                <w:szCs w:val="20"/>
                <w:lang w:eastAsia="en-US" w:bidi="si-LK"/>
              </w:rPr>
              <w:t>ťažba</w:t>
            </w:r>
            <w:r w:rsidRPr="00A31A81">
              <w:rPr>
                <w:sz w:val="20"/>
                <w:szCs w:val="20"/>
                <w:lang w:eastAsia="en-US" w:bidi="si-LK"/>
              </w:rPr>
              <w:t>, spracovanie a výroba surovín s obsahom nióbu, tantálu a zirkónu,</w:t>
            </w:r>
          </w:p>
          <w:p w:rsidR="00247456" w:rsidRPr="00A31A81" w:rsidP="00FF78EC">
            <w:pPr>
              <w:numPr>
                <w:ilvl w:val="2"/>
                <w:numId w:val="10"/>
              </w:numPr>
              <w:tabs>
                <w:tab w:val="left" w:pos="7371"/>
              </w:tabs>
              <w:spacing w:before="0"/>
              <w:ind w:right="96"/>
              <w:rPr>
                <w:sz w:val="20"/>
                <w:szCs w:val="20"/>
                <w:lang w:eastAsia="en-US" w:bidi="si-LK"/>
              </w:rPr>
            </w:pPr>
            <w:r w:rsidRPr="00A31A81">
              <w:rPr>
                <w:sz w:val="20"/>
                <w:szCs w:val="20"/>
                <w:lang w:eastAsia="en-US" w:bidi="si-LK"/>
              </w:rPr>
              <w:t>výroba pigmentov s obsahom titánu,</w:t>
            </w:r>
          </w:p>
          <w:p w:rsidR="00247456" w:rsidRPr="00A31A81" w:rsidP="00FF78EC">
            <w:pPr>
              <w:numPr>
                <w:ilvl w:val="2"/>
                <w:numId w:val="10"/>
              </w:numPr>
              <w:tabs>
                <w:tab w:val="left" w:pos="7371"/>
              </w:tabs>
              <w:spacing w:before="0"/>
              <w:ind w:right="96"/>
              <w:rPr>
                <w:sz w:val="20"/>
                <w:szCs w:val="20"/>
                <w:lang w:eastAsia="en-US" w:bidi="si-LK"/>
              </w:rPr>
            </w:pPr>
            <w:r w:rsidRPr="00A31A81">
              <w:rPr>
                <w:sz w:val="20"/>
                <w:szCs w:val="20"/>
                <w:lang w:eastAsia="en-US" w:bidi="si-LK"/>
              </w:rPr>
              <w:t>spracovanie surovín obsahujúcich vzácne zeminy,</w:t>
            </w:r>
          </w:p>
          <w:p w:rsidR="00247456" w:rsidRPr="00A31A81" w:rsidP="00FF78EC">
            <w:pPr>
              <w:numPr>
                <w:ilvl w:val="2"/>
                <w:numId w:val="10"/>
              </w:numPr>
              <w:tabs>
                <w:tab w:val="left" w:pos="7371"/>
              </w:tabs>
              <w:spacing w:before="0"/>
              <w:ind w:right="96"/>
              <w:rPr>
                <w:sz w:val="20"/>
                <w:szCs w:val="20"/>
                <w:lang w:eastAsia="en-US" w:bidi="si-LK"/>
              </w:rPr>
            </w:pPr>
            <w:r w:rsidRPr="00A31A81">
              <w:rPr>
                <w:sz w:val="20"/>
                <w:szCs w:val="20"/>
                <w:lang w:eastAsia="en-US" w:bidi="si-LK"/>
              </w:rPr>
              <w:t>metalurgická výroba kovov,</w:t>
            </w:r>
          </w:p>
          <w:p w:rsidR="00247456" w:rsidRPr="00A31A81" w:rsidP="00FF78EC">
            <w:pPr>
              <w:numPr>
                <w:ilvl w:val="2"/>
                <w:numId w:val="10"/>
              </w:numPr>
              <w:tabs>
                <w:tab w:val="left" w:pos="7371"/>
              </w:tabs>
              <w:spacing w:before="0"/>
              <w:ind w:right="96"/>
              <w:rPr>
                <w:sz w:val="20"/>
                <w:szCs w:val="20"/>
                <w:lang w:eastAsia="en-US" w:bidi="si-LK"/>
              </w:rPr>
            </w:pPr>
            <w:r w:rsidRPr="00A31A81">
              <w:rPr>
                <w:sz w:val="20"/>
                <w:szCs w:val="20"/>
                <w:lang w:eastAsia="en-US" w:bidi="si-LK"/>
              </w:rPr>
              <w:t>výroba, spracovanie a použitie materiálov s obsahom tória a uránu,</w:t>
            </w:r>
          </w:p>
          <w:p w:rsidR="00247456" w:rsidRPr="00A31A81" w:rsidP="00FF78EC">
            <w:pPr>
              <w:numPr>
                <w:ilvl w:val="2"/>
                <w:numId w:val="10"/>
              </w:numPr>
              <w:tabs>
                <w:tab w:val="left" w:pos="7371"/>
              </w:tabs>
              <w:spacing w:before="0"/>
              <w:ind w:right="96"/>
              <w:rPr>
                <w:sz w:val="20"/>
                <w:szCs w:val="20"/>
                <w:lang w:eastAsia="en-US" w:bidi="si-LK"/>
              </w:rPr>
            </w:pPr>
            <w:r w:rsidRPr="00A31A81">
              <w:rPr>
                <w:sz w:val="20"/>
                <w:szCs w:val="20"/>
                <w:lang w:eastAsia="en-US" w:bidi="si-LK"/>
              </w:rPr>
              <w:t>využívanie g</w:t>
            </w:r>
            <w:r w:rsidRPr="00A31A81">
              <w:rPr>
                <w:sz w:val="20"/>
                <w:szCs w:val="20"/>
                <w:lang w:eastAsia="en-US" w:bidi="si-LK"/>
              </w:rPr>
              <w:t>eotermálnej energie,</w:t>
            </w:r>
          </w:p>
          <w:p w:rsidR="00247456" w:rsidRPr="00A31A81" w:rsidP="00FF78EC">
            <w:pPr>
              <w:numPr>
                <w:ilvl w:val="2"/>
                <w:numId w:val="10"/>
              </w:numPr>
              <w:tabs>
                <w:tab w:val="left" w:pos="7371"/>
              </w:tabs>
              <w:spacing w:before="0"/>
              <w:ind w:right="96"/>
              <w:rPr>
                <w:sz w:val="20"/>
                <w:szCs w:val="20"/>
                <w:lang w:eastAsia="en-US" w:bidi="si-LK"/>
              </w:rPr>
            </w:pPr>
            <w:r w:rsidRPr="00A31A81">
              <w:rPr>
                <w:sz w:val="20"/>
                <w:szCs w:val="20"/>
                <w:lang w:eastAsia="en-US" w:bidi="si-LK"/>
              </w:rPr>
              <w:t>výroba cementu, údržba kameninových pecí,</w:t>
            </w:r>
          </w:p>
          <w:p w:rsidR="00247456" w:rsidRPr="00A31A81" w:rsidP="00FF78EC">
            <w:pPr>
              <w:numPr>
                <w:ilvl w:val="2"/>
                <w:numId w:val="10"/>
              </w:numPr>
              <w:tabs>
                <w:tab w:val="left" w:pos="7371"/>
              </w:tabs>
              <w:spacing w:before="0"/>
              <w:ind w:right="96"/>
              <w:rPr>
                <w:sz w:val="20"/>
                <w:szCs w:val="20"/>
                <w:lang w:eastAsia="en-US" w:bidi="si-LK"/>
              </w:rPr>
            </w:pPr>
            <w:r w:rsidRPr="00A31A81">
              <w:rPr>
                <w:sz w:val="20"/>
                <w:szCs w:val="20"/>
                <w:lang w:eastAsia="en-US" w:bidi="si-LK"/>
              </w:rPr>
              <w:t>nakladanie s pevnými produktmi pri výrobe železa,</w:t>
            </w:r>
          </w:p>
          <w:p w:rsidR="00247456" w:rsidRPr="00A31A81" w:rsidP="00FF78EC">
            <w:pPr>
              <w:numPr>
                <w:ilvl w:val="2"/>
                <w:numId w:val="10"/>
              </w:numPr>
              <w:tabs>
                <w:tab w:val="left" w:pos="7371"/>
              </w:tabs>
              <w:spacing w:before="0"/>
              <w:ind w:right="96"/>
              <w:rPr>
                <w:sz w:val="20"/>
                <w:szCs w:val="20"/>
                <w:lang w:eastAsia="en-US" w:bidi="si-LK"/>
              </w:rPr>
            </w:pPr>
            <w:r w:rsidRPr="00A31A81">
              <w:rPr>
                <w:sz w:val="20"/>
                <w:szCs w:val="20"/>
                <w:lang w:eastAsia="en-US" w:bidi="si-LK"/>
              </w:rPr>
              <w:t>nakladanie s  produktmi pri tavení cínu, olova a medi,</w:t>
            </w:r>
          </w:p>
          <w:p w:rsidR="00247456" w:rsidRPr="00A31A81" w:rsidP="00FF78EC">
            <w:pPr>
              <w:numPr>
                <w:ilvl w:val="2"/>
                <w:numId w:val="10"/>
              </w:numPr>
              <w:tabs>
                <w:tab w:val="left" w:pos="7371"/>
              </w:tabs>
              <w:spacing w:before="0"/>
              <w:ind w:right="96"/>
              <w:rPr>
                <w:sz w:val="20"/>
                <w:szCs w:val="20"/>
                <w:lang w:eastAsia="en-US" w:bidi="si-LK"/>
              </w:rPr>
            </w:pPr>
            <w:r w:rsidRPr="00A31A81">
              <w:rPr>
                <w:sz w:val="20"/>
                <w:szCs w:val="20"/>
                <w:lang w:eastAsia="en-US" w:bidi="si-LK"/>
              </w:rPr>
              <w:t>nakladanie s vodárenskými kalmi z úpravy vody z podzemných zdrojov,</w:t>
            </w:r>
          </w:p>
          <w:p w:rsidR="00247456" w:rsidRPr="00A31A81" w:rsidP="00FF78EC">
            <w:pPr>
              <w:numPr>
                <w:ilvl w:val="2"/>
                <w:numId w:val="10"/>
              </w:numPr>
              <w:tabs>
                <w:tab w:val="left" w:pos="7371"/>
              </w:tabs>
              <w:spacing w:before="0"/>
              <w:ind w:right="96"/>
              <w:rPr>
                <w:sz w:val="20"/>
                <w:szCs w:val="20"/>
                <w:lang w:eastAsia="en-US" w:bidi="si-LK"/>
              </w:rPr>
            </w:pPr>
            <w:r w:rsidRPr="00A31A81">
              <w:rPr>
                <w:sz w:val="20"/>
                <w:szCs w:val="20"/>
                <w:lang w:eastAsia="en-US" w:bidi="si-LK"/>
              </w:rPr>
              <w:t xml:space="preserve">nakladanie s filtrami na pracoviskách podľa prvého až trinásteho bodu a pri filtrácii podzemnej vody, </w:t>
            </w:r>
          </w:p>
          <w:p w:rsidR="00AA48E0" w:rsidRPr="00AA48E0" w:rsidP="00FF78EC">
            <w:pPr>
              <w:numPr>
                <w:ilvl w:val="2"/>
                <w:numId w:val="10"/>
              </w:numPr>
              <w:tabs>
                <w:tab w:val="left" w:pos="7371"/>
              </w:tabs>
              <w:spacing w:before="0"/>
              <w:ind w:right="96"/>
              <w:rPr>
                <w:sz w:val="20"/>
                <w:szCs w:val="20"/>
                <w:lang w:eastAsia="en-US" w:bidi="si-LK"/>
              </w:rPr>
            </w:pPr>
            <w:r w:rsidRPr="00A31A81" w:rsidR="00247456">
              <w:rPr>
                <w:sz w:val="20"/>
                <w:szCs w:val="20"/>
                <w:lang w:eastAsia="en-US" w:bidi="si-LK"/>
              </w:rPr>
              <w:t>nakladanie s rádioaktívnymi materiálmi vyskytujúcimi sa v prírode, pri ktorých sa preukázalo, že obsah prírodných rádionuklidov prevyšuje uvoľňovacie úrovne alebo zvyšuje pr</w:t>
            </w:r>
            <w:r w:rsidRPr="00A31A81" w:rsidR="00247456">
              <w:rPr>
                <w:sz w:val="20"/>
                <w:szCs w:val="20"/>
                <w:lang w:eastAsia="en-US" w:bidi="si-LK"/>
              </w:rPr>
              <w:t>íkon dávkového ekvivalentu o viac ako 0,5 µSv/h,</w:t>
            </w:r>
            <w:r>
              <w:t xml:space="preserve"> </w:t>
            </w:r>
          </w:p>
          <w:p w:rsidR="00AA48E0" w:rsidRPr="00AA48E0" w:rsidP="00FF78EC">
            <w:pPr>
              <w:numPr>
                <w:ilvl w:val="2"/>
                <w:numId w:val="10"/>
              </w:numPr>
              <w:tabs>
                <w:tab w:val="left" w:pos="7371"/>
              </w:tabs>
              <w:spacing w:before="0"/>
              <w:ind w:right="96"/>
              <w:rPr>
                <w:sz w:val="20"/>
                <w:szCs w:val="20"/>
                <w:lang w:eastAsia="en-US" w:bidi="si-LK"/>
              </w:rPr>
            </w:pPr>
            <w:r w:rsidRPr="00AA48E0">
              <w:rPr>
                <w:sz w:val="20"/>
                <w:szCs w:val="20"/>
                <w:lang w:eastAsia="en-US" w:bidi="si-LK"/>
              </w:rPr>
              <w:t>pracovisko, na ktorom sa nakladá s prírodným rádioaktívnym materiálom, v ktorom obsah prírodných rádionuklidov bol zvýšený technologickým procesom.</w:t>
            </w:r>
          </w:p>
          <w:p w:rsidR="00247456" w:rsidRPr="00A31A81" w:rsidP="004D44F2">
            <w:pPr>
              <w:tabs>
                <w:tab w:val="left" w:pos="7371"/>
              </w:tabs>
              <w:spacing w:before="0"/>
              <w:ind w:right="96"/>
              <w:rPr>
                <w:sz w:val="20"/>
                <w:szCs w:val="20"/>
                <w:lang w:eastAsia="en-US" w:bidi="si-LK"/>
              </w:rPr>
            </w:pPr>
            <w:r w:rsidRPr="00A31A81">
              <w:rPr>
                <w:sz w:val="20"/>
                <w:szCs w:val="20"/>
                <w:lang w:eastAsia="en-US" w:bidi="si-LK"/>
              </w:rPr>
              <w:t>(</w:t>
            </w:r>
            <w:r w:rsidR="00AA48E0">
              <w:rPr>
                <w:sz w:val="20"/>
                <w:szCs w:val="20"/>
                <w:lang w:eastAsia="en-US" w:bidi="si-LK"/>
              </w:rPr>
              <w:t>2</w:t>
            </w:r>
            <w:r w:rsidRPr="00A31A81">
              <w:rPr>
                <w:sz w:val="20"/>
                <w:szCs w:val="20"/>
                <w:lang w:eastAsia="en-US" w:bidi="si-LK"/>
              </w:rPr>
              <w:t>) O ďalších pracoviskách s ožiarením prírodným ionizujúcim žiarením môže rozhodnúť úrad.</w:t>
            </w:r>
          </w:p>
        </w:tc>
        <w:tc>
          <w:tcPr>
            <w:tcW w:w="519" w:type="dxa"/>
          </w:tcPr>
          <w:p w:rsidR="00247456" w:rsidRPr="00A31A81"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P="003D6760">
            <w:pPr>
              <w:tabs>
                <w:tab w:val="left" w:pos="7371"/>
              </w:tabs>
              <w:autoSpaceDE w:val="0"/>
              <w:autoSpaceDN w:val="0"/>
              <w:spacing w:before="0"/>
              <w:jc w:val="center"/>
              <w:rPr>
                <w:sz w:val="20"/>
                <w:szCs w:val="20"/>
              </w:rPr>
            </w:pPr>
          </w:p>
        </w:tc>
      </w:tr>
      <w:tr w:rsidTr="00B835A4">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2742A7" w:rsidP="003D6760">
            <w:pPr>
              <w:tabs>
                <w:tab w:val="left" w:pos="7371"/>
              </w:tabs>
              <w:spacing w:before="0"/>
              <w:ind w:left="-44"/>
              <w:jc w:val="center"/>
              <w:rPr>
                <w:sz w:val="20"/>
                <w:szCs w:val="20"/>
              </w:rPr>
            </w:pPr>
            <w:r>
              <w:rPr>
                <w:sz w:val="20"/>
                <w:szCs w:val="20"/>
              </w:rPr>
              <w:t>Č: 24</w:t>
            </w:r>
          </w:p>
          <w:p w:rsidR="002742A7" w:rsidRPr="00A31A81" w:rsidP="003D6760">
            <w:pPr>
              <w:tabs>
                <w:tab w:val="left" w:pos="7371"/>
              </w:tabs>
              <w:spacing w:before="0"/>
              <w:ind w:left="-44"/>
              <w:jc w:val="center"/>
              <w:rPr>
                <w:sz w:val="20"/>
                <w:szCs w:val="20"/>
              </w:rPr>
            </w:pPr>
            <w:r>
              <w:rPr>
                <w:sz w:val="20"/>
                <w:szCs w:val="20"/>
              </w:rPr>
              <w:t>O: 1</w:t>
            </w:r>
          </w:p>
        </w:tc>
        <w:tc>
          <w:tcPr>
            <w:tcW w:w="2693" w:type="dxa"/>
            <w:shd w:val="clear" w:color="auto" w:fill="auto"/>
          </w:tcPr>
          <w:p w:rsidR="002742A7" w:rsidRPr="00580FAB" w:rsidP="002742A7">
            <w:pPr>
              <w:pStyle w:val="Normlny1"/>
              <w:jc w:val="center"/>
              <w:rPr>
                <w:b/>
                <w:color w:val="000000"/>
                <w:sz w:val="20"/>
                <w:szCs w:val="20"/>
              </w:rPr>
            </w:pPr>
            <w:r w:rsidRPr="00580FAB">
              <w:rPr>
                <w:b/>
                <w:color w:val="000000"/>
                <w:sz w:val="20"/>
                <w:szCs w:val="20"/>
              </w:rPr>
              <w:t>Stupňovitý prístup k regulačnej kontrole</w:t>
            </w:r>
          </w:p>
          <w:p w:rsidR="002742A7" w:rsidRPr="00A31A81" w:rsidP="002742A7">
            <w:pPr>
              <w:pStyle w:val="Normlny1"/>
              <w:tabs>
                <w:tab w:val="left" w:pos="7371"/>
              </w:tabs>
              <w:spacing w:before="0"/>
              <w:rPr>
                <w:sz w:val="20"/>
                <w:szCs w:val="20"/>
              </w:rPr>
            </w:pPr>
            <w:r w:rsidRPr="00580FAB">
              <w:rPr>
                <w:color w:val="000000"/>
                <w:sz w:val="20"/>
                <w:szCs w:val="20"/>
              </w:rPr>
              <w:t>Členské štáty vyžadujú, aby činnosti podliehali regulačnej kontrole na účely ochrany pred žiarením, ktorá sa vykonáva prostredníctvom oznamovania, autorizácie a vhodných inšpekcií a ktorá zodpovedá rozsahu a pravdepodobnosti ožiarenia v dôsledku činnosti, ako aj vplyvu, ktorý môže mať regulačná kontrola na zníženie týchto ožiarení alebo na zvýšenie rádiologickej bezpečnosti.</w:t>
            </w:r>
          </w:p>
        </w:tc>
        <w:tc>
          <w:tcPr>
            <w:tcW w:w="850" w:type="dxa"/>
            <w:shd w:val="clear" w:color="auto" w:fill="auto"/>
          </w:tcPr>
          <w:p w:rsidR="002742A7" w:rsidRPr="00A31A81" w:rsidP="003D6760">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2742A7" w:rsidRPr="00897317" w:rsidP="002742A7">
            <w:pPr>
              <w:tabs>
                <w:tab w:val="left" w:pos="7371"/>
              </w:tabs>
              <w:spacing w:before="0"/>
              <w:jc w:val="center"/>
              <w:rPr>
                <w:sz w:val="20"/>
                <w:szCs w:val="20"/>
              </w:rPr>
            </w:pPr>
            <w:r w:rsidRPr="00897317">
              <w:rPr>
                <w:sz w:val="20"/>
                <w:szCs w:val="20"/>
              </w:rPr>
              <w:t>Zákon</w:t>
            </w:r>
          </w:p>
          <w:p w:rsidR="002742A7" w:rsidRPr="00897317" w:rsidP="002742A7">
            <w:pPr>
              <w:tabs>
                <w:tab w:val="left" w:pos="7371"/>
              </w:tabs>
              <w:spacing w:before="0"/>
              <w:jc w:val="center"/>
              <w:rPr>
                <w:sz w:val="20"/>
                <w:szCs w:val="20"/>
              </w:rPr>
            </w:pPr>
            <w:r w:rsidRPr="00897317">
              <w:rPr>
                <w:sz w:val="20"/>
                <w:szCs w:val="20"/>
              </w:rPr>
              <w:t xml:space="preserve"> č. .... /2022 Z. z., ktorým sa mení a dopĺňa zákon č. 87/2018 Z. z. o radiačnej ochrane</w:t>
            </w:r>
          </w:p>
        </w:tc>
        <w:tc>
          <w:tcPr>
            <w:tcW w:w="944" w:type="dxa"/>
            <w:shd w:val="clear" w:color="auto" w:fill="auto"/>
          </w:tcPr>
          <w:p w:rsidR="002B2411" w:rsidRPr="002B2411" w:rsidP="002B2411">
            <w:pPr>
              <w:pStyle w:val="Normlny"/>
              <w:spacing w:before="120"/>
              <w:jc w:val="center"/>
            </w:pPr>
            <w:r w:rsidRPr="002B2411">
              <w:t>§ 22</w:t>
            </w:r>
          </w:p>
          <w:p w:rsidR="002B2411" w:rsidP="002B2411">
            <w:pPr>
              <w:pStyle w:val="Normlny"/>
              <w:jc w:val="center"/>
            </w:pPr>
            <w:r w:rsidRPr="002B2411">
              <w:t>O: 1</w:t>
            </w:r>
          </w:p>
          <w:p w:rsidR="002B2411" w:rsidP="002B2411">
            <w:pPr>
              <w:pStyle w:val="Normlny"/>
              <w:jc w:val="center"/>
            </w:pPr>
            <w:r w:rsidR="00A81724">
              <w:t xml:space="preserve">P: </w:t>
            </w:r>
            <w:r w:rsidR="00A64843">
              <w:t>a</w:t>
            </w:r>
            <w:r w:rsidR="00A81724">
              <w:t>)</w:t>
            </w:r>
          </w:p>
          <w:p w:rsidR="00A81724" w:rsidP="002B2411">
            <w:pPr>
              <w:pStyle w:val="Normlny"/>
              <w:jc w:val="center"/>
            </w:pPr>
            <w:r>
              <w:t>P: b)</w:t>
            </w:r>
          </w:p>
          <w:p w:rsidR="00A81724" w:rsidP="002B2411">
            <w:pPr>
              <w:pStyle w:val="Normlny"/>
              <w:jc w:val="center"/>
            </w:pPr>
            <w:r>
              <w:t>P: c)</w:t>
            </w:r>
          </w:p>
          <w:p w:rsidR="002B2411" w:rsidP="002B2411">
            <w:pPr>
              <w:pStyle w:val="Normlny"/>
              <w:jc w:val="center"/>
            </w:pPr>
          </w:p>
          <w:p w:rsidR="00A0755F" w:rsidP="002B2411">
            <w:pPr>
              <w:pStyle w:val="Normlny"/>
              <w:jc w:val="center"/>
            </w:pPr>
          </w:p>
          <w:p w:rsidR="00A0755F" w:rsidP="002B2411">
            <w:pPr>
              <w:pStyle w:val="Normlny"/>
              <w:jc w:val="center"/>
            </w:pPr>
          </w:p>
          <w:p w:rsidR="00A0755F" w:rsidP="002B2411">
            <w:pPr>
              <w:pStyle w:val="Normlny"/>
              <w:jc w:val="center"/>
            </w:pPr>
          </w:p>
          <w:p w:rsidR="00A0755F" w:rsidP="002B2411">
            <w:pPr>
              <w:pStyle w:val="Normlny"/>
              <w:jc w:val="center"/>
            </w:pPr>
          </w:p>
          <w:p w:rsidR="002B2411" w:rsidP="002B2411">
            <w:pPr>
              <w:pStyle w:val="Normlny"/>
              <w:jc w:val="center"/>
            </w:pPr>
            <w:r>
              <w:t>§ 155</w:t>
            </w:r>
          </w:p>
          <w:p w:rsidR="002B2411" w:rsidRPr="002B2411" w:rsidP="002B2411">
            <w:pPr>
              <w:pStyle w:val="Normlny"/>
              <w:jc w:val="center"/>
            </w:pPr>
            <w:r>
              <w:t>O: 1</w:t>
            </w:r>
          </w:p>
          <w:p w:rsidR="002742A7" w:rsidRPr="00A31A81" w:rsidP="003D6760">
            <w:pPr>
              <w:pStyle w:val="Normlny"/>
              <w:tabs>
                <w:tab w:val="left" w:pos="7371"/>
              </w:tabs>
              <w:jc w:val="center"/>
            </w:pPr>
          </w:p>
        </w:tc>
        <w:tc>
          <w:tcPr>
            <w:tcW w:w="6427" w:type="dxa"/>
            <w:shd w:val="clear" w:color="auto" w:fill="auto"/>
          </w:tcPr>
          <w:p w:rsidR="00A64843" w:rsidRPr="00B43521" w:rsidP="00A64843">
            <w:pPr>
              <w:pStyle w:val="Heading3"/>
              <w:tabs>
                <w:tab w:val="num" w:pos="0"/>
                <w:tab w:val="clear" w:pos="2160"/>
                <w:tab w:val="left" w:pos="7371"/>
              </w:tabs>
              <w:ind w:left="0" w:firstLine="0"/>
              <w:jc w:val="center"/>
              <w:rPr>
                <w:bCs/>
                <w:lang w:val="sk-SK" w:eastAsia="sk-SK"/>
              </w:rPr>
            </w:pPr>
            <w:r w:rsidRPr="00B43521">
              <w:rPr>
                <w:bCs/>
                <w:lang w:val="sk-SK" w:eastAsia="sk-SK"/>
              </w:rPr>
              <w:t>Kategorizácia</w:t>
            </w:r>
          </w:p>
          <w:p w:rsidR="00A64843" w:rsidRPr="00A64843" w:rsidP="00A64843">
            <w:pPr>
              <w:widowControl w:val="0"/>
              <w:tabs>
                <w:tab w:val="left" w:pos="685"/>
              </w:tabs>
              <w:autoSpaceDE w:val="0"/>
              <w:autoSpaceDN w:val="0"/>
              <w:ind w:right="235"/>
              <w:rPr>
                <w:rFonts w:eastAsia="Palatino Linotype"/>
                <w:sz w:val="20"/>
                <w:szCs w:val="20"/>
              </w:rPr>
            </w:pPr>
            <w:r>
              <w:rPr>
                <w:rFonts w:eastAsia="Palatino Linotype"/>
                <w:sz w:val="20"/>
                <w:szCs w:val="20"/>
              </w:rPr>
              <w:t>(1</w:t>
            </w:r>
            <w:r w:rsidRPr="001567D0">
              <w:rPr>
                <w:rFonts w:eastAsia="Palatino Linotype"/>
                <w:sz w:val="20"/>
                <w:szCs w:val="20"/>
              </w:rPr>
              <w:t xml:space="preserve">) Fyzická osoba – </w:t>
            </w:r>
            <w:r w:rsidRPr="00A64843">
              <w:rPr>
                <w:rFonts w:eastAsia="Palatino Linotype"/>
                <w:sz w:val="20"/>
                <w:szCs w:val="20"/>
              </w:rPr>
              <w:t>podnikateľ alebo právnická osoba, ktorá má v úmysle vykonávať činnosť vedúcu k ožiareniu, ktorá nie je podľa § 24 oslobodená od oznamovacej povinnosti, alebo poskytovať službu dôležitú z hľadiska radiačnej ochrany, je povinná</w:t>
            </w:r>
          </w:p>
          <w:p w:rsidR="00A64843" w:rsidRPr="00A64843">
            <w:pPr>
              <w:widowControl w:val="0"/>
              <w:numPr>
                <w:ilvl w:val="0"/>
                <w:numId w:val="69"/>
              </w:numPr>
              <w:autoSpaceDE w:val="0"/>
              <w:autoSpaceDN w:val="0"/>
              <w:spacing w:before="0" w:line="259" w:lineRule="auto"/>
              <w:ind w:right="235"/>
              <w:rPr>
                <w:sz w:val="20"/>
                <w:szCs w:val="20"/>
              </w:rPr>
            </w:pPr>
            <w:r w:rsidRPr="00A64843">
              <w:rPr>
                <w:sz w:val="20"/>
                <w:szCs w:val="20"/>
              </w:rPr>
              <w:t xml:space="preserve">oznámiť vykonávanie činnosti vedúcej k ožiareniu podľa § 23, </w:t>
            </w:r>
          </w:p>
          <w:p w:rsidR="00A64843" w:rsidRPr="00A64843">
            <w:pPr>
              <w:widowControl w:val="0"/>
              <w:numPr>
                <w:ilvl w:val="0"/>
                <w:numId w:val="69"/>
              </w:numPr>
              <w:autoSpaceDE w:val="0"/>
              <w:autoSpaceDN w:val="0"/>
              <w:spacing w:before="0" w:line="259" w:lineRule="auto"/>
              <w:ind w:right="235" w:hanging="388"/>
              <w:rPr>
                <w:sz w:val="20"/>
                <w:szCs w:val="20"/>
              </w:rPr>
            </w:pPr>
            <w:r w:rsidRPr="00A64843">
              <w:rPr>
                <w:sz w:val="20"/>
                <w:szCs w:val="20"/>
              </w:rPr>
              <w:t xml:space="preserve">požiadať o rozhodnutie o registrácii podľa § 25, alebo </w:t>
            </w:r>
          </w:p>
          <w:p w:rsidR="002742A7">
            <w:pPr>
              <w:widowControl w:val="0"/>
              <w:numPr>
                <w:ilvl w:val="0"/>
                <w:numId w:val="69"/>
              </w:numPr>
              <w:autoSpaceDE w:val="0"/>
              <w:autoSpaceDN w:val="0"/>
              <w:spacing w:before="0" w:line="259" w:lineRule="auto"/>
              <w:ind w:right="235" w:hanging="388"/>
              <w:rPr>
                <w:sz w:val="20"/>
                <w:szCs w:val="20"/>
              </w:rPr>
            </w:pPr>
            <w:r w:rsidRPr="00A64843" w:rsidR="00A64843">
              <w:rPr>
                <w:sz w:val="20"/>
                <w:szCs w:val="20"/>
              </w:rPr>
              <w:t>požiadať o povolenie podľa § 28, 29 a</w:t>
            </w:r>
            <w:r w:rsidRPr="00A64843" w:rsidR="00A64843">
              <w:rPr>
                <w:sz w:val="20"/>
                <w:szCs w:val="20"/>
              </w:rPr>
              <w:t> 33.</w:t>
            </w:r>
          </w:p>
          <w:p w:rsidR="00A0755F" w:rsidP="00A0755F">
            <w:pPr>
              <w:widowControl w:val="0"/>
              <w:autoSpaceDE w:val="0"/>
              <w:autoSpaceDN w:val="0"/>
              <w:spacing w:before="0" w:line="259" w:lineRule="auto"/>
              <w:ind w:right="235"/>
              <w:rPr>
                <w:sz w:val="20"/>
                <w:szCs w:val="20"/>
              </w:rPr>
            </w:pPr>
          </w:p>
          <w:p w:rsidR="00A0755F" w:rsidP="00A0755F">
            <w:pPr>
              <w:widowControl w:val="0"/>
              <w:autoSpaceDE w:val="0"/>
              <w:autoSpaceDN w:val="0"/>
              <w:spacing w:before="0" w:line="259" w:lineRule="auto"/>
              <w:ind w:right="235"/>
              <w:rPr>
                <w:sz w:val="20"/>
                <w:szCs w:val="20"/>
              </w:rPr>
            </w:pPr>
          </w:p>
          <w:p w:rsidR="00A0755F" w:rsidRPr="00A64843">
            <w:pPr>
              <w:numPr>
                <w:ilvl w:val="0"/>
                <w:numId w:val="70"/>
              </w:numPr>
              <w:tabs>
                <w:tab w:val="left" w:pos="686"/>
              </w:tabs>
              <w:spacing w:before="0" w:after="160" w:line="259" w:lineRule="auto"/>
              <w:ind w:right="103" w:firstLine="227"/>
              <w:rPr>
                <w:sz w:val="20"/>
                <w:szCs w:val="20"/>
              </w:rPr>
            </w:pPr>
            <w:r w:rsidRPr="00A0755F">
              <w:rPr>
                <w:sz w:val="20"/>
                <w:szCs w:val="20"/>
              </w:rPr>
              <w:t>Štátny dozor je dozor nad dodržiavaním ustanovení tohto zákona a všeobecne záväzných právnych predpisov vydaných na jeho vykonanie (ďalej len „inšpekčná činnosť”).</w:t>
            </w:r>
          </w:p>
        </w:tc>
        <w:tc>
          <w:tcPr>
            <w:tcW w:w="519" w:type="dxa"/>
            <w:shd w:val="clear" w:color="auto" w:fill="auto"/>
          </w:tcPr>
          <w:p w:rsidR="002742A7" w:rsidRPr="00A31A81" w:rsidP="003D6760">
            <w:pPr>
              <w:tabs>
                <w:tab w:val="left" w:pos="7371"/>
              </w:tabs>
              <w:autoSpaceDE w:val="0"/>
              <w:autoSpaceDN w:val="0"/>
              <w:spacing w:before="0"/>
              <w:jc w:val="center"/>
              <w:rPr>
                <w:sz w:val="20"/>
                <w:szCs w:val="20"/>
              </w:rPr>
            </w:pPr>
            <w:r w:rsidR="00B835A4">
              <w:rPr>
                <w:sz w:val="20"/>
                <w:szCs w:val="20"/>
              </w:rPr>
              <w:t>Ú</w:t>
            </w:r>
          </w:p>
        </w:tc>
        <w:tc>
          <w:tcPr>
            <w:tcW w:w="1134" w:type="dxa"/>
            <w:shd w:val="clear" w:color="auto" w:fill="auto"/>
          </w:tcPr>
          <w:p w:rsidR="002742A7" w:rsidRPr="00A31A81" w:rsidP="003D6760">
            <w:pPr>
              <w:tabs>
                <w:tab w:val="left" w:pos="7371"/>
              </w:tabs>
              <w:autoSpaceDE w:val="0"/>
              <w:autoSpaceDN w:val="0"/>
              <w:spacing w:before="0"/>
              <w:jc w:val="center"/>
              <w:rPr>
                <w:sz w:val="20"/>
                <w:szCs w:val="20"/>
              </w:rPr>
            </w:pPr>
          </w:p>
        </w:tc>
      </w:tr>
      <w:tr w:rsidTr="00B835A4">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2742A7" w:rsidP="003D6760">
            <w:pPr>
              <w:tabs>
                <w:tab w:val="left" w:pos="7371"/>
              </w:tabs>
              <w:spacing w:before="0"/>
              <w:ind w:left="-44"/>
              <w:jc w:val="center"/>
              <w:rPr>
                <w:sz w:val="20"/>
                <w:szCs w:val="20"/>
              </w:rPr>
            </w:pPr>
            <w:r>
              <w:rPr>
                <w:sz w:val="20"/>
                <w:szCs w:val="20"/>
              </w:rPr>
              <w:t>Č: 24</w:t>
            </w:r>
          </w:p>
          <w:p w:rsidR="002742A7" w:rsidRPr="00A31A81" w:rsidP="003D6760">
            <w:pPr>
              <w:tabs>
                <w:tab w:val="left" w:pos="7371"/>
              </w:tabs>
              <w:spacing w:before="0"/>
              <w:ind w:left="-44"/>
              <w:jc w:val="center"/>
              <w:rPr>
                <w:sz w:val="20"/>
                <w:szCs w:val="20"/>
              </w:rPr>
            </w:pPr>
            <w:r>
              <w:rPr>
                <w:sz w:val="20"/>
                <w:szCs w:val="20"/>
              </w:rPr>
              <w:t>O: 2</w:t>
            </w:r>
          </w:p>
        </w:tc>
        <w:tc>
          <w:tcPr>
            <w:tcW w:w="2693" w:type="dxa"/>
            <w:shd w:val="clear" w:color="auto" w:fill="auto"/>
          </w:tcPr>
          <w:p w:rsidR="002742A7" w:rsidRPr="00A31A81" w:rsidP="003D6760">
            <w:pPr>
              <w:pStyle w:val="Normlny1"/>
              <w:tabs>
                <w:tab w:val="left" w:pos="7371"/>
              </w:tabs>
              <w:spacing w:before="0"/>
              <w:rPr>
                <w:sz w:val="20"/>
                <w:szCs w:val="20"/>
              </w:rPr>
            </w:pPr>
            <w:r w:rsidRPr="00580FAB" w:rsidR="002B2411">
              <w:rPr>
                <w:color w:val="000000"/>
                <w:sz w:val="20"/>
                <w:szCs w:val="20"/>
              </w:rPr>
              <w:t>Bez toho, aby boli dotknuté články 27 a 28, sa regulačná kontrola vo vhodných prípadoch a v súlade so všeobecnými kritériami oslobodenia uvedenými v prílohe VII môže obmedziť na oznamovanie a vhodnú frekvenciu inšpekcií. Na tento účel môžu členské štáty ustanoviť všeobecné výnimky alebo umožniť príslušnému orgánu, aby rozhodol o oslobodení oznámených činností od požiadavky autorizácie na základe všeobecných kritérií stanovených v prílohe VII; v prípade malých množstiev materiálu, ktoré určia členské štáty, možno na tento účel použiť hodnoty koncentrácie aktivity stanovené v prílohe VII tabuľke B druhom stĺpci.</w:t>
            </w:r>
          </w:p>
        </w:tc>
        <w:tc>
          <w:tcPr>
            <w:tcW w:w="850" w:type="dxa"/>
            <w:shd w:val="clear" w:color="auto" w:fill="auto"/>
          </w:tcPr>
          <w:p w:rsidR="002742A7" w:rsidRPr="00A31A81" w:rsidP="003D6760">
            <w:pPr>
              <w:tabs>
                <w:tab w:val="left" w:pos="7371"/>
              </w:tabs>
              <w:autoSpaceDE w:val="0"/>
              <w:autoSpaceDN w:val="0"/>
              <w:spacing w:before="0"/>
              <w:jc w:val="center"/>
              <w:rPr>
                <w:sz w:val="20"/>
                <w:szCs w:val="20"/>
              </w:rPr>
            </w:pPr>
            <w:r w:rsidR="002B2411">
              <w:rPr>
                <w:sz w:val="20"/>
                <w:szCs w:val="20"/>
              </w:rPr>
              <w:t>N</w:t>
            </w:r>
          </w:p>
        </w:tc>
        <w:tc>
          <w:tcPr>
            <w:tcW w:w="1701" w:type="dxa"/>
            <w:gridSpan w:val="2"/>
            <w:shd w:val="clear" w:color="auto" w:fill="auto"/>
          </w:tcPr>
          <w:p w:rsidR="002B2411" w:rsidRPr="00897317" w:rsidP="002B2411">
            <w:pPr>
              <w:tabs>
                <w:tab w:val="left" w:pos="7371"/>
              </w:tabs>
              <w:spacing w:before="0"/>
              <w:jc w:val="center"/>
              <w:rPr>
                <w:sz w:val="20"/>
                <w:szCs w:val="20"/>
              </w:rPr>
            </w:pPr>
            <w:r w:rsidRPr="00897317">
              <w:rPr>
                <w:sz w:val="20"/>
                <w:szCs w:val="20"/>
              </w:rPr>
              <w:t>Zákon</w:t>
            </w:r>
          </w:p>
          <w:p w:rsidR="002742A7" w:rsidRPr="00897317" w:rsidP="002B2411">
            <w:pPr>
              <w:tabs>
                <w:tab w:val="left" w:pos="7371"/>
              </w:tabs>
              <w:spacing w:before="0"/>
              <w:jc w:val="center"/>
              <w:rPr>
                <w:sz w:val="20"/>
                <w:szCs w:val="20"/>
              </w:rPr>
            </w:pPr>
            <w:r w:rsidRPr="00897317" w:rsidR="002B2411">
              <w:rPr>
                <w:sz w:val="20"/>
                <w:szCs w:val="20"/>
              </w:rPr>
              <w:t xml:space="preserve"> č. .... /2022 Z. z., ktorým sa mení a dopĺňa zákon č. 87/2018 Z. z. o radiačnej ochrane</w:t>
            </w:r>
          </w:p>
        </w:tc>
        <w:tc>
          <w:tcPr>
            <w:tcW w:w="944" w:type="dxa"/>
            <w:shd w:val="clear" w:color="auto" w:fill="auto"/>
          </w:tcPr>
          <w:p w:rsidR="00A81724" w:rsidRPr="002B2411" w:rsidP="00A81724">
            <w:pPr>
              <w:pStyle w:val="Normlny"/>
              <w:spacing w:before="120"/>
              <w:jc w:val="center"/>
            </w:pPr>
            <w:r w:rsidRPr="002B2411">
              <w:t>§ 22</w:t>
            </w:r>
          </w:p>
          <w:p w:rsidR="00A81724" w:rsidP="00A81724">
            <w:pPr>
              <w:pStyle w:val="Normlny"/>
              <w:jc w:val="center"/>
            </w:pPr>
            <w:r w:rsidRPr="002B2411">
              <w:t>O: 1</w:t>
            </w:r>
          </w:p>
          <w:p w:rsidR="00A81724" w:rsidP="00A81724">
            <w:pPr>
              <w:pStyle w:val="Normlny"/>
              <w:jc w:val="center"/>
            </w:pPr>
            <w:r>
              <w:t>P: a)</w:t>
            </w:r>
          </w:p>
          <w:p w:rsidR="00A81724" w:rsidP="00A81724">
            <w:pPr>
              <w:pStyle w:val="Normlny"/>
              <w:jc w:val="center"/>
            </w:pPr>
            <w:r>
              <w:t>P: b)</w:t>
            </w:r>
          </w:p>
          <w:p w:rsidR="00A81724" w:rsidP="00A81724">
            <w:pPr>
              <w:pStyle w:val="Normlny"/>
              <w:jc w:val="center"/>
            </w:pPr>
            <w:r>
              <w:t>P: c)</w:t>
            </w:r>
          </w:p>
          <w:p w:rsidR="002B2411" w:rsidP="002B2411">
            <w:pPr>
              <w:pStyle w:val="Normlny"/>
              <w:jc w:val="center"/>
            </w:pPr>
          </w:p>
          <w:p w:rsidR="00362E01" w:rsidP="002B2411">
            <w:pPr>
              <w:pStyle w:val="Normlny"/>
              <w:jc w:val="center"/>
            </w:pPr>
          </w:p>
          <w:p w:rsidR="00362E01" w:rsidP="002B2411">
            <w:pPr>
              <w:pStyle w:val="Normlny"/>
              <w:jc w:val="center"/>
            </w:pPr>
          </w:p>
          <w:p w:rsidR="00362E01" w:rsidP="002B2411">
            <w:pPr>
              <w:pStyle w:val="Normlny"/>
              <w:jc w:val="center"/>
            </w:pPr>
          </w:p>
          <w:p w:rsidR="00362E01" w:rsidP="002B2411">
            <w:pPr>
              <w:pStyle w:val="Normlny"/>
              <w:jc w:val="center"/>
            </w:pPr>
          </w:p>
          <w:p w:rsidR="00362E01" w:rsidP="002B2411">
            <w:pPr>
              <w:pStyle w:val="Normlny"/>
              <w:jc w:val="center"/>
            </w:pPr>
          </w:p>
          <w:p w:rsidR="002B2411" w:rsidP="002B2411">
            <w:pPr>
              <w:pStyle w:val="Normlny"/>
              <w:jc w:val="center"/>
            </w:pPr>
            <w:r>
              <w:t>§ 155</w:t>
            </w:r>
          </w:p>
          <w:p w:rsidR="002B2411" w:rsidRPr="002B2411" w:rsidP="002B2411">
            <w:pPr>
              <w:pStyle w:val="Normlny"/>
              <w:jc w:val="center"/>
            </w:pPr>
            <w:r>
              <w:t>O: 1</w:t>
            </w:r>
          </w:p>
          <w:p w:rsidR="002742A7" w:rsidRPr="00A31A81" w:rsidP="003D6760">
            <w:pPr>
              <w:pStyle w:val="Normlny"/>
              <w:tabs>
                <w:tab w:val="left" w:pos="7371"/>
              </w:tabs>
              <w:jc w:val="center"/>
            </w:pPr>
          </w:p>
        </w:tc>
        <w:tc>
          <w:tcPr>
            <w:tcW w:w="6427" w:type="dxa"/>
            <w:shd w:val="clear" w:color="auto" w:fill="auto"/>
          </w:tcPr>
          <w:p w:rsidR="00362E01" w:rsidRPr="00B43521" w:rsidP="00362E01">
            <w:pPr>
              <w:pStyle w:val="Heading3"/>
              <w:tabs>
                <w:tab w:val="num" w:pos="0"/>
                <w:tab w:val="clear" w:pos="2160"/>
                <w:tab w:val="left" w:pos="7371"/>
              </w:tabs>
              <w:ind w:left="0" w:firstLine="0"/>
              <w:jc w:val="center"/>
              <w:rPr>
                <w:bCs/>
                <w:lang w:val="sk-SK" w:eastAsia="sk-SK"/>
              </w:rPr>
            </w:pPr>
            <w:r w:rsidRPr="00B43521">
              <w:rPr>
                <w:bCs/>
                <w:lang w:val="sk-SK" w:eastAsia="sk-SK"/>
              </w:rPr>
              <w:t>Kategorizácia</w:t>
            </w:r>
          </w:p>
          <w:p w:rsidR="00362E01" w:rsidRPr="00A64843" w:rsidP="00362E01">
            <w:pPr>
              <w:widowControl w:val="0"/>
              <w:tabs>
                <w:tab w:val="left" w:pos="685"/>
              </w:tabs>
              <w:autoSpaceDE w:val="0"/>
              <w:autoSpaceDN w:val="0"/>
              <w:ind w:right="235"/>
              <w:rPr>
                <w:rFonts w:eastAsia="Palatino Linotype"/>
                <w:sz w:val="20"/>
                <w:szCs w:val="20"/>
              </w:rPr>
            </w:pPr>
            <w:r>
              <w:rPr>
                <w:rFonts w:eastAsia="Palatino Linotype"/>
                <w:sz w:val="20"/>
                <w:szCs w:val="20"/>
              </w:rPr>
              <w:t>(1</w:t>
            </w:r>
            <w:r w:rsidRPr="001567D0">
              <w:rPr>
                <w:rFonts w:eastAsia="Palatino Linotype"/>
                <w:sz w:val="20"/>
                <w:szCs w:val="20"/>
              </w:rPr>
              <w:t xml:space="preserve">) Fyzická osoba – </w:t>
            </w:r>
            <w:r w:rsidRPr="00A64843">
              <w:rPr>
                <w:rFonts w:eastAsia="Palatino Linotype"/>
                <w:sz w:val="20"/>
                <w:szCs w:val="20"/>
              </w:rPr>
              <w:t>podnikateľ alebo právnická osoba, ktorá má v úmysle vykonávať činnosť vedúcu k ožiareniu, ktorá nie je podľa § 24 oslobodená od oznamovacej povinnosti, alebo poskytovať službu dôležitú z hľadiska radiačnej ochrany, je povinná</w:t>
            </w:r>
          </w:p>
          <w:p w:rsidR="00362E01" w:rsidRPr="00A64843">
            <w:pPr>
              <w:widowControl w:val="0"/>
              <w:numPr>
                <w:ilvl w:val="0"/>
                <w:numId w:val="71"/>
              </w:numPr>
              <w:autoSpaceDE w:val="0"/>
              <w:autoSpaceDN w:val="0"/>
              <w:spacing w:before="0" w:line="259" w:lineRule="auto"/>
              <w:ind w:right="235"/>
              <w:rPr>
                <w:sz w:val="20"/>
                <w:szCs w:val="20"/>
              </w:rPr>
            </w:pPr>
            <w:r w:rsidRPr="00A64843">
              <w:rPr>
                <w:sz w:val="20"/>
                <w:szCs w:val="20"/>
              </w:rPr>
              <w:t xml:space="preserve">oznámiť vykonávanie činnosti vedúcej k ožiareniu podľa § 23, </w:t>
            </w:r>
          </w:p>
          <w:p w:rsidR="00362E01" w:rsidRPr="00A64843">
            <w:pPr>
              <w:widowControl w:val="0"/>
              <w:numPr>
                <w:ilvl w:val="0"/>
                <w:numId w:val="71"/>
              </w:numPr>
              <w:autoSpaceDE w:val="0"/>
              <w:autoSpaceDN w:val="0"/>
              <w:spacing w:before="0" w:line="259" w:lineRule="auto"/>
              <w:ind w:right="235" w:hanging="388"/>
              <w:rPr>
                <w:sz w:val="20"/>
                <w:szCs w:val="20"/>
              </w:rPr>
            </w:pPr>
            <w:r w:rsidRPr="00A64843">
              <w:rPr>
                <w:sz w:val="20"/>
                <w:szCs w:val="20"/>
              </w:rPr>
              <w:t xml:space="preserve">požiadať o rozhodnutie o registrácii podľa § 25, alebo </w:t>
            </w:r>
          </w:p>
          <w:p w:rsidR="00362E01">
            <w:pPr>
              <w:widowControl w:val="0"/>
              <w:numPr>
                <w:ilvl w:val="0"/>
                <w:numId w:val="71"/>
              </w:numPr>
              <w:autoSpaceDE w:val="0"/>
              <w:autoSpaceDN w:val="0"/>
              <w:spacing w:before="0" w:line="259" w:lineRule="auto"/>
              <w:ind w:right="235" w:hanging="388"/>
              <w:rPr>
                <w:sz w:val="20"/>
                <w:szCs w:val="20"/>
              </w:rPr>
            </w:pPr>
            <w:r w:rsidRPr="00A64843">
              <w:rPr>
                <w:sz w:val="20"/>
                <w:szCs w:val="20"/>
              </w:rPr>
              <w:t>požiadať o povolenie podľa § 28, 29 a 33.</w:t>
            </w:r>
          </w:p>
          <w:p w:rsidR="00362E01" w:rsidP="00362E01">
            <w:pPr>
              <w:widowControl w:val="0"/>
              <w:autoSpaceDE w:val="0"/>
              <w:autoSpaceDN w:val="0"/>
              <w:spacing w:before="0" w:line="259" w:lineRule="auto"/>
              <w:ind w:right="235"/>
              <w:rPr>
                <w:sz w:val="20"/>
                <w:szCs w:val="20"/>
              </w:rPr>
            </w:pPr>
          </w:p>
          <w:p w:rsidR="00362E01" w:rsidP="00362E01">
            <w:pPr>
              <w:widowControl w:val="0"/>
              <w:autoSpaceDE w:val="0"/>
              <w:autoSpaceDN w:val="0"/>
              <w:spacing w:before="0" w:line="259" w:lineRule="auto"/>
              <w:ind w:right="235"/>
              <w:rPr>
                <w:sz w:val="20"/>
                <w:szCs w:val="20"/>
              </w:rPr>
            </w:pPr>
          </w:p>
          <w:p w:rsidR="002742A7" w:rsidRPr="00362E01" w:rsidP="00362E01">
            <w:pPr>
              <w:pStyle w:val="Heading3"/>
              <w:tabs>
                <w:tab w:val="num" w:pos="0"/>
                <w:tab w:val="clear" w:pos="2160"/>
                <w:tab w:val="left" w:pos="7371"/>
              </w:tabs>
              <w:ind w:left="0" w:firstLine="0"/>
              <w:jc w:val="both"/>
              <w:rPr>
                <w:b w:val="0"/>
                <w:bCs/>
                <w:lang w:val="sk-SK" w:eastAsia="sk-SK"/>
              </w:rPr>
            </w:pPr>
            <w:r w:rsidR="00362E01">
              <w:rPr>
                <w:b w:val="0"/>
                <w:bCs/>
                <w:lang w:val="sk-SK"/>
              </w:rPr>
              <w:t xml:space="preserve">(1) </w:t>
            </w:r>
            <w:r w:rsidRPr="00362E01" w:rsidR="00362E01">
              <w:rPr>
                <w:b w:val="0"/>
                <w:bCs/>
                <w:lang w:val="sk-SK"/>
              </w:rPr>
              <w:t>Štátny dozor je dozor nad dodržiavaním ustanovení tohto zákona a všeobecne záväzných právnych predpisov vydaných na jeho vykonanie (ďalej len „inšpekčná činnosť”).</w:t>
            </w:r>
          </w:p>
        </w:tc>
        <w:tc>
          <w:tcPr>
            <w:tcW w:w="519" w:type="dxa"/>
            <w:shd w:val="clear" w:color="auto" w:fill="auto"/>
          </w:tcPr>
          <w:p w:rsidR="002742A7" w:rsidRPr="00A31A81" w:rsidP="003D6760">
            <w:pPr>
              <w:tabs>
                <w:tab w:val="left" w:pos="7371"/>
              </w:tabs>
              <w:autoSpaceDE w:val="0"/>
              <w:autoSpaceDN w:val="0"/>
              <w:spacing w:before="0"/>
              <w:jc w:val="center"/>
              <w:rPr>
                <w:sz w:val="20"/>
                <w:szCs w:val="20"/>
              </w:rPr>
            </w:pPr>
            <w:r w:rsidR="00B835A4">
              <w:rPr>
                <w:sz w:val="20"/>
                <w:szCs w:val="20"/>
              </w:rPr>
              <w:t>Ú</w:t>
            </w:r>
          </w:p>
        </w:tc>
        <w:tc>
          <w:tcPr>
            <w:tcW w:w="1134" w:type="dxa"/>
            <w:shd w:val="clear" w:color="auto" w:fill="auto"/>
          </w:tcPr>
          <w:p w:rsidR="002742A7" w:rsidRPr="00A31A81" w:rsidP="003D6760">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247456" w:rsidRPr="00A31A81" w:rsidP="003D6760">
            <w:pPr>
              <w:tabs>
                <w:tab w:val="left" w:pos="7371"/>
              </w:tabs>
              <w:spacing w:before="0"/>
              <w:ind w:left="-44"/>
              <w:jc w:val="center"/>
              <w:rPr>
                <w:sz w:val="20"/>
                <w:szCs w:val="20"/>
              </w:rPr>
            </w:pPr>
            <w:r w:rsidRPr="00A31A81">
              <w:rPr>
                <w:sz w:val="20"/>
                <w:szCs w:val="20"/>
              </w:rPr>
              <w:t>Č: 24</w:t>
            </w:r>
          </w:p>
          <w:p w:rsidR="00247456" w:rsidRPr="00A31A81" w:rsidP="003D6760">
            <w:pPr>
              <w:tabs>
                <w:tab w:val="left" w:pos="7371"/>
              </w:tabs>
              <w:spacing w:before="0"/>
              <w:ind w:left="-44"/>
              <w:jc w:val="center"/>
              <w:rPr>
                <w:sz w:val="20"/>
                <w:szCs w:val="20"/>
              </w:rPr>
            </w:pPr>
            <w:r w:rsidRPr="00A31A81">
              <w:rPr>
                <w:sz w:val="20"/>
                <w:szCs w:val="20"/>
              </w:rPr>
              <w:t>O: 3</w:t>
            </w:r>
          </w:p>
        </w:tc>
        <w:tc>
          <w:tcPr>
            <w:tcW w:w="2693" w:type="dxa"/>
          </w:tcPr>
          <w:p w:rsidR="00247456" w:rsidRPr="00A31A81" w:rsidP="003D6760">
            <w:pPr>
              <w:pStyle w:val="Normlny1"/>
              <w:tabs>
                <w:tab w:val="left" w:pos="7371"/>
              </w:tabs>
              <w:spacing w:before="0"/>
              <w:rPr>
                <w:sz w:val="20"/>
                <w:szCs w:val="20"/>
              </w:rPr>
            </w:pPr>
            <w:r w:rsidRPr="00A31A81">
              <w:rPr>
                <w:sz w:val="20"/>
                <w:szCs w:val="20"/>
              </w:rPr>
              <w:t>Oznamované činnosti, ktoré nie sú oslobodené od autorizácie, podliehajú regulačnej kontrole prostredníctvom registrácie alebo udelenia licencie.</w:t>
            </w:r>
          </w:p>
        </w:tc>
        <w:tc>
          <w:tcPr>
            <w:tcW w:w="850" w:type="dxa"/>
          </w:tcPr>
          <w:p w:rsidR="00247456" w:rsidRPr="00A31A81" w:rsidP="003D6760">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542037" w:rsidRPr="00897317" w:rsidP="00542037">
            <w:pPr>
              <w:tabs>
                <w:tab w:val="left" w:pos="7371"/>
              </w:tabs>
              <w:spacing w:before="0"/>
              <w:jc w:val="center"/>
              <w:rPr>
                <w:sz w:val="20"/>
                <w:szCs w:val="20"/>
              </w:rPr>
            </w:pPr>
            <w:r w:rsidRPr="00897317">
              <w:rPr>
                <w:sz w:val="20"/>
                <w:szCs w:val="20"/>
              </w:rPr>
              <w:t>Zákon</w:t>
            </w:r>
          </w:p>
          <w:p w:rsidR="00247456" w:rsidRPr="00A31A81" w:rsidP="00542037">
            <w:pPr>
              <w:tabs>
                <w:tab w:val="left" w:pos="7371"/>
              </w:tabs>
              <w:autoSpaceDE w:val="0"/>
              <w:autoSpaceDN w:val="0"/>
              <w:spacing w:before="0"/>
              <w:jc w:val="center"/>
              <w:rPr>
                <w:sz w:val="20"/>
                <w:szCs w:val="20"/>
              </w:rPr>
            </w:pPr>
            <w:r w:rsidRPr="00897317" w:rsidR="00542037">
              <w:rPr>
                <w:sz w:val="20"/>
                <w:szCs w:val="20"/>
              </w:rPr>
              <w:t xml:space="preserve"> č. .... /2022 Z. z., ktorým sa mení a dopĺňa zákon č. 87/2018 Z. z. o radiačnej ochran</w:t>
            </w:r>
            <w:r w:rsidRPr="00897317" w:rsidR="00542037">
              <w:rPr>
                <w:sz w:val="20"/>
                <w:szCs w:val="20"/>
              </w:rPr>
              <w:t>e</w:t>
            </w:r>
          </w:p>
        </w:tc>
        <w:tc>
          <w:tcPr>
            <w:tcW w:w="944" w:type="dxa"/>
          </w:tcPr>
          <w:p w:rsidR="00247456" w:rsidRPr="00A31A81" w:rsidP="003D6760">
            <w:pPr>
              <w:pStyle w:val="Normlny"/>
              <w:tabs>
                <w:tab w:val="left" w:pos="7371"/>
              </w:tabs>
              <w:jc w:val="center"/>
            </w:pPr>
            <w:r w:rsidRPr="00A31A81">
              <w:t>§ 22</w:t>
            </w:r>
          </w:p>
          <w:p w:rsidR="00247456" w:rsidRPr="00A31A81" w:rsidP="003D6760">
            <w:pPr>
              <w:pStyle w:val="Normlny"/>
              <w:tabs>
                <w:tab w:val="left" w:pos="7371"/>
              </w:tabs>
              <w:jc w:val="center"/>
            </w:pPr>
            <w:r w:rsidRPr="00A31A81">
              <w:t>O: 1</w:t>
            </w:r>
          </w:p>
        </w:tc>
        <w:tc>
          <w:tcPr>
            <w:tcW w:w="6427" w:type="dxa"/>
          </w:tcPr>
          <w:p w:rsidR="00247456" w:rsidRPr="00B43521" w:rsidP="003D6760">
            <w:pPr>
              <w:pStyle w:val="Heading3"/>
              <w:tabs>
                <w:tab w:val="num" w:pos="0"/>
                <w:tab w:val="clear" w:pos="2160"/>
                <w:tab w:val="left" w:pos="7371"/>
              </w:tabs>
              <w:ind w:left="0" w:firstLine="0"/>
              <w:jc w:val="center"/>
              <w:rPr>
                <w:bCs/>
                <w:lang w:val="sk-SK" w:eastAsia="sk-SK"/>
              </w:rPr>
            </w:pPr>
            <w:r w:rsidRPr="00B43521">
              <w:rPr>
                <w:bCs/>
                <w:lang w:val="sk-SK" w:eastAsia="sk-SK"/>
              </w:rPr>
              <w:t>Kategorizácia</w:t>
            </w:r>
          </w:p>
          <w:p w:rsidR="00E13C52" w:rsidRPr="00E13C52" w:rsidP="0003673D">
            <w:pPr>
              <w:widowControl w:val="0"/>
              <w:tabs>
                <w:tab w:val="left" w:pos="685"/>
              </w:tabs>
              <w:autoSpaceDE w:val="0"/>
              <w:autoSpaceDN w:val="0"/>
              <w:ind w:right="235"/>
              <w:rPr>
                <w:rFonts w:eastAsia="Palatino Linotype"/>
                <w:sz w:val="20"/>
                <w:szCs w:val="20"/>
              </w:rPr>
            </w:pPr>
            <w:r>
              <w:rPr>
                <w:rFonts w:eastAsia="Palatino Linotype"/>
                <w:sz w:val="20"/>
                <w:szCs w:val="20"/>
              </w:rPr>
              <w:t xml:space="preserve">(1) </w:t>
            </w:r>
            <w:r w:rsidRPr="00E13C52">
              <w:rPr>
                <w:rFonts w:eastAsia="Palatino Linotype"/>
                <w:sz w:val="20"/>
                <w:szCs w:val="20"/>
              </w:rPr>
              <w:t>Fyzická osoba – podnikateľ alebo právnická osoba, ktorá má v úmysle vykonávať činnosť vedúcu k ožiareniu, ktorá nie je podľa § 24 oslobodená od oznamovacej povinnosti, alebo poskytovať službu dôležitú z hľadiska radiačnej ochr</w:t>
            </w:r>
            <w:r w:rsidRPr="00E13C52">
              <w:rPr>
                <w:rFonts w:eastAsia="Palatino Linotype"/>
                <w:sz w:val="20"/>
                <w:szCs w:val="20"/>
              </w:rPr>
              <w:t>any, je povinná</w:t>
            </w:r>
          </w:p>
          <w:p w:rsidR="00E13C52" w:rsidRPr="00E13C52">
            <w:pPr>
              <w:widowControl w:val="0"/>
              <w:numPr>
                <w:ilvl w:val="0"/>
                <w:numId w:val="71"/>
              </w:numPr>
              <w:autoSpaceDE w:val="0"/>
              <w:autoSpaceDN w:val="0"/>
              <w:spacing w:before="0" w:line="259" w:lineRule="auto"/>
              <w:ind w:right="235" w:hanging="388"/>
              <w:rPr>
                <w:sz w:val="20"/>
                <w:szCs w:val="20"/>
              </w:rPr>
            </w:pPr>
            <w:r w:rsidRPr="00E13C52">
              <w:rPr>
                <w:sz w:val="20"/>
                <w:szCs w:val="20"/>
              </w:rPr>
              <w:t xml:space="preserve">oznámiť vykonávanie činnosti vedúcej k ožiareniu podľa § 23, </w:t>
            </w:r>
          </w:p>
          <w:p w:rsidR="00E13C52" w:rsidRPr="00E13C52">
            <w:pPr>
              <w:widowControl w:val="0"/>
              <w:numPr>
                <w:ilvl w:val="0"/>
                <w:numId w:val="71"/>
              </w:numPr>
              <w:autoSpaceDE w:val="0"/>
              <w:autoSpaceDN w:val="0"/>
              <w:spacing w:before="0" w:line="259" w:lineRule="auto"/>
              <w:ind w:right="235" w:hanging="388"/>
              <w:rPr>
                <w:sz w:val="20"/>
                <w:szCs w:val="20"/>
              </w:rPr>
            </w:pPr>
            <w:r w:rsidRPr="00E13C52">
              <w:rPr>
                <w:sz w:val="20"/>
                <w:szCs w:val="20"/>
              </w:rPr>
              <w:t xml:space="preserve">požiadať o rozhodnutie o registrácii podľa § 25, alebo </w:t>
            </w:r>
          </w:p>
          <w:p w:rsidR="00247456" w:rsidRPr="00A31A81">
            <w:pPr>
              <w:widowControl w:val="0"/>
              <w:numPr>
                <w:ilvl w:val="0"/>
                <w:numId w:val="71"/>
              </w:numPr>
              <w:autoSpaceDE w:val="0"/>
              <w:autoSpaceDN w:val="0"/>
              <w:spacing w:before="0" w:line="259" w:lineRule="auto"/>
              <w:ind w:right="235" w:hanging="388"/>
              <w:rPr>
                <w:sz w:val="20"/>
                <w:lang w:eastAsia="cs-CZ"/>
              </w:rPr>
            </w:pPr>
            <w:r w:rsidRPr="00E13C52" w:rsidR="00E13C52">
              <w:rPr>
                <w:sz w:val="20"/>
                <w:szCs w:val="20"/>
              </w:rPr>
              <w:t>požiadať o povolenie podľa § 28, 29 a 33.</w:t>
            </w:r>
          </w:p>
        </w:tc>
        <w:tc>
          <w:tcPr>
            <w:tcW w:w="519" w:type="dxa"/>
          </w:tcPr>
          <w:p w:rsidR="00247456" w:rsidRPr="00A31A81"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P="003D6760">
            <w:pPr>
              <w:tabs>
                <w:tab w:val="left" w:pos="7371"/>
              </w:tabs>
              <w:autoSpaceDE w:val="0"/>
              <w:autoSpaceDN w:val="0"/>
              <w:spacing w:before="0"/>
              <w:jc w:val="center"/>
              <w:rPr>
                <w:sz w:val="20"/>
                <w:szCs w:val="20"/>
              </w:rPr>
            </w:pPr>
          </w:p>
        </w:tc>
      </w:tr>
      <w:tr w:rsidTr="00B835A4">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483131" w:rsidP="003D6760">
            <w:pPr>
              <w:tabs>
                <w:tab w:val="left" w:pos="7371"/>
              </w:tabs>
              <w:spacing w:before="0"/>
              <w:ind w:left="-44"/>
              <w:jc w:val="center"/>
              <w:rPr>
                <w:sz w:val="20"/>
                <w:szCs w:val="20"/>
              </w:rPr>
            </w:pPr>
            <w:r>
              <w:rPr>
                <w:sz w:val="20"/>
                <w:szCs w:val="20"/>
              </w:rPr>
              <w:t>Č: 25</w:t>
            </w:r>
          </w:p>
          <w:p w:rsidR="00483131" w:rsidRPr="00A31A81" w:rsidP="003D6760">
            <w:pPr>
              <w:tabs>
                <w:tab w:val="left" w:pos="7371"/>
              </w:tabs>
              <w:spacing w:before="0"/>
              <w:ind w:left="-44"/>
              <w:jc w:val="center"/>
              <w:rPr>
                <w:sz w:val="20"/>
                <w:szCs w:val="20"/>
              </w:rPr>
            </w:pPr>
            <w:r>
              <w:rPr>
                <w:sz w:val="20"/>
                <w:szCs w:val="20"/>
              </w:rPr>
              <w:t>O: 3</w:t>
            </w:r>
          </w:p>
        </w:tc>
        <w:tc>
          <w:tcPr>
            <w:tcW w:w="2693" w:type="dxa"/>
            <w:shd w:val="clear" w:color="auto" w:fill="auto"/>
          </w:tcPr>
          <w:p w:rsidR="00483131" w:rsidRPr="00A31A81" w:rsidP="003D6760">
            <w:pPr>
              <w:pStyle w:val="Normlny1"/>
              <w:tabs>
                <w:tab w:val="left" w:pos="7371"/>
              </w:tabs>
              <w:spacing w:before="0"/>
              <w:rPr>
                <w:sz w:val="20"/>
                <w:szCs w:val="20"/>
              </w:rPr>
            </w:pPr>
            <w:r w:rsidRPr="00580FAB">
              <w:rPr>
                <w:color w:val="000000"/>
                <w:sz w:val="20"/>
                <w:szCs w:val="20"/>
              </w:rPr>
              <w:t>Bez ohľadu na kritériá oslobodenia stanovené v článku 26 v situáciách určených členskými štátmi, keď existujú obavy, že činnosť určená v súlade s článkom 23 môže viesť k výskytu prírodných rádionuklidov vo vode, čo môže ovplyvniť kvalitu dodávok pitnej vody alebo akékoľvek iné cesty žiarenia, takže je dôvod na obavy z hľadiska ochrany pred žiarením, príslušný orgán môže vyžadovať, aby daná činnosť podliehala oznamovaniu.</w:t>
            </w:r>
          </w:p>
        </w:tc>
        <w:tc>
          <w:tcPr>
            <w:tcW w:w="850" w:type="dxa"/>
            <w:shd w:val="clear" w:color="auto" w:fill="auto"/>
          </w:tcPr>
          <w:p w:rsidR="00483131" w:rsidRPr="00A31A81" w:rsidP="003D6760">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483131" w:rsidRPr="00897317" w:rsidP="00483131">
            <w:pPr>
              <w:tabs>
                <w:tab w:val="left" w:pos="7371"/>
              </w:tabs>
              <w:spacing w:before="0"/>
              <w:jc w:val="center"/>
              <w:rPr>
                <w:sz w:val="20"/>
                <w:szCs w:val="20"/>
              </w:rPr>
            </w:pPr>
            <w:r w:rsidRPr="00897317">
              <w:rPr>
                <w:sz w:val="20"/>
                <w:szCs w:val="20"/>
              </w:rPr>
              <w:t>Zákon</w:t>
            </w:r>
          </w:p>
          <w:p w:rsidR="00483131" w:rsidRPr="00897317" w:rsidP="00483131">
            <w:pPr>
              <w:tabs>
                <w:tab w:val="left" w:pos="7371"/>
              </w:tabs>
              <w:spacing w:before="0"/>
              <w:jc w:val="center"/>
              <w:rPr>
                <w:sz w:val="20"/>
                <w:szCs w:val="20"/>
              </w:rPr>
            </w:pPr>
            <w:r w:rsidRPr="00897317">
              <w:rPr>
                <w:sz w:val="20"/>
                <w:szCs w:val="20"/>
              </w:rPr>
              <w:t xml:space="preserve"> č. .... /2022 Z. z., ktorým sa mení a dopĺňa zákon č. 87/2018 Z. z. o radiačnej ochrane</w:t>
            </w:r>
          </w:p>
        </w:tc>
        <w:tc>
          <w:tcPr>
            <w:tcW w:w="944" w:type="dxa"/>
            <w:shd w:val="clear" w:color="auto" w:fill="auto"/>
          </w:tcPr>
          <w:p w:rsidR="00483131" w:rsidRPr="00A31A81" w:rsidP="00483131">
            <w:pPr>
              <w:pStyle w:val="Normlny"/>
              <w:tabs>
                <w:tab w:val="left" w:pos="7371"/>
              </w:tabs>
              <w:jc w:val="center"/>
            </w:pPr>
            <w:r w:rsidRPr="00A31A81">
              <w:t xml:space="preserve">§ </w:t>
            </w:r>
            <w:r>
              <w:t>124</w:t>
            </w:r>
          </w:p>
          <w:p w:rsidR="00483131" w:rsidP="00483131">
            <w:pPr>
              <w:pStyle w:val="Normlny"/>
              <w:tabs>
                <w:tab w:val="left" w:pos="7371"/>
              </w:tabs>
              <w:jc w:val="center"/>
            </w:pPr>
            <w:r w:rsidRPr="00A31A81">
              <w:t xml:space="preserve">O: </w:t>
            </w:r>
            <w:r>
              <w:t>3</w:t>
            </w:r>
          </w:p>
          <w:p w:rsidR="00EB4DC4" w:rsidP="00483131">
            <w:pPr>
              <w:pStyle w:val="Normlny"/>
              <w:tabs>
                <w:tab w:val="left" w:pos="7371"/>
              </w:tabs>
              <w:jc w:val="center"/>
            </w:pPr>
          </w:p>
          <w:p w:rsidR="00EB4DC4" w:rsidP="00483131">
            <w:pPr>
              <w:pStyle w:val="Normlny"/>
              <w:tabs>
                <w:tab w:val="left" w:pos="7371"/>
              </w:tabs>
              <w:jc w:val="center"/>
            </w:pPr>
          </w:p>
          <w:p w:rsidR="00EB4DC4" w:rsidP="00483131">
            <w:pPr>
              <w:pStyle w:val="Normlny"/>
              <w:tabs>
                <w:tab w:val="left" w:pos="7371"/>
              </w:tabs>
              <w:jc w:val="center"/>
            </w:pPr>
          </w:p>
          <w:p w:rsidR="00EB4DC4" w:rsidP="00483131">
            <w:pPr>
              <w:pStyle w:val="Normlny"/>
              <w:tabs>
                <w:tab w:val="left" w:pos="7371"/>
              </w:tabs>
              <w:jc w:val="center"/>
            </w:pPr>
            <w:r>
              <w:t>§ 125</w:t>
            </w:r>
          </w:p>
          <w:p w:rsidR="00EB4DC4" w:rsidP="00483131">
            <w:pPr>
              <w:pStyle w:val="Normlny"/>
              <w:tabs>
                <w:tab w:val="left" w:pos="7371"/>
              </w:tabs>
              <w:jc w:val="center"/>
            </w:pPr>
            <w:r>
              <w:t>O: 9</w:t>
            </w:r>
          </w:p>
          <w:p w:rsidR="00EB4DC4" w:rsidRPr="00A31A81" w:rsidP="00EB4DC4">
            <w:pPr>
              <w:pStyle w:val="Normlny"/>
              <w:tabs>
                <w:tab w:val="left" w:pos="7371"/>
              </w:tabs>
            </w:pPr>
          </w:p>
        </w:tc>
        <w:tc>
          <w:tcPr>
            <w:tcW w:w="6427" w:type="dxa"/>
            <w:shd w:val="clear" w:color="auto" w:fill="auto"/>
          </w:tcPr>
          <w:p w:rsidR="00EB4DC4" w:rsidP="00EB4DC4">
            <w:pPr>
              <w:pStyle w:val="ListParagraph"/>
              <w:widowControl w:val="0"/>
              <w:autoSpaceDE w:val="0"/>
              <w:autoSpaceDN w:val="0"/>
              <w:spacing w:after="120" w:line="259" w:lineRule="auto"/>
              <w:ind w:left="0" w:right="234"/>
              <w:jc w:val="both"/>
              <w:rPr>
                <w:i/>
                <w:sz w:val="20"/>
                <w:szCs w:val="20"/>
                <w:lang w:val="sk-SK"/>
              </w:rPr>
            </w:pPr>
            <w:r>
              <w:rPr>
                <w:sz w:val="20"/>
                <w:szCs w:val="20"/>
                <w:lang w:val="sk-SK"/>
              </w:rPr>
              <w:t xml:space="preserve">(3) </w:t>
            </w:r>
            <w:r w:rsidRPr="00EB4DC4">
              <w:rPr>
                <w:sz w:val="20"/>
                <w:szCs w:val="20"/>
                <w:lang w:val="sk-SK"/>
              </w:rPr>
              <w:t>Zaraďovanie pracoviska umiestneného v podzemnom podlaží alebo prvom nadzemnom podlaží budov medzi pracoviská s ožiarením radónom, sa vykonáva podľa kritérií ustanovených všeobecne záväzným právnym predpisom vydaným podľa § 162 ods. 4 písm. a)</w:t>
            </w:r>
            <w:r w:rsidRPr="00EB4DC4">
              <w:rPr>
                <w:i/>
                <w:sz w:val="20"/>
                <w:szCs w:val="20"/>
                <w:lang w:val="sk-SK"/>
              </w:rPr>
              <w:t>.</w:t>
            </w:r>
          </w:p>
          <w:p w:rsidR="00EB4DC4" w:rsidRPr="00EB4DC4" w:rsidP="00EB4DC4">
            <w:pPr>
              <w:pStyle w:val="ListParagraph"/>
              <w:widowControl w:val="0"/>
              <w:autoSpaceDE w:val="0"/>
              <w:autoSpaceDN w:val="0"/>
              <w:spacing w:after="160" w:line="259" w:lineRule="auto"/>
              <w:ind w:left="0" w:right="103"/>
              <w:jc w:val="both"/>
              <w:rPr>
                <w:sz w:val="20"/>
                <w:szCs w:val="20"/>
              </w:rPr>
            </w:pPr>
            <w:r>
              <w:rPr>
                <w:sz w:val="20"/>
                <w:szCs w:val="20"/>
                <w:lang w:val="sk-SK"/>
              </w:rPr>
              <w:t xml:space="preserve">(9) </w:t>
            </w:r>
            <w:r w:rsidRPr="00EB4DC4">
              <w:rPr>
                <w:sz w:val="20"/>
                <w:szCs w:val="20"/>
              </w:rPr>
              <w:t>Ak prevádzka pracoviska, na ktorom sa vykonáva činnosť v prostredí s prírodným ionizujúcim žiarením, môže viesť k uvoľňovaniu prírodných rádionuklidov do vody alebo k výskytu prírodných rádionuklidov vo vode a ovplyvniť kvalitu dodávok pitnej vody alebo ak môže ovplyvniť akékoľvek iné cesty ožiarenia, musí sa oznámiť príslušnému regionálnemu úradu.</w:t>
            </w:r>
          </w:p>
          <w:p w:rsidR="00EB4DC4" w:rsidRPr="00EB4DC4" w:rsidP="00EB4DC4">
            <w:pPr>
              <w:pStyle w:val="ListParagraph"/>
              <w:widowControl w:val="0"/>
              <w:autoSpaceDE w:val="0"/>
              <w:autoSpaceDN w:val="0"/>
              <w:spacing w:after="120" w:line="259" w:lineRule="auto"/>
              <w:ind w:left="0" w:right="234"/>
              <w:jc w:val="both"/>
              <w:rPr>
                <w:b/>
                <w:bCs/>
                <w:sz w:val="20"/>
                <w:szCs w:val="20"/>
              </w:rPr>
            </w:pPr>
          </w:p>
          <w:p w:rsidR="00483131" w:rsidRPr="00B43521" w:rsidP="003D6760">
            <w:pPr>
              <w:pStyle w:val="Heading3"/>
              <w:tabs>
                <w:tab w:val="num" w:pos="0"/>
                <w:tab w:val="clear" w:pos="2160"/>
                <w:tab w:val="left" w:pos="7371"/>
              </w:tabs>
              <w:ind w:left="0" w:firstLine="0"/>
              <w:jc w:val="center"/>
              <w:rPr>
                <w:bCs/>
                <w:lang w:val="sk-SK" w:eastAsia="sk-SK"/>
              </w:rPr>
            </w:pPr>
          </w:p>
        </w:tc>
        <w:tc>
          <w:tcPr>
            <w:tcW w:w="519" w:type="dxa"/>
            <w:shd w:val="clear" w:color="auto" w:fill="auto"/>
          </w:tcPr>
          <w:p w:rsidR="00483131" w:rsidRPr="00A31A81" w:rsidP="003D6760">
            <w:pPr>
              <w:tabs>
                <w:tab w:val="left" w:pos="7371"/>
              </w:tabs>
              <w:autoSpaceDE w:val="0"/>
              <w:autoSpaceDN w:val="0"/>
              <w:spacing w:before="0"/>
              <w:jc w:val="center"/>
              <w:rPr>
                <w:sz w:val="20"/>
                <w:szCs w:val="20"/>
              </w:rPr>
            </w:pPr>
            <w:r w:rsidR="00B835A4">
              <w:rPr>
                <w:sz w:val="20"/>
                <w:szCs w:val="20"/>
              </w:rPr>
              <w:t>Ú</w:t>
            </w:r>
          </w:p>
        </w:tc>
        <w:tc>
          <w:tcPr>
            <w:tcW w:w="1134" w:type="dxa"/>
            <w:shd w:val="clear" w:color="auto" w:fill="auto"/>
          </w:tcPr>
          <w:p w:rsidR="00483131" w:rsidRPr="00A31A81" w:rsidP="003D6760">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247456" w:rsidRPr="00A31A81" w:rsidP="003D6760">
            <w:pPr>
              <w:tabs>
                <w:tab w:val="left" w:pos="7371"/>
              </w:tabs>
              <w:spacing w:before="0"/>
              <w:ind w:left="-44"/>
              <w:jc w:val="center"/>
              <w:rPr>
                <w:sz w:val="20"/>
                <w:szCs w:val="20"/>
              </w:rPr>
            </w:pPr>
            <w:r w:rsidRPr="00A31A81">
              <w:rPr>
                <w:sz w:val="20"/>
                <w:szCs w:val="20"/>
              </w:rPr>
              <w:t>Č: 27</w:t>
            </w:r>
          </w:p>
          <w:p w:rsidR="00247456" w:rsidRPr="00A31A81" w:rsidP="003D6760">
            <w:pPr>
              <w:tabs>
                <w:tab w:val="left" w:pos="7371"/>
              </w:tabs>
              <w:spacing w:before="0"/>
              <w:ind w:left="-44"/>
              <w:jc w:val="center"/>
              <w:rPr>
                <w:sz w:val="20"/>
                <w:szCs w:val="20"/>
              </w:rPr>
            </w:pPr>
            <w:r w:rsidRPr="00A31A81">
              <w:rPr>
                <w:sz w:val="20"/>
                <w:szCs w:val="20"/>
              </w:rPr>
              <w:t>O: 1</w:t>
            </w:r>
          </w:p>
          <w:p w:rsidR="00247456" w:rsidRPr="00A31A81" w:rsidP="003D6760">
            <w:pPr>
              <w:tabs>
                <w:tab w:val="left" w:pos="7371"/>
              </w:tabs>
              <w:spacing w:before="0"/>
              <w:ind w:left="-44"/>
              <w:jc w:val="center"/>
              <w:rPr>
                <w:sz w:val="20"/>
                <w:szCs w:val="20"/>
              </w:rPr>
            </w:pPr>
            <w:r w:rsidRPr="00A31A81">
              <w:rPr>
                <w:sz w:val="20"/>
                <w:szCs w:val="20"/>
              </w:rPr>
              <w:t>P: a)</w:t>
            </w:r>
          </w:p>
        </w:tc>
        <w:tc>
          <w:tcPr>
            <w:tcW w:w="2693" w:type="dxa"/>
          </w:tcPr>
          <w:p w:rsidR="00247456" w:rsidRPr="00A31A81" w:rsidP="003D6760">
            <w:pPr>
              <w:pStyle w:val="Normlny1"/>
              <w:tabs>
                <w:tab w:val="left" w:pos="7371"/>
              </w:tabs>
              <w:spacing w:before="0"/>
              <w:jc w:val="center"/>
              <w:rPr>
                <w:b/>
                <w:sz w:val="20"/>
                <w:szCs w:val="20"/>
              </w:rPr>
            </w:pPr>
            <w:r w:rsidRPr="00A31A81">
              <w:rPr>
                <w:b/>
                <w:sz w:val="20"/>
                <w:szCs w:val="20"/>
              </w:rPr>
              <w:t>Registrácia alebo udeľovanie licencií</w:t>
            </w:r>
          </w:p>
          <w:p w:rsidR="00247456" w:rsidRPr="00A31A81" w:rsidP="0003673D">
            <w:pPr>
              <w:pStyle w:val="Normlny1"/>
              <w:tabs>
                <w:tab w:val="left" w:pos="7371"/>
              </w:tabs>
              <w:spacing w:before="0"/>
              <w:rPr>
                <w:sz w:val="20"/>
                <w:szCs w:val="20"/>
              </w:rPr>
            </w:pPr>
            <w:r w:rsidR="001C65DE">
              <w:rPr>
                <w:sz w:val="20"/>
                <w:szCs w:val="20"/>
              </w:rPr>
              <w:t xml:space="preserve">1. </w:t>
            </w:r>
            <w:r w:rsidRPr="00A31A81">
              <w:rPr>
                <w:sz w:val="20"/>
                <w:szCs w:val="20"/>
              </w:rPr>
              <w:t>Členské štáty vyžadujú registráciu alebo udelenie licencie v prípade týchto činností:</w:t>
            </w:r>
            <w:r w:rsidR="0003673D">
              <w:rPr>
                <w:sz w:val="20"/>
                <w:szCs w:val="20"/>
              </w:rPr>
              <w:t xml:space="preserve"> (a) pr</w:t>
            </w:r>
            <w:r w:rsidRPr="00A31A81" w:rsidR="0003673D">
              <w:rPr>
                <w:sz w:val="20"/>
                <w:szCs w:val="20"/>
              </w:rPr>
              <w:t>evádzka</w:t>
            </w:r>
            <w:r w:rsidRPr="00A31A81">
              <w:rPr>
                <w:sz w:val="20"/>
                <w:szCs w:val="20"/>
              </w:rPr>
              <w:t xml:space="preserve"> generátorov alebo urýchľovačov žiarenia alebo rádioakt</w:t>
            </w:r>
            <w:r w:rsidR="0003673D">
              <w:rPr>
                <w:sz w:val="20"/>
                <w:szCs w:val="20"/>
              </w:rPr>
              <w:t>í</w:t>
            </w:r>
            <w:r w:rsidRPr="00A31A81">
              <w:rPr>
                <w:sz w:val="20"/>
                <w:szCs w:val="20"/>
              </w:rPr>
              <w:t>vnych žiaričov na lekárske ožiarenie alebo na snímkovanie na nelekárske účely;</w:t>
            </w:r>
          </w:p>
        </w:tc>
        <w:tc>
          <w:tcPr>
            <w:tcW w:w="850" w:type="dxa"/>
          </w:tcPr>
          <w:p w:rsidR="00247456" w:rsidRPr="00A31A81" w:rsidP="003D6760">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187068" w:rsidRPr="00897317" w:rsidP="00187068">
            <w:pPr>
              <w:tabs>
                <w:tab w:val="left" w:pos="7371"/>
              </w:tabs>
              <w:spacing w:before="0"/>
              <w:jc w:val="center"/>
              <w:rPr>
                <w:sz w:val="20"/>
                <w:szCs w:val="20"/>
              </w:rPr>
            </w:pPr>
            <w:r w:rsidRPr="00897317">
              <w:rPr>
                <w:sz w:val="20"/>
                <w:szCs w:val="20"/>
              </w:rPr>
              <w:t>Zákon</w:t>
            </w:r>
          </w:p>
          <w:p w:rsidR="00247456" w:rsidRPr="00A31A81" w:rsidP="00187068">
            <w:pPr>
              <w:tabs>
                <w:tab w:val="left" w:pos="7371"/>
              </w:tabs>
              <w:autoSpaceDE w:val="0"/>
              <w:autoSpaceDN w:val="0"/>
              <w:spacing w:before="0"/>
              <w:jc w:val="center"/>
              <w:rPr>
                <w:sz w:val="20"/>
                <w:szCs w:val="20"/>
              </w:rPr>
            </w:pPr>
            <w:r w:rsidRPr="00897317" w:rsidR="00187068">
              <w:rPr>
                <w:sz w:val="20"/>
                <w:szCs w:val="20"/>
              </w:rPr>
              <w:t xml:space="preserve"> č. .... /2022 Z. z., ktorým sa mení a dopĺňa zákon č. 87/2018 Z. z. o radiačnej ochrane</w:t>
            </w:r>
          </w:p>
        </w:tc>
        <w:tc>
          <w:tcPr>
            <w:tcW w:w="944" w:type="dxa"/>
          </w:tcPr>
          <w:p w:rsidR="00247456" w:rsidRPr="00A31A81" w:rsidP="003D6760">
            <w:pPr>
              <w:pStyle w:val="Normlny"/>
              <w:tabs>
                <w:tab w:val="left" w:pos="7371"/>
              </w:tabs>
              <w:jc w:val="center"/>
            </w:pPr>
            <w:r w:rsidRPr="00A31A81">
              <w:t>§ 25</w:t>
            </w:r>
          </w:p>
          <w:p w:rsidR="00247456" w:rsidRPr="00A31A81" w:rsidP="003D6760">
            <w:pPr>
              <w:pStyle w:val="Normlny"/>
              <w:tabs>
                <w:tab w:val="left" w:pos="7371"/>
              </w:tabs>
              <w:jc w:val="center"/>
            </w:pPr>
            <w:r w:rsidRPr="00A31A81">
              <w:t>O: 1</w:t>
            </w:r>
          </w:p>
          <w:p w:rsidR="00247456" w:rsidRPr="00A31A81" w:rsidP="003D6760">
            <w:pPr>
              <w:pStyle w:val="Normlny"/>
              <w:tabs>
                <w:tab w:val="left" w:pos="7371"/>
              </w:tabs>
              <w:jc w:val="center"/>
            </w:pPr>
            <w:r w:rsidRPr="00A31A81">
              <w:t>P: a)</w:t>
            </w:r>
          </w:p>
          <w:p w:rsidR="00247456" w:rsidRPr="00A31A81" w:rsidP="003D6760">
            <w:pPr>
              <w:pStyle w:val="Normlny"/>
              <w:tabs>
                <w:tab w:val="left" w:pos="7371"/>
              </w:tabs>
              <w:jc w:val="center"/>
            </w:pPr>
            <w:r w:rsidRPr="00A31A81">
              <w:t>P: b)</w:t>
            </w:r>
          </w:p>
          <w:p w:rsidR="00247456" w:rsidP="00A947E6">
            <w:pPr>
              <w:pStyle w:val="Normlny"/>
              <w:tabs>
                <w:tab w:val="left" w:pos="7371"/>
              </w:tabs>
              <w:jc w:val="center"/>
            </w:pPr>
            <w:r w:rsidRPr="00A31A81" w:rsidR="00A947E6">
              <w:t xml:space="preserve">P: </w:t>
            </w:r>
            <w:r w:rsidR="00A947E6">
              <w:t>c)</w:t>
            </w:r>
          </w:p>
          <w:p w:rsidR="00A947E6" w:rsidP="00A947E6">
            <w:pPr>
              <w:pStyle w:val="Normlny"/>
              <w:tabs>
                <w:tab w:val="left" w:pos="7371"/>
              </w:tabs>
              <w:jc w:val="center"/>
            </w:pPr>
            <w:r w:rsidRPr="00A31A81">
              <w:t xml:space="preserve">P: </w:t>
            </w:r>
            <w:r>
              <w:t>d</w:t>
            </w:r>
            <w:r w:rsidRPr="00A31A81">
              <w:t>)</w:t>
            </w:r>
          </w:p>
          <w:p w:rsidR="00A947E6" w:rsidRPr="00A31A81" w:rsidP="00A947E6">
            <w:pPr>
              <w:pStyle w:val="Normlny"/>
              <w:tabs>
                <w:tab w:val="left" w:pos="7371"/>
              </w:tabs>
              <w:jc w:val="center"/>
            </w:pPr>
            <w:r w:rsidRPr="00A31A81">
              <w:t xml:space="preserve">P: </w:t>
            </w:r>
            <w:r>
              <w:t>f</w:t>
            </w:r>
            <w:r w:rsidRPr="00A31A81">
              <w:t>)</w:t>
            </w:r>
          </w:p>
          <w:p w:rsidR="00A947E6" w:rsidRPr="00A31A81" w:rsidP="00A947E6">
            <w:pPr>
              <w:pStyle w:val="Normlny"/>
              <w:tabs>
                <w:tab w:val="left" w:pos="7371"/>
              </w:tabs>
              <w:jc w:val="center"/>
            </w:pPr>
          </w:p>
          <w:p w:rsidR="00A947E6" w:rsidRPr="00A31A81" w:rsidP="00A947E6">
            <w:pPr>
              <w:pStyle w:val="Normlny"/>
              <w:tabs>
                <w:tab w:val="left" w:pos="7371"/>
              </w:tabs>
              <w:jc w:val="center"/>
            </w:pPr>
          </w:p>
          <w:p w:rsidR="00247456" w:rsidP="003D6760">
            <w:pPr>
              <w:pStyle w:val="Normlny"/>
              <w:tabs>
                <w:tab w:val="left" w:pos="7371"/>
              </w:tabs>
              <w:jc w:val="center"/>
            </w:pPr>
          </w:p>
          <w:p w:rsidR="00A947E6" w:rsidP="003D6760">
            <w:pPr>
              <w:pStyle w:val="Normlny"/>
              <w:tabs>
                <w:tab w:val="left" w:pos="7371"/>
              </w:tabs>
              <w:jc w:val="center"/>
            </w:pPr>
          </w:p>
          <w:p w:rsidR="00A947E6" w:rsidP="003D6760">
            <w:pPr>
              <w:pStyle w:val="Normlny"/>
              <w:tabs>
                <w:tab w:val="left" w:pos="7371"/>
              </w:tabs>
              <w:jc w:val="center"/>
            </w:pPr>
          </w:p>
          <w:p w:rsidR="00A947E6" w:rsidP="003D6760">
            <w:pPr>
              <w:pStyle w:val="Normlny"/>
              <w:tabs>
                <w:tab w:val="left" w:pos="7371"/>
              </w:tabs>
              <w:jc w:val="center"/>
            </w:pPr>
          </w:p>
          <w:p w:rsidR="00A947E6" w:rsidP="003D6760">
            <w:pPr>
              <w:pStyle w:val="Normlny"/>
              <w:tabs>
                <w:tab w:val="left" w:pos="7371"/>
              </w:tabs>
              <w:jc w:val="center"/>
            </w:pPr>
          </w:p>
          <w:p w:rsidR="00A947E6" w:rsidP="003D6760">
            <w:pPr>
              <w:pStyle w:val="Normlny"/>
              <w:tabs>
                <w:tab w:val="left" w:pos="7371"/>
              </w:tabs>
              <w:jc w:val="center"/>
            </w:pPr>
          </w:p>
          <w:p w:rsidR="00A947E6" w:rsidP="003D6760">
            <w:pPr>
              <w:pStyle w:val="Normlny"/>
              <w:tabs>
                <w:tab w:val="left" w:pos="7371"/>
              </w:tabs>
              <w:jc w:val="center"/>
            </w:pPr>
          </w:p>
          <w:p w:rsidR="00A947E6" w:rsidP="003D6760">
            <w:pPr>
              <w:pStyle w:val="Normlny"/>
              <w:tabs>
                <w:tab w:val="left" w:pos="7371"/>
              </w:tabs>
              <w:jc w:val="center"/>
            </w:pPr>
          </w:p>
          <w:p w:rsidR="00A947E6" w:rsidP="003D6760">
            <w:pPr>
              <w:pStyle w:val="Normlny"/>
              <w:tabs>
                <w:tab w:val="left" w:pos="7371"/>
              </w:tabs>
              <w:jc w:val="center"/>
            </w:pPr>
          </w:p>
          <w:p w:rsidR="00A947E6" w:rsidRPr="00A31A81" w:rsidP="003D6760">
            <w:pPr>
              <w:pStyle w:val="Normlny"/>
              <w:tabs>
                <w:tab w:val="left" w:pos="7371"/>
              </w:tabs>
              <w:jc w:val="center"/>
            </w:pPr>
          </w:p>
          <w:p w:rsidR="00247456" w:rsidRPr="00A31A81" w:rsidP="003D6760">
            <w:pPr>
              <w:pStyle w:val="Normlny"/>
              <w:tabs>
                <w:tab w:val="left" w:pos="7371"/>
              </w:tabs>
              <w:jc w:val="center"/>
            </w:pPr>
            <w:r w:rsidRPr="00A31A81">
              <w:t>§ 2</w:t>
            </w:r>
            <w:r w:rsidRPr="00A31A81">
              <w:t>8</w:t>
            </w:r>
          </w:p>
          <w:p w:rsidR="00247456" w:rsidRPr="00A31A81" w:rsidP="003D6760">
            <w:pPr>
              <w:pStyle w:val="Normlny"/>
              <w:tabs>
                <w:tab w:val="left" w:pos="7371"/>
              </w:tabs>
              <w:jc w:val="center"/>
            </w:pPr>
            <w:r w:rsidRPr="00A31A81">
              <w:t>O: 2</w:t>
            </w:r>
          </w:p>
          <w:p w:rsidR="00247456" w:rsidRPr="00A31A81" w:rsidP="003D6760">
            <w:pPr>
              <w:pStyle w:val="Normlny"/>
              <w:tabs>
                <w:tab w:val="left" w:pos="7371"/>
              </w:tabs>
              <w:jc w:val="center"/>
            </w:pPr>
            <w:r w:rsidRPr="00A31A81">
              <w:t>P: i)</w:t>
            </w:r>
          </w:p>
          <w:p w:rsidR="00247456" w:rsidRPr="00A31A81" w:rsidP="003D6760">
            <w:pPr>
              <w:pStyle w:val="Normlny"/>
              <w:tabs>
                <w:tab w:val="left" w:pos="7371"/>
              </w:tabs>
              <w:jc w:val="center"/>
            </w:pPr>
          </w:p>
          <w:p w:rsidR="00A947E6" w:rsidP="003D6760">
            <w:pPr>
              <w:pStyle w:val="Normlny"/>
              <w:tabs>
                <w:tab w:val="left" w:pos="7371"/>
              </w:tabs>
              <w:jc w:val="center"/>
            </w:pPr>
          </w:p>
          <w:p w:rsidR="00A947E6" w:rsidP="003D6760">
            <w:pPr>
              <w:pStyle w:val="Normlny"/>
              <w:tabs>
                <w:tab w:val="left" w:pos="7371"/>
              </w:tabs>
              <w:jc w:val="center"/>
            </w:pPr>
          </w:p>
          <w:p w:rsidR="00247456" w:rsidRPr="00A31A81" w:rsidP="003D6760">
            <w:pPr>
              <w:pStyle w:val="Normlny"/>
              <w:tabs>
                <w:tab w:val="left" w:pos="7371"/>
              </w:tabs>
              <w:jc w:val="center"/>
            </w:pPr>
            <w:r w:rsidRPr="00A31A81">
              <w:t>§ 28</w:t>
            </w:r>
          </w:p>
          <w:p w:rsidR="00247456" w:rsidRPr="00A31A81" w:rsidP="003D6760">
            <w:pPr>
              <w:pStyle w:val="Normlny"/>
              <w:tabs>
                <w:tab w:val="left" w:pos="7371"/>
              </w:tabs>
              <w:jc w:val="center"/>
            </w:pPr>
            <w:r w:rsidRPr="00A31A81">
              <w:t>O: 3</w:t>
            </w:r>
          </w:p>
          <w:p w:rsidR="00247456" w:rsidRPr="00A31A81" w:rsidP="003D6760">
            <w:pPr>
              <w:pStyle w:val="Normlny"/>
              <w:tabs>
                <w:tab w:val="left" w:pos="7371"/>
              </w:tabs>
              <w:jc w:val="center"/>
            </w:pPr>
            <w:r w:rsidRPr="00A31A81">
              <w:t>P: a)</w:t>
            </w:r>
          </w:p>
          <w:p w:rsidR="00247456" w:rsidP="003D6760">
            <w:pPr>
              <w:pStyle w:val="Normlny"/>
              <w:tabs>
                <w:tab w:val="left" w:pos="7371"/>
              </w:tabs>
              <w:jc w:val="center"/>
            </w:pPr>
            <w:r w:rsidRPr="00A31A81">
              <w:t>P: b)</w:t>
            </w:r>
          </w:p>
          <w:p w:rsidR="003244D3" w:rsidP="003D6760">
            <w:pPr>
              <w:pStyle w:val="Normlny"/>
              <w:tabs>
                <w:tab w:val="left" w:pos="7371"/>
              </w:tabs>
              <w:jc w:val="center"/>
            </w:pPr>
            <w:r>
              <w:t>P: f)</w:t>
            </w:r>
          </w:p>
          <w:p w:rsidR="00A37532" w:rsidRPr="00A31A81" w:rsidP="003D6760">
            <w:pPr>
              <w:pStyle w:val="Normlny"/>
              <w:tabs>
                <w:tab w:val="left" w:pos="7371"/>
              </w:tabs>
              <w:jc w:val="center"/>
            </w:pPr>
            <w:r>
              <w:t>P: g)</w:t>
            </w:r>
          </w:p>
          <w:p w:rsidR="00247456" w:rsidRPr="00A31A81" w:rsidP="003D6760">
            <w:pPr>
              <w:pStyle w:val="Normlny"/>
              <w:tabs>
                <w:tab w:val="left" w:pos="7371"/>
              </w:tabs>
              <w:jc w:val="center"/>
            </w:pPr>
          </w:p>
          <w:p w:rsidR="00247456" w:rsidRPr="00A31A81" w:rsidP="003D6760">
            <w:pPr>
              <w:pStyle w:val="Normlny"/>
              <w:tabs>
                <w:tab w:val="left" w:pos="7371"/>
              </w:tabs>
              <w:jc w:val="center"/>
            </w:pPr>
          </w:p>
          <w:p w:rsidR="00247456" w:rsidRPr="00A31A81" w:rsidP="003D6760">
            <w:pPr>
              <w:pStyle w:val="Normlny"/>
              <w:tabs>
                <w:tab w:val="left" w:pos="7371"/>
              </w:tabs>
              <w:jc w:val="center"/>
            </w:pPr>
          </w:p>
          <w:p w:rsidR="00247456" w:rsidRPr="00A31A81" w:rsidP="003D6760">
            <w:pPr>
              <w:pStyle w:val="Normlny"/>
              <w:tabs>
                <w:tab w:val="left" w:pos="7371"/>
              </w:tabs>
              <w:jc w:val="center"/>
            </w:pPr>
          </w:p>
          <w:p w:rsidR="00A37532" w:rsidP="003D6760">
            <w:pPr>
              <w:pStyle w:val="Normlny"/>
              <w:tabs>
                <w:tab w:val="left" w:pos="7371"/>
              </w:tabs>
              <w:jc w:val="center"/>
            </w:pPr>
          </w:p>
          <w:p w:rsidR="003E3030" w:rsidP="003D6760">
            <w:pPr>
              <w:pStyle w:val="Normlny"/>
              <w:tabs>
                <w:tab w:val="left" w:pos="7371"/>
              </w:tabs>
              <w:jc w:val="center"/>
            </w:pPr>
          </w:p>
          <w:p w:rsidR="003E3030" w:rsidP="003D6760">
            <w:pPr>
              <w:pStyle w:val="Normlny"/>
              <w:tabs>
                <w:tab w:val="left" w:pos="7371"/>
              </w:tabs>
              <w:jc w:val="center"/>
            </w:pPr>
          </w:p>
          <w:p w:rsidR="00A37532" w:rsidP="003D6760">
            <w:pPr>
              <w:pStyle w:val="Normlny"/>
              <w:tabs>
                <w:tab w:val="left" w:pos="7371"/>
              </w:tabs>
              <w:jc w:val="center"/>
            </w:pPr>
          </w:p>
          <w:p w:rsidR="006C6F57" w:rsidP="003D6760">
            <w:pPr>
              <w:pStyle w:val="Normlny"/>
              <w:tabs>
                <w:tab w:val="left" w:pos="7371"/>
              </w:tabs>
              <w:jc w:val="center"/>
            </w:pPr>
          </w:p>
          <w:p w:rsidR="00247456" w:rsidRPr="00A31A81" w:rsidP="003D6760">
            <w:pPr>
              <w:pStyle w:val="Normlny"/>
              <w:tabs>
                <w:tab w:val="left" w:pos="7371"/>
              </w:tabs>
              <w:jc w:val="center"/>
            </w:pPr>
            <w:r w:rsidRPr="00A31A81">
              <w:t>§ 28</w:t>
            </w:r>
          </w:p>
          <w:p w:rsidR="00247456" w:rsidRPr="00A31A81" w:rsidP="003D6760">
            <w:pPr>
              <w:pStyle w:val="Normlny"/>
              <w:tabs>
                <w:tab w:val="left" w:pos="7371"/>
              </w:tabs>
              <w:jc w:val="center"/>
            </w:pPr>
            <w:r w:rsidRPr="00A31A81">
              <w:t>O: 4</w:t>
            </w:r>
          </w:p>
          <w:p w:rsidR="00247456" w:rsidRPr="00A31A81" w:rsidP="003D6760">
            <w:pPr>
              <w:pStyle w:val="Normlny"/>
              <w:tabs>
                <w:tab w:val="left" w:pos="7371"/>
              </w:tabs>
              <w:jc w:val="center"/>
            </w:pPr>
            <w:r w:rsidRPr="00A31A81">
              <w:t>P: a)</w:t>
            </w:r>
          </w:p>
          <w:p w:rsidR="00247456" w:rsidRPr="00A31A81" w:rsidP="003D6760">
            <w:pPr>
              <w:pStyle w:val="Normlny"/>
              <w:tabs>
                <w:tab w:val="left" w:pos="7371"/>
              </w:tabs>
              <w:jc w:val="center"/>
            </w:pPr>
            <w:r w:rsidRPr="00A31A81">
              <w:t>P: b)</w:t>
            </w:r>
          </w:p>
          <w:p w:rsidR="00247456" w:rsidRPr="00A31A81" w:rsidP="003D6760">
            <w:pPr>
              <w:pStyle w:val="Normlny"/>
              <w:tabs>
                <w:tab w:val="left" w:pos="7371"/>
              </w:tabs>
              <w:jc w:val="center"/>
            </w:pPr>
            <w:r w:rsidRPr="00A31A81">
              <w:t>P: c)</w:t>
            </w:r>
          </w:p>
          <w:p w:rsidR="00247456" w:rsidRPr="00A31A81" w:rsidP="003D6760">
            <w:pPr>
              <w:pStyle w:val="Normlny"/>
              <w:tabs>
                <w:tab w:val="left" w:pos="7371"/>
              </w:tabs>
              <w:jc w:val="center"/>
            </w:pPr>
          </w:p>
        </w:tc>
        <w:tc>
          <w:tcPr>
            <w:tcW w:w="6427" w:type="dxa"/>
          </w:tcPr>
          <w:p w:rsidR="00A947E6" w:rsidRPr="00A947E6" w:rsidP="00A947E6">
            <w:pPr>
              <w:shd w:val="clear" w:color="auto" w:fill="FFFFFF"/>
              <w:spacing w:before="0"/>
              <w:ind w:right="93"/>
              <w:jc w:val="center"/>
              <w:rPr>
                <w:b/>
                <w:bCs/>
                <w:color w:val="000000"/>
                <w:sz w:val="20"/>
                <w:szCs w:val="20"/>
              </w:rPr>
            </w:pPr>
            <w:r w:rsidRPr="00A947E6">
              <w:rPr>
                <w:b/>
                <w:bCs/>
                <w:color w:val="000000"/>
                <w:sz w:val="20"/>
                <w:szCs w:val="20"/>
              </w:rPr>
              <w:t>Registrácia</w:t>
            </w:r>
          </w:p>
          <w:p w:rsidR="00A947E6" w:rsidRPr="00A947E6" w:rsidP="00A947E6">
            <w:pPr>
              <w:shd w:val="clear" w:color="auto" w:fill="FFFFFF"/>
              <w:spacing w:before="0"/>
              <w:ind w:right="93"/>
              <w:rPr>
                <w:color w:val="494949"/>
                <w:sz w:val="20"/>
                <w:szCs w:val="20"/>
              </w:rPr>
            </w:pPr>
            <w:r w:rsidRPr="00A947E6">
              <w:rPr>
                <w:color w:val="000000"/>
                <w:sz w:val="20"/>
                <w:szCs w:val="20"/>
              </w:rPr>
              <w:t xml:space="preserve">(1) </w:t>
            </w:r>
            <w:r w:rsidRPr="00A947E6">
              <w:rPr>
                <w:color w:val="494949"/>
                <w:sz w:val="20"/>
                <w:szCs w:val="20"/>
              </w:rPr>
              <w:t>Pri vykonávaní činnosti vedúcej k ožiareniu je potrebná registrácia na používanie</w:t>
            </w:r>
          </w:p>
          <w:p w:rsidR="00A947E6" w:rsidRPr="00A947E6" w:rsidP="00A947E6">
            <w:pPr>
              <w:shd w:val="clear" w:color="auto" w:fill="FFFFFF"/>
              <w:spacing w:before="0"/>
              <w:ind w:right="93"/>
              <w:rPr>
                <w:color w:val="494949"/>
                <w:sz w:val="20"/>
                <w:szCs w:val="20"/>
              </w:rPr>
            </w:pPr>
            <w:r w:rsidRPr="00A947E6">
              <w:rPr>
                <w:color w:val="000000"/>
                <w:sz w:val="20"/>
                <w:szCs w:val="20"/>
              </w:rPr>
              <w:t xml:space="preserve">a) </w:t>
            </w:r>
            <w:r w:rsidRPr="00A947E6">
              <w:rPr>
                <w:color w:val="494949"/>
                <w:sz w:val="20"/>
                <w:szCs w:val="20"/>
              </w:rPr>
              <w:t>zubného röntgenového prístroja,</w:t>
            </w:r>
          </w:p>
          <w:p w:rsidR="00A947E6" w:rsidRPr="00A947E6" w:rsidP="00A947E6">
            <w:pPr>
              <w:shd w:val="clear" w:color="auto" w:fill="FFFFFF"/>
              <w:spacing w:before="0"/>
              <w:ind w:right="93"/>
              <w:rPr>
                <w:color w:val="494949"/>
                <w:sz w:val="20"/>
                <w:szCs w:val="20"/>
              </w:rPr>
            </w:pPr>
            <w:r w:rsidRPr="00A947E6">
              <w:rPr>
                <w:color w:val="000000"/>
                <w:sz w:val="20"/>
                <w:szCs w:val="20"/>
              </w:rPr>
              <w:t xml:space="preserve">b) </w:t>
            </w:r>
            <w:r w:rsidRPr="00A947E6">
              <w:rPr>
                <w:color w:val="494949"/>
                <w:sz w:val="20"/>
                <w:szCs w:val="20"/>
              </w:rPr>
              <w:t>celotelového röntgenového kostné</w:t>
            </w:r>
            <w:r w:rsidRPr="00A947E6">
              <w:rPr>
                <w:color w:val="494949"/>
                <w:sz w:val="20"/>
                <w:szCs w:val="20"/>
              </w:rPr>
              <w:t>ho denzitometra,</w:t>
            </w:r>
          </w:p>
          <w:p w:rsidR="00A947E6" w:rsidRPr="00A947E6" w:rsidP="00A947E6">
            <w:pPr>
              <w:shd w:val="clear" w:color="auto" w:fill="FFFFFF"/>
              <w:spacing w:before="0"/>
              <w:ind w:right="93"/>
              <w:rPr>
                <w:color w:val="494949"/>
                <w:sz w:val="20"/>
                <w:szCs w:val="20"/>
              </w:rPr>
            </w:pPr>
            <w:r w:rsidRPr="00A947E6">
              <w:rPr>
                <w:color w:val="000000"/>
                <w:sz w:val="20"/>
                <w:szCs w:val="20"/>
              </w:rPr>
              <w:t xml:space="preserve">c) </w:t>
            </w:r>
            <w:r w:rsidRPr="00A947E6">
              <w:rPr>
                <w:color w:val="494949"/>
                <w:sz w:val="20"/>
                <w:szCs w:val="20"/>
              </w:rPr>
              <w:t>generátora žiarenia s výnimkou elektrónového mikroskopu skonštruovaného tak, že príkon priestorového dávkového ekvivalentu na ktoromkoľvek prístupnom mieste vo vzdialenosti 0,1 m od povrchu zariadenia je väčší ako 0,001 mSv.h</w:t>
            </w:r>
            <w:r w:rsidRPr="00A947E6">
              <w:rPr>
                <w:color w:val="494949"/>
                <w:sz w:val="20"/>
                <w:szCs w:val="20"/>
                <w:vertAlign w:val="superscript"/>
              </w:rPr>
              <w:t>-1</w:t>
            </w:r>
            <w:r w:rsidRPr="00A947E6">
              <w:rPr>
                <w:color w:val="494949"/>
                <w:sz w:val="20"/>
                <w:szCs w:val="20"/>
              </w:rPr>
              <w:t xml:space="preserve"> a menší </w:t>
            </w:r>
            <w:r w:rsidRPr="00A947E6">
              <w:rPr>
                <w:color w:val="494949"/>
                <w:sz w:val="20"/>
                <w:szCs w:val="20"/>
              </w:rPr>
              <w:t>ako 0,01 mSv.h</w:t>
            </w:r>
            <w:r w:rsidRPr="00A947E6">
              <w:rPr>
                <w:color w:val="494949"/>
                <w:sz w:val="20"/>
                <w:szCs w:val="20"/>
                <w:vertAlign w:val="superscript"/>
              </w:rPr>
              <w:t>-1</w:t>
            </w:r>
            <w:r w:rsidRPr="00A947E6">
              <w:rPr>
                <w:color w:val="494949"/>
                <w:sz w:val="20"/>
                <w:szCs w:val="20"/>
              </w:rPr>
              <w:t> okrem miest určených za bežných pracovných podmienok na manipuláciu a obsluhu zariadenia výhradne rukami, kde môže príkon priestorového dávkového ekvivalentu dosahovať až 0,25 mSv.h</w:t>
            </w:r>
            <w:r w:rsidRPr="00A947E6">
              <w:rPr>
                <w:color w:val="494949"/>
                <w:sz w:val="20"/>
                <w:szCs w:val="20"/>
                <w:vertAlign w:val="superscript"/>
              </w:rPr>
              <w:t>-1</w:t>
            </w:r>
            <w:r w:rsidRPr="00A947E6">
              <w:rPr>
                <w:color w:val="494949"/>
                <w:sz w:val="20"/>
                <w:szCs w:val="20"/>
              </w:rPr>
              <w:t xml:space="preserve">, ak na používanie zariadenia nie je potrebné povolenie </w:t>
            </w:r>
            <w:r w:rsidRPr="00A947E6">
              <w:rPr>
                <w:color w:val="494949"/>
                <w:sz w:val="20"/>
                <w:szCs w:val="20"/>
              </w:rPr>
              <w:t>alebo oznámenie,</w:t>
            </w:r>
          </w:p>
          <w:p w:rsidR="00A947E6" w:rsidRPr="00A947E6" w:rsidP="00A947E6">
            <w:pPr>
              <w:shd w:val="clear" w:color="auto" w:fill="FFFFFF"/>
              <w:spacing w:before="0"/>
              <w:ind w:right="93"/>
              <w:rPr>
                <w:color w:val="494949"/>
                <w:sz w:val="20"/>
                <w:szCs w:val="20"/>
              </w:rPr>
            </w:pPr>
            <w:r w:rsidRPr="00A947E6">
              <w:rPr>
                <w:color w:val="000000"/>
                <w:sz w:val="20"/>
                <w:szCs w:val="20"/>
              </w:rPr>
              <w:t xml:space="preserve">d) </w:t>
            </w:r>
            <w:r w:rsidRPr="00A947E6">
              <w:rPr>
                <w:color w:val="494949"/>
                <w:sz w:val="20"/>
                <w:szCs w:val="20"/>
              </w:rPr>
              <w:t>uzavretého žiariča alebo zariadenia, ktoré obsahuje uzavretý žiarič, ktorého aktivita prekračuje desaťnásobok oslobodzovacej úrovne a je nižšia alebo rovná stonásobku oslobodzovacej úrovne,</w:t>
            </w:r>
          </w:p>
          <w:p w:rsidR="00A947E6" w:rsidRPr="00A947E6" w:rsidP="00A947E6">
            <w:pPr>
              <w:shd w:val="clear" w:color="auto" w:fill="FFFFFF"/>
              <w:spacing w:before="0"/>
              <w:ind w:right="93"/>
              <w:rPr>
                <w:color w:val="000000"/>
                <w:sz w:val="20"/>
                <w:szCs w:val="20"/>
              </w:rPr>
            </w:pPr>
            <w:r w:rsidRPr="00A947E6">
              <w:rPr>
                <w:color w:val="000000"/>
                <w:sz w:val="20"/>
                <w:szCs w:val="20"/>
              </w:rPr>
              <w:t xml:space="preserve">f) </w:t>
            </w:r>
            <w:r w:rsidRPr="00A947E6">
              <w:rPr>
                <w:sz w:val="20"/>
                <w:szCs w:val="20"/>
              </w:rPr>
              <w:t>veterinárneho röntgenového prístroja.</w:t>
            </w:r>
          </w:p>
          <w:p w:rsidR="00247456" w:rsidP="00316C4A">
            <w:pPr>
              <w:pStyle w:val="BodyText"/>
              <w:tabs>
                <w:tab w:val="left" w:pos="7371"/>
              </w:tabs>
              <w:spacing w:before="0" w:after="0"/>
              <w:ind w:right="235"/>
              <w:rPr>
                <w:sz w:val="20"/>
                <w:lang w:val="sk-SK" w:eastAsia="sk-SK"/>
              </w:rPr>
            </w:pPr>
          </w:p>
          <w:p w:rsidR="00A947E6" w:rsidRPr="00A947E6" w:rsidP="00A947E6">
            <w:pPr>
              <w:pStyle w:val="BodyText"/>
              <w:tabs>
                <w:tab w:val="left" w:pos="7371"/>
              </w:tabs>
              <w:spacing w:before="0" w:after="0"/>
              <w:ind w:right="235"/>
              <w:jc w:val="center"/>
              <w:rPr>
                <w:sz w:val="20"/>
                <w:lang w:val="sk-SK" w:eastAsia="sk-SK"/>
              </w:rPr>
            </w:pPr>
            <w:r w:rsidRPr="00A947E6">
              <w:rPr>
                <w:b/>
                <w:bCs/>
                <w:color w:val="000000"/>
                <w:sz w:val="20"/>
                <w:shd w:val="clear" w:color="auto" w:fill="FFFFFF"/>
              </w:rPr>
              <w:t>Povoľovanie činnosti vedúcej k ožiareniu a dovozu, distribúcie, predaja a prenájmu zdroja ionizujúceho žiarenia</w:t>
            </w:r>
          </w:p>
          <w:p w:rsidR="00247456" w:rsidRPr="00B43521" w:rsidP="00316C4A">
            <w:pPr>
              <w:pStyle w:val="BodyText"/>
              <w:tabs>
                <w:tab w:val="left" w:pos="7371"/>
              </w:tabs>
              <w:spacing w:before="0" w:after="0"/>
              <w:ind w:right="235"/>
              <w:rPr>
                <w:sz w:val="20"/>
                <w:lang w:val="sk-SK" w:eastAsia="sk-SK"/>
              </w:rPr>
            </w:pPr>
            <w:r w:rsidRPr="00B43521">
              <w:rPr>
                <w:sz w:val="20"/>
                <w:lang w:val="sk-SK" w:eastAsia="sk-SK"/>
              </w:rPr>
              <w:t>(2) Povolenie úradu je potrebné aj na tieto činnosti vedúce k ožiareniu</w:t>
            </w:r>
          </w:p>
          <w:p w:rsidR="00247456" w:rsidRPr="00B43521" w:rsidP="00316C4A">
            <w:pPr>
              <w:pStyle w:val="BodyText"/>
              <w:tabs>
                <w:tab w:val="left" w:pos="7371"/>
              </w:tabs>
              <w:spacing w:before="0" w:after="0"/>
              <w:ind w:right="235"/>
              <w:rPr>
                <w:sz w:val="20"/>
                <w:lang w:val="sk-SK" w:eastAsia="sk-SK"/>
              </w:rPr>
            </w:pPr>
            <w:r w:rsidRPr="00B43521">
              <w:rPr>
                <w:sz w:val="20"/>
                <w:lang w:val="sk-SK" w:eastAsia="sk-SK"/>
              </w:rPr>
              <w:t>i) používanie zdroja ionizujúceho žiarenia na nelekárske ožiarenie mimo zdra</w:t>
            </w:r>
            <w:r w:rsidRPr="00B43521">
              <w:rPr>
                <w:sz w:val="20"/>
                <w:lang w:val="sk-SK" w:eastAsia="sk-SK"/>
              </w:rPr>
              <w:t>votníckeho zariadenia,</w:t>
            </w:r>
          </w:p>
          <w:p w:rsidR="00247456" w:rsidRPr="00B43521" w:rsidP="00316C4A">
            <w:pPr>
              <w:pStyle w:val="BodyText"/>
              <w:tabs>
                <w:tab w:val="left" w:pos="7371"/>
              </w:tabs>
              <w:spacing w:before="0" w:after="0"/>
              <w:ind w:right="235"/>
              <w:rPr>
                <w:sz w:val="20"/>
                <w:lang w:val="sk-SK" w:eastAsia="sk-SK"/>
              </w:rPr>
            </w:pPr>
          </w:p>
          <w:p w:rsidR="00247456" w:rsidRPr="00A31A81" w:rsidP="00316C4A">
            <w:pPr>
              <w:pStyle w:val="Textodstavce"/>
              <w:tabs>
                <w:tab w:val="left" w:pos="7371"/>
              </w:tabs>
              <w:spacing w:before="0" w:after="0"/>
              <w:ind w:left="0" w:right="235"/>
              <w:rPr>
                <w:lang w:val="sk-SK"/>
              </w:rPr>
            </w:pPr>
            <w:r w:rsidRPr="00A31A81">
              <w:rPr>
                <w:lang w:val="sk-SK"/>
              </w:rPr>
              <w:t>(3) Povolenie príslušného regionálneho úradu je potrebné na tieto činnosti vedúce k ožiareniu</w:t>
            </w:r>
          </w:p>
          <w:p w:rsidR="00247456" w:rsidRPr="00A31A81" w:rsidP="00316C4A">
            <w:pPr>
              <w:pStyle w:val="Textodstavce"/>
              <w:tabs>
                <w:tab w:val="left" w:pos="7371"/>
              </w:tabs>
              <w:spacing w:before="0" w:after="0"/>
              <w:ind w:left="0" w:right="235"/>
              <w:rPr>
                <w:lang w:val="sk-SK"/>
              </w:rPr>
            </w:pPr>
            <w:r w:rsidRPr="00A31A81">
              <w:rPr>
                <w:lang w:val="sk-SK"/>
              </w:rPr>
              <w:t>a) prevádzku urýchľovača častíc určeného na účel výskumu a vývoja, na technický účel,</w:t>
            </w:r>
          </w:p>
          <w:p w:rsidR="00247456" w:rsidRPr="006E35DB" w:rsidP="00316C4A">
            <w:pPr>
              <w:pStyle w:val="BodyText"/>
              <w:tabs>
                <w:tab w:val="left" w:pos="7371"/>
              </w:tabs>
              <w:spacing w:before="0" w:after="0"/>
              <w:ind w:right="235"/>
              <w:rPr>
                <w:sz w:val="20"/>
                <w:lang w:val="sk-SK" w:eastAsia="sk-SK"/>
              </w:rPr>
            </w:pPr>
            <w:r w:rsidRPr="00B43521">
              <w:rPr>
                <w:sz w:val="20"/>
                <w:lang w:val="sk-SK" w:eastAsia="sk-SK"/>
              </w:rPr>
              <w:t xml:space="preserve">b) prevádzku generátora žiarenia alebo zariadenia, ktorého súčasťou je generátor žiarenia skonštruovaného tak, že najmenej na jednom prístupnom mieste </w:t>
            </w:r>
            <w:r w:rsidRPr="003244D3">
              <w:rPr>
                <w:sz w:val="20"/>
                <w:lang w:val="sk-SK" w:eastAsia="sk-SK"/>
              </w:rPr>
              <w:t xml:space="preserve">vo vzdialenosti 0,1 m od jeho povrchu je príkon dávkového </w:t>
            </w:r>
            <w:r w:rsidRPr="006E35DB">
              <w:rPr>
                <w:sz w:val="20"/>
                <w:lang w:val="sk-SK" w:eastAsia="sk-SK"/>
              </w:rPr>
              <w:t>ekvivalentu väčší ako 0,01 mSv/h,</w:t>
            </w:r>
          </w:p>
          <w:p w:rsidR="003244D3" w:rsidRPr="006E35DB" w:rsidP="00316C4A">
            <w:pPr>
              <w:pStyle w:val="BodyText"/>
              <w:tabs>
                <w:tab w:val="left" w:pos="7371"/>
              </w:tabs>
              <w:spacing w:before="0" w:after="0"/>
              <w:ind w:right="235"/>
              <w:rPr>
                <w:sz w:val="20"/>
                <w:lang w:val="sk-SK" w:eastAsia="sk-SK"/>
              </w:rPr>
            </w:pPr>
            <w:r w:rsidRPr="006E35DB">
              <w:rPr>
                <w:sz w:val="20"/>
                <w:lang w:val="sk-SK" w:eastAsia="sk-SK"/>
              </w:rPr>
              <w:t xml:space="preserve">f) </w:t>
            </w:r>
            <w:r w:rsidRPr="006E35DB" w:rsidR="006E35DB">
              <w:rPr>
                <w:sz w:val="20"/>
              </w:rPr>
              <w:t>odber, skladovanie a používanie uzavretého žiariča alebo zariadenia obsahujúceho uzavretý žiarič určeného na ožarovanie predmetov bežného používania a iných materiálov a surovín, ožarovanie krvi alebo na prevádzku iného stacionárneho ožarovača určeného na účely výskumu a vývoja alebo na technický účel,</w:t>
            </w:r>
            <w:r w:rsidRPr="006E35DB" w:rsidR="006E35DB">
              <w:rPr>
                <w:sz w:val="20"/>
                <w:lang w:val="sk-SK"/>
              </w:rPr>
              <w:t xml:space="preserve"> </w:t>
            </w:r>
            <w:r w:rsidRPr="006E35DB">
              <w:rPr>
                <w:sz w:val="20"/>
              </w:rPr>
              <w:t>alebo,</w:t>
            </w:r>
          </w:p>
          <w:p w:rsidR="00247456" w:rsidRPr="006E35DB" w:rsidP="00316C4A">
            <w:pPr>
              <w:pStyle w:val="BodyText"/>
              <w:tabs>
                <w:tab w:val="left" w:pos="7371"/>
              </w:tabs>
              <w:spacing w:before="0" w:after="0"/>
              <w:ind w:right="235"/>
              <w:rPr>
                <w:sz w:val="20"/>
                <w:shd w:val="clear" w:color="auto" w:fill="FFFFFF"/>
              </w:rPr>
            </w:pPr>
            <w:r w:rsidRPr="006E35DB" w:rsidR="00A37532">
              <w:rPr>
                <w:sz w:val="20"/>
                <w:lang w:val="sk-SK" w:eastAsia="sk-SK"/>
              </w:rPr>
              <w:t>g) p</w:t>
            </w:r>
            <w:r w:rsidRPr="006E35DB" w:rsidR="00A37532">
              <w:rPr>
                <w:sz w:val="20"/>
                <w:shd w:val="clear" w:color="auto" w:fill="FFFFFF"/>
              </w:rPr>
              <w:t>oužívanie zdroja ionizujúceho žiarenia dočasnom pracovisku na dobu dlhšiu ako 30 dní,</w:t>
            </w:r>
          </w:p>
          <w:p w:rsidR="00A37532" w:rsidRPr="00B43521" w:rsidP="00316C4A">
            <w:pPr>
              <w:pStyle w:val="BodyText"/>
              <w:tabs>
                <w:tab w:val="left" w:pos="7371"/>
              </w:tabs>
              <w:spacing w:before="0" w:after="0"/>
              <w:ind w:right="235"/>
              <w:rPr>
                <w:sz w:val="20"/>
                <w:lang w:val="sk-SK" w:eastAsia="sk-SK"/>
              </w:rPr>
            </w:pPr>
          </w:p>
          <w:p w:rsidR="006C6F57" w:rsidRPr="006C6F57" w:rsidP="00D61DD2">
            <w:pPr>
              <w:widowControl w:val="0"/>
              <w:tabs>
                <w:tab w:val="left" w:pos="685"/>
              </w:tabs>
              <w:autoSpaceDE w:val="0"/>
              <w:autoSpaceDN w:val="0"/>
              <w:ind w:right="93"/>
              <w:rPr>
                <w:sz w:val="20"/>
                <w:szCs w:val="20"/>
              </w:rPr>
            </w:pPr>
            <w:r w:rsidRPr="006C6F57">
              <w:rPr>
                <w:sz w:val="20"/>
                <w:szCs w:val="20"/>
              </w:rPr>
              <w:t>(4) Povolenie príslušného regionálneho úradu je potrebné pri lekárskom ožiarení na</w:t>
            </w:r>
          </w:p>
          <w:p w:rsidR="006C6F57" w:rsidRPr="006C6F57">
            <w:pPr>
              <w:widowControl w:val="0"/>
              <w:numPr>
                <w:ilvl w:val="0"/>
                <w:numId w:val="56"/>
              </w:numPr>
              <w:autoSpaceDE w:val="0"/>
              <w:autoSpaceDN w:val="0"/>
              <w:spacing w:before="0" w:line="259" w:lineRule="auto"/>
              <w:ind w:right="93" w:hanging="388"/>
              <w:rPr>
                <w:sz w:val="20"/>
                <w:szCs w:val="20"/>
              </w:rPr>
            </w:pPr>
            <w:r w:rsidRPr="006C6F57">
              <w:rPr>
                <w:sz w:val="20"/>
                <w:szCs w:val="20"/>
              </w:rPr>
              <w:t>používanie röntgenového prístroja v rádiológii okrem prístroja alebo zariadenia podliehaj</w:t>
            </w:r>
            <w:r w:rsidRPr="006C6F57">
              <w:rPr>
                <w:sz w:val="20"/>
                <w:szCs w:val="20"/>
              </w:rPr>
              <w:t>úceho registrácii,</w:t>
            </w:r>
          </w:p>
          <w:p w:rsidR="006C6F57" w:rsidRPr="006C6F57">
            <w:pPr>
              <w:widowControl w:val="0"/>
              <w:numPr>
                <w:ilvl w:val="0"/>
                <w:numId w:val="56"/>
              </w:numPr>
              <w:autoSpaceDE w:val="0"/>
              <w:autoSpaceDN w:val="0"/>
              <w:spacing w:before="0" w:line="259" w:lineRule="auto"/>
              <w:ind w:right="93" w:hanging="388"/>
              <w:rPr>
                <w:sz w:val="20"/>
                <w:szCs w:val="20"/>
              </w:rPr>
            </w:pPr>
            <w:r w:rsidRPr="006C6F57">
              <w:rPr>
                <w:sz w:val="20"/>
                <w:szCs w:val="20"/>
              </w:rPr>
              <w:t>odber, skladovanie a používanie zdroja ionizujúceho žiarenia v radiačnej onkológii,</w:t>
            </w:r>
          </w:p>
          <w:p w:rsidR="006C6F57" w:rsidRPr="006C6F57">
            <w:pPr>
              <w:widowControl w:val="0"/>
              <w:numPr>
                <w:ilvl w:val="0"/>
                <w:numId w:val="56"/>
              </w:numPr>
              <w:autoSpaceDE w:val="0"/>
              <w:autoSpaceDN w:val="0"/>
              <w:spacing w:before="0" w:line="259" w:lineRule="auto"/>
              <w:ind w:right="93" w:hanging="388"/>
            </w:pPr>
            <w:r w:rsidRPr="006C6F57">
              <w:rPr>
                <w:sz w:val="20"/>
                <w:szCs w:val="20"/>
              </w:rPr>
              <w:t>odber, skladovanie a používanie zdroja ionizujúceho žiarenia v nukleárnej medicíne.</w:t>
            </w:r>
          </w:p>
        </w:tc>
        <w:tc>
          <w:tcPr>
            <w:tcW w:w="519" w:type="dxa"/>
          </w:tcPr>
          <w:p w:rsidR="00247456" w:rsidRPr="00A31A81" w:rsidP="003D6760">
            <w:pPr>
              <w:tabs>
                <w:tab w:val="left" w:pos="7371"/>
              </w:tabs>
              <w:autoSpaceDE w:val="0"/>
              <w:autoSpaceDN w:val="0"/>
              <w:spacing w:before="0"/>
              <w:jc w:val="center"/>
              <w:rPr>
                <w:sz w:val="20"/>
                <w:szCs w:val="20"/>
              </w:rPr>
            </w:pPr>
            <w:r w:rsidRPr="00A31A81">
              <w:rPr>
                <w:sz w:val="20"/>
                <w:szCs w:val="20"/>
              </w:rPr>
              <w:t>Ú</w:t>
            </w:r>
          </w:p>
        </w:tc>
        <w:tc>
          <w:tcPr>
            <w:tcW w:w="1134" w:type="dxa"/>
          </w:tcPr>
          <w:p w:rsidR="00247456" w:rsidRPr="00A31A81" w:rsidP="003D6760">
            <w:pPr>
              <w:tabs>
                <w:tab w:val="left" w:pos="7371"/>
              </w:tabs>
              <w:autoSpaceDE w:val="0"/>
              <w:autoSpaceDN w:val="0"/>
              <w:spacing w:before="0"/>
              <w:jc w:val="center"/>
              <w:rPr>
                <w:sz w:val="20"/>
                <w:szCs w:val="20"/>
              </w:rPr>
            </w:pPr>
          </w:p>
        </w:tc>
      </w:tr>
      <w:tr w:rsidTr="00B835A4">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1420A8" w:rsidP="003D6760">
            <w:pPr>
              <w:tabs>
                <w:tab w:val="left" w:pos="7371"/>
              </w:tabs>
              <w:spacing w:before="0"/>
              <w:ind w:left="-44"/>
              <w:jc w:val="center"/>
              <w:rPr>
                <w:sz w:val="20"/>
                <w:szCs w:val="20"/>
              </w:rPr>
            </w:pPr>
            <w:r>
              <w:rPr>
                <w:sz w:val="20"/>
                <w:szCs w:val="20"/>
              </w:rPr>
              <w:t>Č: 28</w:t>
            </w:r>
          </w:p>
          <w:p w:rsidR="001420A8" w:rsidRPr="00A31A81" w:rsidP="003D6760">
            <w:pPr>
              <w:tabs>
                <w:tab w:val="left" w:pos="7371"/>
              </w:tabs>
              <w:spacing w:before="0"/>
              <w:ind w:left="-44"/>
              <w:jc w:val="center"/>
              <w:rPr>
                <w:sz w:val="20"/>
                <w:szCs w:val="20"/>
              </w:rPr>
            </w:pPr>
            <w:r>
              <w:rPr>
                <w:sz w:val="20"/>
                <w:szCs w:val="20"/>
              </w:rPr>
              <w:t>P: a)</w:t>
            </w:r>
          </w:p>
        </w:tc>
        <w:tc>
          <w:tcPr>
            <w:tcW w:w="2693" w:type="dxa"/>
            <w:shd w:val="clear" w:color="auto" w:fill="auto"/>
          </w:tcPr>
          <w:p w:rsidR="001420A8" w:rsidRPr="00580FAB" w:rsidP="001420A8">
            <w:pPr>
              <w:pStyle w:val="Normlny1"/>
              <w:ind w:right="100"/>
              <w:jc w:val="center"/>
              <w:rPr>
                <w:b/>
                <w:color w:val="000000"/>
                <w:sz w:val="20"/>
                <w:szCs w:val="20"/>
              </w:rPr>
            </w:pPr>
            <w:r w:rsidRPr="00580FAB">
              <w:rPr>
                <w:b/>
                <w:color w:val="000000"/>
                <w:sz w:val="20"/>
                <w:szCs w:val="20"/>
              </w:rPr>
              <w:t>Udeľovanie licencií</w:t>
            </w:r>
          </w:p>
          <w:p w:rsidR="001420A8" w:rsidP="001420A8">
            <w:pPr>
              <w:pStyle w:val="Normlny1"/>
              <w:ind w:right="100"/>
              <w:rPr>
                <w:color w:val="000000"/>
                <w:sz w:val="20"/>
                <w:szCs w:val="20"/>
              </w:rPr>
            </w:pPr>
            <w:r w:rsidRPr="00580FAB">
              <w:rPr>
                <w:color w:val="000000"/>
                <w:sz w:val="20"/>
                <w:szCs w:val="20"/>
              </w:rPr>
              <w:t>Členské štáty vyžadujú udeľovanie</w:t>
            </w:r>
            <w:r w:rsidRPr="00580FAB">
              <w:rPr>
                <w:color w:val="000000"/>
                <w:sz w:val="20"/>
                <w:szCs w:val="20"/>
              </w:rPr>
              <w:t xml:space="preserve"> licencií n</w:t>
            </w:r>
            <w:r>
              <w:rPr>
                <w:color w:val="000000"/>
                <w:sz w:val="20"/>
                <w:szCs w:val="20"/>
              </w:rPr>
              <w:t>a</w:t>
            </w:r>
            <w:r w:rsidRPr="00580FAB">
              <w:rPr>
                <w:color w:val="000000"/>
                <w:sz w:val="20"/>
                <w:szCs w:val="20"/>
              </w:rPr>
              <w:t xml:space="preserve"> tieto činnosti:</w:t>
            </w:r>
          </w:p>
          <w:p w:rsidR="001420A8" w:rsidRPr="001420A8" w:rsidP="001420A8">
            <w:pPr>
              <w:pStyle w:val="Normlny1"/>
              <w:ind w:right="100"/>
              <w:rPr>
                <w:color w:val="000000"/>
                <w:sz w:val="20"/>
                <w:szCs w:val="20"/>
              </w:rPr>
            </w:pPr>
            <w:r>
              <w:rPr>
                <w:color w:val="000000"/>
                <w:sz w:val="20"/>
                <w:szCs w:val="20"/>
              </w:rPr>
              <w:t xml:space="preserve">a) </w:t>
            </w:r>
            <w:r w:rsidRPr="00580FAB">
              <w:rPr>
                <w:color w:val="000000"/>
                <w:sz w:val="20"/>
                <w:szCs w:val="20"/>
              </w:rPr>
              <w:t>úmyselné podávanie rádioaktívnych látok osobám, a pokiaľ ide o ochranu ľudí pred žiarením, zvieratám na účely lekárskej alebo veterinárnej diagnostiky, liečenia alebo výskumu;</w:t>
            </w:r>
          </w:p>
        </w:tc>
        <w:tc>
          <w:tcPr>
            <w:tcW w:w="850" w:type="dxa"/>
            <w:shd w:val="clear" w:color="auto" w:fill="auto"/>
          </w:tcPr>
          <w:p w:rsidR="001420A8" w:rsidRPr="00A31A81" w:rsidP="003D6760">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1420A8" w:rsidRPr="00897317" w:rsidP="001420A8">
            <w:pPr>
              <w:tabs>
                <w:tab w:val="left" w:pos="7371"/>
              </w:tabs>
              <w:spacing w:before="0"/>
              <w:jc w:val="center"/>
              <w:rPr>
                <w:sz w:val="20"/>
                <w:szCs w:val="20"/>
              </w:rPr>
            </w:pPr>
            <w:r w:rsidRPr="00897317">
              <w:rPr>
                <w:sz w:val="20"/>
                <w:szCs w:val="20"/>
              </w:rPr>
              <w:t>Zákon</w:t>
            </w:r>
          </w:p>
          <w:p w:rsidR="001420A8" w:rsidRPr="00897317" w:rsidP="001420A8">
            <w:pPr>
              <w:tabs>
                <w:tab w:val="left" w:pos="7371"/>
              </w:tabs>
              <w:spacing w:before="0"/>
              <w:jc w:val="center"/>
              <w:rPr>
                <w:sz w:val="20"/>
                <w:szCs w:val="20"/>
              </w:rPr>
            </w:pPr>
            <w:r w:rsidRPr="00897317">
              <w:rPr>
                <w:sz w:val="20"/>
                <w:szCs w:val="20"/>
              </w:rPr>
              <w:t xml:space="preserve"> č. .... /2022 Z. z., ktorým sa mení a dopĺňa zákon č. 87/2018 Z. z. o radiačnej ochrane</w:t>
            </w:r>
          </w:p>
        </w:tc>
        <w:tc>
          <w:tcPr>
            <w:tcW w:w="944" w:type="dxa"/>
            <w:shd w:val="clear" w:color="auto" w:fill="auto"/>
          </w:tcPr>
          <w:p w:rsidR="001420A8" w:rsidP="003D6760">
            <w:pPr>
              <w:pStyle w:val="Normlny"/>
              <w:tabs>
                <w:tab w:val="left" w:pos="7371"/>
              </w:tabs>
              <w:jc w:val="center"/>
            </w:pPr>
            <w:r w:rsidR="002A6E2E">
              <w:t>§ 28</w:t>
            </w:r>
          </w:p>
          <w:p w:rsidR="002A6E2E" w:rsidP="003D6760">
            <w:pPr>
              <w:pStyle w:val="Normlny"/>
              <w:tabs>
                <w:tab w:val="left" w:pos="7371"/>
              </w:tabs>
              <w:jc w:val="center"/>
            </w:pPr>
            <w:r>
              <w:t>O: 4</w:t>
            </w:r>
          </w:p>
          <w:p w:rsidR="00563077" w:rsidP="003D6760">
            <w:pPr>
              <w:pStyle w:val="Normlny"/>
              <w:tabs>
                <w:tab w:val="left" w:pos="7371"/>
              </w:tabs>
              <w:jc w:val="center"/>
            </w:pPr>
          </w:p>
          <w:p w:rsidR="00563077" w:rsidP="003D6760">
            <w:pPr>
              <w:pStyle w:val="Normlny"/>
              <w:tabs>
                <w:tab w:val="left" w:pos="7371"/>
              </w:tabs>
              <w:jc w:val="center"/>
            </w:pPr>
          </w:p>
          <w:p w:rsidR="00563077" w:rsidP="003D6760">
            <w:pPr>
              <w:pStyle w:val="Normlny"/>
              <w:tabs>
                <w:tab w:val="left" w:pos="7371"/>
              </w:tabs>
              <w:jc w:val="center"/>
            </w:pPr>
          </w:p>
          <w:p w:rsidR="00563077" w:rsidP="003D6760">
            <w:pPr>
              <w:pStyle w:val="Normlny"/>
              <w:tabs>
                <w:tab w:val="left" w:pos="7371"/>
              </w:tabs>
              <w:jc w:val="center"/>
            </w:pPr>
          </w:p>
          <w:p w:rsidR="00563077" w:rsidP="003D6760">
            <w:pPr>
              <w:pStyle w:val="Normlny"/>
              <w:tabs>
                <w:tab w:val="left" w:pos="7371"/>
              </w:tabs>
              <w:jc w:val="center"/>
            </w:pPr>
          </w:p>
          <w:p w:rsidR="00563077" w:rsidP="003D6760">
            <w:pPr>
              <w:pStyle w:val="Normlny"/>
              <w:tabs>
                <w:tab w:val="left" w:pos="7371"/>
              </w:tabs>
              <w:jc w:val="center"/>
            </w:pPr>
          </w:p>
          <w:p w:rsidR="00563077" w:rsidP="003D6760">
            <w:pPr>
              <w:pStyle w:val="Normlny"/>
              <w:tabs>
                <w:tab w:val="left" w:pos="7371"/>
              </w:tabs>
              <w:jc w:val="center"/>
            </w:pPr>
          </w:p>
          <w:p w:rsidR="00563077" w:rsidP="003D6760">
            <w:pPr>
              <w:pStyle w:val="Normlny"/>
              <w:tabs>
                <w:tab w:val="left" w:pos="7371"/>
              </w:tabs>
              <w:jc w:val="center"/>
            </w:pPr>
          </w:p>
          <w:p w:rsidR="00563077" w:rsidP="003D6760">
            <w:pPr>
              <w:pStyle w:val="Normlny"/>
              <w:tabs>
                <w:tab w:val="left" w:pos="7371"/>
              </w:tabs>
              <w:jc w:val="center"/>
            </w:pPr>
          </w:p>
          <w:p w:rsidR="00563077" w:rsidP="003D6760">
            <w:pPr>
              <w:pStyle w:val="Normlny"/>
              <w:tabs>
                <w:tab w:val="left" w:pos="7371"/>
              </w:tabs>
              <w:jc w:val="center"/>
            </w:pPr>
          </w:p>
          <w:p w:rsidR="00563077" w:rsidP="003D6760">
            <w:pPr>
              <w:pStyle w:val="Normlny"/>
              <w:tabs>
                <w:tab w:val="left" w:pos="7371"/>
              </w:tabs>
              <w:jc w:val="center"/>
            </w:pPr>
          </w:p>
          <w:p w:rsidR="00563077" w:rsidP="003D6760">
            <w:pPr>
              <w:pStyle w:val="Normlny"/>
              <w:tabs>
                <w:tab w:val="left" w:pos="7371"/>
              </w:tabs>
              <w:jc w:val="center"/>
            </w:pPr>
            <w:r>
              <w:t>§ 25</w:t>
            </w:r>
          </w:p>
          <w:p w:rsidR="00563077" w:rsidP="003D6760">
            <w:pPr>
              <w:pStyle w:val="Normlny"/>
              <w:tabs>
                <w:tab w:val="left" w:pos="7371"/>
              </w:tabs>
              <w:jc w:val="center"/>
            </w:pPr>
            <w:r>
              <w:t>O: 1</w:t>
            </w:r>
          </w:p>
          <w:p w:rsidR="00BD0E47" w:rsidP="003D6760">
            <w:pPr>
              <w:pStyle w:val="Normlny"/>
              <w:tabs>
                <w:tab w:val="left" w:pos="7371"/>
              </w:tabs>
              <w:jc w:val="center"/>
            </w:pPr>
            <w:r>
              <w:t>P: a)</w:t>
            </w:r>
          </w:p>
          <w:p w:rsidR="00BD0E47" w:rsidP="003D6760">
            <w:pPr>
              <w:pStyle w:val="Normlny"/>
              <w:tabs>
                <w:tab w:val="left" w:pos="7371"/>
              </w:tabs>
              <w:jc w:val="center"/>
            </w:pPr>
            <w:r>
              <w:t>P: b)</w:t>
            </w:r>
          </w:p>
          <w:p w:rsidR="00BD0E47" w:rsidP="003D6760">
            <w:pPr>
              <w:pStyle w:val="Normlny"/>
              <w:tabs>
                <w:tab w:val="left" w:pos="7371"/>
              </w:tabs>
              <w:jc w:val="center"/>
            </w:pPr>
            <w:r>
              <w:t>P: c)</w:t>
            </w:r>
          </w:p>
          <w:p w:rsidR="00BD0E47" w:rsidP="003D6760">
            <w:pPr>
              <w:pStyle w:val="Normlny"/>
              <w:tabs>
                <w:tab w:val="left" w:pos="7371"/>
              </w:tabs>
              <w:jc w:val="center"/>
            </w:pPr>
            <w:r>
              <w:t>P: d)</w:t>
            </w:r>
          </w:p>
          <w:p w:rsidR="00BD0E47" w:rsidP="003D6760">
            <w:pPr>
              <w:pStyle w:val="Normlny"/>
              <w:tabs>
                <w:tab w:val="left" w:pos="7371"/>
              </w:tabs>
              <w:jc w:val="center"/>
            </w:pPr>
            <w:r>
              <w:t>P: f)</w:t>
            </w:r>
          </w:p>
          <w:p w:rsidR="002A6E2E" w:rsidRPr="00A31A81" w:rsidP="003D6760">
            <w:pPr>
              <w:pStyle w:val="Normlny"/>
              <w:tabs>
                <w:tab w:val="left" w:pos="7371"/>
              </w:tabs>
              <w:jc w:val="center"/>
            </w:pPr>
          </w:p>
        </w:tc>
        <w:tc>
          <w:tcPr>
            <w:tcW w:w="6427" w:type="dxa"/>
            <w:shd w:val="clear" w:color="auto" w:fill="auto"/>
          </w:tcPr>
          <w:p w:rsidR="008B7016" w:rsidRPr="008B7016" w:rsidP="008B7016">
            <w:pPr>
              <w:widowControl w:val="0"/>
              <w:tabs>
                <w:tab w:val="left" w:pos="685"/>
              </w:tabs>
              <w:autoSpaceDE w:val="0"/>
              <w:autoSpaceDN w:val="0"/>
              <w:spacing w:after="120"/>
              <w:ind w:right="234"/>
              <w:rPr>
                <w:sz w:val="20"/>
                <w:szCs w:val="20"/>
              </w:rPr>
            </w:pPr>
            <w:r w:rsidRPr="008B7016">
              <w:rPr>
                <w:sz w:val="20"/>
                <w:szCs w:val="20"/>
              </w:rPr>
              <w:t>(4) Povolenie príslušného regionálneho úradu je potrebné pri lekárskom ožiarení na</w:t>
            </w:r>
          </w:p>
          <w:p w:rsidR="008B7016" w:rsidRPr="008B7016">
            <w:pPr>
              <w:widowControl w:val="0"/>
              <w:numPr>
                <w:ilvl w:val="0"/>
                <w:numId w:val="72"/>
              </w:numPr>
              <w:autoSpaceDE w:val="0"/>
              <w:autoSpaceDN w:val="0"/>
              <w:spacing w:before="0" w:after="120" w:line="259" w:lineRule="auto"/>
              <w:ind w:right="234"/>
              <w:rPr>
                <w:sz w:val="20"/>
                <w:szCs w:val="20"/>
              </w:rPr>
            </w:pPr>
            <w:r w:rsidRPr="008B7016">
              <w:rPr>
                <w:sz w:val="20"/>
                <w:szCs w:val="20"/>
              </w:rPr>
              <w:t>používanie röntgenového prístroja v rádiológii okrem prístroja</w:t>
            </w:r>
            <w:r w:rsidRPr="008B7016">
              <w:rPr>
                <w:sz w:val="20"/>
                <w:szCs w:val="20"/>
              </w:rPr>
              <w:t xml:space="preserve"> alebo zariadenia podliehajúceho registrácii,</w:t>
            </w:r>
          </w:p>
          <w:p w:rsidR="008B7016" w:rsidRPr="008B7016">
            <w:pPr>
              <w:widowControl w:val="0"/>
              <w:numPr>
                <w:ilvl w:val="0"/>
                <w:numId w:val="72"/>
              </w:numPr>
              <w:autoSpaceDE w:val="0"/>
              <w:autoSpaceDN w:val="0"/>
              <w:spacing w:before="0" w:after="120" w:line="259" w:lineRule="auto"/>
              <w:ind w:right="234"/>
              <w:rPr>
                <w:sz w:val="20"/>
                <w:szCs w:val="20"/>
              </w:rPr>
            </w:pPr>
            <w:r w:rsidRPr="008B7016">
              <w:rPr>
                <w:sz w:val="20"/>
                <w:szCs w:val="20"/>
              </w:rPr>
              <w:t>odber, skladovanie a používanie zdroja ionizujúceho žiarenia v radiačnej onkológii,</w:t>
            </w:r>
          </w:p>
          <w:p w:rsidR="008B7016">
            <w:pPr>
              <w:widowControl w:val="0"/>
              <w:numPr>
                <w:ilvl w:val="0"/>
                <w:numId w:val="72"/>
              </w:numPr>
              <w:autoSpaceDE w:val="0"/>
              <w:autoSpaceDN w:val="0"/>
              <w:spacing w:before="0" w:after="120" w:line="259" w:lineRule="auto"/>
              <w:ind w:right="234"/>
              <w:rPr>
                <w:sz w:val="20"/>
                <w:szCs w:val="20"/>
              </w:rPr>
            </w:pPr>
            <w:r w:rsidRPr="008B7016">
              <w:rPr>
                <w:sz w:val="20"/>
                <w:szCs w:val="20"/>
              </w:rPr>
              <w:t>odber, skladovanie a používanie zdroja ionizujúceho žiarenia v nukleárnej medicíne.</w:t>
            </w:r>
          </w:p>
          <w:p w:rsidR="00563077" w:rsidP="00563077">
            <w:pPr>
              <w:widowControl w:val="0"/>
              <w:autoSpaceDE w:val="0"/>
              <w:autoSpaceDN w:val="0"/>
              <w:spacing w:before="0" w:after="120" w:line="259" w:lineRule="auto"/>
              <w:ind w:right="234"/>
              <w:rPr>
                <w:sz w:val="20"/>
                <w:szCs w:val="20"/>
              </w:rPr>
            </w:pPr>
          </w:p>
          <w:p w:rsidR="00563077" w:rsidRPr="00563077" w:rsidP="00563077">
            <w:pPr>
              <w:widowControl w:val="0"/>
              <w:autoSpaceDE w:val="0"/>
              <w:autoSpaceDN w:val="0"/>
              <w:spacing w:before="0" w:after="120" w:line="259" w:lineRule="auto"/>
              <w:ind w:right="234"/>
              <w:jc w:val="center"/>
              <w:rPr>
                <w:b/>
                <w:bCs/>
                <w:sz w:val="20"/>
                <w:szCs w:val="20"/>
              </w:rPr>
            </w:pPr>
            <w:r w:rsidRPr="00563077">
              <w:rPr>
                <w:b/>
                <w:bCs/>
                <w:sz w:val="20"/>
                <w:szCs w:val="20"/>
              </w:rPr>
              <w:t>Registrácia</w:t>
            </w:r>
          </w:p>
          <w:p w:rsidR="00563077" w:rsidRPr="00563077" w:rsidP="00563077">
            <w:pPr>
              <w:widowControl w:val="0"/>
              <w:autoSpaceDE w:val="0"/>
              <w:autoSpaceDN w:val="0"/>
              <w:spacing w:before="0" w:after="120" w:line="259" w:lineRule="auto"/>
              <w:ind w:right="234"/>
              <w:rPr>
                <w:sz w:val="20"/>
                <w:szCs w:val="20"/>
              </w:rPr>
            </w:pPr>
            <w:r w:rsidRPr="00563077">
              <w:rPr>
                <w:sz w:val="20"/>
                <w:szCs w:val="20"/>
              </w:rPr>
              <w:t>(1) Pri vykonávaní činnosti vedúcej k ožiareniu je potrebná registrácia na používanie</w:t>
            </w:r>
          </w:p>
          <w:p w:rsidR="00563077" w:rsidRPr="00563077" w:rsidP="00563077">
            <w:pPr>
              <w:widowControl w:val="0"/>
              <w:autoSpaceDE w:val="0"/>
              <w:autoSpaceDN w:val="0"/>
              <w:spacing w:before="0" w:after="120" w:line="259" w:lineRule="auto"/>
              <w:ind w:right="234"/>
              <w:rPr>
                <w:sz w:val="20"/>
                <w:szCs w:val="20"/>
              </w:rPr>
            </w:pPr>
            <w:r w:rsidRPr="00563077">
              <w:rPr>
                <w:sz w:val="20"/>
                <w:szCs w:val="20"/>
              </w:rPr>
              <w:t>a) zubného röntgenového prístroja,</w:t>
            </w:r>
          </w:p>
          <w:p w:rsidR="00563077" w:rsidRPr="00563077" w:rsidP="00563077">
            <w:pPr>
              <w:widowControl w:val="0"/>
              <w:autoSpaceDE w:val="0"/>
              <w:autoSpaceDN w:val="0"/>
              <w:spacing w:before="0" w:after="120" w:line="259" w:lineRule="auto"/>
              <w:ind w:right="234"/>
              <w:rPr>
                <w:sz w:val="20"/>
                <w:szCs w:val="20"/>
              </w:rPr>
            </w:pPr>
            <w:r w:rsidRPr="00563077">
              <w:rPr>
                <w:sz w:val="20"/>
                <w:szCs w:val="20"/>
              </w:rPr>
              <w:t>b) celotelového röntgenového kostného denzitometra,</w:t>
            </w:r>
          </w:p>
          <w:p w:rsidR="00563077" w:rsidRPr="00563077" w:rsidP="00563077">
            <w:pPr>
              <w:widowControl w:val="0"/>
              <w:autoSpaceDE w:val="0"/>
              <w:autoSpaceDN w:val="0"/>
              <w:spacing w:before="0" w:after="120" w:line="259" w:lineRule="auto"/>
              <w:ind w:right="234"/>
              <w:rPr>
                <w:sz w:val="20"/>
                <w:szCs w:val="20"/>
              </w:rPr>
            </w:pPr>
            <w:r w:rsidRPr="00563077">
              <w:rPr>
                <w:sz w:val="20"/>
                <w:szCs w:val="20"/>
              </w:rPr>
              <w:t>c) generátora žiarenia s výnimkou elektrónového mikroskopu skonštruovaného tak, že príkon priestorového dávkového ekvivalentu na ktoromkoľvek prístupnom mieste vo vzdialenosti 0,1 m od povrchu zariadenia je väčší ako 0,001 mSv.h</w:t>
            </w:r>
            <w:r w:rsidRPr="00563077">
              <w:rPr>
                <w:sz w:val="20"/>
                <w:szCs w:val="20"/>
                <w:vertAlign w:val="superscript"/>
              </w:rPr>
              <w:t>-1</w:t>
            </w:r>
            <w:r w:rsidRPr="00563077">
              <w:rPr>
                <w:sz w:val="20"/>
                <w:szCs w:val="20"/>
              </w:rPr>
              <w:t> a menší ako 0,01 mSv.h</w:t>
            </w:r>
            <w:r w:rsidRPr="00563077">
              <w:rPr>
                <w:sz w:val="20"/>
                <w:szCs w:val="20"/>
                <w:vertAlign w:val="superscript"/>
              </w:rPr>
              <w:t>-1</w:t>
            </w:r>
            <w:r w:rsidRPr="00563077">
              <w:rPr>
                <w:sz w:val="20"/>
                <w:szCs w:val="20"/>
              </w:rPr>
              <w:t> okrem miest určených za bežných pracovných podmienok na manipuláciu a obsluhu zariadenia výhradne rukami, kde môže príkon priestorového dávkového ekvivalentu dosahovať až 0,25 mSv.h</w:t>
            </w:r>
            <w:r w:rsidRPr="00563077">
              <w:rPr>
                <w:sz w:val="20"/>
                <w:szCs w:val="20"/>
                <w:vertAlign w:val="superscript"/>
              </w:rPr>
              <w:t>-1</w:t>
            </w:r>
            <w:r w:rsidRPr="00563077">
              <w:rPr>
                <w:sz w:val="20"/>
                <w:szCs w:val="20"/>
              </w:rPr>
              <w:t>, ak na používanie zariadenia nie je potrebné povolenie alebo oznámenie,</w:t>
            </w:r>
          </w:p>
          <w:p w:rsidR="00563077" w:rsidRPr="00563077" w:rsidP="00563077">
            <w:pPr>
              <w:widowControl w:val="0"/>
              <w:autoSpaceDE w:val="0"/>
              <w:autoSpaceDN w:val="0"/>
              <w:spacing w:before="0" w:after="120" w:line="259" w:lineRule="auto"/>
              <w:ind w:right="234"/>
              <w:rPr>
                <w:sz w:val="20"/>
                <w:szCs w:val="20"/>
              </w:rPr>
            </w:pPr>
            <w:r w:rsidRPr="00563077">
              <w:rPr>
                <w:sz w:val="20"/>
                <w:szCs w:val="20"/>
              </w:rPr>
              <w:t>d) uzavretého žiariča alebo zariadenia, ktoré obsahuje uzavretý žiarič, ktorého aktivita prekračuje desaťnásobok oslobodzovacej úrovne a je nižšia alebo rovná stonásobku oslobodzovacej úrovne,</w:t>
            </w:r>
          </w:p>
          <w:p w:rsidR="00563077" w:rsidRPr="00563077" w:rsidP="00563077">
            <w:pPr>
              <w:widowControl w:val="0"/>
              <w:autoSpaceDE w:val="0"/>
              <w:autoSpaceDN w:val="0"/>
              <w:spacing w:before="0" w:after="120" w:line="259" w:lineRule="auto"/>
              <w:ind w:right="234"/>
              <w:rPr>
                <w:sz w:val="20"/>
                <w:szCs w:val="20"/>
              </w:rPr>
            </w:pPr>
            <w:r w:rsidRPr="00563077">
              <w:rPr>
                <w:sz w:val="20"/>
                <w:szCs w:val="20"/>
              </w:rPr>
              <w:t>f) veterinárneho röntgenového prístroja.</w:t>
            </w:r>
          </w:p>
          <w:p w:rsidR="00563077" w:rsidRPr="008B7016" w:rsidP="00563077">
            <w:pPr>
              <w:widowControl w:val="0"/>
              <w:autoSpaceDE w:val="0"/>
              <w:autoSpaceDN w:val="0"/>
              <w:spacing w:before="0" w:after="120" w:line="259" w:lineRule="auto"/>
              <w:ind w:right="234"/>
              <w:rPr>
                <w:sz w:val="20"/>
                <w:szCs w:val="20"/>
              </w:rPr>
            </w:pPr>
          </w:p>
          <w:p w:rsidR="001420A8" w:rsidRPr="00A947E6" w:rsidP="00A947E6">
            <w:pPr>
              <w:shd w:val="clear" w:color="auto" w:fill="FFFFFF"/>
              <w:spacing w:before="0"/>
              <w:ind w:right="93"/>
              <w:jc w:val="center"/>
              <w:rPr>
                <w:b/>
                <w:bCs/>
                <w:color w:val="000000"/>
                <w:sz w:val="20"/>
                <w:szCs w:val="20"/>
              </w:rPr>
            </w:pPr>
          </w:p>
        </w:tc>
        <w:tc>
          <w:tcPr>
            <w:tcW w:w="519" w:type="dxa"/>
            <w:shd w:val="clear" w:color="auto" w:fill="auto"/>
          </w:tcPr>
          <w:p w:rsidR="001420A8" w:rsidRPr="00A31A81" w:rsidP="003D6760">
            <w:pPr>
              <w:tabs>
                <w:tab w:val="left" w:pos="7371"/>
              </w:tabs>
              <w:autoSpaceDE w:val="0"/>
              <w:autoSpaceDN w:val="0"/>
              <w:spacing w:before="0"/>
              <w:jc w:val="center"/>
              <w:rPr>
                <w:sz w:val="20"/>
                <w:szCs w:val="20"/>
              </w:rPr>
            </w:pPr>
            <w:r w:rsidR="00B835A4">
              <w:rPr>
                <w:sz w:val="20"/>
                <w:szCs w:val="20"/>
              </w:rPr>
              <w:t>Ú</w:t>
            </w:r>
          </w:p>
        </w:tc>
        <w:tc>
          <w:tcPr>
            <w:tcW w:w="1134" w:type="dxa"/>
            <w:shd w:val="clear" w:color="auto" w:fill="auto"/>
          </w:tcPr>
          <w:p w:rsidR="001420A8" w:rsidRPr="00A31A81" w:rsidP="003D6760">
            <w:pPr>
              <w:tabs>
                <w:tab w:val="left" w:pos="7371"/>
              </w:tabs>
              <w:autoSpaceDE w:val="0"/>
              <w:autoSpaceDN w:val="0"/>
              <w:spacing w:before="0"/>
              <w:jc w:val="center"/>
              <w:rPr>
                <w:sz w:val="20"/>
                <w:szCs w:val="20"/>
              </w:rPr>
            </w:pPr>
          </w:p>
        </w:tc>
      </w:tr>
      <w:tr w:rsidTr="00850E89">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1420A8" w:rsidP="003D6760">
            <w:pPr>
              <w:tabs>
                <w:tab w:val="left" w:pos="7371"/>
              </w:tabs>
              <w:spacing w:before="0"/>
              <w:ind w:left="-44"/>
              <w:jc w:val="center"/>
              <w:rPr>
                <w:sz w:val="20"/>
                <w:szCs w:val="20"/>
              </w:rPr>
            </w:pPr>
            <w:r>
              <w:rPr>
                <w:sz w:val="20"/>
                <w:szCs w:val="20"/>
              </w:rPr>
              <w:t>Č: 28</w:t>
            </w:r>
          </w:p>
          <w:p w:rsidR="001420A8" w:rsidP="003D6760">
            <w:pPr>
              <w:tabs>
                <w:tab w:val="left" w:pos="7371"/>
              </w:tabs>
              <w:spacing w:before="0"/>
              <w:ind w:left="-44"/>
              <w:jc w:val="center"/>
              <w:rPr>
                <w:sz w:val="20"/>
                <w:szCs w:val="20"/>
              </w:rPr>
            </w:pPr>
            <w:r>
              <w:rPr>
                <w:sz w:val="20"/>
                <w:szCs w:val="20"/>
              </w:rPr>
              <w:t xml:space="preserve">P: d) </w:t>
            </w:r>
          </w:p>
        </w:tc>
        <w:tc>
          <w:tcPr>
            <w:tcW w:w="2693" w:type="dxa"/>
            <w:shd w:val="clear" w:color="auto" w:fill="auto"/>
          </w:tcPr>
          <w:p w:rsidR="001420A8" w:rsidRPr="00580FAB" w:rsidP="001420A8">
            <w:pPr>
              <w:pStyle w:val="Normlny1"/>
              <w:ind w:right="100"/>
              <w:rPr>
                <w:b/>
                <w:color w:val="000000"/>
                <w:sz w:val="20"/>
                <w:szCs w:val="20"/>
              </w:rPr>
            </w:pPr>
            <w:r>
              <w:rPr>
                <w:color w:val="000000"/>
                <w:sz w:val="20"/>
                <w:szCs w:val="20"/>
              </w:rPr>
              <w:t xml:space="preserve">d) </w:t>
            </w:r>
            <w:r w:rsidRPr="00580FAB">
              <w:rPr>
                <w:color w:val="000000"/>
                <w:sz w:val="20"/>
                <w:szCs w:val="20"/>
              </w:rPr>
              <w:t>akákoľvek činnosť zahŕňajúca vysokoaktívny uzavretý žiarič;</w:t>
            </w:r>
          </w:p>
        </w:tc>
        <w:tc>
          <w:tcPr>
            <w:tcW w:w="850" w:type="dxa"/>
            <w:shd w:val="clear" w:color="auto" w:fill="auto"/>
          </w:tcPr>
          <w:p w:rsidR="001420A8" w:rsidRPr="00A31A81" w:rsidP="003D6760">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1420A8" w:rsidRPr="00897317" w:rsidP="001420A8">
            <w:pPr>
              <w:tabs>
                <w:tab w:val="left" w:pos="7371"/>
              </w:tabs>
              <w:spacing w:before="0"/>
              <w:jc w:val="center"/>
              <w:rPr>
                <w:sz w:val="20"/>
                <w:szCs w:val="20"/>
              </w:rPr>
            </w:pPr>
            <w:r w:rsidRPr="00897317">
              <w:rPr>
                <w:sz w:val="20"/>
                <w:szCs w:val="20"/>
              </w:rPr>
              <w:t>Zákon</w:t>
            </w:r>
          </w:p>
          <w:p w:rsidR="001420A8" w:rsidRPr="00897317" w:rsidP="001420A8">
            <w:pPr>
              <w:tabs>
                <w:tab w:val="left" w:pos="7371"/>
              </w:tabs>
              <w:spacing w:before="0"/>
              <w:jc w:val="center"/>
              <w:rPr>
                <w:sz w:val="20"/>
                <w:szCs w:val="20"/>
              </w:rPr>
            </w:pPr>
            <w:r w:rsidRPr="00897317">
              <w:rPr>
                <w:sz w:val="20"/>
                <w:szCs w:val="20"/>
              </w:rPr>
              <w:t xml:space="preserve"> č. .... /2022 Z. z., ktorým sa mení a dopĺňa zákon č. 87/2018 Z. z. o radiačnej ochrane</w:t>
            </w:r>
          </w:p>
        </w:tc>
        <w:tc>
          <w:tcPr>
            <w:tcW w:w="944" w:type="dxa"/>
            <w:shd w:val="clear" w:color="auto" w:fill="auto"/>
          </w:tcPr>
          <w:p w:rsidR="00F57A22" w:rsidP="00F57A22">
            <w:pPr>
              <w:pStyle w:val="Normlny"/>
              <w:tabs>
                <w:tab w:val="left" w:pos="7371"/>
              </w:tabs>
              <w:jc w:val="center"/>
            </w:pPr>
            <w:r>
              <w:t>§ 28</w:t>
            </w:r>
          </w:p>
          <w:p w:rsidR="00F57A22" w:rsidP="00F57A22">
            <w:pPr>
              <w:pStyle w:val="Normlny"/>
              <w:tabs>
                <w:tab w:val="left" w:pos="7371"/>
              </w:tabs>
              <w:jc w:val="center"/>
            </w:pPr>
            <w:r>
              <w:t>O: 3</w:t>
            </w:r>
          </w:p>
          <w:p w:rsidR="00F57A22" w:rsidP="00F57A22">
            <w:pPr>
              <w:pStyle w:val="Normlny"/>
              <w:tabs>
                <w:tab w:val="left" w:pos="7371"/>
              </w:tabs>
              <w:jc w:val="center"/>
            </w:pPr>
            <w:r>
              <w:t>P: d)</w:t>
            </w:r>
          </w:p>
          <w:p w:rsidR="00F57A22" w:rsidP="002A6E2E">
            <w:pPr>
              <w:pStyle w:val="Normlny"/>
              <w:tabs>
                <w:tab w:val="left" w:pos="7371"/>
              </w:tabs>
              <w:jc w:val="center"/>
            </w:pPr>
          </w:p>
          <w:p w:rsidR="00F57A22" w:rsidP="002A6E2E">
            <w:pPr>
              <w:pStyle w:val="Normlny"/>
              <w:tabs>
                <w:tab w:val="left" w:pos="7371"/>
              </w:tabs>
              <w:jc w:val="center"/>
            </w:pPr>
          </w:p>
          <w:p w:rsidR="00F57A22" w:rsidP="002A6E2E">
            <w:pPr>
              <w:pStyle w:val="Normlny"/>
              <w:tabs>
                <w:tab w:val="left" w:pos="7371"/>
              </w:tabs>
              <w:jc w:val="center"/>
            </w:pPr>
          </w:p>
          <w:p w:rsidR="002A6E2E" w:rsidP="002A6E2E">
            <w:pPr>
              <w:pStyle w:val="Normlny"/>
              <w:tabs>
                <w:tab w:val="left" w:pos="7371"/>
              </w:tabs>
              <w:jc w:val="center"/>
            </w:pPr>
            <w:r>
              <w:t>§ 28</w:t>
            </w:r>
          </w:p>
          <w:p w:rsidR="002A6E2E" w:rsidP="002A6E2E">
            <w:pPr>
              <w:pStyle w:val="Normlny"/>
              <w:tabs>
                <w:tab w:val="left" w:pos="7371"/>
              </w:tabs>
              <w:jc w:val="center"/>
            </w:pPr>
            <w:r>
              <w:t>O: 4</w:t>
            </w:r>
          </w:p>
          <w:p w:rsidR="001420A8" w:rsidRPr="00A31A81" w:rsidP="002A6E2E">
            <w:pPr>
              <w:pStyle w:val="Normlny"/>
              <w:tabs>
                <w:tab w:val="left" w:pos="7371"/>
              </w:tabs>
              <w:jc w:val="center"/>
            </w:pPr>
            <w:r w:rsidR="002A6E2E">
              <w:t xml:space="preserve">P: </w:t>
            </w:r>
            <w:r w:rsidR="00F57A22">
              <w:t>b</w:t>
            </w:r>
            <w:r w:rsidR="002A6E2E">
              <w:t>)</w:t>
            </w:r>
          </w:p>
        </w:tc>
        <w:tc>
          <w:tcPr>
            <w:tcW w:w="6427" w:type="dxa"/>
            <w:shd w:val="clear" w:color="auto" w:fill="auto"/>
          </w:tcPr>
          <w:p w:rsidR="00F57A22" w:rsidRPr="00A31A81" w:rsidP="00F57A22">
            <w:pPr>
              <w:pStyle w:val="Textodstavce"/>
              <w:spacing w:before="0" w:after="0"/>
              <w:ind w:left="0"/>
              <w:rPr>
                <w:lang w:val="sk-SK"/>
              </w:rPr>
            </w:pPr>
            <w:r w:rsidRPr="00A31A81">
              <w:rPr>
                <w:lang w:val="sk-SK"/>
              </w:rPr>
              <w:t>(3) Povolenie príslušného regionálneho úradu je potrebné na tieto činnosti vedúce k ožiareniu:</w:t>
            </w:r>
          </w:p>
          <w:p w:rsidR="00F57A22" w:rsidP="00F57A22">
            <w:pPr>
              <w:pStyle w:val="BodyText"/>
              <w:spacing w:before="0" w:after="0"/>
              <w:rPr>
                <w:sz w:val="20"/>
              </w:rPr>
            </w:pPr>
            <w:r w:rsidRPr="00A31A81">
              <w:rPr>
                <w:sz w:val="20"/>
              </w:rPr>
              <w:t>d) odber, skladovanie a používanie vysokoaktívneho žiariča, zariadenia ktoré obsahuje vysokoaktívny žiarič alebo odber, skladovanie a používanie uzavretého žiariča na nedeštruktívne testovanie materiálu,</w:t>
            </w:r>
          </w:p>
          <w:p w:rsidR="001420A8" w:rsidP="00A947E6">
            <w:pPr>
              <w:shd w:val="clear" w:color="auto" w:fill="FFFFFF"/>
              <w:spacing w:before="0"/>
              <w:ind w:right="93"/>
              <w:jc w:val="center"/>
              <w:rPr>
                <w:b/>
                <w:bCs/>
                <w:color w:val="000000"/>
                <w:sz w:val="20"/>
                <w:szCs w:val="20"/>
                <w:lang w:val="x-none"/>
              </w:rPr>
            </w:pPr>
          </w:p>
          <w:p w:rsidR="00F57A22" w:rsidRPr="00850E89" w:rsidP="00F57A22">
            <w:pPr>
              <w:tabs>
                <w:tab w:val="left" w:pos="641"/>
              </w:tabs>
              <w:spacing w:before="0" w:after="160" w:line="259" w:lineRule="auto"/>
              <w:rPr>
                <w:sz w:val="20"/>
                <w:szCs w:val="20"/>
              </w:rPr>
            </w:pPr>
            <w:r w:rsidRPr="00850E89">
              <w:rPr>
                <w:sz w:val="20"/>
                <w:szCs w:val="20"/>
              </w:rPr>
              <w:t>(4) Povolenie príslušného regionálneho úradu je potrebné pri lekárskom ožiarení na</w:t>
            </w:r>
          </w:p>
          <w:p w:rsidR="00F57A22" w:rsidRPr="004936BE" w:rsidP="004936BE">
            <w:pPr>
              <w:tabs>
                <w:tab w:val="left" w:pos="389"/>
              </w:tabs>
              <w:spacing w:before="0" w:after="160" w:line="259" w:lineRule="auto"/>
              <w:ind w:right="103"/>
              <w:rPr>
                <w:sz w:val="20"/>
                <w:szCs w:val="20"/>
              </w:rPr>
            </w:pPr>
            <w:r w:rsidR="00850E89">
              <w:rPr>
                <w:sz w:val="20"/>
                <w:szCs w:val="20"/>
              </w:rPr>
              <w:t xml:space="preserve">b) </w:t>
            </w:r>
            <w:r w:rsidRPr="00850E89">
              <w:rPr>
                <w:sz w:val="20"/>
                <w:szCs w:val="20"/>
              </w:rPr>
              <w:t>odber, skladovanie a používanie zdroja ionizujúceho žiarenia v radiačnej onkológii,</w:t>
            </w:r>
          </w:p>
        </w:tc>
        <w:tc>
          <w:tcPr>
            <w:tcW w:w="519" w:type="dxa"/>
            <w:shd w:val="clear" w:color="auto" w:fill="auto"/>
          </w:tcPr>
          <w:p w:rsidR="001420A8" w:rsidRPr="00A31A81" w:rsidP="003D6760">
            <w:pPr>
              <w:tabs>
                <w:tab w:val="left" w:pos="7371"/>
              </w:tabs>
              <w:autoSpaceDE w:val="0"/>
              <w:autoSpaceDN w:val="0"/>
              <w:spacing w:before="0"/>
              <w:jc w:val="center"/>
              <w:rPr>
                <w:sz w:val="20"/>
                <w:szCs w:val="20"/>
              </w:rPr>
            </w:pPr>
            <w:r w:rsidR="00850E89">
              <w:rPr>
                <w:sz w:val="20"/>
                <w:szCs w:val="20"/>
              </w:rPr>
              <w:t>Ú</w:t>
            </w:r>
          </w:p>
        </w:tc>
        <w:tc>
          <w:tcPr>
            <w:tcW w:w="1134" w:type="dxa"/>
            <w:shd w:val="clear" w:color="auto" w:fill="auto"/>
          </w:tcPr>
          <w:p w:rsidR="001420A8" w:rsidRPr="00A31A81" w:rsidP="003D6760">
            <w:pPr>
              <w:tabs>
                <w:tab w:val="left" w:pos="7371"/>
              </w:tabs>
              <w:autoSpaceDE w:val="0"/>
              <w:autoSpaceDN w:val="0"/>
              <w:spacing w:before="0"/>
              <w:jc w:val="center"/>
              <w:rPr>
                <w:sz w:val="20"/>
                <w:szCs w:val="20"/>
              </w:rPr>
            </w:pPr>
          </w:p>
        </w:tc>
      </w:tr>
      <w:tr w:rsidTr="00A41658">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2A6E2E" w:rsidP="003D6760">
            <w:pPr>
              <w:tabs>
                <w:tab w:val="left" w:pos="7371"/>
              </w:tabs>
              <w:spacing w:before="0"/>
              <w:ind w:left="-44"/>
              <w:jc w:val="center"/>
              <w:rPr>
                <w:sz w:val="20"/>
                <w:szCs w:val="20"/>
              </w:rPr>
            </w:pPr>
            <w:r>
              <w:rPr>
                <w:sz w:val="20"/>
                <w:szCs w:val="20"/>
              </w:rPr>
              <w:t>Č: 28</w:t>
            </w:r>
          </w:p>
          <w:p w:rsidR="002A6E2E" w:rsidP="003D6760">
            <w:pPr>
              <w:tabs>
                <w:tab w:val="left" w:pos="7371"/>
              </w:tabs>
              <w:spacing w:before="0"/>
              <w:ind w:left="-44"/>
              <w:jc w:val="center"/>
              <w:rPr>
                <w:sz w:val="20"/>
                <w:szCs w:val="20"/>
              </w:rPr>
            </w:pPr>
            <w:r>
              <w:rPr>
                <w:sz w:val="20"/>
                <w:szCs w:val="20"/>
              </w:rPr>
              <w:t>P: f)</w:t>
            </w:r>
          </w:p>
        </w:tc>
        <w:tc>
          <w:tcPr>
            <w:tcW w:w="2693" w:type="dxa"/>
            <w:shd w:val="clear" w:color="auto" w:fill="auto"/>
          </w:tcPr>
          <w:p w:rsidR="002A6E2E" w:rsidP="001420A8">
            <w:pPr>
              <w:pStyle w:val="Normlny1"/>
              <w:ind w:right="100"/>
              <w:rPr>
                <w:color w:val="000000"/>
                <w:sz w:val="20"/>
                <w:szCs w:val="20"/>
              </w:rPr>
            </w:pPr>
            <w:r>
              <w:rPr>
                <w:color w:val="000000"/>
                <w:sz w:val="20"/>
                <w:szCs w:val="20"/>
              </w:rPr>
              <w:t xml:space="preserve">f) </w:t>
            </w:r>
            <w:r w:rsidRPr="0026628D">
              <w:rPr>
                <w:color w:val="000000"/>
                <w:sz w:val="20"/>
                <w:szCs w:val="20"/>
              </w:rPr>
              <w:t>činnosti, pri ktorých sa vzduchom alebo kvapalinou vypúšťa do životného prostredia významné množstvo rádioaktívneho odpadu.</w:t>
            </w:r>
          </w:p>
        </w:tc>
        <w:tc>
          <w:tcPr>
            <w:tcW w:w="850" w:type="dxa"/>
            <w:shd w:val="clear" w:color="auto" w:fill="auto"/>
          </w:tcPr>
          <w:p w:rsidR="002A6E2E" w:rsidP="003D6760">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2A6E2E" w:rsidRPr="00897317" w:rsidP="002A6E2E">
            <w:pPr>
              <w:tabs>
                <w:tab w:val="left" w:pos="7371"/>
              </w:tabs>
              <w:spacing w:before="0"/>
              <w:jc w:val="center"/>
              <w:rPr>
                <w:sz w:val="20"/>
                <w:szCs w:val="20"/>
              </w:rPr>
            </w:pPr>
            <w:r w:rsidRPr="00897317">
              <w:rPr>
                <w:sz w:val="20"/>
                <w:szCs w:val="20"/>
              </w:rPr>
              <w:t>Zákon</w:t>
            </w:r>
          </w:p>
          <w:p w:rsidR="002A6E2E" w:rsidRPr="00897317" w:rsidP="002A6E2E">
            <w:pPr>
              <w:tabs>
                <w:tab w:val="left" w:pos="7371"/>
              </w:tabs>
              <w:spacing w:before="0"/>
              <w:jc w:val="center"/>
              <w:rPr>
                <w:sz w:val="20"/>
                <w:szCs w:val="20"/>
              </w:rPr>
            </w:pPr>
            <w:r w:rsidRPr="00897317">
              <w:rPr>
                <w:sz w:val="20"/>
                <w:szCs w:val="20"/>
              </w:rPr>
              <w:t xml:space="preserve"> č. .... /2022 Z. z., ktorým sa mení a dopĺňa zákon č. 87/2018 Z. z. o radiačnej ochrane</w:t>
            </w:r>
          </w:p>
        </w:tc>
        <w:tc>
          <w:tcPr>
            <w:tcW w:w="944" w:type="dxa"/>
            <w:shd w:val="clear" w:color="auto" w:fill="auto"/>
          </w:tcPr>
          <w:p w:rsidR="002A6E2E" w:rsidP="002A6E2E">
            <w:pPr>
              <w:pStyle w:val="Normlny"/>
              <w:tabs>
                <w:tab w:val="left" w:pos="7371"/>
              </w:tabs>
              <w:jc w:val="center"/>
            </w:pPr>
            <w:r>
              <w:t>§ 28</w:t>
            </w:r>
          </w:p>
          <w:p w:rsidR="002A6E2E" w:rsidP="002A6E2E">
            <w:pPr>
              <w:pStyle w:val="Normlny"/>
              <w:tabs>
                <w:tab w:val="left" w:pos="7371"/>
              </w:tabs>
              <w:jc w:val="center"/>
            </w:pPr>
            <w:r>
              <w:t>O: 5</w:t>
            </w:r>
          </w:p>
          <w:p w:rsidR="002A6E2E" w:rsidP="002A6E2E">
            <w:pPr>
              <w:pStyle w:val="Normlny"/>
              <w:tabs>
                <w:tab w:val="left" w:pos="7371"/>
              </w:tabs>
              <w:jc w:val="center"/>
            </w:pPr>
            <w:r>
              <w:t>P: a) až c)</w:t>
            </w:r>
          </w:p>
          <w:p w:rsidR="002534D4" w:rsidP="002534D4">
            <w:pPr>
              <w:pStyle w:val="Normlny"/>
              <w:tabs>
                <w:tab w:val="left" w:pos="7371"/>
              </w:tabs>
            </w:pPr>
          </w:p>
        </w:tc>
        <w:tc>
          <w:tcPr>
            <w:tcW w:w="6427" w:type="dxa"/>
            <w:shd w:val="clear" w:color="auto" w:fill="auto"/>
          </w:tcPr>
          <w:p w:rsidR="00E6319D" w:rsidRPr="00E6319D" w:rsidP="00E6319D">
            <w:pPr>
              <w:tabs>
                <w:tab w:val="left" w:pos="641"/>
              </w:tabs>
              <w:spacing w:before="0" w:after="160" w:line="259" w:lineRule="auto"/>
              <w:ind w:right="234"/>
              <w:rPr>
                <w:sz w:val="20"/>
                <w:szCs w:val="20"/>
              </w:rPr>
            </w:pPr>
            <w:r>
              <w:rPr>
                <w:sz w:val="20"/>
                <w:szCs w:val="20"/>
              </w:rPr>
              <w:t xml:space="preserve">(5) </w:t>
            </w:r>
            <w:r w:rsidRPr="00E6319D">
              <w:rPr>
                <w:sz w:val="20"/>
                <w:szCs w:val="20"/>
              </w:rPr>
              <w:t>Povolenie príslušného regionálneho úradu je potrebné aj na</w:t>
            </w:r>
          </w:p>
          <w:p w:rsidR="00E6319D" w:rsidRPr="00E6319D">
            <w:pPr>
              <w:numPr>
                <w:ilvl w:val="0"/>
                <w:numId w:val="73"/>
              </w:numPr>
              <w:tabs>
                <w:tab w:val="left" w:pos="389"/>
              </w:tabs>
              <w:spacing w:before="0" w:after="160" w:line="259" w:lineRule="auto"/>
              <w:ind w:right="234" w:hanging="388"/>
              <w:rPr>
                <w:sz w:val="20"/>
                <w:szCs w:val="20"/>
              </w:rPr>
            </w:pPr>
            <w:r w:rsidRPr="00E6319D">
              <w:rPr>
                <w:sz w:val="20"/>
                <w:szCs w:val="20"/>
              </w:rPr>
              <w:t>uvoľňovanie rádioaktívnych látok a rádioaktívne kontaminovaných predmetov, ktoré vznikli alebo sa používali pri činnosti vedúcej k ožiareniu, spod administratívnej kontroly a na uvoľňovanie prírodného rádioaktívneho materiálu, v ktorom bol obsah rádionuklidov zvýšený technologickým procesom spod administratívnej kontroly,</w:t>
            </w:r>
          </w:p>
          <w:p w:rsidR="00E6319D" w:rsidRPr="00E6319D">
            <w:pPr>
              <w:numPr>
                <w:ilvl w:val="0"/>
                <w:numId w:val="73"/>
              </w:numPr>
              <w:tabs>
                <w:tab w:val="left" w:pos="389"/>
              </w:tabs>
              <w:spacing w:before="0" w:after="160" w:line="259" w:lineRule="auto"/>
              <w:ind w:right="234" w:hanging="388"/>
              <w:rPr>
                <w:sz w:val="20"/>
                <w:szCs w:val="20"/>
              </w:rPr>
            </w:pPr>
            <w:r w:rsidRPr="00E6319D">
              <w:rPr>
                <w:sz w:val="20"/>
                <w:szCs w:val="20"/>
              </w:rPr>
              <w:t>zmiešavanie prírodného rádioaktívneho materiálu v ktorom bol obsah rádionuklidov zvýšený technologickým procesom s nerádioaktívnym materiálom na opätovné použitie alebo recykláciu,</w:t>
            </w:r>
          </w:p>
          <w:p w:rsidR="00E6319D" w:rsidRPr="00E6319D">
            <w:pPr>
              <w:numPr>
                <w:ilvl w:val="0"/>
                <w:numId w:val="73"/>
              </w:numPr>
              <w:tabs>
                <w:tab w:val="left" w:pos="389"/>
              </w:tabs>
              <w:spacing w:before="0" w:after="160" w:line="259" w:lineRule="auto"/>
              <w:ind w:right="234" w:hanging="388"/>
              <w:rPr>
                <w:sz w:val="20"/>
                <w:szCs w:val="20"/>
              </w:rPr>
            </w:pPr>
            <w:r w:rsidRPr="00E6319D">
              <w:rPr>
                <w:sz w:val="20"/>
                <w:szCs w:val="20"/>
              </w:rPr>
              <w:t>nakladanie s produktmi banskej činnosti, ktoré vznikli v súvislosti so získavaním rádioaktívneho nerastu a sú uložené na odvaloch a odkaliskách.</w:t>
            </w:r>
          </w:p>
          <w:p w:rsidR="002A6E2E" w:rsidRPr="00A947E6" w:rsidP="00A947E6">
            <w:pPr>
              <w:shd w:val="clear" w:color="auto" w:fill="FFFFFF"/>
              <w:spacing w:before="0"/>
              <w:ind w:right="93"/>
              <w:jc w:val="center"/>
              <w:rPr>
                <w:b/>
                <w:bCs/>
                <w:color w:val="000000"/>
                <w:sz w:val="20"/>
                <w:szCs w:val="20"/>
              </w:rPr>
            </w:pPr>
          </w:p>
        </w:tc>
        <w:tc>
          <w:tcPr>
            <w:tcW w:w="519" w:type="dxa"/>
            <w:shd w:val="clear" w:color="auto" w:fill="auto"/>
          </w:tcPr>
          <w:p w:rsidR="002A6E2E" w:rsidRPr="00A31A81" w:rsidP="003D6760">
            <w:pPr>
              <w:tabs>
                <w:tab w:val="left" w:pos="7371"/>
              </w:tabs>
              <w:autoSpaceDE w:val="0"/>
              <w:autoSpaceDN w:val="0"/>
              <w:spacing w:before="0"/>
              <w:jc w:val="center"/>
              <w:rPr>
                <w:sz w:val="20"/>
                <w:szCs w:val="20"/>
              </w:rPr>
            </w:pPr>
            <w:r w:rsidR="00A41658">
              <w:rPr>
                <w:sz w:val="20"/>
                <w:szCs w:val="20"/>
              </w:rPr>
              <w:t>Ú</w:t>
            </w:r>
          </w:p>
        </w:tc>
        <w:tc>
          <w:tcPr>
            <w:tcW w:w="1134" w:type="dxa"/>
            <w:shd w:val="clear" w:color="auto" w:fill="auto"/>
          </w:tcPr>
          <w:p w:rsidR="002A6E2E" w:rsidRPr="00A31A81" w:rsidP="003D6760">
            <w:pPr>
              <w:tabs>
                <w:tab w:val="left" w:pos="7371"/>
              </w:tabs>
              <w:autoSpaceDE w:val="0"/>
              <w:autoSpaceDN w:val="0"/>
              <w:spacing w:before="0"/>
              <w:jc w:val="center"/>
              <w:rPr>
                <w:sz w:val="20"/>
                <w:szCs w:val="20"/>
              </w:rPr>
            </w:pPr>
          </w:p>
        </w:tc>
      </w:tr>
      <w:tr w:rsidTr="00A41658">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D846B5" w:rsidP="00D846B5">
            <w:pPr>
              <w:tabs>
                <w:tab w:val="left" w:pos="7371"/>
              </w:tabs>
              <w:spacing w:before="0"/>
              <w:ind w:left="-44"/>
              <w:jc w:val="center"/>
              <w:rPr>
                <w:sz w:val="20"/>
                <w:szCs w:val="20"/>
              </w:rPr>
            </w:pPr>
            <w:r>
              <w:rPr>
                <w:sz w:val="20"/>
                <w:szCs w:val="20"/>
              </w:rPr>
              <w:t>Č: 29</w:t>
            </w:r>
          </w:p>
          <w:p w:rsidR="00D846B5" w:rsidP="00D846B5">
            <w:pPr>
              <w:tabs>
                <w:tab w:val="left" w:pos="7371"/>
              </w:tabs>
              <w:spacing w:before="0"/>
              <w:ind w:left="-44"/>
              <w:jc w:val="center"/>
              <w:rPr>
                <w:sz w:val="20"/>
                <w:szCs w:val="20"/>
              </w:rPr>
            </w:pPr>
            <w:r>
              <w:rPr>
                <w:sz w:val="20"/>
                <w:szCs w:val="20"/>
              </w:rPr>
              <w:t>O: 1</w:t>
            </w:r>
          </w:p>
        </w:tc>
        <w:tc>
          <w:tcPr>
            <w:tcW w:w="2693" w:type="dxa"/>
            <w:shd w:val="clear" w:color="auto" w:fill="auto"/>
          </w:tcPr>
          <w:p w:rsidR="00D846B5" w:rsidRPr="00772C96" w:rsidP="00772C96">
            <w:pPr>
              <w:pStyle w:val="Normlny1"/>
              <w:ind w:right="234"/>
              <w:rPr>
                <w:color w:val="000000"/>
                <w:sz w:val="20"/>
                <w:szCs w:val="20"/>
              </w:rPr>
            </w:pPr>
            <w:r w:rsidRPr="00772C96" w:rsidR="00772C96">
              <w:rPr>
                <w:sz w:val="20"/>
                <w:szCs w:val="20"/>
              </w:rPr>
              <w:t>Na účely autorizácie vyžadujú členské štáty poskytnutie informácií relevantných z hľadiska ochrany pred žiarením, ktoré zodpovedajú charakteru činnosti a súvisiacim rádiologickým rizikám.</w:t>
            </w:r>
          </w:p>
        </w:tc>
        <w:tc>
          <w:tcPr>
            <w:tcW w:w="850" w:type="dxa"/>
            <w:shd w:val="clear" w:color="auto" w:fill="auto"/>
          </w:tcPr>
          <w:p w:rsidR="00D846B5" w:rsidP="00D846B5">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D846B5" w:rsidRPr="00897317" w:rsidP="00D846B5">
            <w:pPr>
              <w:tabs>
                <w:tab w:val="left" w:pos="7371"/>
              </w:tabs>
              <w:spacing w:before="0"/>
              <w:jc w:val="center"/>
              <w:rPr>
                <w:sz w:val="20"/>
                <w:szCs w:val="20"/>
              </w:rPr>
            </w:pPr>
            <w:r w:rsidRPr="00897317">
              <w:rPr>
                <w:sz w:val="20"/>
                <w:szCs w:val="20"/>
              </w:rPr>
              <w:t>Zákon</w:t>
            </w:r>
          </w:p>
          <w:p w:rsidR="00D846B5" w:rsidRPr="00897317" w:rsidP="00D846B5">
            <w:pPr>
              <w:tabs>
                <w:tab w:val="left" w:pos="7371"/>
              </w:tabs>
              <w:spacing w:before="0"/>
              <w:jc w:val="center"/>
              <w:rPr>
                <w:sz w:val="20"/>
                <w:szCs w:val="20"/>
              </w:rPr>
            </w:pPr>
            <w:r w:rsidRPr="00897317">
              <w:rPr>
                <w:sz w:val="20"/>
                <w:szCs w:val="20"/>
              </w:rPr>
              <w:t xml:space="preserve"> č. .... /2022 Z. z., ktorým sa mení a dopĺňa zákon č. 87/2018 Z. z. o radiačnej ochrane</w:t>
            </w:r>
          </w:p>
        </w:tc>
        <w:tc>
          <w:tcPr>
            <w:tcW w:w="944" w:type="dxa"/>
            <w:shd w:val="clear" w:color="auto" w:fill="auto"/>
          </w:tcPr>
          <w:p w:rsidR="00772C96" w:rsidP="00D846B5">
            <w:pPr>
              <w:pStyle w:val="Normlny"/>
              <w:tabs>
                <w:tab w:val="left" w:pos="7371"/>
              </w:tabs>
              <w:jc w:val="center"/>
            </w:pPr>
            <w:r w:rsidRPr="00772C96" w:rsidR="00D846B5">
              <w:t>§ 26</w:t>
            </w:r>
          </w:p>
          <w:p w:rsidR="00772C96" w:rsidP="00D846B5">
            <w:pPr>
              <w:pStyle w:val="Normlny"/>
              <w:tabs>
                <w:tab w:val="left" w:pos="7371"/>
              </w:tabs>
              <w:jc w:val="center"/>
            </w:pPr>
            <w:r w:rsidRPr="00772C96">
              <w:t>O:</w:t>
            </w:r>
            <w:r w:rsidRPr="00772C96" w:rsidR="00D846B5">
              <w:t xml:space="preserve"> 7</w:t>
            </w:r>
          </w:p>
          <w:p w:rsidR="000A0697" w:rsidRPr="00772C96" w:rsidP="00D846B5">
            <w:pPr>
              <w:pStyle w:val="Normlny"/>
              <w:tabs>
                <w:tab w:val="left" w:pos="7371"/>
              </w:tabs>
              <w:jc w:val="center"/>
            </w:pPr>
            <w:r>
              <w:t>O: 8</w:t>
            </w:r>
          </w:p>
          <w:p w:rsidR="00772C96" w:rsidP="00D846B5">
            <w:pPr>
              <w:pStyle w:val="Normlny"/>
              <w:tabs>
                <w:tab w:val="left" w:pos="7371"/>
              </w:tabs>
              <w:jc w:val="center"/>
            </w:pPr>
          </w:p>
          <w:p w:rsidR="00A44CFF" w:rsidP="00D846B5">
            <w:pPr>
              <w:pStyle w:val="Normlny"/>
              <w:tabs>
                <w:tab w:val="left" w:pos="7371"/>
              </w:tabs>
              <w:jc w:val="center"/>
            </w:pPr>
          </w:p>
          <w:p w:rsidR="00A44CFF" w:rsidP="00D846B5">
            <w:pPr>
              <w:pStyle w:val="Normlny"/>
              <w:tabs>
                <w:tab w:val="left" w:pos="7371"/>
              </w:tabs>
              <w:jc w:val="center"/>
            </w:pPr>
          </w:p>
          <w:p w:rsidR="00A44CFF" w:rsidP="00D846B5">
            <w:pPr>
              <w:pStyle w:val="Normlny"/>
              <w:tabs>
                <w:tab w:val="left" w:pos="7371"/>
              </w:tabs>
              <w:jc w:val="center"/>
            </w:pPr>
          </w:p>
          <w:p w:rsidR="00A44CFF" w:rsidP="00D846B5">
            <w:pPr>
              <w:pStyle w:val="Normlny"/>
              <w:tabs>
                <w:tab w:val="left" w:pos="7371"/>
              </w:tabs>
              <w:jc w:val="center"/>
            </w:pPr>
          </w:p>
          <w:p w:rsidR="00A44CFF" w:rsidP="00D846B5">
            <w:pPr>
              <w:pStyle w:val="Normlny"/>
              <w:tabs>
                <w:tab w:val="left" w:pos="7371"/>
              </w:tabs>
              <w:jc w:val="center"/>
            </w:pPr>
          </w:p>
          <w:p w:rsidR="00A44CFF" w:rsidP="00D846B5">
            <w:pPr>
              <w:pStyle w:val="Normlny"/>
              <w:tabs>
                <w:tab w:val="left" w:pos="7371"/>
              </w:tabs>
              <w:jc w:val="center"/>
            </w:pPr>
          </w:p>
          <w:p w:rsidR="00A44CFF" w:rsidP="00D846B5">
            <w:pPr>
              <w:pStyle w:val="Normlny"/>
              <w:tabs>
                <w:tab w:val="left" w:pos="7371"/>
              </w:tabs>
              <w:jc w:val="center"/>
            </w:pPr>
          </w:p>
          <w:p w:rsidR="00A44CFF" w:rsidP="00D846B5">
            <w:pPr>
              <w:pStyle w:val="Normlny"/>
              <w:tabs>
                <w:tab w:val="left" w:pos="7371"/>
              </w:tabs>
              <w:jc w:val="center"/>
            </w:pPr>
          </w:p>
          <w:p w:rsidR="00A44CFF" w:rsidP="00D846B5">
            <w:pPr>
              <w:pStyle w:val="Normlny"/>
              <w:tabs>
                <w:tab w:val="left" w:pos="7371"/>
              </w:tabs>
              <w:jc w:val="center"/>
            </w:pPr>
          </w:p>
          <w:p w:rsidR="00A44CFF" w:rsidP="00D846B5">
            <w:pPr>
              <w:pStyle w:val="Normlny"/>
              <w:tabs>
                <w:tab w:val="left" w:pos="7371"/>
              </w:tabs>
              <w:jc w:val="center"/>
            </w:pPr>
          </w:p>
          <w:p w:rsidR="00A44CFF" w:rsidP="00D846B5">
            <w:pPr>
              <w:pStyle w:val="Normlny"/>
              <w:tabs>
                <w:tab w:val="left" w:pos="7371"/>
              </w:tabs>
              <w:jc w:val="center"/>
            </w:pPr>
          </w:p>
          <w:p w:rsidR="00A44CFF" w:rsidP="00D846B5">
            <w:pPr>
              <w:pStyle w:val="Normlny"/>
              <w:tabs>
                <w:tab w:val="left" w:pos="7371"/>
              </w:tabs>
              <w:jc w:val="center"/>
            </w:pPr>
          </w:p>
          <w:p w:rsidR="00A44CFF" w:rsidP="00D846B5">
            <w:pPr>
              <w:pStyle w:val="Normlny"/>
              <w:tabs>
                <w:tab w:val="left" w:pos="7371"/>
              </w:tabs>
              <w:jc w:val="center"/>
            </w:pPr>
          </w:p>
          <w:p w:rsidR="00A44CFF" w:rsidP="00D846B5">
            <w:pPr>
              <w:pStyle w:val="Normlny"/>
              <w:tabs>
                <w:tab w:val="left" w:pos="7371"/>
              </w:tabs>
              <w:jc w:val="center"/>
            </w:pPr>
          </w:p>
          <w:p w:rsidR="00A44CFF" w:rsidP="00D846B5">
            <w:pPr>
              <w:pStyle w:val="Normlny"/>
              <w:tabs>
                <w:tab w:val="left" w:pos="7371"/>
              </w:tabs>
              <w:jc w:val="center"/>
            </w:pPr>
          </w:p>
          <w:p w:rsidR="00A44CFF" w:rsidP="00D846B5">
            <w:pPr>
              <w:pStyle w:val="Normlny"/>
              <w:tabs>
                <w:tab w:val="left" w:pos="7371"/>
              </w:tabs>
              <w:jc w:val="center"/>
            </w:pPr>
          </w:p>
          <w:p w:rsidR="00A44CFF" w:rsidP="00D846B5">
            <w:pPr>
              <w:pStyle w:val="Normlny"/>
              <w:tabs>
                <w:tab w:val="left" w:pos="7371"/>
              </w:tabs>
              <w:jc w:val="center"/>
            </w:pPr>
          </w:p>
          <w:p w:rsidR="00A44CFF" w:rsidP="00D846B5">
            <w:pPr>
              <w:pStyle w:val="Normlny"/>
              <w:tabs>
                <w:tab w:val="left" w:pos="7371"/>
              </w:tabs>
              <w:jc w:val="center"/>
            </w:pPr>
          </w:p>
          <w:p w:rsidR="00A44CFF" w:rsidP="00D846B5">
            <w:pPr>
              <w:pStyle w:val="Normlny"/>
              <w:tabs>
                <w:tab w:val="left" w:pos="7371"/>
              </w:tabs>
              <w:jc w:val="center"/>
            </w:pPr>
          </w:p>
          <w:p w:rsidR="00A44CFF" w:rsidRPr="00772C96" w:rsidP="00D846B5">
            <w:pPr>
              <w:pStyle w:val="Normlny"/>
              <w:tabs>
                <w:tab w:val="left" w:pos="7371"/>
              </w:tabs>
              <w:jc w:val="center"/>
            </w:pPr>
          </w:p>
          <w:p w:rsidR="00772C96" w:rsidRPr="00772C96" w:rsidP="00D846B5">
            <w:pPr>
              <w:pStyle w:val="Normlny"/>
              <w:tabs>
                <w:tab w:val="left" w:pos="7371"/>
              </w:tabs>
              <w:jc w:val="center"/>
            </w:pPr>
            <w:r w:rsidRPr="00772C96" w:rsidR="00D846B5">
              <w:t xml:space="preserve">a </w:t>
            </w:r>
          </w:p>
          <w:p w:rsidR="00772C96" w:rsidP="00D846B5">
            <w:pPr>
              <w:pStyle w:val="Normlny"/>
              <w:tabs>
                <w:tab w:val="left" w:pos="7371"/>
              </w:tabs>
              <w:jc w:val="center"/>
            </w:pPr>
            <w:r w:rsidRPr="00772C96" w:rsidR="00D846B5">
              <w:t>§ 30</w:t>
            </w:r>
          </w:p>
          <w:p w:rsidR="00D846B5" w:rsidRPr="00772C96" w:rsidP="00D846B5">
            <w:pPr>
              <w:pStyle w:val="Normlny"/>
              <w:tabs>
                <w:tab w:val="left" w:pos="7371"/>
              </w:tabs>
              <w:jc w:val="center"/>
            </w:pPr>
            <w:r w:rsidRPr="00772C96" w:rsidR="00772C96">
              <w:t>O:</w:t>
            </w:r>
            <w:r w:rsidRPr="00772C96">
              <w:t xml:space="preserve"> 5</w:t>
            </w:r>
          </w:p>
          <w:p w:rsidR="00772C96" w:rsidP="00D846B5">
            <w:pPr>
              <w:pStyle w:val="Normlny"/>
              <w:tabs>
                <w:tab w:val="left" w:pos="7371"/>
              </w:tabs>
              <w:jc w:val="center"/>
            </w:pPr>
            <w:r w:rsidRPr="00772C96">
              <w:t>O: 6</w:t>
            </w:r>
          </w:p>
        </w:tc>
        <w:tc>
          <w:tcPr>
            <w:tcW w:w="6427" w:type="dxa"/>
            <w:shd w:val="clear" w:color="auto" w:fill="auto"/>
          </w:tcPr>
          <w:p w:rsidR="000A0697" w:rsidRPr="000A0697" w:rsidP="000A0697">
            <w:pPr>
              <w:tabs>
                <w:tab w:val="left" w:pos="641"/>
              </w:tabs>
              <w:spacing w:before="0" w:after="160" w:line="259" w:lineRule="auto"/>
              <w:ind w:right="234"/>
              <w:rPr>
                <w:sz w:val="20"/>
                <w:szCs w:val="20"/>
              </w:rPr>
            </w:pPr>
            <w:r>
              <w:rPr>
                <w:sz w:val="20"/>
                <w:szCs w:val="20"/>
              </w:rPr>
              <w:t xml:space="preserve">(7) </w:t>
            </w:r>
            <w:r w:rsidRPr="000A0697">
              <w:rPr>
                <w:sz w:val="20"/>
                <w:szCs w:val="20"/>
              </w:rPr>
              <w:t>Žiadateľ o registráciu činnosti vedúcej k ožiareniu podľa § 25 ods. 1 v žiadosti uvedie</w:t>
            </w:r>
          </w:p>
          <w:p w:rsidR="000A0697" w:rsidRPr="000A0697">
            <w:pPr>
              <w:numPr>
                <w:ilvl w:val="0"/>
                <w:numId w:val="75"/>
              </w:numPr>
              <w:tabs>
                <w:tab w:val="left" w:pos="389"/>
              </w:tabs>
              <w:spacing w:before="0" w:after="160" w:line="259" w:lineRule="auto"/>
              <w:ind w:right="234" w:hanging="283"/>
              <w:rPr>
                <w:sz w:val="20"/>
                <w:szCs w:val="20"/>
              </w:rPr>
            </w:pPr>
            <w:r w:rsidRPr="000A0697">
              <w:rPr>
                <w:sz w:val="20"/>
                <w:szCs w:val="20"/>
              </w:rPr>
              <w:t>obchodné meno, právnu formu, sídlo a identifikačné číslo organizácie, ak je žiadateľom právnická osoba, alebo</w:t>
            </w:r>
          </w:p>
          <w:p w:rsidR="000A0697" w:rsidRPr="000A0697">
            <w:pPr>
              <w:numPr>
                <w:ilvl w:val="0"/>
                <w:numId w:val="75"/>
              </w:numPr>
              <w:tabs>
                <w:tab w:val="left" w:pos="389"/>
              </w:tabs>
              <w:spacing w:before="0" w:after="160" w:line="259" w:lineRule="auto"/>
              <w:ind w:right="234" w:hanging="283"/>
              <w:rPr>
                <w:sz w:val="20"/>
                <w:szCs w:val="20"/>
              </w:rPr>
            </w:pPr>
            <w:r w:rsidRPr="000A0697">
              <w:rPr>
                <w:sz w:val="20"/>
                <w:szCs w:val="20"/>
              </w:rPr>
              <w:t>meno, priezvisko, obchodné meno, miesto podnikania a identifikačné číslo organizácie, ak je žiadateľom fyzická osoba – podnikateľ,</w:t>
            </w:r>
          </w:p>
          <w:p w:rsidR="000A0697" w:rsidRPr="000A0697">
            <w:pPr>
              <w:numPr>
                <w:ilvl w:val="0"/>
                <w:numId w:val="75"/>
              </w:numPr>
              <w:tabs>
                <w:tab w:val="left" w:pos="389"/>
              </w:tabs>
              <w:spacing w:before="0" w:after="160" w:line="259" w:lineRule="auto"/>
              <w:ind w:right="234" w:hanging="283"/>
              <w:rPr>
                <w:sz w:val="20"/>
                <w:szCs w:val="20"/>
              </w:rPr>
            </w:pPr>
            <w:r w:rsidRPr="000A0697">
              <w:rPr>
                <w:sz w:val="20"/>
                <w:szCs w:val="20"/>
              </w:rPr>
              <w:t>činnosť vedúcu k ožiareniu, ktorú žiada zaregistrovať,</w:t>
            </w:r>
          </w:p>
          <w:p w:rsidR="000A0697" w:rsidRPr="000A0697">
            <w:pPr>
              <w:numPr>
                <w:ilvl w:val="0"/>
                <w:numId w:val="75"/>
              </w:numPr>
              <w:tabs>
                <w:tab w:val="left" w:pos="389"/>
              </w:tabs>
              <w:spacing w:before="0" w:after="160" w:line="259" w:lineRule="auto"/>
              <w:ind w:right="234" w:hanging="283"/>
              <w:rPr>
                <w:sz w:val="20"/>
                <w:szCs w:val="20"/>
              </w:rPr>
            </w:pPr>
            <w:r w:rsidRPr="000A0697">
              <w:rPr>
                <w:sz w:val="20"/>
                <w:szCs w:val="20"/>
              </w:rPr>
              <w:t>miesto výkonu činnosti,</w:t>
            </w:r>
          </w:p>
          <w:p w:rsidR="000A0697" w:rsidRPr="000A0697">
            <w:pPr>
              <w:numPr>
                <w:ilvl w:val="0"/>
                <w:numId w:val="75"/>
              </w:numPr>
              <w:tabs>
                <w:tab w:val="left" w:pos="389"/>
              </w:tabs>
              <w:spacing w:before="0" w:after="160" w:line="259" w:lineRule="auto"/>
              <w:ind w:right="234" w:hanging="283"/>
              <w:rPr>
                <w:sz w:val="20"/>
                <w:szCs w:val="20"/>
              </w:rPr>
            </w:pPr>
            <w:r w:rsidRPr="000A0697">
              <w:rPr>
                <w:sz w:val="20"/>
                <w:szCs w:val="20"/>
              </w:rPr>
              <w:t>meno a priezvisko osoby alebo osôb, ktoré sú štatutárnym orgánom, ak je žiadateľom právnická osoba,</w:t>
            </w:r>
          </w:p>
          <w:p w:rsidR="000A0697" w:rsidRPr="000A0697">
            <w:pPr>
              <w:numPr>
                <w:ilvl w:val="0"/>
                <w:numId w:val="75"/>
              </w:numPr>
              <w:tabs>
                <w:tab w:val="left" w:pos="389"/>
              </w:tabs>
              <w:spacing w:before="0" w:after="160" w:line="259" w:lineRule="auto"/>
              <w:ind w:right="234" w:hanging="283"/>
              <w:rPr>
                <w:sz w:val="20"/>
                <w:szCs w:val="20"/>
              </w:rPr>
            </w:pPr>
            <w:r w:rsidRPr="000A0697">
              <w:rPr>
                <w:sz w:val="20"/>
                <w:szCs w:val="20"/>
              </w:rPr>
              <w:t>meno a priezvisko odborného zástupcu.</w:t>
            </w:r>
          </w:p>
          <w:p w:rsidR="000A0697" w:rsidRPr="000A0697" w:rsidP="000A0697">
            <w:pPr>
              <w:tabs>
                <w:tab w:val="left" w:pos="641"/>
              </w:tabs>
              <w:spacing w:before="0" w:after="160" w:line="259" w:lineRule="auto"/>
              <w:ind w:right="234"/>
              <w:rPr>
                <w:sz w:val="20"/>
                <w:szCs w:val="20"/>
              </w:rPr>
            </w:pPr>
            <w:r>
              <w:rPr>
                <w:sz w:val="20"/>
                <w:szCs w:val="20"/>
              </w:rPr>
              <w:t xml:space="preserve">(8) </w:t>
            </w:r>
            <w:r w:rsidRPr="000A0697">
              <w:rPr>
                <w:sz w:val="20"/>
                <w:szCs w:val="20"/>
              </w:rPr>
              <w:t>Žiadateľ podľa odseku 7 k žiadosti priloží</w:t>
            </w:r>
          </w:p>
          <w:p w:rsidR="000A0697" w:rsidRPr="000A0697">
            <w:pPr>
              <w:numPr>
                <w:ilvl w:val="0"/>
                <w:numId w:val="74"/>
              </w:numPr>
              <w:tabs>
                <w:tab w:val="left" w:pos="389"/>
              </w:tabs>
              <w:spacing w:before="0" w:after="160" w:line="259" w:lineRule="auto"/>
              <w:ind w:right="234" w:hanging="283"/>
              <w:rPr>
                <w:sz w:val="20"/>
                <w:szCs w:val="20"/>
              </w:rPr>
            </w:pPr>
            <w:r w:rsidRPr="000A0697">
              <w:rPr>
                <w:sz w:val="20"/>
                <w:szCs w:val="20"/>
              </w:rPr>
              <w:t>doklady preukazujúce jeho odbornú spôsobilosť alebo odbornú spôsobilosť ním určené</w:t>
            </w:r>
            <w:r w:rsidRPr="000A0697">
              <w:rPr>
                <w:sz w:val="20"/>
                <w:szCs w:val="20"/>
              </w:rPr>
              <w:t>ho odborného zástupcu,</w:t>
            </w:r>
          </w:p>
          <w:p w:rsidR="000A0697" w:rsidRPr="000A0697">
            <w:pPr>
              <w:numPr>
                <w:ilvl w:val="0"/>
                <w:numId w:val="74"/>
              </w:numPr>
              <w:tabs>
                <w:tab w:val="left" w:pos="389"/>
              </w:tabs>
              <w:spacing w:before="0" w:after="160" w:line="259" w:lineRule="auto"/>
              <w:ind w:right="234" w:hanging="283"/>
              <w:rPr>
                <w:sz w:val="20"/>
                <w:szCs w:val="20"/>
              </w:rPr>
            </w:pPr>
            <w:r w:rsidRPr="000A0697">
              <w:rPr>
                <w:sz w:val="20"/>
                <w:szCs w:val="20"/>
              </w:rPr>
              <w:t xml:space="preserve">dokumentáciu </w:t>
            </w:r>
            <w:r w:rsidRPr="00506510" w:rsidR="00957C52">
              <w:rPr>
                <w:color w:val="FF0000"/>
              </w:rPr>
              <w:t>podľa § 162 ods. 1 písm. i)</w:t>
            </w:r>
            <w:r w:rsidRPr="000A0697">
              <w:rPr>
                <w:sz w:val="20"/>
                <w:szCs w:val="20"/>
              </w:rPr>
              <w:t>.</w:t>
            </w:r>
          </w:p>
          <w:p w:rsidR="00D846B5" w:rsidP="00D846B5">
            <w:pPr>
              <w:shd w:val="clear" w:color="auto" w:fill="FFFFFF"/>
              <w:spacing w:before="0"/>
              <w:ind w:right="93"/>
              <w:jc w:val="center"/>
              <w:rPr>
                <w:b/>
                <w:bCs/>
                <w:color w:val="000000"/>
                <w:sz w:val="20"/>
                <w:szCs w:val="20"/>
              </w:rPr>
            </w:pPr>
          </w:p>
          <w:p w:rsidR="00A44CFF" w:rsidRPr="00A44CFF" w:rsidP="00A44CFF">
            <w:pPr>
              <w:tabs>
                <w:tab w:val="left" w:pos="682"/>
              </w:tabs>
              <w:spacing w:before="0" w:after="160" w:line="259" w:lineRule="auto"/>
              <w:ind w:right="234"/>
              <w:rPr>
                <w:sz w:val="20"/>
                <w:szCs w:val="20"/>
              </w:rPr>
            </w:pPr>
            <w:r>
              <w:rPr>
                <w:sz w:val="20"/>
                <w:szCs w:val="20"/>
              </w:rPr>
              <w:t xml:space="preserve">(5) </w:t>
            </w:r>
            <w:r w:rsidRPr="00A44CFF">
              <w:rPr>
                <w:sz w:val="20"/>
                <w:szCs w:val="20"/>
              </w:rPr>
              <w:t>Žiadateľ o vydanie povolenia na vykonávanie činnosti vedúcej k ožiareniu alebo poskytovanie služby dôležitej z hľadiska radiačnej ochrany v žiadosti uvedie</w:t>
            </w:r>
          </w:p>
          <w:p w:rsidR="00A44CFF" w:rsidRPr="00A44CFF">
            <w:pPr>
              <w:numPr>
                <w:ilvl w:val="0"/>
                <w:numId w:val="76"/>
              </w:numPr>
              <w:tabs>
                <w:tab w:val="left" w:pos="389"/>
              </w:tabs>
              <w:spacing w:before="0" w:after="160" w:line="259" w:lineRule="auto"/>
              <w:ind w:left="392" w:right="234" w:hanging="392"/>
              <w:rPr>
                <w:sz w:val="20"/>
                <w:szCs w:val="20"/>
              </w:rPr>
            </w:pPr>
            <w:r w:rsidRPr="00A44CFF">
              <w:rPr>
                <w:sz w:val="20"/>
                <w:szCs w:val="20"/>
              </w:rPr>
              <w:t>obchodné meno, právnu formu, sídlo a identifikačné číslo organizácie, ak je žiadateľom právnická osoba,</w:t>
            </w:r>
          </w:p>
          <w:p w:rsidR="00A44CFF" w:rsidRPr="00A44CFF">
            <w:pPr>
              <w:numPr>
                <w:ilvl w:val="0"/>
                <w:numId w:val="76"/>
              </w:numPr>
              <w:tabs>
                <w:tab w:val="left" w:pos="389"/>
              </w:tabs>
              <w:spacing w:before="0" w:after="160" w:line="259" w:lineRule="auto"/>
              <w:ind w:left="392" w:right="234" w:hanging="392"/>
              <w:rPr>
                <w:sz w:val="20"/>
                <w:szCs w:val="20"/>
              </w:rPr>
            </w:pPr>
            <w:r w:rsidRPr="00A44CFF">
              <w:rPr>
                <w:sz w:val="20"/>
                <w:szCs w:val="20"/>
              </w:rPr>
              <w:t>meno, priezvisko, obchodné meno, miesto podnikania a identifikačné číslo organizácie, ak je žiadateľom fyzická osoba –podnikateľ,</w:t>
            </w:r>
          </w:p>
          <w:p w:rsidR="00A44CFF" w:rsidRPr="00A44CFF">
            <w:pPr>
              <w:numPr>
                <w:ilvl w:val="0"/>
                <w:numId w:val="76"/>
              </w:numPr>
              <w:tabs>
                <w:tab w:val="left" w:pos="389"/>
              </w:tabs>
              <w:spacing w:before="0" w:after="160" w:line="259" w:lineRule="auto"/>
              <w:ind w:left="392" w:right="234" w:hanging="392"/>
              <w:rPr>
                <w:sz w:val="20"/>
                <w:szCs w:val="20"/>
              </w:rPr>
            </w:pPr>
            <w:r w:rsidRPr="00A44CFF">
              <w:rPr>
                <w:sz w:val="20"/>
                <w:szCs w:val="20"/>
              </w:rPr>
              <w:t>činnosť vedúcu k ožiareniu alebo službu dôležitú z hľadiska radiačnej ochrany, na ktorú žiada vydať povolenie,</w:t>
            </w:r>
          </w:p>
          <w:p w:rsidR="00A44CFF" w:rsidRPr="00A44CFF">
            <w:pPr>
              <w:numPr>
                <w:ilvl w:val="0"/>
                <w:numId w:val="76"/>
              </w:numPr>
              <w:tabs>
                <w:tab w:val="left" w:pos="389"/>
              </w:tabs>
              <w:spacing w:before="0" w:after="160" w:line="259" w:lineRule="auto"/>
              <w:ind w:left="392" w:right="234" w:hanging="392"/>
              <w:rPr>
                <w:sz w:val="20"/>
                <w:szCs w:val="20"/>
              </w:rPr>
            </w:pPr>
            <w:r w:rsidRPr="00A44CFF">
              <w:rPr>
                <w:sz w:val="20"/>
                <w:szCs w:val="20"/>
              </w:rPr>
              <w:t>miesto výkonu činnosti alebo miesto poskytovania služby,</w:t>
            </w:r>
          </w:p>
          <w:p w:rsidR="00A44CFF" w:rsidRPr="00A44CFF">
            <w:pPr>
              <w:numPr>
                <w:ilvl w:val="0"/>
                <w:numId w:val="76"/>
              </w:numPr>
              <w:tabs>
                <w:tab w:val="left" w:pos="389"/>
              </w:tabs>
              <w:spacing w:before="0" w:after="160" w:line="259" w:lineRule="auto"/>
              <w:ind w:left="392" w:right="234" w:hanging="392"/>
              <w:rPr>
                <w:sz w:val="20"/>
                <w:szCs w:val="20"/>
              </w:rPr>
            </w:pPr>
            <w:r w:rsidRPr="00A44CFF">
              <w:rPr>
                <w:sz w:val="20"/>
                <w:szCs w:val="20"/>
              </w:rPr>
              <w:t xml:space="preserve">meno, priezvisko a </w:t>
            </w:r>
            <w:r w:rsidRPr="00A44CFF">
              <w:rPr>
                <w:strike/>
                <w:sz w:val="20"/>
                <w:szCs w:val="20"/>
              </w:rPr>
              <w:t>bydlisko</w:t>
            </w:r>
            <w:r w:rsidRPr="00A44CFF">
              <w:rPr>
                <w:sz w:val="20"/>
                <w:szCs w:val="20"/>
              </w:rPr>
              <w:t xml:space="preserve"> osoby alebo osôb, ktoré sú štatutárnym orgánom, ak je žiadateľom právnická osoba,</w:t>
            </w:r>
          </w:p>
          <w:p w:rsidR="00A44CFF" w:rsidRPr="00A44CFF">
            <w:pPr>
              <w:numPr>
                <w:ilvl w:val="0"/>
                <w:numId w:val="76"/>
              </w:numPr>
              <w:tabs>
                <w:tab w:val="left" w:pos="389"/>
              </w:tabs>
              <w:spacing w:before="0" w:after="160" w:line="259" w:lineRule="auto"/>
              <w:ind w:left="392" w:right="234" w:hanging="392"/>
              <w:rPr>
                <w:sz w:val="20"/>
                <w:szCs w:val="20"/>
              </w:rPr>
            </w:pPr>
            <w:r w:rsidRPr="00A44CFF">
              <w:rPr>
                <w:sz w:val="20"/>
                <w:szCs w:val="20"/>
              </w:rPr>
              <w:t>meno, priezvisko, kontaktné údaje, číslo a dátum vydania osvedčenia o odbornej spôsobilosti odborného zástupcu,</w:t>
            </w:r>
          </w:p>
          <w:p w:rsidR="00A44CFF">
            <w:pPr>
              <w:numPr>
                <w:ilvl w:val="0"/>
                <w:numId w:val="76"/>
              </w:numPr>
              <w:tabs>
                <w:tab w:val="left" w:pos="389"/>
              </w:tabs>
              <w:spacing w:before="0" w:after="160" w:line="259" w:lineRule="auto"/>
              <w:ind w:left="392" w:right="234" w:hanging="392"/>
              <w:rPr>
                <w:sz w:val="20"/>
                <w:szCs w:val="20"/>
              </w:rPr>
            </w:pPr>
            <w:r w:rsidRPr="00A44CFF">
              <w:rPr>
                <w:sz w:val="20"/>
                <w:szCs w:val="20"/>
              </w:rPr>
              <w:t>meno a priezvisko, kontaktné údaje, číslo a dátum vydania dokladu o absolvovaní odbornej prípravy odborného garanta.</w:t>
            </w:r>
          </w:p>
          <w:p w:rsidR="00A44CFF" w:rsidRPr="00A44CFF" w:rsidP="00A44CFF">
            <w:pPr>
              <w:tabs>
                <w:tab w:val="left" w:pos="389"/>
              </w:tabs>
              <w:spacing w:before="0" w:after="160" w:line="259" w:lineRule="auto"/>
              <w:ind w:right="234"/>
              <w:rPr>
                <w:sz w:val="20"/>
                <w:szCs w:val="20"/>
              </w:rPr>
            </w:pPr>
            <w:r>
              <w:rPr>
                <w:sz w:val="20"/>
                <w:szCs w:val="20"/>
              </w:rPr>
              <w:t>(6</w:t>
            </w:r>
            <w:r w:rsidR="00460D07">
              <w:rPr>
                <w:sz w:val="20"/>
                <w:szCs w:val="20"/>
              </w:rPr>
              <w:t>)</w:t>
            </w:r>
            <w:r>
              <w:rPr>
                <w:sz w:val="20"/>
                <w:szCs w:val="20"/>
              </w:rPr>
              <w:t xml:space="preserve"> </w:t>
            </w:r>
            <w:r w:rsidRPr="00A44CFF">
              <w:rPr>
                <w:sz w:val="20"/>
                <w:szCs w:val="20"/>
              </w:rPr>
              <w:t>Žiadateľ o vydanie povolenia na vykonávanie činnosti vedúcej k ožiareniu k žiadosti priloží</w:t>
            </w:r>
          </w:p>
          <w:p w:rsidR="00A44CFF" w:rsidRPr="00A44CFF">
            <w:pPr>
              <w:numPr>
                <w:ilvl w:val="0"/>
                <w:numId w:val="77"/>
              </w:numPr>
              <w:tabs>
                <w:tab w:val="left" w:pos="389"/>
              </w:tabs>
              <w:spacing w:before="0" w:after="160" w:line="259" w:lineRule="auto"/>
              <w:ind w:right="234" w:hanging="388"/>
              <w:rPr>
                <w:sz w:val="20"/>
                <w:szCs w:val="20"/>
              </w:rPr>
            </w:pPr>
            <w:r w:rsidRPr="00A44CFF">
              <w:rPr>
                <w:sz w:val="20"/>
                <w:szCs w:val="20"/>
              </w:rPr>
              <w:t>charakteristiku plánovanej činnosti vedúcej k ožiareniu a popis technického vybavenia,</w:t>
            </w:r>
          </w:p>
          <w:p w:rsidR="00A44CFF" w:rsidRPr="00A44CFF">
            <w:pPr>
              <w:numPr>
                <w:ilvl w:val="0"/>
                <w:numId w:val="77"/>
              </w:numPr>
              <w:tabs>
                <w:tab w:val="left" w:pos="389"/>
              </w:tabs>
              <w:spacing w:before="0" w:after="160" w:line="259" w:lineRule="auto"/>
              <w:ind w:right="234" w:hanging="388"/>
              <w:rPr>
                <w:sz w:val="20"/>
                <w:szCs w:val="20"/>
              </w:rPr>
            </w:pPr>
            <w:r w:rsidRPr="00A44CFF">
              <w:rPr>
                <w:sz w:val="20"/>
                <w:szCs w:val="20"/>
              </w:rPr>
              <w:t xml:space="preserve">dokumentáciu </w:t>
            </w:r>
            <w:r w:rsidRPr="00506510" w:rsidR="00957C52">
              <w:rPr>
                <w:color w:val="FF0000"/>
              </w:rPr>
              <w:t>podľa § 162 ods. 1 písm. i)</w:t>
            </w:r>
            <w:r w:rsidRPr="00A44CFF">
              <w:rPr>
                <w:sz w:val="20"/>
                <w:szCs w:val="20"/>
              </w:rPr>
              <w:t>,</w:t>
            </w:r>
          </w:p>
          <w:p w:rsidR="00A44CFF" w:rsidRPr="00A44CFF">
            <w:pPr>
              <w:numPr>
                <w:ilvl w:val="0"/>
                <w:numId w:val="77"/>
              </w:numPr>
              <w:tabs>
                <w:tab w:val="left" w:pos="389"/>
              </w:tabs>
              <w:spacing w:before="0" w:after="160" w:line="259" w:lineRule="auto"/>
              <w:ind w:right="234" w:hanging="388"/>
              <w:rPr>
                <w:sz w:val="20"/>
                <w:szCs w:val="20"/>
              </w:rPr>
            </w:pPr>
            <w:r w:rsidRPr="00A44CFF">
              <w:rPr>
                <w:sz w:val="20"/>
                <w:szCs w:val="20"/>
              </w:rPr>
              <w:t>doklad preukazujúci jeho odbornú spôsobilosť alebo odbornú spôsobilosť ním určeného odborného zástupcu podľa odseku 3</w:t>
            </w:r>
            <w:r>
              <w:rPr>
                <w:sz w:val="20"/>
                <w:szCs w:val="20"/>
              </w:rPr>
              <w:t>.</w:t>
            </w:r>
          </w:p>
          <w:p w:rsidR="00A44CFF" w:rsidRPr="00A947E6" w:rsidP="00D846B5">
            <w:pPr>
              <w:shd w:val="clear" w:color="auto" w:fill="FFFFFF"/>
              <w:spacing w:before="0"/>
              <w:ind w:right="93"/>
              <w:jc w:val="center"/>
              <w:rPr>
                <w:b/>
                <w:bCs/>
                <w:color w:val="000000"/>
                <w:sz w:val="20"/>
                <w:szCs w:val="20"/>
              </w:rPr>
            </w:pPr>
          </w:p>
        </w:tc>
        <w:tc>
          <w:tcPr>
            <w:tcW w:w="519" w:type="dxa"/>
            <w:shd w:val="clear" w:color="auto" w:fill="auto"/>
          </w:tcPr>
          <w:p w:rsidR="00D846B5" w:rsidRPr="00A31A81" w:rsidP="00D846B5">
            <w:pPr>
              <w:tabs>
                <w:tab w:val="left" w:pos="7371"/>
              </w:tabs>
              <w:autoSpaceDE w:val="0"/>
              <w:autoSpaceDN w:val="0"/>
              <w:spacing w:before="0"/>
              <w:jc w:val="center"/>
              <w:rPr>
                <w:sz w:val="20"/>
                <w:szCs w:val="20"/>
              </w:rPr>
            </w:pPr>
            <w:r w:rsidR="00A41658">
              <w:rPr>
                <w:sz w:val="20"/>
                <w:szCs w:val="20"/>
              </w:rPr>
              <w:t>Ú</w:t>
            </w:r>
          </w:p>
        </w:tc>
        <w:tc>
          <w:tcPr>
            <w:tcW w:w="1134" w:type="dxa"/>
            <w:shd w:val="clear" w:color="auto" w:fill="auto"/>
          </w:tcPr>
          <w:p w:rsidR="00D846B5" w:rsidRPr="00A31A81" w:rsidP="00D846B5">
            <w:pPr>
              <w:tabs>
                <w:tab w:val="left" w:pos="7371"/>
              </w:tabs>
              <w:autoSpaceDE w:val="0"/>
              <w:autoSpaceDN w:val="0"/>
              <w:spacing w:before="0"/>
              <w:jc w:val="center"/>
              <w:rPr>
                <w:sz w:val="20"/>
                <w:szCs w:val="20"/>
              </w:rPr>
            </w:pPr>
          </w:p>
        </w:tc>
      </w:tr>
      <w:tr w:rsidTr="00A41658">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D846B5" w:rsidP="00D846B5">
            <w:pPr>
              <w:tabs>
                <w:tab w:val="left" w:pos="7371"/>
              </w:tabs>
              <w:spacing w:before="0"/>
              <w:ind w:left="-44"/>
              <w:jc w:val="center"/>
              <w:rPr>
                <w:sz w:val="20"/>
                <w:szCs w:val="20"/>
              </w:rPr>
            </w:pPr>
            <w:r>
              <w:rPr>
                <w:sz w:val="20"/>
                <w:szCs w:val="20"/>
              </w:rPr>
              <w:t>Č: 30</w:t>
            </w:r>
          </w:p>
          <w:p w:rsidR="00D846B5" w:rsidP="00D846B5">
            <w:pPr>
              <w:tabs>
                <w:tab w:val="left" w:pos="7371"/>
              </w:tabs>
              <w:spacing w:before="0"/>
              <w:ind w:left="-44"/>
              <w:jc w:val="center"/>
              <w:rPr>
                <w:sz w:val="20"/>
                <w:szCs w:val="20"/>
              </w:rPr>
            </w:pPr>
            <w:r>
              <w:rPr>
                <w:sz w:val="20"/>
                <w:szCs w:val="20"/>
              </w:rPr>
              <w:t>O: 1</w:t>
            </w:r>
          </w:p>
        </w:tc>
        <w:tc>
          <w:tcPr>
            <w:tcW w:w="2693" w:type="dxa"/>
            <w:shd w:val="clear" w:color="auto" w:fill="auto"/>
          </w:tcPr>
          <w:p w:rsidR="00D846B5" w:rsidRPr="00580FAB" w:rsidP="00D846B5">
            <w:pPr>
              <w:pStyle w:val="Normlny1"/>
              <w:jc w:val="center"/>
              <w:rPr>
                <w:b/>
                <w:color w:val="000000"/>
                <w:sz w:val="20"/>
                <w:szCs w:val="20"/>
              </w:rPr>
            </w:pPr>
            <w:r w:rsidRPr="00580FAB">
              <w:rPr>
                <w:b/>
                <w:color w:val="000000"/>
                <w:sz w:val="20"/>
                <w:szCs w:val="20"/>
              </w:rPr>
              <w:t>Uvoľňovanie spod regulačnej kontroly</w:t>
            </w:r>
          </w:p>
          <w:p w:rsidR="00D846B5" w:rsidP="00D846B5">
            <w:pPr>
              <w:pStyle w:val="Normlny1"/>
              <w:ind w:right="100"/>
              <w:rPr>
                <w:color w:val="000000"/>
                <w:sz w:val="20"/>
                <w:szCs w:val="20"/>
              </w:rPr>
            </w:pPr>
            <w:r w:rsidRPr="00580FAB">
              <w:rPr>
                <w:color w:val="000000"/>
                <w:sz w:val="20"/>
                <w:szCs w:val="20"/>
              </w:rPr>
              <w:t>Členské štáty zabezpečia, aby ukladanie, recyklácia alebo opakované použitie rádioaktívnych materiálov pochádzajúcich z akejkoľvek autorizovanej činnosti podliehalo autoriz</w:t>
            </w:r>
            <w:r w:rsidRPr="00580FAB">
              <w:rPr>
                <w:color w:val="000000"/>
                <w:sz w:val="20"/>
                <w:szCs w:val="20"/>
              </w:rPr>
              <w:t>ácii.</w:t>
            </w:r>
          </w:p>
        </w:tc>
        <w:tc>
          <w:tcPr>
            <w:tcW w:w="850" w:type="dxa"/>
            <w:shd w:val="clear" w:color="auto" w:fill="auto"/>
          </w:tcPr>
          <w:p w:rsidR="00D846B5" w:rsidP="00D846B5">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D846B5" w:rsidRPr="00897317" w:rsidP="00D846B5">
            <w:pPr>
              <w:tabs>
                <w:tab w:val="left" w:pos="7371"/>
              </w:tabs>
              <w:spacing w:before="0"/>
              <w:jc w:val="center"/>
              <w:rPr>
                <w:sz w:val="20"/>
                <w:szCs w:val="20"/>
              </w:rPr>
            </w:pPr>
            <w:r w:rsidRPr="00897317">
              <w:rPr>
                <w:sz w:val="20"/>
                <w:szCs w:val="20"/>
              </w:rPr>
              <w:t>Zákon</w:t>
            </w:r>
          </w:p>
          <w:p w:rsidR="00D846B5" w:rsidRPr="00897317" w:rsidP="00D846B5">
            <w:pPr>
              <w:tabs>
                <w:tab w:val="left" w:pos="7371"/>
              </w:tabs>
              <w:spacing w:before="0"/>
              <w:jc w:val="center"/>
              <w:rPr>
                <w:sz w:val="20"/>
                <w:szCs w:val="20"/>
              </w:rPr>
            </w:pPr>
            <w:r w:rsidRPr="00897317">
              <w:rPr>
                <w:sz w:val="20"/>
                <w:szCs w:val="20"/>
              </w:rPr>
              <w:t xml:space="preserve"> č. .... /2022 Z. z., ktorým sa mení a dopĺňa zákon č. 87/2018 Z. z. o radiačnej ochrane</w:t>
            </w:r>
          </w:p>
        </w:tc>
        <w:tc>
          <w:tcPr>
            <w:tcW w:w="944" w:type="dxa"/>
            <w:shd w:val="clear" w:color="auto" w:fill="auto"/>
          </w:tcPr>
          <w:p w:rsidR="00C7513A" w:rsidP="00D846B5">
            <w:pPr>
              <w:pStyle w:val="Normlny"/>
              <w:tabs>
                <w:tab w:val="left" w:pos="7371"/>
              </w:tabs>
              <w:jc w:val="center"/>
            </w:pPr>
            <w:r w:rsidRPr="00C7513A" w:rsidR="00D846B5">
              <w:t>§ 28</w:t>
            </w:r>
          </w:p>
          <w:p w:rsidR="00C7513A" w:rsidP="00D846B5">
            <w:pPr>
              <w:pStyle w:val="Normlny"/>
              <w:tabs>
                <w:tab w:val="left" w:pos="7371"/>
              </w:tabs>
              <w:jc w:val="center"/>
            </w:pPr>
            <w:r w:rsidRPr="00C7513A">
              <w:t>O:</w:t>
            </w:r>
            <w:r w:rsidRPr="00C7513A" w:rsidR="00D846B5">
              <w:t xml:space="preserve"> 5</w:t>
            </w:r>
          </w:p>
          <w:p w:rsidR="00D846B5" w:rsidP="00D846B5">
            <w:pPr>
              <w:pStyle w:val="Normlny"/>
              <w:tabs>
                <w:tab w:val="left" w:pos="7371"/>
              </w:tabs>
              <w:jc w:val="center"/>
            </w:pPr>
            <w:r w:rsidRPr="00C7513A" w:rsidR="00C7513A">
              <w:t>P:</w:t>
            </w:r>
            <w:r w:rsidRPr="00C7513A">
              <w:t xml:space="preserve"> a)</w:t>
            </w:r>
          </w:p>
          <w:p w:rsidR="00FB5884" w:rsidRPr="00C7513A" w:rsidP="00D846B5">
            <w:pPr>
              <w:pStyle w:val="Normlny"/>
              <w:tabs>
                <w:tab w:val="left" w:pos="7371"/>
              </w:tabs>
              <w:jc w:val="center"/>
            </w:pPr>
            <w:r>
              <w:t>P: b)</w:t>
            </w:r>
          </w:p>
        </w:tc>
        <w:tc>
          <w:tcPr>
            <w:tcW w:w="6427" w:type="dxa"/>
            <w:shd w:val="clear" w:color="auto" w:fill="auto"/>
          </w:tcPr>
          <w:p w:rsidR="00FB5884" w:rsidRPr="00FB5884" w:rsidP="00FB5884">
            <w:pPr>
              <w:tabs>
                <w:tab w:val="left" w:pos="641"/>
              </w:tabs>
              <w:spacing w:before="0" w:after="160" w:line="259" w:lineRule="auto"/>
              <w:ind w:right="234"/>
              <w:rPr>
                <w:sz w:val="20"/>
                <w:szCs w:val="20"/>
              </w:rPr>
            </w:pPr>
            <w:r>
              <w:rPr>
                <w:sz w:val="20"/>
                <w:szCs w:val="20"/>
              </w:rPr>
              <w:t xml:space="preserve">(5) </w:t>
            </w:r>
            <w:r w:rsidRPr="00FB5884">
              <w:rPr>
                <w:sz w:val="20"/>
                <w:szCs w:val="20"/>
              </w:rPr>
              <w:t>Povolenie príslušného regionálneho úradu je potrebné aj na</w:t>
            </w:r>
          </w:p>
          <w:p w:rsidR="00FB5884" w:rsidRPr="00FB5884">
            <w:pPr>
              <w:numPr>
                <w:ilvl w:val="0"/>
                <w:numId w:val="78"/>
              </w:numPr>
              <w:tabs>
                <w:tab w:val="left" w:pos="389"/>
              </w:tabs>
              <w:spacing w:before="0" w:after="160" w:line="259" w:lineRule="auto"/>
              <w:ind w:right="234"/>
              <w:rPr>
                <w:sz w:val="20"/>
                <w:szCs w:val="20"/>
              </w:rPr>
            </w:pPr>
            <w:r w:rsidRPr="00FB5884">
              <w:rPr>
                <w:sz w:val="20"/>
                <w:szCs w:val="20"/>
              </w:rPr>
              <w:t>uvoľňovanie rádioaktívnych látok a rádioaktívne kontaminovaných predmetov, ktoré vznikli alebo sa používali pri činnosti vedúcej k ožiareniu, spod administratívnej kontroly a na uvoľňovanie prírodného rádioaktívneho materiálu, v ktorom bol obsah rádionuklidov zvýšený technologickým procesom spod administratívnej kontroly,</w:t>
            </w:r>
          </w:p>
          <w:p w:rsidR="00FB5884" w:rsidRPr="00FB5884">
            <w:pPr>
              <w:numPr>
                <w:ilvl w:val="0"/>
                <w:numId w:val="78"/>
              </w:numPr>
              <w:tabs>
                <w:tab w:val="left" w:pos="389"/>
              </w:tabs>
              <w:spacing w:before="0" w:after="160" w:line="259" w:lineRule="auto"/>
              <w:ind w:right="234" w:hanging="388"/>
              <w:rPr>
                <w:sz w:val="20"/>
                <w:szCs w:val="20"/>
              </w:rPr>
            </w:pPr>
            <w:r w:rsidRPr="00FB5884">
              <w:rPr>
                <w:sz w:val="20"/>
                <w:szCs w:val="20"/>
              </w:rPr>
              <w:t>zmiešavanie prírodného rádioaktívneho materiálu v ktorom bol obsah rádionuklidov zvýšený technologickým procesom s nerádioaktívnym materiálom na opätovné použitie alebo recykláciu,</w:t>
            </w:r>
          </w:p>
          <w:p w:rsidR="00D846B5" w:rsidRPr="00A947E6" w:rsidP="00D846B5">
            <w:pPr>
              <w:shd w:val="clear" w:color="auto" w:fill="FFFFFF"/>
              <w:spacing w:before="0"/>
              <w:ind w:right="93"/>
              <w:jc w:val="center"/>
              <w:rPr>
                <w:b/>
                <w:bCs/>
                <w:color w:val="000000"/>
                <w:sz w:val="20"/>
                <w:szCs w:val="20"/>
              </w:rPr>
            </w:pPr>
          </w:p>
        </w:tc>
        <w:tc>
          <w:tcPr>
            <w:tcW w:w="519" w:type="dxa"/>
            <w:shd w:val="clear" w:color="auto" w:fill="auto"/>
          </w:tcPr>
          <w:p w:rsidR="00D846B5" w:rsidRPr="00A31A81" w:rsidP="00D846B5">
            <w:pPr>
              <w:tabs>
                <w:tab w:val="left" w:pos="7371"/>
              </w:tabs>
              <w:autoSpaceDE w:val="0"/>
              <w:autoSpaceDN w:val="0"/>
              <w:spacing w:before="0"/>
              <w:jc w:val="center"/>
              <w:rPr>
                <w:sz w:val="20"/>
                <w:szCs w:val="20"/>
              </w:rPr>
            </w:pPr>
            <w:r w:rsidR="00A41658">
              <w:rPr>
                <w:sz w:val="20"/>
                <w:szCs w:val="20"/>
              </w:rPr>
              <w:t>Ú</w:t>
            </w:r>
          </w:p>
        </w:tc>
        <w:tc>
          <w:tcPr>
            <w:tcW w:w="1134" w:type="dxa"/>
            <w:shd w:val="clear" w:color="auto" w:fill="auto"/>
          </w:tcPr>
          <w:p w:rsidR="00D846B5" w:rsidRPr="00A31A81" w:rsidP="00D846B5">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31A81" w:rsidP="00D846B5">
            <w:pPr>
              <w:tabs>
                <w:tab w:val="left" w:pos="7371"/>
              </w:tabs>
              <w:spacing w:before="0"/>
              <w:ind w:left="-44"/>
              <w:jc w:val="center"/>
              <w:rPr>
                <w:sz w:val="20"/>
                <w:szCs w:val="20"/>
              </w:rPr>
            </w:pPr>
            <w:r w:rsidRPr="00A31A81">
              <w:rPr>
                <w:sz w:val="20"/>
                <w:szCs w:val="20"/>
              </w:rPr>
              <w:t>Č:30</w:t>
            </w:r>
          </w:p>
          <w:p w:rsidR="00D846B5" w:rsidRPr="00A31A81" w:rsidP="00D846B5">
            <w:pPr>
              <w:tabs>
                <w:tab w:val="left" w:pos="7371"/>
              </w:tabs>
              <w:spacing w:before="0"/>
              <w:ind w:left="-44"/>
              <w:jc w:val="center"/>
              <w:rPr>
                <w:sz w:val="20"/>
                <w:szCs w:val="20"/>
              </w:rPr>
            </w:pPr>
            <w:r w:rsidRPr="00A31A81">
              <w:rPr>
                <w:sz w:val="20"/>
                <w:szCs w:val="20"/>
              </w:rPr>
              <w:t>O: 3</w:t>
            </w:r>
          </w:p>
        </w:tc>
        <w:tc>
          <w:tcPr>
            <w:tcW w:w="2693" w:type="dxa"/>
          </w:tcPr>
          <w:p w:rsidR="00D846B5" w:rsidRPr="00A31A81" w:rsidP="00D846B5">
            <w:pPr>
              <w:pStyle w:val="Normlny1"/>
              <w:tabs>
                <w:tab w:val="left" w:pos="7371"/>
              </w:tabs>
              <w:spacing w:before="0"/>
              <w:rPr>
                <w:sz w:val="20"/>
                <w:szCs w:val="20"/>
              </w:rPr>
            </w:pPr>
            <w:r w:rsidRPr="00A31A81">
              <w:rPr>
                <w:sz w:val="20"/>
                <w:szCs w:val="20"/>
              </w:rPr>
              <w:t xml:space="preserve">Členské štáty zabezpečia, aby pri uvoľňovaní materiálov obsahujúcich prírodné rádionuklidy, ak pochádzajú z autorizovaných činností, pri ktorých sa prírodné rádionuklidy spracúvajú z dôvodu ich rádioaktívnych, štiepnych alebo množivých vlastností, uvoľňovacie úrovne boli v súlade s kritériami dávok pre uvoľňovanie </w:t>
            </w:r>
            <w:r w:rsidRPr="00A31A81">
              <w:rPr>
                <w:sz w:val="20"/>
                <w:szCs w:val="20"/>
              </w:rPr>
              <w:t>materiálov obsahujúcich umelé rádionuklidy.</w:t>
            </w:r>
          </w:p>
        </w:tc>
        <w:tc>
          <w:tcPr>
            <w:tcW w:w="850" w:type="dxa"/>
          </w:tcPr>
          <w:p w:rsidR="00D846B5" w:rsidRPr="00A31A81" w:rsidP="00D846B5">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D846B5" w:rsidRPr="00897317" w:rsidP="00D846B5">
            <w:pPr>
              <w:tabs>
                <w:tab w:val="left" w:pos="7371"/>
              </w:tabs>
              <w:spacing w:before="0"/>
              <w:jc w:val="center"/>
              <w:rPr>
                <w:sz w:val="20"/>
                <w:szCs w:val="20"/>
              </w:rPr>
            </w:pPr>
            <w:r w:rsidRPr="00897317">
              <w:rPr>
                <w:sz w:val="20"/>
                <w:szCs w:val="20"/>
              </w:rPr>
              <w:t>Zákon</w:t>
            </w:r>
          </w:p>
          <w:p w:rsidR="00D846B5" w:rsidRPr="00A31A81" w:rsidP="00D846B5">
            <w:pPr>
              <w:tabs>
                <w:tab w:val="left" w:pos="7371"/>
              </w:tabs>
              <w:autoSpaceDE w:val="0"/>
              <w:autoSpaceDN w:val="0"/>
              <w:spacing w:before="0"/>
              <w:jc w:val="center"/>
              <w:rPr>
                <w:sz w:val="20"/>
                <w:szCs w:val="20"/>
              </w:rPr>
            </w:pPr>
            <w:r w:rsidRPr="00897317">
              <w:rPr>
                <w:sz w:val="20"/>
                <w:szCs w:val="20"/>
              </w:rPr>
              <w:t xml:space="preserve"> č. .... /2022 Z. z., ktorým sa mení a dopĺňa zákon č. 87/2018 Z. z. o radiačnej ochrane</w:t>
            </w:r>
          </w:p>
        </w:tc>
        <w:tc>
          <w:tcPr>
            <w:tcW w:w="944" w:type="dxa"/>
          </w:tcPr>
          <w:p w:rsidR="00D846B5" w:rsidRPr="00A31A81" w:rsidP="00D846B5">
            <w:pPr>
              <w:pStyle w:val="Normlny"/>
              <w:tabs>
                <w:tab w:val="left" w:pos="7371"/>
              </w:tabs>
              <w:jc w:val="center"/>
            </w:pPr>
            <w:r w:rsidRPr="00A31A81">
              <w:t>§ 89</w:t>
            </w:r>
          </w:p>
          <w:p w:rsidR="00D846B5" w:rsidP="00D846B5">
            <w:pPr>
              <w:pStyle w:val="Normlny"/>
              <w:tabs>
                <w:tab w:val="left" w:pos="7371"/>
              </w:tabs>
              <w:jc w:val="center"/>
            </w:pPr>
            <w:r w:rsidRPr="00A31A81">
              <w:t>O: 5</w:t>
            </w:r>
          </w:p>
          <w:p w:rsidR="00AC7C61" w:rsidP="00D846B5">
            <w:pPr>
              <w:pStyle w:val="Normlny"/>
              <w:tabs>
                <w:tab w:val="left" w:pos="7371"/>
              </w:tabs>
              <w:jc w:val="center"/>
            </w:pPr>
            <w:r>
              <w:t>O: 6</w:t>
            </w:r>
          </w:p>
          <w:p w:rsidR="00AC7C61" w:rsidP="00AC7C61">
            <w:pPr>
              <w:pStyle w:val="Normlny"/>
              <w:tabs>
                <w:tab w:val="left" w:pos="7371"/>
              </w:tabs>
              <w:jc w:val="center"/>
            </w:pPr>
            <w:r>
              <w:t>O: 7</w:t>
            </w:r>
          </w:p>
          <w:p w:rsidR="008B56D7" w:rsidP="00AC7C61">
            <w:pPr>
              <w:pStyle w:val="Normlny"/>
              <w:tabs>
                <w:tab w:val="left" w:pos="7371"/>
              </w:tabs>
              <w:jc w:val="center"/>
            </w:pPr>
          </w:p>
          <w:p w:rsidR="008B56D7" w:rsidP="00AC7C61">
            <w:pPr>
              <w:pStyle w:val="Normlny"/>
              <w:tabs>
                <w:tab w:val="left" w:pos="7371"/>
              </w:tabs>
              <w:jc w:val="center"/>
            </w:pPr>
          </w:p>
          <w:p w:rsidR="008B56D7" w:rsidP="00AC7C61">
            <w:pPr>
              <w:pStyle w:val="Normlny"/>
              <w:tabs>
                <w:tab w:val="left" w:pos="7371"/>
              </w:tabs>
              <w:jc w:val="center"/>
            </w:pPr>
          </w:p>
          <w:p w:rsidR="008B56D7" w:rsidP="00AC7C61">
            <w:pPr>
              <w:pStyle w:val="Normlny"/>
              <w:tabs>
                <w:tab w:val="left" w:pos="7371"/>
              </w:tabs>
              <w:jc w:val="center"/>
            </w:pPr>
          </w:p>
          <w:p w:rsidR="008B56D7" w:rsidP="00AC7C61">
            <w:pPr>
              <w:pStyle w:val="Normlny"/>
              <w:tabs>
                <w:tab w:val="left" w:pos="7371"/>
              </w:tabs>
              <w:jc w:val="center"/>
            </w:pPr>
          </w:p>
          <w:p w:rsidR="008B56D7" w:rsidP="00AC7C61">
            <w:pPr>
              <w:pStyle w:val="Normlny"/>
              <w:tabs>
                <w:tab w:val="left" w:pos="7371"/>
              </w:tabs>
              <w:jc w:val="center"/>
            </w:pPr>
          </w:p>
          <w:p w:rsidR="008B56D7" w:rsidP="00AC7C61">
            <w:pPr>
              <w:pStyle w:val="Normlny"/>
              <w:tabs>
                <w:tab w:val="left" w:pos="7371"/>
              </w:tabs>
              <w:jc w:val="center"/>
            </w:pPr>
          </w:p>
          <w:p w:rsidR="008B56D7" w:rsidP="00AC7C61">
            <w:pPr>
              <w:pStyle w:val="Normlny"/>
              <w:tabs>
                <w:tab w:val="left" w:pos="7371"/>
              </w:tabs>
              <w:jc w:val="center"/>
            </w:pPr>
          </w:p>
          <w:p w:rsidR="008B56D7" w:rsidP="00AC7C61">
            <w:pPr>
              <w:pStyle w:val="Normlny"/>
              <w:tabs>
                <w:tab w:val="left" w:pos="7371"/>
              </w:tabs>
              <w:jc w:val="center"/>
            </w:pPr>
          </w:p>
          <w:p w:rsidR="008B56D7" w:rsidP="00AC7C61">
            <w:pPr>
              <w:pStyle w:val="Normlny"/>
              <w:tabs>
                <w:tab w:val="left" w:pos="7371"/>
              </w:tabs>
              <w:jc w:val="center"/>
            </w:pPr>
          </w:p>
          <w:p w:rsidR="008B56D7" w:rsidP="00AC7C61">
            <w:pPr>
              <w:pStyle w:val="Normlny"/>
              <w:tabs>
                <w:tab w:val="left" w:pos="7371"/>
              </w:tabs>
              <w:jc w:val="center"/>
            </w:pPr>
          </w:p>
          <w:p w:rsidR="008B56D7" w:rsidP="00AC7C61">
            <w:pPr>
              <w:pStyle w:val="Normlny"/>
              <w:tabs>
                <w:tab w:val="left" w:pos="7371"/>
              </w:tabs>
              <w:jc w:val="center"/>
            </w:pPr>
          </w:p>
          <w:p w:rsidR="008B56D7" w:rsidP="00AC7C61">
            <w:pPr>
              <w:pStyle w:val="Normlny"/>
              <w:tabs>
                <w:tab w:val="left" w:pos="7371"/>
              </w:tabs>
              <w:jc w:val="center"/>
            </w:pPr>
          </w:p>
          <w:p w:rsidR="008B56D7" w:rsidP="00AC7C61">
            <w:pPr>
              <w:pStyle w:val="Normlny"/>
              <w:tabs>
                <w:tab w:val="left" w:pos="7371"/>
              </w:tabs>
              <w:jc w:val="center"/>
            </w:pPr>
          </w:p>
          <w:p w:rsidR="008B56D7" w:rsidP="00AC7C61">
            <w:pPr>
              <w:pStyle w:val="Normlny"/>
              <w:tabs>
                <w:tab w:val="left" w:pos="7371"/>
              </w:tabs>
              <w:jc w:val="center"/>
            </w:pPr>
          </w:p>
          <w:p w:rsidR="008B56D7" w:rsidP="00AC7C61">
            <w:pPr>
              <w:pStyle w:val="Normlny"/>
              <w:tabs>
                <w:tab w:val="left" w:pos="7371"/>
              </w:tabs>
              <w:jc w:val="center"/>
            </w:pPr>
            <w:r>
              <w:t>§ 93</w:t>
            </w:r>
          </w:p>
          <w:p w:rsidR="008B56D7" w:rsidP="00AC7C61">
            <w:pPr>
              <w:pStyle w:val="Normlny"/>
              <w:tabs>
                <w:tab w:val="left" w:pos="7371"/>
              </w:tabs>
              <w:jc w:val="center"/>
            </w:pPr>
            <w:r>
              <w:t>O: 2</w:t>
            </w:r>
          </w:p>
          <w:p w:rsidR="008B56D7" w:rsidRPr="00A31A81" w:rsidP="00AC7C61">
            <w:pPr>
              <w:pStyle w:val="Normlny"/>
              <w:tabs>
                <w:tab w:val="left" w:pos="7371"/>
              </w:tabs>
              <w:jc w:val="center"/>
            </w:pPr>
            <w:r>
              <w:t xml:space="preserve">P: a) </w:t>
            </w:r>
          </w:p>
        </w:tc>
        <w:tc>
          <w:tcPr>
            <w:tcW w:w="6427" w:type="dxa"/>
          </w:tcPr>
          <w:p w:rsidR="00D846B5" w:rsidRPr="00AC7C61" w:rsidP="00AC7C61">
            <w:pPr>
              <w:tabs>
                <w:tab w:val="left" w:pos="7371"/>
              </w:tabs>
              <w:spacing w:before="0"/>
              <w:rPr>
                <w:sz w:val="20"/>
                <w:szCs w:val="20"/>
              </w:rPr>
            </w:pPr>
            <w:r w:rsidRPr="00AC7C61">
              <w:rPr>
                <w:sz w:val="20"/>
                <w:szCs w:val="20"/>
              </w:rPr>
              <w:t>(5) Rádioaktívne kontaminovaný materiál možno uvoľňovať z pracoviska s prírodným ionizujúcim žiarením do životného prostredia, ak v žiadnom kalendárnom roku priemerná efektívna dávka spôsobená jeho uvoľnením do životného prostredia u reprezentatívnej osoby nepresiahne 0,3 mSv a súčasne kolektívna efektívna dávka neprekročí 1 manSv.</w:t>
            </w:r>
          </w:p>
          <w:p w:rsidR="00AC7C61" w:rsidRPr="00AC7C61" w:rsidP="00AC7C61">
            <w:pPr>
              <w:tabs>
                <w:tab w:val="left" w:pos="7371"/>
              </w:tabs>
              <w:spacing w:before="0"/>
              <w:rPr>
                <w:sz w:val="20"/>
                <w:szCs w:val="20"/>
              </w:rPr>
            </w:pPr>
          </w:p>
          <w:p w:rsidR="00AC7C61" w:rsidP="00AC7C61">
            <w:pPr>
              <w:shd w:val="clear" w:color="auto" w:fill="FFFFFF"/>
              <w:spacing w:before="0"/>
              <w:rPr>
                <w:sz w:val="20"/>
                <w:szCs w:val="20"/>
              </w:rPr>
            </w:pPr>
            <w:r w:rsidRPr="00AC7C61">
              <w:rPr>
                <w:sz w:val="20"/>
                <w:szCs w:val="20"/>
              </w:rPr>
              <w:t>(6) Splnenie kritérií podľa odsekov 4 a 5 sa musí preukázať; ak je kolektívna efektívna dávka vyššia ako 1 manSv, možno povoliť uvádzanie do životného prostredia na základe výsledkov optimalizačnej štúdie, ktorou sa preukáže, že uvedenie do životného prostredia je optimálnym z hľadiska radiačnej ochrany; táto podmienka neplatí pri uvoľňovaní materiálu obsahujúceho rádionuklid na použitie pri výrobe stavebného materiálu.</w:t>
            </w:r>
          </w:p>
          <w:p w:rsidR="00AC7C61" w:rsidRPr="00AC7C61" w:rsidP="00AC7C61">
            <w:pPr>
              <w:shd w:val="clear" w:color="auto" w:fill="FFFFFF"/>
              <w:spacing w:before="0"/>
              <w:rPr>
                <w:sz w:val="20"/>
                <w:szCs w:val="20"/>
              </w:rPr>
            </w:pPr>
          </w:p>
          <w:p w:rsidR="00AC7C61" w:rsidRPr="008B56D7" w:rsidP="00AC7C61">
            <w:pPr>
              <w:shd w:val="clear" w:color="auto" w:fill="FFFFFF"/>
              <w:spacing w:before="0"/>
              <w:rPr>
                <w:sz w:val="20"/>
                <w:szCs w:val="20"/>
              </w:rPr>
            </w:pPr>
            <w:r w:rsidRPr="00AC7C61">
              <w:rPr>
                <w:sz w:val="20"/>
                <w:szCs w:val="20"/>
              </w:rPr>
              <w:t>(7) Ak je aktivita uvoľňovaného rádioaktívne kontaminovaného materiálu nižšia, ako sú uvoľňovacie úrovne pre neobmedzené uvoľňovanie podľa </w:t>
            </w:r>
            <w:hyperlink r:id="rId8" w:anchor="prilohy.priloha-priloha_c_5_k_zakonu_c_87_2018_z_z" w:tooltip="Odkaz na predpis alebo ustanovenie" w:history="1">
              <w:r w:rsidRPr="00AC7C61">
                <w:rPr>
                  <w:sz w:val="20"/>
                  <w:szCs w:val="20"/>
                </w:rPr>
                <w:t>prílohy č. 5 tabuľky č</w:t>
              </w:r>
              <w:r w:rsidRPr="00AC7C61">
                <w:rPr>
                  <w:sz w:val="20"/>
                  <w:szCs w:val="20"/>
                </w:rPr>
                <w:t>. 1</w:t>
              </w:r>
            </w:hyperlink>
            <w:r w:rsidRPr="00AC7C61">
              <w:rPr>
                <w:sz w:val="20"/>
                <w:szCs w:val="20"/>
              </w:rPr>
              <w:t xml:space="preserve">, považuje sa kritérium na uvoľňovanie podľa </w:t>
            </w:r>
            <w:r w:rsidRPr="008B56D7">
              <w:rPr>
                <w:sz w:val="20"/>
                <w:szCs w:val="20"/>
              </w:rPr>
              <w:t>odsekov 4 a 5 za splnené a splnenie podmienok podľa odsekov 4 a 5 nie je potrebné preukázať.</w:t>
            </w:r>
          </w:p>
          <w:p w:rsidR="008B56D7" w:rsidRPr="008B56D7" w:rsidP="00AC7C61">
            <w:pPr>
              <w:shd w:val="clear" w:color="auto" w:fill="FFFFFF"/>
              <w:spacing w:before="0"/>
              <w:rPr>
                <w:sz w:val="20"/>
                <w:szCs w:val="20"/>
              </w:rPr>
            </w:pPr>
          </w:p>
          <w:p w:rsidR="008B56D7" w:rsidRPr="008B56D7" w:rsidP="00AC7C61">
            <w:pPr>
              <w:shd w:val="clear" w:color="auto" w:fill="FFFFFF"/>
              <w:spacing w:before="0"/>
              <w:rPr>
                <w:sz w:val="20"/>
                <w:szCs w:val="20"/>
                <w:shd w:val="clear" w:color="auto" w:fill="FFFFFF"/>
              </w:rPr>
            </w:pPr>
            <w:r w:rsidRPr="008B56D7">
              <w:rPr>
                <w:sz w:val="20"/>
                <w:szCs w:val="20"/>
                <w:shd w:val="clear" w:color="auto" w:fill="FFFFFF"/>
              </w:rPr>
              <w:t>(2) Rádioaktívnu látku je možné uvoľňovať z pracoviska podľa </w:t>
            </w:r>
            <w:hyperlink r:id="rId8" w:anchor="paragraf-123.odsek-2.pismeno-b" w:tooltip="Odkaz na predpis alebo ustanovenie" w:history="1">
              <w:r w:rsidRPr="008B56D7">
                <w:rPr>
                  <w:rStyle w:val="Hyperlink"/>
                  <w:color w:val="auto"/>
                  <w:sz w:val="20"/>
                  <w:szCs w:val="20"/>
                  <w:u w:val="none"/>
                  <w:shd w:val="clear" w:color="auto" w:fill="FFFFFF"/>
                </w:rPr>
                <w:t>§ 123 ods. 2 písm. b)</w:t>
              </w:r>
            </w:hyperlink>
            <w:r w:rsidRPr="008B56D7">
              <w:rPr>
                <w:sz w:val="20"/>
                <w:szCs w:val="20"/>
                <w:shd w:val="clear" w:color="auto" w:fill="FFFFFF"/>
              </w:rPr>
              <w:t> bez povolenia príslušného regionálneho úradu, ak</w:t>
            </w:r>
          </w:p>
          <w:p w:rsidR="008B56D7" w:rsidRPr="008B56D7" w:rsidP="00AC7C61">
            <w:pPr>
              <w:shd w:val="clear" w:color="auto" w:fill="FFFFFF"/>
              <w:spacing w:before="0"/>
              <w:rPr>
                <w:sz w:val="20"/>
                <w:szCs w:val="20"/>
                <w:shd w:val="clear" w:color="auto" w:fill="FFFFFF"/>
              </w:rPr>
            </w:pPr>
          </w:p>
          <w:p w:rsidR="008B56D7" w:rsidRPr="008B56D7" w:rsidP="00AC7C61">
            <w:pPr>
              <w:shd w:val="clear" w:color="auto" w:fill="FFFFFF"/>
              <w:spacing w:before="0"/>
              <w:rPr>
                <w:sz w:val="20"/>
                <w:szCs w:val="20"/>
              </w:rPr>
            </w:pPr>
            <w:r w:rsidRPr="008B56D7">
              <w:rPr>
                <w:sz w:val="20"/>
                <w:szCs w:val="20"/>
                <w:shd w:val="clear" w:color="auto" w:fill="FFFFFF"/>
              </w:rPr>
              <w:t xml:space="preserve">a) </w:t>
            </w:r>
            <w:r w:rsidRPr="008B56D7">
              <w:rPr>
                <w:sz w:val="20"/>
                <w:szCs w:val="20"/>
              </w:rPr>
              <w:t>nie sú prekročené uvoľňovacie úrovne pre K-40 10 Bq.g</w:t>
            </w:r>
            <w:r w:rsidRPr="008B56D7">
              <w:rPr>
                <w:sz w:val="20"/>
                <w:szCs w:val="20"/>
                <w:vertAlign w:val="superscript"/>
              </w:rPr>
              <w:t>-1</w:t>
            </w:r>
            <w:r w:rsidRPr="008B56D7">
              <w:rPr>
                <w:sz w:val="20"/>
                <w:szCs w:val="20"/>
              </w:rPr>
              <w:t xml:space="preserve"> a pre U-238 v trvalej rovnováh</w:t>
            </w:r>
            <w:r w:rsidRPr="008B56D7">
              <w:rPr>
                <w:sz w:val="20"/>
                <w:szCs w:val="20"/>
              </w:rPr>
              <w:t>e s jeho dcérskymi produktmi 1 Bq.g</w:t>
            </w:r>
            <w:r w:rsidRPr="008B56D7">
              <w:rPr>
                <w:sz w:val="20"/>
                <w:szCs w:val="20"/>
                <w:vertAlign w:val="superscript"/>
              </w:rPr>
              <w:t>-1</w:t>
            </w:r>
            <w:r w:rsidRPr="008B56D7">
              <w:rPr>
                <w:sz w:val="20"/>
                <w:szCs w:val="20"/>
              </w:rPr>
              <w:t xml:space="preserve"> v pevných materiáloch, alebo</w:t>
            </w:r>
          </w:p>
          <w:p w:rsidR="00AC7C61" w:rsidRPr="00AC7C61" w:rsidP="00D846B5">
            <w:pPr>
              <w:tabs>
                <w:tab w:val="left" w:pos="7371"/>
              </w:tabs>
              <w:spacing w:before="0"/>
              <w:rPr>
                <w:sz w:val="20"/>
                <w:szCs w:val="20"/>
              </w:rPr>
            </w:pPr>
          </w:p>
        </w:tc>
        <w:tc>
          <w:tcPr>
            <w:tcW w:w="519" w:type="dxa"/>
          </w:tcPr>
          <w:p w:rsidR="00D846B5" w:rsidRPr="00A31A81" w:rsidP="00D846B5">
            <w:pPr>
              <w:tabs>
                <w:tab w:val="left" w:pos="7371"/>
              </w:tabs>
              <w:autoSpaceDE w:val="0"/>
              <w:autoSpaceDN w:val="0"/>
              <w:spacing w:before="0"/>
              <w:jc w:val="center"/>
              <w:rPr>
                <w:sz w:val="20"/>
                <w:szCs w:val="20"/>
              </w:rPr>
            </w:pPr>
            <w:r w:rsidRPr="00A31A81">
              <w:rPr>
                <w:sz w:val="20"/>
                <w:szCs w:val="20"/>
              </w:rPr>
              <w:t>Ú</w:t>
            </w:r>
          </w:p>
        </w:tc>
        <w:tc>
          <w:tcPr>
            <w:tcW w:w="1134" w:type="dxa"/>
          </w:tcPr>
          <w:p w:rsidR="00D846B5" w:rsidRPr="00A31A81" w:rsidP="00D846B5">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31A81" w:rsidP="00D846B5">
            <w:pPr>
              <w:tabs>
                <w:tab w:val="left" w:pos="7371"/>
              </w:tabs>
              <w:spacing w:before="0"/>
              <w:ind w:left="-44"/>
              <w:jc w:val="center"/>
              <w:rPr>
                <w:sz w:val="20"/>
                <w:szCs w:val="20"/>
              </w:rPr>
            </w:pPr>
            <w:r w:rsidRPr="00A31A81">
              <w:rPr>
                <w:sz w:val="20"/>
                <w:szCs w:val="20"/>
              </w:rPr>
              <w:t>Č:30</w:t>
            </w:r>
          </w:p>
          <w:p w:rsidR="00D846B5" w:rsidRPr="00A31A81" w:rsidP="00D846B5">
            <w:pPr>
              <w:tabs>
                <w:tab w:val="left" w:pos="7371"/>
              </w:tabs>
              <w:spacing w:before="0"/>
              <w:ind w:left="-44"/>
              <w:jc w:val="center"/>
              <w:rPr>
                <w:sz w:val="20"/>
                <w:szCs w:val="20"/>
              </w:rPr>
            </w:pPr>
            <w:r w:rsidRPr="00A31A81">
              <w:rPr>
                <w:sz w:val="20"/>
                <w:szCs w:val="20"/>
              </w:rPr>
              <w:t>O: 4</w:t>
            </w:r>
          </w:p>
        </w:tc>
        <w:tc>
          <w:tcPr>
            <w:tcW w:w="2693" w:type="dxa"/>
          </w:tcPr>
          <w:p w:rsidR="00D846B5" w:rsidRPr="00A31A81" w:rsidP="00D846B5">
            <w:pPr>
              <w:pStyle w:val="Normlny1"/>
              <w:tabs>
                <w:tab w:val="left" w:pos="7371"/>
              </w:tabs>
              <w:spacing w:before="0"/>
              <w:rPr>
                <w:sz w:val="20"/>
                <w:szCs w:val="20"/>
              </w:rPr>
            </w:pPr>
            <w:r w:rsidRPr="00A31A81">
              <w:rPr>
                <w:sz w:val="20"/>
                <w:szCs w:val="20"/>
              </w:rPr>
              <w:t>Členské štáty nepovolia úmyselné riedenie rádioaktívnych materiálov na účely ich uvoľnenia spod regulačnej kontroly. Tento zákaz sa nevzťahuje na miešanie materiálov v rámci bežnej prevádzky, keď sa na rádioaktivitu neberie ohľad. Príslušný orgán môže za osobitných okolností autorizovať miešanie rádioaktívnych a nerádioaktívnych materiálov na účely opätovného použitia alebo recyklácie.</w:t>
            </w:r>
          </w:p>
        </w:tc>
        <w:tc>
          <w:tcPr>
            <w:tcW w:w="850" w:type="dxa"/>
          </w:tcPr>
          <w:p w:rsidR="00D846B5" w:rsidRPr="00A31A81" w:rsidP="00D846B5">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D846B5" w:rsidRPr="00897317" w:rsidP="00D846B5">
            <w:pPr>
              <w:tabs>
                <w:tab w:val="left" w:pos="7371"/>
              </w:tabs>
              <w:spacing w:before="0"/>
              <w:jc w:val="center"/>
              <w:rPr>
                <w:sz w:val="20"/>
                <w:szCs w:val="20"/>
              </w:rPr>
            </w:pPr>
            <w:r w:rsidRPr="00897317">
              <w:rPr>
                <w:sz w:val="20"/>
                <w:szCs w:val="20"/>
              </w:rPr>
              <w:t>Zákon</w:t>
            </w:r>
          </w:p>
          <w:p w:rsidR="00D846B5" w:rsidRPr="00A31A81" w:rsidP="00D846B5">
            <w:pPr>
              <w:tabs>
                <w:tab w:val="left" w:pos="7371"/>
              </w:tabs>
              <w:autoSpaceDE w:val="0"/>
              <w:autoSpaceDN w:val="0"/>
              <w:spacing w:before="0"/>
              <w:jc w:val="center"/>
              <w:rPr>
                <w:sz w:val="20"/>
                <w:szCs w:val="20"/>
              </w:rPr>
            </w:pPr>
            <w:r w:rsidRPr="00897317">
              <w:rPr>
                <w:sz w:val="20"/>
                <w:szCs w:val="20"/>
              </w:rPr>
              <w:t xml:space="preserve"> č. .... /2022 Z. z., ktorým sa mení a dopĺňa zákon č. 87/2018 Z. z. o radiačnej ochrane</w:t>
            </w:r>
          </w:p>
        </w:tc>
        <w:tc>
          <w:tcPr>
            <w:tcW w:w="944" w:type="dxa"/>
          </w:tcPr>
          <w:p w:rsidR="00D846B5" w:rsidRPr="00A31A81" w:rsidP="00D846B5">
            <w:pPr>
              <w:pStyle w:val="Normlny"/>
              <w:tabs>
                <w:tab w:val="left" w:pos="7371"/>
              </w:tabs>
              <w:jc w:val="center"/>
            </w:pPr>
            <w:r w:rsidRPr="00A31A81">
              <w:t>§ 34</w:t>
            </w:r>
          </w:p>
          <w:p w:rsidR="00D846B5" w:rsidRPr="00A31A81" w:rsidP="00D846B5">
            <w:pPr>
              <w:pStyle w:val="Normlny"/>
              <w:tabs>
                <w:tab w:val="left" w:pos="7371"/>
              </w:tabs>
              <w:jc w:val="center"/>
            </w:pPr>
            <w:r w:rsidRPr="00A31A81">
              <w:t>O: 5</w:t>
            </w:r>
          </w:p>
          <w:p w:rsidR="00D846B5" w:rsidRPr="00A31A81" w:rsidP="00D846B5">
            <w:pPr>
              <w:pStyle w:val="Normlny"/>
              <w:tabs>
                <w:tab w:val="left" w:pos="7371"/>
              </w:tabs>
              <w:jc w:val="center"/>
            </w:pPr>
          </w:p>
          <w:p w:rsidR="00D846B5" w:rsidRPr="00A31A81" w:rsidP="00D846B5">
            <w:pPr>
              <w:pStyle w:val="Normlny"/>
              <w:tabs>
                <w:tab w:val="left" w:pos="7371"/>
              </w:tabs>
              <w:jc w:val="center"/>
            </w:pPr>
            <w:r w:rsidRPr="00A31A81">
              <w:t>§ 28</w:t>
            </w:r>
          </w:p>
          <w:p w:rsidR="00D846B5" w:rsidP="00D846B5">
            <w:pPr>
              <w:pStyle w:val="Normlny"/>
              <w:tabs>
                <w:tab w:val="left" w:pos="7371"/>
              </w:tabs>
              <w:jc w:val="center"/>
            </w:pPr>
            <w:r w:rsidRPr="00A31A81">
              <w:t>O: 5</w:t>
            </w:r>
          </w:p>
          <w:p w:rsidR="00F62F3F" w:rsidRPr="00A31A81" w:rsidP="00D846B5">
            <w:pPr>
              <w:pStyle w:val="Normlny"/>
              <w:tabs>
                <w:tab w:val="left" w:pos="7371"/>
              </w:tabs>
              <w:jc w:val="center"/>
            </w:pPr>
            <w:r>
              <w:t>P: a)</w:t>
            </w:r>
          </w:p>
          <w:p w:rsidR="00D846B5" w:rsidRPr="00A31A81" w:rsidP="00D846B5">
            <w:pPr>
              <w:pStyle w:val="Normlny"/>
              <w:tabs>
                <w:tab w:val="left" w:pos="7371"/>
              </w:tabs>
              <w:jc w:val="center"/>
            </w:pPr>
            <w:r w:rsidRPr="00A31A81">
              <w:t>P: b)</w:t>
            </w:r>
          </w:p>
          <w:p w:rsidR="00D846B5" w:rsidRPr="00A31A81" w:rsidP="00D846B5">
            <w:pPr>
              <w:pStyle w:val="Normlny"/>
              <w:tabs>
                <w:tab w:val="left" w:pos="7371"/>
              </w:tabs>
              <w:jc w:val="center"/>
            </w:pPr>
          </w:p>
        </w:tc>
        <w:tc>
          <w:tcPr>
            <w:tcW w:w="6427" w:type="dxa"/>
          </w:tcPr>
          <w:p w:rsidR="00D846B5" w:rsidRPr="002C204C" w:rsidP="00D846B5">
            <w:pPr>
              <w:pStyle w:val="Odsek0"/>
              <w:tabs>
                <w:tab w:val="clear" w:pos="1134"/>
                <w:tab w:val="left" w:pos="7371"/>
              </w:tabs>
              <w:spacing w:before="0"/>
              <w:ind w:left="101"/>
              <w:rPr>
                <w:sz w:val="20"/>
                <w:lang w:val="sk-SK" w:eastAsia="sk-SK"/>
              </w:rPr>
            </w:pPr>
            <w:r w:rsidRPr="002C204C">
              <w:rPr>
                <w:sz w:val="20"/>
                <w:lang w:val="sk-SK" w:eastAsia="sk-SK"/>
              </w:rPr>
              <w:t xml:space="preserve">(5) Riedenie rádioaktívnej látky uvoľňovanej z pracoviska na dosiahnutie </w:t>
            </w:r>
            <w:r w:rsidRPr="002C204C" w:rsidR="002C204C">
              <w:rPr>
                <w:sz w:val="20"/>
                <w:lang w:val="sk-SK" w:eastAsia="sk-SK"/>
              </w:rPr>
              <w:t>uvoľňovacej úrovne</w:t>
            </w:r>
            <w:r w:rsidRPr="002C204C">
              <w:rPr>
                <w:sz w:val="20"/>
                <w:lang w:val="sk-SK" w:eastAsia="sk-SK"/>
              </w:rPr>
              <w:t>, je zakázané.</w:t>
            </w:r>
          </w:p>
          <w:p w:rsidR="00D846B5" w:rsidP="00D846B5">
            <w:pPr>
              <w:pStyle w:val="Odsek0"/>
              <w:tabs>
                <w:tab w:val="clear" w:pos="1134"/>
                <w:tab w:val="left" w:pos="7371"/>
              </w:tabs>
              <w:spacing w:before="0"/>
              <w:ind w:left="101"/>
              <w:rPr>
                <w:sz w:val="20"/>
                <w:highlight w:val="yellow"/>
                <w:lang w:val="sk-SK" w:eastAsia="sk-SK"/>
              </w:rPr>
            </w:pPr>
          </w:p>
          <w:p w:rsidR="00F62F3F" w:rsidRPr="001C7FEE" w:rsidP="00D846B5">
            <w:pPr>
              <w:pStyle w:val="Odsek0"/>
              <w:tabs>
                <w:tab w:val="clear" w:pos="1134"/>
                <w:tab w:val="left" w:pos="7371"/>
              </w:tabs>
              <w:spacing w:before="0"/>
              <w:ind w:left="101"/>
              <w:rPr>
                <w:sz w:val="20"/>
                <w:highlight w:val="yellow"/>
                <w:lang w:val="sk-SK" w:eastAsia="sk-SK"/>
              </w:rPr>
            </w:pPr>
          </w:p>
          <w:p w:rsidR="00D846B5" w:rsidRPr="00F62F3F" w:rsidP="00F62F3F">
            <w:pPr>
              <w:pStyle w:val="BodyText"/>
              <w:tabs>
                <w:tab w:val="left" w:pos="7371"/>
              </w:tabs>
              <w:spacing w:before="0" w:after="0"/>
              <w:ind w:left="101" w:right="92"/>
              <w:rPr>
                <w:sz w:val="20"/>
                <w:lang w:val="sk-SK" w:eastAsia="sk-SK"/>
              </w:rPr>
            </w:pPr>
            <w:r w:rsidRPr="00F62F3F">
              <w:rPr>
                <w:sz w:val="20"/>
                <w:lang w:val="sk-SK" w:eastAsia="sk-SK"/>
              </w:rPr>
              <w:t>(5) Povolenie príslušného regionálneho úradu je potrebné a</w:t>
            </w:r>
            <w:r w:rsidRPr="00F62F3F">
              <w:rPr>
                <w:sz w:val="20"/>
                <w:lang w:val="sk-SK" w:eastAsia="sk-SK"/>
              </w:rPr>
              <w:t xml:space="preserve">j na </w:t>
            </w:r>
          </w:p>
          <w:p w:rsidR="00F62F3F" w:rsidRPr="00F62F3F" w:rsidP="00F62F3F">
            <w:pPr>
              <w:widowControl w:val="0"/>
              <w:tabs>
                <w:tab w:val="left" w:pos="685"/>
              </w:tabs>
              <w:autoSpaceDE w:val="0"/>
              <w:autoSpaceDN w:val="0"/>
              <w:spacing w:after="120"/>
              <w:ind w:right="92"/>
              <w:rPr>
                <w:sz w:val="20"/>
                <w:szCs w:val="20"/>
              </w:rPr>
            </w:pPr>
            <w:r w:rsidRPr="00F62F3F">
              <w:rPr>
                <w:sz w:val="20"/>
                <w:szCs w:val="20"/>
              </w:rPr>
              <w:t>a) uvoľňovanie rádioaktívnych látok a rádioaktívne kontaminovaných predmetov, ktoré vznikli alebo sa používali pri činnosti vedúcej k ožiareniu, spod administratívnej kontroly a na uvoľňovanie prírodného rádioaktívneho materiálu, v ktorom bol obsah r</w:t>
            </w:r>
            <w:r w:rsidRPr="00F62F3F">
              <w:rPr>
                <w:sz w:val="20"/>
                <w:szCs w:val="20"/>
              </w:rPr>
              <w:t>ádionuklidov zvýšený technologickým procesom spod administratívnej kontroly,</w:t>
            </w:r>
          </w:p>
          <w:p w:rsidR="00F62F3F" w:rsidRPr="00F62F3F" w:rsidP="00F62F3F">
            <w:pPr>
              <w:pStyle w:val="BodyText"/>
              <w:tabs>
                <w:tab w:val="left" w:pos="7371"/>
              </w:tabs>
              <w:spacing w:before="0" w:after="0"/>
              <w:ind w:left="101" w:right="92"/>
              <w:rPr>
                <w:sz w:val="20"/>
                <w:lang w:val="sk-SK" w:eastAsia="sk-SK"/>
              </w:rPr>
            </w:pPr>
            <w:r w:rsidRPr="00F62F3F">
              <w:rPr>
                <w:sz w:val="20"/>
              </w:rPr>
              <w:t xml:space="preserve"> b) zmiešavanie prírodného rádioaktívneho materiálu, v ktorom bol obsah rádionuklidov zvýšený technologickým procesom s nerádioaktívnym materiálom na opätovné použitie alebo recyk</w:t>
            </w:r>
            <w:r w:rsidRPr="00F62F3F">
              <w:rPr>
                <w:sz w:val="20"/>
              </w:rPr>
              <w:t>láciu</w:t>
            </w:r>
            <w:r w:rsidRPr="00F62F3F">
              <w:rPr>
                <w:sz w:val="20"/>
                <w:lang w:val="sk-SK"/>
              </w:rPr>
              <w:t>,</w:t>
            </w:r>
          </w:p>
        </w:tc>
        <w:tc>
          <w:tcPr>
            <w:tcW w:w="519" w:type="dxa"/>
          </w:tcPr>
          <w:p w:rsidR="00D846B5" w:rsidRPr="00A31A81" w:rsidP="00D846B5">
            <w:pPr>
              <w:tabs>
                <w:tab w:val="left" w:pos="7371"/>
              </w:tabs>
              <w:autoSpaceDE w:val="0"/>
              <w:autoSpaceDN w:val="0"/>
              <w:spacing w:before="0"/>
              <w:jc w:val="center"/>
              <w:rPr>
                <w:sz w:val="20"/>
                <w:szCs w:val="20"/>
              </w:rPr>
            </w:pPr>
            <w:r w:rsidRPr="00A31A81">
              <w:rPr>
                <w:sz w:val="20"/>
                <w:szCs w:val="20"/>
              </w:rPr>
              <w:t>Ú</w:t>
            </w:r>
          </w:p>
        </w:tc>
        <w:tc>
          <w:tcPr>
            <w:tcW w:w="1134" w:type="dxa"/>
          </w:tcPr>
          <w:p w:rsidR="00D846B5" w:rsidRPr="00A31A81" w:rsidP="00D846B5">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31A81" w:rsidP="00D846B5">
            <w:pPr>
              <w:tabs>
                <w:tab w:val="left" w:pos="7371"/>
              </w:tabs>
              <w:ind w:left="-44"/>
              <w:jc w:val="center"/>
              <w:rPr>
                <w:sz w:val="20"/>
                <w:szCs w:val="20"/>
              </w:rPr>
            </w:pPr>
            <w:r w:rsidRPr="00A31A81">
              <w:rPr>
                <w:sz w:val="20"/>
                <w:szCs w:val="20"/>
              </w:rPr>
              <w:t>K: VI</w:t>
            </w:r>
          </w:p>
        </w:tc>
        <w:tc>
          <w:tcPr>
            <w:tcW w:w="2693" w:type="dxa"/>
          </w:tcPr>
          <w:p w:rsidR="00D846B5" w:rsidRPr="00A31A81" w:rsidP="00D846B5">
            <w:pPr>
              <w:pStyle w:val="Normlny1"/>
              <w:tabs>
                <w:tab w:val="left" w:pos="7371"/>
              </w:tabs>
              <w:jc w:val="center"/>
              <w:rPr>
                <w:b/>
                <w:sz w:val="20"/>
                <w:szCs w:val="20"/>
              </w:rPr>
            </w:pPr>
            <w:r w:rsidRPr="00A31A81">
              <w:rPr>
                <w:b/>
                <w:sz w:val="20"/>
                <w:szCs w:val="20"/>
              </w:rPr>
              <w:t>PRACOVNÉ OŽIARENIE</w:t>
            </w:r>
          </w:p>
        </w:tc>
        <w:tc>
          <w:tcPr>
            <w:tcW w:w="850" w:type="dxa"/>
          </w:tcPr>
          <w:p w:rsidR="00D846B5" w:rsidRPr="00A31A81" w:rsidP="00D846B5">
            <w:pPr>
              <w:tabs>
                <w:tab w:val="left" w:pos="7371"/>
              </w:tabs>
              <w:autoSpaceDE w:val="0"/>
              <w:autoSpaceDN w:val="0"/>
              <w:jc w:val="center"/>
              <w:rPr>
                <w:sz w:val="20"/>
                <w:szCs w:val="20"/>
              </w:rPr>
            </w:pPr>
          </w:p>
        </w:tc>
        <w:tc>
          <w:tcPr>
            <w:tcW w:w="1701" w:type="dxa"/>
            <w:gridSpan w:val="2"/>
          </w:tcPr>
          <w:p w:rsidR="00D846B5" w:rsidRPr="00A31A81" w:rsidP="00D846B5">
            <w:pPr>
              <w:tabs>
                <w:tab w:val="left" w:pos="7371"/>
              </w:tabs>
              <w:autoSpaceDE w:val="0"/>
              <w:autoSpaceDN w:val="0"/>
              <w:jc w:val="center"/>
              <w:rPr>
                <w:sz w:val="20"/>
                <w:szCs w:val="20"/>
              </w:rPr>
            </w:pPr>
          </w:p>
        </w:tc>
        <w:tc>
          <w:tcPr>
            <w:tcW w:w="944" w:type="dxa"/>
          </w:tcPr>
          <w:p w:rsidR="00D846B5" w:rsidRPr="00A31A81" w:rsidP="00D846B5">
            <w:pPr>
              <w:pStyle w:val="Normlny"/>
              <w:tabs>
                <w:tab w:val="left" w:pos="7371"/>
              </w:tabs>
              <w:spacing w:before="120"/>
              <w:jc w:val="center"/>
            </w:pPr>
          </w:p>
        </w:tc>
        <w:tc>
          <w:tcPr>
            <w:tcW w:w="6427" w:type="dxa"/>
          </w:tcPr>
          <w:p w:rsidR="00D846B5" w:rsidRPr="00B43521" w:rsidP="00D846B5">
            <w:pPr>
              <w:pStyle w:val="BodyText"/>
              <w:tabs>
                <w:tab w:val="left" w:pos="7371"/>
              </w:tabs>
              <w:spacing w:after="0"/>
              <w:rPr>
                <w:sz w:val="20"/>
                <w:lang w:val="sk-SK" w:eastAsia="sk-SK"/>
              </w:rPr>
            </w:pPr>
          </w:p>
        </w:tc>
        <w:tc>
          <w:tcPr>
            <w:tcW w:w="519" w:type="dxa"/>
          </w:tcPr>
          <w:p w:rsidR="00D846B5" w:rsidRPr="00A31A81" w:rsidP="00D846B5">
            <w:pPr>
              <w:tabs>
                <w:tab w:val="left" w:pos="7371"/>
              </w:tabs>
              <w:autoSpaceDE w:val="0"/>
              <w:autoSpaceDN w:val="0"/>
              <w:jc w:val="center"/>
              <w:rPr>
                <w:sz w:val="20"/>
                <w:szCs w:val="20"/>
              </w:rPr>
            </w:pPr>
          </w:p>
        </w:tc>
        <w:tc>
          <w:tcPr>
            <w:tcW w:w="1134" w:type="dxa"/>
          </w:tcPr>
          <w:p w:rsidR="00D846B5" w:rsidRPr="00A31A81" w:rsidP="00D846B5">
            <w:pPr>
              <w:tabs>
                <w:tab w:val="left" w:pos="7371"/>
              </w:tabs>
              <w:autoSpaceDE w:val="0"/>
              <w:autoSpaceDN w:val="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31A81" w:rsidP="00D846B5">
            <w:pPr>
              <w:tabs>
                <w:tab w:val="left" w:pos="7371"/>
              </w:tabs>
              <w:spacing w:before="0"/>
              <w:ind w:left="-44"/>
              <w:jc w:val="center"/>
              <w:rPr>
                <w:sz w:val="20"/>
                <w:szCs w:val="20"/>
              </w:rPr>
            </w:pPr>
            <w:r w:rsidRPr="00A31A81">
              <w:rPr>
                <w:sz w:val="20"/>
                <w:szCs w:val="20"/>
              </w:rPr>
              <w:t>Č: 31</w:t>
            </w:r>
          </w:p>
          <w:p w:rsidR="00D846B5" w:rsidRPr="00A31A81" w:rsidP="00D846B5">
            <w:pPr>
              <w:tabs>
                <w:tab w:val="left" w:pos="7371"/>
              </w:tabs>
              <w:spacing w:before="0"/>
              <w:ind w:left="-44"/>
              <w:jc w:val="center"/>
              <w:rPr>
                <w:sz w:val="20"/>
                <w:szCs w:val="20"/>
              </w:rPr>
            </w:pPr>
            <w:r w:rsidRPr="00A31A81">
              <w:rPr>
                <w:sz w:val="20"/>
                <w:szCs w:val="20"/>
              </w:rPr>
              <w:t>O: 3</w:t>
            </w:r>
          </w:p>
          <w:p w:rsidR="00D846B5" w:rsidRPr="00A31A81" w:rsidP="00D846B5">
            <w:pPr>
              <w:tabs>
                <w:tab w:val="left" w:pos="7371"/>
              </w:tabs>
              <w:spacing w:before="0"/>
              <w:ind w:left="-44"/>
              <w:jc w:val="center"/>
              <w:rPr>
                <w:sz w:val="20"/>
                <w:szCs w:val="20"/>
              </w:rPr>
            </w:pPr>
            <w:r w:rsidRPr="00A31A81">
              <w:rPr>
                <w:sz w:val="20"/>
                <w:szCs w:val="20"/>
              </w:rPr>
              <w:t>P: c)</w:t>
            </w:r>
          </w:p>
        </w:tc>
        <w:tc>
          <w:tcPr>
            <w:tcW w:w="2693" w:type="dxa"/>
          </w:tcPr>
          <w:p w:rsidR="00D846B5" w:rsidRPr="00A31A81" w:rsidP="00D846B5">
            <w:pPr>
              <w:pStyle w:val="Normlny1"/>
              <w:tabs>
                <w:tab w:val="left" w:pos="7371"/>
              </w:tabs>
              <w:spacing w:before="0"/>
              <w:rPr>
                <w:sz w:val="20"/>
                <w:szCs w:val="20"/>
              </w:rPr>
            </w:pPr>
            <w:r>
              <w:rPr>
                <w:sz w:val="20"/>
                <w:szCs w:val="20"/>
              </w:rPr>
              <w:t xml:space="preserve">c) </w:t>
            </w:r>
            <w:r w:rsidRPr="00A31A81">
              <w:rPr>
                <w:sz w:val="20"/>
                <w:szCs w:val="20"/>
              </w:rPr>
              <w:t>pracovníkov, ktorí sú v práci ožiarení radónom, v situácii uvedenej v článku 54 ods. 3.</w:t>
            </w:r>
          </w:p>
          <w:p w:rsidR="00D846B5" w:rsidRPr="00A31A81" w:rsidP="00D846B5">
            <w:pPr>
              <w:pStyle w:val="Normlny1"/>
              <w:tabs>
                <w:tab w:val="left" w:pos="7371"/>
              </w:tabs>
              <w:spacing w:before="0"/>
              <w:rPr>
                <w:sz w:val="20"/>
                <w:szCs w:val="20"/>
              </w:rPr>
            </w:pPr>
            <w:r w:rsidRPr="00A31A81">
              <w:rPr>
                <w:sz w:val="20"/>
                <w:szCs w:val="20"/>
              </w:rPr>
              <w:t>Vzťahuje sa to aj na ochranu samostatne zárobkovo činných osôb a osôb, ktoré pracujú na dobrovoľnom zákla</w:t>
            </w:r>
            <w:r w:rsidRPr="00A31A81">
              <w:rPr>
                <w:sz w:val="20"/>
                <w:szCs w:val="20"/>
              </w:rPr>
              <w:t>de.</w:t>
            </w:r>
          </w:p>
        </w:tc>
        <w:tc>
          <w:tcPr>
            <w:tcW w:w="850" w:type="dxa"/>
          </w:tcPr>
          <w:p w:rsidR="00D846B5" w:rsidRPr="00A31A81" w:rsidP="00D846B5">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D846B5" w:rsidRPr="00897317" w:rsidP="00D846B5">
            <w:pPr>
              <w:tabs>
                <w:tab w:val="left" w:pos="7371"/>
              </w:tabs>
              <w:spacing w:before="0"/>
              <w:jc w:val="center"/>
              <w:rPr>
                <w:sz w:val="20"/>
                <w:szCs w:val="20"/>
              </w:rPr>
            </w:pPr>
            <w:r w:rsidRPr="00897317">
              <w:rPr>
                <w:sz w:val="20"/>
                <w:szCs w:val="20"/>
              </w:rPr>
              <w:t>Zákon</w:t>
            </w:r>
          </w:p>
          <w:p w:rsidR="00D846B5" w:rsidRPr="00A31A81" w:rsidP="00D846B5">
            <w:pPr>
              <w:tabs>
                <w:tab w:val="left" w:pos="7371"/>
              </w:tabs>
              <w:autoSpaceDE w:val="0"/>
              <w:autoSpaceDN w:val="0"/>
              <w:spacing w:before="0"/>
              <w:jc w:val="center"/>
              <w:rPr>
                <w:sz w:val="20"/>
                <w:szCs w:val="20"/>
              </w:rPr>
            </w:pPr>
            <w:r w:rsidRPr="00897317">
              <w:rPr>
                <w:sz w:val="20"/>
                <w:szCs w:val="20"/>
              </w:rPr>
              <w:t xml:space="preserve"> č. .... /2022 Z. z., ktorým sa mení a dopĺňa zákon č. 87/2018 Z. z. o radiačnej ochrane</w:t>
            </w:r>
          </w:p>
        </w:tc>
        <w:tc>
          <w:tcPr>
            <w:tcW w:w="944" w:type="dxa"/>
          </w:tcPr>
          <w:p w:rsidR="00D846B5" w:rsidRPr="00A31A81" w:rsidP="00D846B5">
            <w:pPr>
              <w:pStyle w:val="Normlny"/>
              <w:tabs>
                <w:tab w:val="left" w:pos="7371"/>
              </w:tabs>
              <w:jc w:val="center"/>
            </w:pPr>
            <w:r w:rsidRPr="00A31A81">
              <w:t>§ 12</w:t>
            </w:r>
            <w:r>
              <w:t>5</w:t>
            </w:r>
          </w:p>
          <w:p w:rsidR="00D846B5" w:rsidP="00D846B5">
            <w:pPr>
              <w:pStyle w:val="Normlny"/>
              <w:tabs>
                <w:tab w:val="left" w:pos="7371"/>
              </w:tabs>
              <w:jc w:val="center"/>
            </w:pPr>
          </w:p>
          <w:p w:rsidR="00D846B5" w:rsidRPr="00A31A81" w:rsidP="00D846B5">
            <w:pPr>
              <w:pStyle w:val="Normlny"/>
              <w:tabs>
                <w:tab w:val="left" w:pos="7371"/>
              </w:tabs>
              <w:jc w:val="center"/>
            </w:pPr>
            <w:r w:rsidRPr="00A31A81">
              <w:t xml:space="preserve">O: </w:t>
            </w:r>
            <w:r>
              <w:t>2</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rsidRPr="00A31A81">
              <w:t xml:space="preserve">O: </w:t>
            </w:r>
            <w:r>
              <w:t>3</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t>O: 4</w:t>
            </w:r>
          </w:p>
          <w:p w:rsidR="00D846B5" w:rsidP="00D846B5">
            <w:pPr>
              <w:pStyle w:val="Normlny"/>
              <w:tabs>
                <w:tab w:val="left" w:pos="7371"/>
              </w:tabs>
              <w:jc w:val="center"/>
            </w:pPr>
          </w:p>
          <w:p w:rsidR="00D846B5" w:rsidP="00D846B5">
            <w:pPr>
              <w:pStyle w:val="Normlny"/>
              <w:tabs>
                <w:tab w:val="left" w:pos="7371"/>
              </w:tabs>
              <w:jc w:val="center"/>
            </w:pPr>
            <w:r>
              <w:t>P: a)</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t>P: b)</w:t>
            </w:r>
          </w:p>
          <w:p w:rsidR="00D846B5" w:rsidP="00D846B5">
            <w:pPr>
              <w:pStyle w:val="Normlny"/>
              <w:tabs>
                <w:tab w:val="left" w:pos="7371"/>
              </w:tabs>
              <w:jc w:val="center"/>
            </w:pPr>
            <w:r>
              <w:t>P: c)</w:t>
            </w:r>
          </w:p>
          <w:p w:rsidR="00D846B5" w:rsidP="00D846B5">
            <w:pPr>
              <w:pStyle w:val="Normlny"/>
              <w:tabs>
                <w:tab w:val="left" w:pos="7371"/>
              </w:tabs>
              <w:jc w:val="center"/>
            </w:pPr>
          </w:p>
          <w:p w:rsidR="00D846B5" w:rsidP="00D846B5">
            <w:pPr>
              <w:pStyle w:val="Normlny"/>
              <w:tabs>
                <w:tab w:val="left" w:pos="7371"/>
              </w:tabs>
              <w:jc w:val="center"/>
            </w:pPr>
            <w:r>
              <w:t>P: d)</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RPr="00A31A81" w:rsidP="00D846B5">
            <w:pPr>
              <w:pStyle w:val="Normlny"/>
              <w:tabs>
                <w:tab w:val="left" w:pos="7371"/>
              </w:tabs>
            </w:pPr>
          </w:p>
        </w:tc>
        <w:tc>
          <w:tcPr>
            <w:tcW w:w="6427" w:type="dxa"/>
          </w:tcPr>
          <w:p w:rsidR="00D846B5" w:rsidRPr="00B43521" w:rsidP="00D846B5">
            <w:pPr>
              <w:pStyle w:val="BodyText"/>
              <w:tabs>
                <w:tab w:val="left" w:pos="7371"/>
              </w:tabs>
              <w:spacing w:before="0" w:after="0"/>
              <w:jc w:val="center"/>
              <w:rPr>
                <w:b/>
                <w:bCs/>
                <w:sz w:val="20"/>
                <w:lang w:val="sk-SK" w:eastAsia="sk-SK"/>
              </w:rPr>
            </w:pPr>
            <w:r w:rsidRPr="00B43521">
              <w:rPr>
                <w:b/>
                <w:bCs/>
                <w:sz w:val="20"/>
                <w:lang w:val="sk-SK" w:eastAsia="sk-SK"/>
              </w:rPr>
              <w:t xml:space="preserve">Prevádzka pracoviska s ožiarením prírodným ionizujúcim žiarením a pracoviska s ožiarením </w:t>
            </w:r>
            <w:r w:rsidRPr="00B43521">
              <w:rPr>
                <w:b/>
                <w:bCs/>
                <w:sz w:val="20"/>
                <w:lang w:val="sk-SK" w:eastAsia="sk-SK"/>
              </w:rPr>
              <w:t>radónom</w:t>
            </w:r>
          </w:p>
          <w:p w:rsidR="00D846B5" w:rsidRPr="00FE63FF" w:rsidP="00D846B5">
            <w:pPr>
              <w:widowControl w:val="0"/>
              <w:autoSpaceDE w:val="0"/>
              <w:autoSpaceDN w:val="0"/>
              <w:spacing w:before="0" w:line="259" w:lineRule="auto"/>
              <w:ind w:right="-142"/>
              <w:jc w:val="left"/>
              <w:rPr>
                <w:rFonts w:eastAsia="Palatino Linotype"/>
                <w:sz w:val="20"/>
                <w:szCs w:val="20"/>
                <w:lang w:eastAsia="en-US"/>
              </w:rPr>
            </w:pPr>
            <w:r>
              <w:rPr>
                <w:rFonts w:eastAsia="Palatino Linotype"/>
                <w:sz w:val="20"/>
                <w:szCs w:val="20"/>
                <w:lang w:eastAsia="en-US"/>
              </w:rPr>
              <w:t xml:space="preserve">(2) </w:t>
            </w:r>
            <w:r w:rsidRPr="00FE63FF">
              <w:rPr>
                <w:rFonts w:eastAsia="Palatino Linotype"/>
                <w:sz w:val="20"/>
                <w:szCs w:val="20"/>
                <w:lang w:eastAsia="en-US"/>
              </w:rPr>
              <w:t>Fyzická osoba – podnikateľ alebo právnická osoba, ktorá prevádzkuje pracovisko s ožiarením radónom podľa § 124 ods. 1 a ods. 2, je povinná zabezpečiť meranie na výpočet efektívnej dávky pracovníka za kalendárny rok počas pobytu pracovníka na pr</w:t>
            </w:r>
            <w:r w:rsidRPr="00FE63FF">
              <w:rPr>
                <w:rFonts w:eastAsia="Palatino Linotype"/>
                <w:sz w:val="20"/>
                <w:szCs w:val="20"/>
                <w:lang w:eastAsia="en-US"/>
              </w:rPr>
              <w:t>acovisku.</w:t>
            </w:r>
          </w:p>
          <w:p w:rsidR="00D846B5" w:rsidRPr="00FE63FF" w:rsidP="00D846B5">
            <w:pPr>
              <w:widowControl w:val="0"/>
              <w:autoSpaceDE w:val="0"/>
              <w:autoSpaceDN w:val="0"/>
              <w:spacing w:before="0" w:line="259" w:lineRule="auto"/>
              <w:ind w:right="-142"/>
              <w:jc w:val="left"/>
              <w:rPr>
                <w:rFonts w:eastAsia="Palatino Linotype"/>
                <w:sz w:val="20"/>
                <w:szCs w:val="20"/>
                <w:lang w:eastAsia="en-US"/>
              </w:rPr>
            </w:pPr>
            <w:r>
              <w:rPr>
                <w:rFonts w:eastAsia="Palatino Linotype"/>
                <w:sz w:val="20"/>
                <w:szCs w:val="20"/>
                <w:lang w:eastAsia="en-US"/>
              </w:rPr>
              <w:t xml:space="preserve">(3) </w:t>
            </w:r>
            <w:r w:rsidRPr="00FE63FF">
              <w:rPr>
                <w:rFonts w:eastAsia="Palatino Linotype"/>
                <w:sz w:val="20"/>
                <w:szCs w:val="20"/>
                <w:lang w:eastAsia="en-US"/>
              </w:rPr>
              <w:t>Fyzická osoba – podnikateľ alebo právnická osoba, ktorá prevádzkuje pracovisko s ožiarením radónom podľa § 124 ods. 1 písm. b) a c), nie je povinná zabezpečiť meranie na výpočet efektívnej dávky pracovníka za kalendárny rok počas pobytu praco</w:t>
            </w:r>
            <w:r w:rsidRPr="00FE63FF">
              <w:rPr>
                <w:rFonts w:eastAsia="Palatino Linotype"/>
                <w:sz w:val="20"/>
                <w:szCs w:val="20"/>
                <w:lang w:eastAsia="en-US"/>
              </w:rPr>
              <w:t>vníka na pracovisku, ak doba pobytu pracovníka na pracovisku je menej ako 100 hodín za kalendárny rok.</w:t>
            </w:r>
          </w:p>
          <w:p w:rsidR="00D846B5" w:rsidRPr="00FE63FF" w:rsidP="00D846B5">
            <w:pPr>
              <w:widowControl w:val="0"/>
              <w:autoSpaceDE w:val="0"/>
              <w:autoSpaceDN w:val="0"/>
              <w:spacing w:before="0" w:line="259" w:lineRule="auto"/>
              <w:ind w:right="-142"/>
              <w:jc w:val="left"/>
              <w:rPr>
                <w:rFonts w:eastAsia="Palatino Linotype"/>
                <w:sz w:val="20"/>
                <w:szCs w:val="20"/>
                <w:lang w:eastAsia="en-US"/>
              </w:rPr>
            </w:pPr>
            <w:r>
              <w:rPr>
                <w:rFonts w:eastAsia="Palatino Linotype"/>
                <w:sz w:val="20"/>
                <w:szCs w:val="20"/>
                <w:lang w:eastAsia="en-US"/>
              </w:rPr>
              <w:t xml:space="preserve">(4) </w:t>
            </w:r>
            <w:r w:rsidRPr="00FE63FF">
              <w:rPr>
                <w:rFonts w:eastAsia="Palatino Linotype"/>
                <w:sz w:val="20"/>
                <w:szCs w:val="20"/>
                <w:lang w:eastAsia="en-US"/>
              </w:rPr>
              <w:t>Fyzická osoba - podnikateľ alebo právnická osoba, ktorá prevádzkuje pracovisko podľa odseku 1 alebo odseku 2, je ďalej povinná</w:t>
            </w:r>
          </w:p>
          <w:p w:rsidR="00D846B5" w:rsidRPr="00FE63FF">
            <w:pPr>
              <w:widowControl w:val="0"/>
              <w:numPr>
                <w:ilvl w:val="1"/>
                <w:numId w:val="42"/>
              </w:numPr>
              <w:autoSpaceDE w:val="0"/>
              <w:autoSpaceDN w:val="0"/>
              <w:spacing w:before="0" w:line="259" w:lineRule="auto"/>
              <w:ind w:left="284" w:right="-142"/>
              <w:jc w:val="left"/>
              <w:rPr>
                <w:rFonts w:eastAsia="Palatino Linotype"/>
                <w:sz w:val="20"/>
                <w:szCs w:val="20"/>
                <w:lang w:eastAsia="en-US"/>
              </w:rPr>
            </w:pPr>
            <w:r w:rsidRPr="00FE63FF">
              <w:rPr>
                <w:rFonts w:eastAsia="Palatino Linotype"/>
                <w:sz w:val="20"/>
                <w:szCs w:val="20"/>
                <w:lang w:eastAsia="en-US"/>
              </w:rPr>
              <w:t xml:space="preserve">viesť evidenciu výsledkov výpočtov efektívnych dávok pracovníkov za kalendárny rok a ich archivovanie po dobu piatich rokov; ak ide o pracovníka zaradeného do kategórie A, </w:t>
            </w:r>
            <w:r w:rsidRPr="00FE63FF">
              <w:rPr>
                <w:rFonts w:eastAsia="Palatino Linotype"/>
                <w:sz w:val="20"/>
                <w:szCs w:val="20"/>
                <w:shd w:val="clear" w:color="auto" w:fill="FFFFFF"/>
                <w:lang w:eastAsia="en-US"/>
              </w:rPr>
              <w:t>záznamy o osobných dávkach pracovníka je povinný uchovávať v evidencii počas celého obdobia jeho pracovnej činnosti, a potom do času, keď pracovník dosiahne alebo by dosiahol 75 rokov veku; najmenej 30 rokov od ukončenia pracovnej činnosti, počas ktorej bol vystavený ožiareniu,</w:t>
            </w:r>
          </w:p>
          <w:p w:rsidR="00D846B5" w:rsidRPr="00FE63FF">
            <w:pPr>
              <w:widowControl w:val="0"/>
              <w:numPr>
                <w:ilvl w:val="1"/>
                <w:numId w:val="42"/>
              </w:numPr>
              <w:autoSpaceDE w:val="0"/>
              <w:autoSpaceDN w:val="0"/>
              <w:spacing w:before="0" w:line="259" w:lineRule="auto"/>
              <w:ind w:left="284" w:right="-142"/>
              <w:jc w:val="left"/>
              <w:rPr>
                <w:rFonts w:eastAsia="Palatino Linotype"/>
                <w:sz w:val="20"/>
                <w:szCs w:val="20"/>
                <w:lang w:eastAsia="en-US"/>
              </w:rPr>
            </w:pPr>
            <w:r w:rsidRPr="00FE63FF">
              <w:rPr>
                <w:rFonts w:eastAsia="Palatino Linotype"/>
                <w:sz w:val="20"/>
                <w:szCs w:val="20"/>
                <w:lang w:eastAsia="en-US"/>
              </w:rPr>
              <w:t>zabezpečiť optimalizáciu radiačnej ochrany,</w:t>
            </w:r>
          </w:p>
          <w:p w:rsidR="00D846B5" w:rsidRPr="00FE63FF">
            <w:pPr>
              <w:widowControl w:val="0"/>
              <w:numPr>
                <w:ilvl w:val="1"/>
                <w:numId w:val="42"/>
              </w:numPr>
              <w:autoSpaceDE w:val="0"/>
              <w:autoSpaceDN w:val="0"/>
              <w:spacing w:before="0" w:line="259" w:lineRule="auto"/>
              <w:ind w:left="284" w:right="-142"/>
              <w:jc w:val="left"/>
              <w:rPr>
                <w:rFonts w:eastAsia="Palatino Linotype"/>
                <w:sz w:val="20"/>
                <w:szCs w:val="20"/>
                <w:lang w:eastAsia="en-US"/>
              </w:rPr>
            </w:pPr>
            <w:r w:rsidRPr="00FE63FF">
              <w:rPr>
                <w:rFonts w:eastAsia="Palatino Linotype"/>
                <w:sz w:val="20"/>
                <w:szCs w:val="20"/>
                <w:lang w:eastAsia="en-US"/>
              </w:rPr>
              <w:t>informovať preukázateľne pracovníka o výsledkoch výpočtov efektívnych dávok,</w:t>
            </w:r>
          </w:p>
          <w:p w:rsidR="00D846B5" w:rsidRPr="009976F2">
            <w:pPr>
              <w:widowControl w:val="0"/>
              <w:numPr>
                <w:ilvl w:val="1"/>
                <w:numId w:val="42"/>
              </w:numPr>
              <w:autoSpaceDE w:val="0"/>
              <w:autoSpaceDN w:val="0"/>
              <w:spacing w:before="0" w:line="259" w:lineRule="auto"/>
              <w:ind w:left="284" w:right="-142"/>
              <w:jc w:val="left"/>
              <w:rPr>
                <w:rFonts w:eastAsia="Palatino Linotype"/>
                <w:sz w:val="20"/>
                <w:szCs w:val="20"/>
                <w:lang w:eastAsia="en-US"/>
              </w:rPr>
            </w:pPr>
            <w:r w:rsidRPr="00FE63FF">
              <w:rPr>
                <w:rFonts w:eastAsia="Palatino Linotype"/>
                <w:sz w:val="20"/>
                <w:szCs w:val="20"/>
                <w:lang w:eastAsia="en-US"/>
              </w:rPr>
              <w:t>predkladať príslušnému regionálnemu úradu za kalendárny rok najneskôr do 31. marca nasledujúceho kalendárneho roka údaje o pracovisku a o výsledkoch merania a výpočtov efektívnych dávok pracovníkov za kalendárny rok.</w:t>
            </w:r>
          </w:p>
        </w:tc>
        <w:tc>
          <w:tcPr>
            <w:tcW w:w="519" w:type="dxa"/>
          </w:tcPr>
          <w:p w:rsidR="00D846B5" w:rsidRPr="00A31A81" w:rsidP="00D846B5">
            <w:pPr>
              <w:tabs>
                <w:tab w:val="left" w:pos="7371"/>
              </w:tabs>
              <w:autoSpaceDE w:val="0"/>
              <w:autoSpaceDN w:val="0"/>
              <w:spacing w:before="0"/>
              <w:jc w:val="center"/>
              <w:rPr>
                <w:sz w:val="20"/>
                <w:szCs w:val="20"/>
              </w:rPr>
            </w:pPr>
            <w:r w:rsidRPr="00A31A81">
              <w:rPr>
                <w:sz w:val="20"/>
                <w:szCs w:val="20"/>
              </w:rPr>
              <w:t>Ú</w:t>
            </w:r>
          </w:p>
        </w:tc>
        <w:tc>
          <w:tcPr>
            <w:tcW w:w="1134" w:type="dxa"/>
          </w:tcPr>
          <w:p w:rsidR="00D846B5" w:rsidRPr="00A31A81" w:rsidP="00D846B5">
            <w:pPr>
              <w:tabs>
                <w:tab w:val="left" w:pos="7371"/>
              </w:tabs>
              <w:autoSpaceDE w:val="0"/>
              <w:autoSpaceDN w:val="0"/>
              <w:spacing w:before="0"/>
              <w:jc w:val="center"/>
              <w:rPr>
                <w:sz w:val="20"/>
                <w:szCs w:val="20"/>
              </w:rPr>
            </w:pPr>
          </w:p>
        </w:tc>
      </w:tr>
      <w:tr w:rsidTr="00A41658">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D846B5" w:rsidP="00D846B5">
            <w:pPr>
              <w:tabs>
                <w:tab w:val="left" w:pos="7371"/>
              </w:tabs>
              <w:spacing w:before="0"/>
              <w:ind w:left="-44"/>
              <w:jc w:val="center"/>
              <w:rPr>
                <w:sz w:val="20"/>
                <w:szCs w:val="20"/>
              </w:rPr>
            </w:pPr>
            <w:r>
              <w:rPr>
                <w:sz w:val="20"/>
                <w:szCs w:val="20"/>
              </w:rPr>
              <w:t>Č: 34</w:t>
            </w:r>
          </w:p>
          <w:p w:rsidR="00D846B5" w:rsidP="00D846B5">
            <w:pPr>
              <w:tabs>
                <w:tab w:val="left" w:pos="7371"/>
              </w:tabs>
              <w:spacing w:before="0"/>
              <w:ind w:left="-44"/>
              <w:jc w:val="center"/>
              <w:rPr>
                <w:sz w:val="20"/>
                <w:szCs w:val="20"/>
              </w:rPr>
            </w:pPr>
            <w:r>
              <w:rPr>
                <w:sz w:val="20"/>
                <w:szCs w:val="20"/>
              </w:rPr>
              <w:t>P: b)</w:t>
            </w:r>
          </w:p>
          <w:p w:rsidR="004B188B" w:rsidP="00D846B5">
            <w:pPr>
              <w:tabs>
                <w:tab w:val="left" w:pos="7371"/>
              </w:tabs>
              <w:spacing w:before="0"/>
              <w:ind w:left="-44"/>
              <w:jc w:val="center"/>
              <w:rPr>
                <w:sz w:val="20"/>
                <w:szCs w:val="20"/>
              </w:rPr>
            </w:pPr>
            <w:r>
              <w:rPr>
                <w:sz w:val="20"/>
                <w:szCs w:val="20"/>
              </w:rPr>
              <w:t>P: c)</w:t>
            </w:r>
          </w:p>
          <w:p w:rsidR="004B188B" w:rsidP="00D846B5">
            <w:pPr>
              <w:tabs>
                <w:tab w:val="left" w:pos="7371"/>
              </w:tabs>
              <w:spacing w:before="0"/>
              <w:ind w:left="-44"/>
              <w:jc w:val="center"/>
              <w:rPr>
                <w:sz w:val="20"/>
                <w:szCs w:val="20"/>
              </w:rPr>
            </w:pPr>
            <w:r>
              <w:rPr>
                <w:sz w:val="20"/>
                <w:szCs w:val="20"/>
              </w:rPr>
              <w:t>P: d)</w:t>
            </w:r>
          </w:p>
          <w:p w:rsidR="004B188B" w:rsidRPr="00A31A81" w:rsidP="00D846B5">
            <w:pPr>
              <w:tabs>
                <w:tab w:val="left" w:pos="7371"/>
              </w:tabs>
              <w:spacing w:before="0"/>
              <w:ind w:left="-44"/>
              <w:jc w:val="center"/>
              <w:rPr>
                <w:sz w:val="20"/>
                <w:szCs w:val="20"/>
              </w:rPr>
            </w:pPr>
            <w:r>
              <w:rPr>
                <w:sz w:val="20"/>
                <w:szCs w:val="20"/>
              </w:rPr>
              <w:t>P: e)</w:t>
            </w:r>
          </w:p>
        </w:tc>
        <w:tc>
          <w:tcPr>
            <w:tcW w:w="2693" w:type="dxa"/>
            <w:shd w:val="clear" w:color="auto" w:fill="auto"/>
          </w:tcPr>
          <w:p w:rsidR="00D846B5" w:rsidP="004B188B">
            <w:pPr>
              <w:pStyle w:val="Normlny1"/>
              <w:tabs>
                <w:tab w:val="left" w:pos="7371"/>
              </w:tabs>
              <w:spacing w:before="0"/>
              <w:ind w:right="234"/>
              <w:rPr>
                <w:color w:val="000000"/>
                <w:sz w:val="20"/>
                <w:szCs w:val="20"/>
              </w:rPr>
            </w:pPr>
            <w:r w:rsidRPr="004B188B">
              <w:rPr>
                <w:color w:val="000000"/>
                <w:sz w:val="20"/>
                <w:szCs w:val="20"/>
              </w:rPr>
              <w:t>b) predbežné kritické preskúmanie plánov zariadení z hľadiska ochrany pred žiarením;</w:t>
            </w:r>
          </w:p>
          <w:p w:rsidR="004B188B" w:rsidRPr="004B188B" w:rsidP="004B188B">
            <w:pPr>
              <w:pStyle w:val="Normlny1"/>
              <w:tabs>
                <w:tab w:val="left" w:pos="7371"/>
              </w:tabs>
              <w:spacing w:before="0"/>
              <w:ind w:right="234"/>
              <w:rPr>
                <w:color w:val="000000"/>
                <w:sz w:val="20"/>
                <w:szCs w:val="20"/>
              </w:rPr>
            </w:pPr>
          </w:p>
          <w:p w:rsidR="004B188B" w:rsidP="004B188B">
            <w:pPr>
              <w:pStyle w:val="Normlny1"/>
              <w:tabs>
                <w:tab w:val="left" w:pos="7371"/>
              </w:tabs>
              <w:spacing w:before="0"/>
              <w:ind w:right="234"/>
              <w:rPr>
                <w:sz w:val="20"/>
                <w:szCs w:val="20"/>
              </w:rPr>
            </w:pPr>
            <w:r w:rsidRPr="004B188B">
              <w:rPr>
                <w:sz w:val="20"/>
                <w:szCs w:val="20"/>
              </w:rPr>
              <w:t xml:space="preserve">c) schvaľovanie nových alebo modifikovaných zdrojov žiarenia do prevádzky z hľadiska ochrany pred žiarením; </w:t>
            </w:r>
          </w:p>
          <w:p w:rsidR="004B188B" w:rsidRPr="004B188B" w:rsidP="004B188B">
            <w:pPr>
              <w:pStyle w:val="Normlny1"/>
              <w:tabs>
                <w:tab w:val="left" w:pos="7371"/>
              </w:tabs>
              <w:spacing w:before="0"/>
              <w:ind w:right="234"/>
              <w:rPr>
                <w:sz w:val="20"/>
                <w:szCs w:val="20"/>
              </w:rPr>
            </w:pPr>
          </w:p>
          <w:p w:rsidR="004B188B" w:rsidP="004B188B">
            <w:pPr>
              <w:pStyle w:val="Normlny1"/>
              <w:tabs>
                <w:tab w:val="left" w:pos="7371"/>
              </w:tabs>
              <w:spacing w:before="0"/>
              <w:ind w:right="234"/>
              <w:rPr>
                <w:sz w:val="20"/>
                <w:szCs w:val="20"/>
              </w:rPr>
            </w:pPr>
            <w:r w:rsidRPr="004B188B">
              <w:rPr>
                <w:sz w:val="20"/>
                <w:szCs w:val="20"/>
              </w:rPr>
              <w:t>d) pravidelnú kontrolu účin</w:t>
            </w:r>
            <w:r w:rsidRPr="004B188B">
              <w:rPr>
                <w:sz w:val="20"/>
                <w:szCs w:val="20"/>
              </w:rPr>
              <w:t xml:space="preserve">nosti ochranných zariadení a techník; </w:t>
            </w:r>
          </w:p>
          <w:p w:rsidR="004B188B" w:rsidRPr="004B188B" w:rsidP="004B188B">
            <w:pPr>
              <w:pStyle w:val="Normlny1"/>
              <w:tabs>
                <w:tab w:val="left" w:pos="7371"/>
              </w:tabs>
              <w:spacing w:before="0"/>
              <w:ind w:right="234"/>
              <w:rPr>
                <w:sz w:val="20"/>
                <w:szCs w:val="20"/>
              </w:rPr>
            </w:pPr>
          </w:p>
          <w:p w:rsidR="004B188B" w:rsidRPr="004B188B" w:rsidP="004B188B">
            <w:pPr>
              <w:pStyle w:val="Normlny1"/>
              <w:tabs>
                <w:tab w:val="left" w:pos="7371"/>
              </w:tabs>
              <w:spacing w:before="0"/>
              <w:ind w:right="234"/>
              <w:rPr>
                <w:sz w:val="20"/>
                <w:szCs w:val="20"/>
              </w:rPr>
            </w:pPr>
            <w:r w:rsidRPr="004B188B">
              <w:rPr>
                <w:sz w:val="20"/>
                <w:szCs w:val="20"/>
              </w:rPr>
              <w:t>e) pravidelnú kalibráciu meracích prístrojov a pravidelnú kontrolu ich prevádzkyschopnosti a správneho používania.</w:t>
            </w:r>
          </w:p>
        </w:tc>
        <w:tc>
          <w:tcPr>
            <w:tcW w:w="850" w:type="dxa"/>
            <w:shd w:val="clear" w:color="auto" w:fill="auto"/>
          </w:tcPr>
          <w:p w:rsidR="00D846B5" w:rsidRPr="00A31A81" w:rsidP="00D846B5">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D846B5" w:rsidRPr="00897317" w:rsidP="00D846B5">
            <w:pPr>
              <w:tabs>
                <w:tab w:val="left" w:pos="7371"/>
              </w:tabs>
              <w:spacing w:before="0"/>
              <w:jc w:val="center"/>
              <w:rPr>
                <w:sz w:val="20"/>
                <w:szCs w:val="20"/>
              </w:rPr>
            </w:pPr>
            <w:r w:rsidRPr="00897317">
              <w:rPr>
                <w:sz w:val="20"/>
                <w:szCs w:val="20"/>
              </w:rPr>
              <w:t>Zákon</w:t>
            </w:r>
          </w:p>
          <w:p w:rsidR="00D846B5" w:rsidRPr="00897317" w:rsidP="00D846B5">
            <w:pPr>
              <w:tabs>
                <w:tab w:val="left" w:pos="7371"/>
              </w:tabs>
              <w:spacing w:before="0"/>
              <w:jc w:val="center"/>
              <w:rPr>
                <w:sz w:val="20"/>
                <w:szCs w:val="20"/>
              </w:rPr>
            </w:pPr>
            <w:r w:rsidRPr="00897317">
              <w:rPr>
                <w:sz w:val="20"/>
                <w:szCs w:val="20"/>
              </w:rPr>
              <w:t xml:space="preserve"> č. .... /2022 Z. z., ktorým sa mení a dopĺňa zákon č. 87/2018 Z. z. o radiačnej ochrane</w:t>
            </w:r>
          </w:p>
        </w:tc>
        <w:tc>
          <w:tcPr>
            <w:tcW w:w="944" w:type="dxa"/>
            <w:shd w:val="clear" w:color="auto" w:fill="auto"/>
          </w:tcPr>
          <w:p w:rsidR="00D846B5" w:rsidRPr="00F32BEE" w:rsidP="00D846B5">
            <w:pPr>
              <w:pStyle w:val="Normlny"/>
              <w:tabs>
                <w:tab w:val="left" w:pos="7371"/>
              </w:tabs>
              <w:jc w:val="center"/>
            </w:pPr>
            <w:r w:rsidRPr="00F32BEE">
              <w:t>§ 51</w:t>
            </w:r>
          </w:p>
          <w:p w:rsidR="00D846B5" w:rsidRPr="00F32BEE" w:rsidP="004B188B">
            <w:pPr>
              <w:pStyle w:val="Normlny"/>
              <w:tabs>
                <w:tab w:val="left" w:pos="7371"/>
              </w:tabs>
              <w:jc w:val="center"/>
            </w:pPr>
            <w:r w:rsidRPr="00F32BEE">
              <w:t>O: 1</w:t>
            </w:r>
            <w:r w:rsidR="00CD0458">
              <w:t>4</w:t>
            </w:r>
          </w:p>
        </w:tc>
        <w:tc>
          <w:tcPr>
            <w:tcW w:w="6427" w:type="dxa"/>
            <w:shd w:val="clear" w:color="auto" w:fill="auto"/>
          </w:tcPr>
          <w:p w:rsidR="00CD0458" w:rsidRPr="006625FE" w:rsidP="00CD0458">
            <w:pPr>
              <w:widowControl w:val="0"/>
              <w:autoSpaceDE w:val="0"/>
              <w:autoSpaceDN w:val="0"/>
              <w:spacing w:after="120"/>
              <w:ind w:right="-142"/>
            </w:pPr>
            <w:r w:rsidR="004B188B">
              <w:rPr>
                <w:sz w:val="20"/>
                <w:szCs w:val="20"/>
              </w:rPr>
              <w:t>(1</w:t>
            </w:r>
            <w:r>
              <w:rPr>
                <w:sz w:val="20"/>
                <w:szCs w:val="20"/>
              </w:rPr>
              <w:t>4</w:t>
            </w:r>
            <w:r w:rsidR="004B188B">
              <w:rPr>
                <w:sz w:val="20"/>
                <w:szCs w:val="20"/>
              </w:rPr>
              <w:t xml:space="preserve">) </w:t>
            </w:r>
            <w:r w:rsidRPr="006625FE">
              <w:t>Odborné poradenstvo experta na radiačnú ochranu zahŕňa</w:t>
            </w:r>
          </w:p>
          <w:p w:rsidR="00CD0458" w:rsidRPr="006625FE">
            <w:pPr>
              <w:widowControl w:val="0"/>
              <w:numPr>
                <w:ilvl w:val="0"/>
                <w:numId w:val="101"/>
              </w:numPr>
              <w:tabs>
                <w:tab w:val="left" w:pos="389"/>
              </w:tabs>
              <w:autoSpaceDE w:val="0"/>
              <w:autoSpaceDN w:val="0"/>
              <w:spacing w:after="120"/>
              <w:ind w:right="-142" w:hanging="388"/>
            </w:pPr>
            <w:r w:rsidRPr="006625FE">
              <w:t>optimalizáciu ožiarenia a stanovenie medzných dávok,</w:t>
            </w:r>
          </w:p>
          <w:p w:rsidR="00CD0458" w:rsidRPr="006625FE">
            <w:pPr>
              <w:widowControl w:val="0"/>
              <w:numPr>
                <w:ilvl w:val="0"/>
                <w:numId w:val="101"/>
              </w:numPr>
              <w:tabs>
                <w:tab w:val="left" w:pos="389"/>
              </w:tabs>
              <w:autoSpaceDE w:val="0"/>
              <w:autoSpaceDN w:val="0"/>
              <w:spacing w:after="120"/>
              <w:ind w:right="-142" w:hanging="388"/>
            </w:pPr>
            <w:r w:rsidRPr="006625FE">
              <w:t>plánovanie zriadenia nového pracoviska a prípravu technických požiadaviek k návrhu na zriadenie nového pracoviska,</w:t>
            </w:r>
          </w:p>
          <w:p w:rsidR="00CD0458" w:rsidRPr="006625FE">
            <w:pPr>
              <w:widowControl w:val="0"/>
              <w:numPr>
                <w:ilvl w:val="0"/>
                <w:numId w:val="101"/>
              </w:numPr>
              <w:tabs>
                <w:tab w:val="left" w:pos="389"/>
              </w:tabs>
              <w:autoSpaceDE w:val="0"/>
              <w:autoSpaceDN w:val="0"/>
              <w:spacing w:after="120"/>
              <w:ind w:right="-142" w:hanging="388"/>
            </w:pPr>
            <w:r w:rsidRPr="006625FE">
              <w:t>schvaľovanie nového zdroja ionizujúceho žiarenia alebo modifikovaného zdroja ionizujúceho žiarenia a jeho uvedenie do prevádzky z hľadiska ľubovoľných technických kontrol, konštrukčných vlastností, bezpečnostných prvkov a výstražných zariadení významných z hľadiska radiačnej o</w:t>
            </w:r>
            <w:r w:rsidRPr="006625FE">
              <w:t>chrany,</w:t>
            </w:r>
          </w:p>
          <w:p w:rsidR="00CD0458" w:rsidRPr="006625FE">
            <w:pPr>
              <w:widowControl w:val="0"/>
              <w:numPr>
                <w:ilvl w:val="0"/>
                <w:numId w:val="101"/>
              </w:numPr>
              <w:tabs>
                <w:tab w:val="left" w:pos="389"/>
              </w:tabs>
              <w:autoSpaceDE w:val="0"/>
              <w:autoSpaceDN w:val="0"/>
              <w:spacing w:after="120"/>
              <w:ind w:right="-142" w:hanging="388"/>
            </w:pPr>
            <w:r w:rsidRPr="006625FE">
              <w:t>vymedzenie ochranných pásiem,</w:t>
            </w:r>
          </w:p>
          <w:p w:rsidR="00CD0458" w:rsidRPr="006625FE">
            <w:pPr>
              <w:widowControl w:val="0"/>
              <w:numPr>
                <w:ilvl w:val="0"/>
                <w:numId w:val="101"/>
              </w:numPr>
              <w:tabs>
                <w:tab w:val="left" w:pos="389"/>
              </w:tabs>
              <w:autoSpaceDE w:val="0"/>
              <w:autoSpaceDN w:val="0"/>
              <w:spacing w:after="120"/>
              <w:ind w:right="-142" w:hanging="388"/>
            </w:pPr>
            <w:r w:rsidRPr="006625FE">
              <w:t>kategorizáciu pracovníkov,</w:t>
            </w:r>
          </w:p>
          <w:p w:rsidR="00CD0458" w:rsidRPr="006625FE">
            <w:pPr>
              <w:widowControl w:val="0"/>
              <w:numPr>
                <w:ilvl w:val="0"/>
                <w:numId w:val="101"/>
              </w:numPr>
              <w:tabs>
                <w:tab w:val="left" w:pos="389"/>
              </w:tabs>
              <w:autoSpaceDE w:val="0"/>
              <w:autoSpaceDN w:val="0"/>
              <w:spacing w:after="120"/>
              <w:ind w:right="-142" w:hanging="388"/>
            </w:pPr>
            <w:r w:rsidRPr="006625FE">
              <w:t>prípravu prevádzkovej dokumentácie a analýz rizika,</w:t>
            </w:r>
          </w:p>
          <w:p w:rsidR="00CD0458" w:rsidRPr="006625FE">
            <w:pPr>
              <w:widowControl w:val="0"/>
              <w:numPr>
                <w:ilvl w:val="0"/>
                <w:numId w:val="101"/>
              </w:numPr>
              <w:tabs>
                <w:tab w:val="left" w:pos="389"/>
              </w:tabs>
              <w:autoSpaceDE w:val="0"/>
              <w:autoSpaceDN w:val="0"/>
              <w:spacing w:after="120"/>
              <w:ind w:right="-142" w:hanging="388"/>
            </w:pPr>
            <w:r w:rsidRPr="006625FE">
              <w:t>posudzovanie rizika práce a pracovných postupov na jej zaradenie do kategórie rizika pre pracovnú zdravotnú službu alebo na vypracovanie pr</w:t>
            </w:r>
            <w:r w:rsidRPr="006625FE">
              <w:t>evádzkovej dokumentácie alebo projektu pracoviska,</w:t>
            </w:r>
          </w:p>
          <w:p w:rsidR="00CD0458" w:rsidRPr="006625FE">
            <w:pPr>
              <w:widowControl w:val="0"/>
              <w:numPr>
                <w:ilvl w:val="0"/>
                <w:numId w:val="101"/>
              </w:numPr>
              <w:tabs>
                <w:tab w:val="left" w:pos="389"/>
              </w:tabs>
              <w:autoSpaceDE w:val="0"/>
              <w:autoSpaceDN w:val="0"/>
              <w:spacing w:after="120"/>
              <w:ind w:right="-142" w:hanging="388"/>
            </w:pPr>
            <w:r w:rsidRPr="006625FE">
              <w:t>posudzovanie pracovných podmienok tehotných pracovníčok a dojčiacich pracovníčok,</w:t>
            </w:r>
          </w:p>
          <w:p w:rsidR="00CD0458" w:rsidRPr="006625FE">
            <w:pPr>
              <w:widowControl w:val="0"/>
              <w:numPr>
                <w:ilvl w:val="0"/>
                <w:numId w:val="101"/>
              </w:numPr>
              <w:tabs>
                <w:tab w:val="left" w:pos="389"/>
              </w:tabs>
              <w:autoSpaceDE w:val="0"/>
              <w:autoSpaceDN w:val="0"/>
              <w:spacing w:after="120"/>
              <w:ind w:right="-142" w:hanging="388"/>
            </w:pPr>
            <w:r w:rsidRPr="006625FE">
              <w:t>radiačnú ochranu pri lekárskom ožiarení a nelekárskom ožiarení,</w:t>
            </w:r>
          </w:p>
          <w:p w:rsidR="00CD0458" w:rsidRPr="006625FE">
            <w:pPr>
              <w:widowControl w:val="0"/>
              <w:numPr>
                <w:ilvl w:val="0"/>
                <w:numId w:val="101"/>
              </w:numPr>
              <w:tabs>
                <w:tab w:val="left" w:pos="389"/>
              </w:tabs>
              <w:autoSpaceDE w:val="0"/>
              <w:autoSpaceDN w:val="0"/>
              <w:spacing w:after="120"/>
              <w:ind w:right="-142" w:hanging="388"/>
            </w:pPr>
            <w:r w:rsidRPr="006625FE">
              <w:t>ochranu pacientov,</w:t>
            </w:r>
          </w:p>
          <w:p w:rsidR="00CD0458" w:rsidRPr="006625FE">
            <w:pPr>
              <w:widowControl w:val="0"/>
              <w:numPr>
                <w:ilvl w:val="0"/>
                <w:numId w:val="101"/>
              </w:numPr>
              <w:tabs>
                <w:tab w:val="left" w:pos="389"/>
              </w:tabs>
              <w:autoSpaceDE w:val="0"/>
              <w:autoSpaceDN w:val="0"/>
              <w:spacing w:after="120"/>
              <w:ind w:right="-142" w:hanging="388"/>
            </w:pPr>
            <w:r w:rsidRPr="006625FE">
              <w:t>zabezpečovanie kvality a kontrolu kvalit</w:t>
            </w:r>
            <w:r w:rsidRPr="006625FE">
              <w:t>y,</w:t>
            </w:r>
          </w:p>
          <w:p w:rsidR="00CD0458" w:rsidRPr="006625FE">
            <w:pPr>
              <w:widowControl w:val="0"/>
              <w:numPr>
                <w:ilvl w:val="0"/>
                <w:numId w:val="101"/>
              </w:numPr>
              <w:tabs>
                <w:tab w:val="left" w:pos="389"/>
              </w:tabs>
              <w:autoSpaceDE w:val="0"/>
              <w:autoSpaceDN w:val="0"/>
              <w:spacing w:after="120"/>
              <w:ind w:right="-142" w:hanging="388"/>
            </w:pPr>
            <w:r w:rsidRPr="006625FE">
              <w:t>spracovanie technických požiadaviek a zabezpečenie výberu prístrojového vybavenia potrebného na vykonávanie meraní v oblasti radiačnej ochrany,</w:t>
            </w:r>
          </w:p>
          <w:p w:rsidR="00CD0458" w:rsidRPr="006625FE">
            <w:pPr>
              <w:widowControl w:val="0"/>
              <w:numPr>
                <w:ilvl w:val="0"/>
                <w:numId w:val="101"/>
              </w:numPr>
              <w:tabs>
                <w:tab w:val="left" w:pos="389"/>
              </w:tabs>
              <w:autoSpaceDE w:val="0"/>
              <w:autoSpaceDN w:val="0"/>
              <w:spacing w:after="120"/>
              <w:ind w:right="-142" w:hanging="388"/>
            </w:pPr>
            <w:r w:rsidRPr="006625FE">
              <w:t>optimalizáciu radiačnej ochrany pracovníkov, ktorí vykonávajú lekárske ožiarenie,</w:t>
            </w:r>
          </w:p>
          <w:p w:rsidR="00CD0458" w:rsidRPr="006625FE">
            <w:pPr>
              <w:widowControl w:val="0"/>
              <w:numPr>
                <w:ilvl w:val="0"/>
                <w:numId w:val="101"/>
              </w:numPr>
              <w:tabs>
                <w:tab w:val="left" w:pos="389"/>
              </w:tabs>
              <w:autoSpaceDE w:val="0"/>
              <w:autoSpaceDN w:val="0"/>
              <w:spacing w:after="120"/>
              <w:ind w:right="-142" w:hanging="388"/>
            </w:pPr>
            <w:r w:rsidRPr="006625FE">
              <w:t>programy školenia a školeni</w:t>
            </w:r>
            <w:r w:rsidRPr="006625FE">
              <w:t>e pracovníkov,</w:t>
            </w:r>
          </w:p>
          <w:p w:rsidR="00CD0458" w:rsidRPr="006625FE">
            <w:pPr>
              <w:widowControl w:val="0"/>
              <w:numPr>
                <w:ilvl w:val="0"/>
                <w:numId w:val="101"/>
              </w:numPr>
              <w:tabs>
                <w:tab w:val="left" w:pos="389"/>
              </w:tabs>
              <w:autoSpaceDE w:val="0"/>
              <w:autoSpaceDN w:val="0"/>
              <w:spacing w:after="120"/>
              <w:ind w:right="-142" w:hanging="388"/>
            </w:pPr>
            <w:r w:rsidRPr="006625FE">
              <w:t>programy monitorovania pracoviska a osobnú dozimetriu pracovníkov,</w:t>
            </w:r>
          </w:p>
          <w:p w:rsidR="00CD0458" w:rsidRPr="006625FE">
            <w:pPr>
              <w:widowControl w:val="0"/>
              <w:numPr>
                <w:ilvl w:val="0"/>
                <w:numId w:val="101"/>
              </w:numPr>
              <w:tabs>
                <w:tab w:val="left" w:pos="389"/>
              </w:tabs>
              <w:autoSpaceDE w:val="0"/>
              <w:autoSpaceDN w:val="0"/>
              <w:spacing w:after="120"/>
              <w:ind w:right="-142" w:hanging="388"/>
            </w:pPr>
            <w:r w:rsidRPr="006625FE">
              <w:t>používanie dozimetrických prístrojov a zariadení na monitorovanie žiarenia,</w:t>
            </w:r>
          </w:p>
          <w:p w:rsidR="00CD0458" w:rsidRPr="006625FE">
            <w:pPr>
              <w:widowControl w:val="0"/>
              <w:numPr>
                <w:ilvl w:val="0"/>
                <w:numId w:val="101"/>
              </w:numPr>
              <w:tabs>
                <w:tab w:val="left" w:pos="389"/>
              </w:tabs>
              <w:autoSpaceDE w:val="0"/>
              <w:autoSpaceDN w:val="0"/>
              <w:spacing w:after="120"/>
              <w:ind w:right="-142" w:hanging="388"/>
            </w:pPr>
            <w:r w:rsidRPr="006625FE">
              <w:t>program monitorovania životného prostredia,</w:t>
            </w:r>
          </w:p>
          <w:p w:rsidR="00CD0458" w:rsidRPr="006625FE">
            <w:pPr>
              <w:widowControl w:val="0"/>
              <w:numPr>
                <w:ilvl w:val="0"/>
                <w:numId w:val="101"/>
              </w:numPr>
              <w:tabs>
                <w:tab w:val="left" w:pos="389"/>
              </w:tabs>
              <w:autoSpaceDE w:val="0"/>
              <w:autoSpaceDN w:val="0"/>
              <w:spacing w:after="120"/>
              <w:ind w:right="-142" w:hanging="388"/>
            </w:pPr>
            <w:r w:rsidRPr="006625FE">
              <w:t>hodnotenie zdravotného rizika, ktoré vyplýva z prekročenia rádiologického ukazovateľa kvality pitnej vody,</w:t>
            </w:r>
          </w:p>
          <w:p w:rsidR="00CD0458" w:rsidRPr="006625FE">
            <w:pPr>
              <w:widowControl w:val="0"/>
              <w:numPr>
                <w:ilvl w:val="0"/>
                <w:numId w:val="101"/>
              </w:numPr>
              <w:tabs>
                <w:tab w:val="left" w:pos="389"/>
              </w:tabs>
              <w:autoSpaceDE w:val="0"/>
              <w:autoSpaceDN w:val="0"/>
              <w:spacing w:after="120"/>
              <w:ind w:right="-142" w:hanging="388"/>
            </w:pPr>
            <w:r w:rsidRPr="006625FE">
              <w:t>opatrenia týkajúce sa nakladania s rádioaktívnym odpadom,</w:t>
            </w:r>
          </w:p>
          <w:p w:rsidR="00CD0458" w:rsidRPr="006625FE">
            <w:pPr>
              <w:widowControl w:val="0"/>
              <w:numPr>
                <w:ilvl w:val="0"/>
                <w:numId w:val="101"/>
              </w:numPr>
              <w:tabs>
                <w:tab w:val="left" w:pos="389"/>
              </w:tabs>
              <w:autoSpaceDE w:val="0"/>
              <w:autoSpaceDN w:val="0"/>
              <w:spacing w:after="120"/>
              <w:ind w:right="-142" w:hanging="388"/>
            </w:pPr>
            <w:r w:rsidRPr="006625FE">
              <w:t>pripravenosť na odozvu na núdzovú situáciu, opatrenia na predchádzanie radiačnej mimoriadnej udalosti,</w:t>
            </w:r>
          </w:p>
          <w:p w:rsidR="00CD0458" w:rsidRPr="006625FE">
            <w:pPr>
              <w:widowControl w:val="0"/>
              <w:numPr>
                <w:ilvl w:val="0"/>
                <w:numId w:val="101"/>
              </w:numPr>
              <w:tabs>
                <w:tab w:val="left" w:pos="389"/>
              </w:tabs>
              <w:autoSpaceDE w:val="0"/>
              <w:autoSpaceDN w:val="0"/>
              <w:spacing w:after="120"/>
              <w:ind w:right="-142" w:hanging="388"/>
            </w:pPr>
            <w:r w:rsidRPr="006625FE">
              <w:t>vyšetrovanie a analýzu významných udalostí</w:t>
            </w:r>
            <w:r w:rsidRPr="006625FE">
              <w:t xml:space="preserve"> a núdzových situácií a navrhovanie nápravných opatrení.</w:t>
            </w:r>
          </w:p>
          <w:p w:rsidR="00D846B5" w:rsidRPr="00B43521" w:rsidP="00D846B5">
            <w:pPr>
              <w:pStyle w:val="BodyText"/>
              <w:tabs>
                <w:tab w:val="left" w:pos="7371"/>
              </w:tabs>
              <w:spacing w:before="0" w:after="0"/>
              <w:jc w:val="center"/>
              <w:rPr>
                <w:b/>
                <w:bCs/>
                <w:sz w:val="20"/>
                <w:lang w:val="sk-SK" w:eastAsia="sk-SK"/>
              </w:rPr>
            </w:pPr>
          </w:p>
        </w:tc>
        <w:tc>
          <w:tcPr>
            <w:tcW w:w="519" w:type="dxa"/>
            <w:shd w:val="clear" w:color="auto" w:fill="auto"/>
          </w:tcPr>
          <w:p w:rsidR="00D846B5" w:rsidRPr="00A31A81" w:rsidP="00D846B5">
            <w:pPr>
              <w:tabs>
                <w:tab w:val="left" w:pos="7371"/>
              </w:tabs>
              <w:autoSpaceDE w:val="0"/>
              <w:autoSpaceDN w:val="0"/>
              <w:spacing w:before="0"/>
              <w:jc w:val="center"/>
              <w:rPr>
                <w:sz w:val="20"/>
                <w:szCs w:val="20"/>
              </w:rPr>
            </w:pPr>
            <w:r w:rsidR="00A41658">
              <w:rPr>
                <w:sz w:val="20"/>
                <w:szCs w:val="20"/>
              </w:rPr>
              <w:t>Ú</w:t>
            </w:r>
          </w:p>
        </w:tc>
        <w:tc>
          <w:tcPr>
            <w:tcW w:w="1134" w:type="dxa"/>
            <w:shd w:val="clear" w:color="auto" w:fill="auto"/>
          </w:tcPr>
          <w:p w:rsidR="00D846B5" w:rsidRPr="00A31A81" w:rsidP="00D846B5">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31A81" w:rsidP="00D846B5">
            <w:pPr>
              <w:tabs>
                <w:tab w:val="left" w:pos="7371"/>
              </w:tabs>
              <w:spacing w:before="0"/>
              <w:ind w:left="-44"/>
              <w:jc w:val="center"/>
              <w:rPr>
                <w:sz w:val="20"/>
                <w:szCs w:val="20"/>
              </w:rPr>
            </w:pPr>
            <w:r w:rsidRPr="00A31A81">
              <w:rPr>
                <w:sz w:val="20"/>
                <w:szCs w:val="20"/>
              </w:rPr>
              <w:t>Č: 35</w:t>
            </w:r>
          </w:p>
          <w:p w:rsidR="00D846B5" w:rsidRPr="00A31A81" w:rsidP="00D846B5">
            <w:pPr>
              <w:tabs>
                <w:tab w:val="left" w:pos="7371"/>
              </w:tabs>
              <w:spacing w:before="0"/>
              <w:ind w:left="-44"/>
              <w:jc w:val="center"/>
              <w:rPr>
                <w:sz w:val="20"/>
                <w:szCs w:val="20"/>
              </w:rPr>
            </w:pPr>
            <w:r w:rsidRPr="00A31A81">
              <w:rPr>
                <w:sz w:val="20"/>
                <w:szCs w:val="20"/>
              </w:rPr>
              <w:t>O: 2</w:t>
            </w:r>
          </w:p>
        </w:tc>
        <w:tc>
          <w:tcPr>
            <w:tcW w:w="2693" w:type="dxa"/>
          </w:tcPr>
          <w:p w:rsidR="00D846B5" w:rsidRPr="00A31A81" w:rsidP="00D846B5">
            <w:pPr>
              <w:pStyle w:val="Normlny1"/>
              <w:tabs>
                <w:tab w:val="left" w:pos="7371"/>
              </w:tabs>
              <w:spacing w:before="0"/>
              <w:rPr>
                <w:sz w:val="20"/>
                <w:szCs w:val="20"/>
              </w:rPr>
            </w:pPr>
            <w:r w:rsidRPr="00A31A81">
              <w:rPr>
                <w:sz w:val="20"/>
                <w:szCs w:val="20"/>
              </w:rPr>
              <w:t>Pracoviská, ktoré sú uvedené v článku 54 ods. 3 a na ktorých môže ožiarenie pracovníkov presiahnuť efektívnu dávku 6 mSv ročne alebo zodpovedajúcu časovo integrovanú hodnotu ožiarenia radónom stanovenú členským štátom, sa riadia ako plánované situácie ožiarenia a členské štáty stanovia, ktoré požiadavky uvedené  v tejto kapitole sú pre nevhodné. V prípade pracovísk, ktoré sú uvedené v článku 54 ods. 3 a na ktorých je efektívna dávka pracovníkov 6 mSv ročne alebo nižšia alebo ožiarenie nižšie ako zodpovedajúca časovo integrovaná hodnota ožiarenia radónom, príslušný orgán požaduje, aby sa ožiarenia preskúmali.</w:t>
            </w:r>
          </w:p>
        </w:tc>
        <w:tc>
          <w:tcPr>
            <w:tcW w:w="850" w:type="dxa"/>
          </w:tcPr>
          <w:p w:rsidR="00D846B5" w:rsidRPr="00A31A81" w:rsidP="00D846B5">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D846B5" w:rsidRPr="00897317" w:rsidP="00D846B5">
            <w:pPr>
              <w:tabs>
                <w:tab w:val="left" w:pos="7371"/>
              </w:tabs>
              <w:spacing w:before="0"/>
              <w:jc w:val="center"/>
              <w:rPr>
                <w:sz w:val="20"/>
                <w:szCs w:val="20"/>
              </w:rPr>
            </w:pPr>
            <w:r w:rsidRPr="00897317">
              <w:rPr>
                <w:sz w:val="20"/>
                <w:szCs w:val="20"/>
              </w:rPr>
              <w:t>Zákon</w:t>
            </w:r>
          </w:p>
          <w:p w:rsidR="00D846B5" w:rsidRPr="00A31A81" w:rsidP="00D846B5">
            <w:pPr>
              <w:tabs>
                <w:tab w:val="left" w:pos="7371"/>
              </w:tabs>
              <w:autoSpaceDE w:val="0"/>
              <w:autoSpaceDN w:val="0"/>
              <w:spacing w:before="0"/>
              <w:jc w:val="center"/>
              <w:rPr>
                <w:sz w:val="20"/>
                <w:szCs w:val="20"/>
              </w:rPr>
            </w:pPr>
            <w:r w:rsidRPr="00897317">
              <w:rPr>
                <w:sz w:val="20"/>
                <w:szCs w:val="20"/>
              </w:rPr>
              <w:t xml:space="preserve"> č. .... /2022 Z. z., ktorým sa mení a dopĺňa zákon č. 87/2018 Z. z. o radiačnej ochrane</w:t>
            </w:r>
          </w:p>
        </w:tc>
        <w:tc>
          <w:tcPr>
            <w:tcW w:w="944" w:type="dxa"/>
          </w:tcPr>
          <w:p w:rsidR="00D846B5" w:rsidRPr="00A31A81" w:rsidP="00D846B5">
            <w:pPr>
              <w:pStyle w:val="Normlny"/>
              <w:tabs>
                <w:tab w:val="left" w:pos="7371"/>
              </w:tabs>
              <w:jc w:val="center"/>
            </w:pPr>
            <w:r w:rsidRPr="00A31A81">
              <w:t>§ 12</w:t>
            </w:r>
            <w:r>
              <w:t>5</w:t>
            </w:r>
          </w:p>
          <w:p w:rsidR="00D846B5" w:rsidRPr="00A31A81" w:rsidP="00D846B5">
            <w:pPr>
              <w:pStyle w:val="Normlny"/>
              <w:tabs>
                <w:tab w:val="left" w:pos="7371"/>
              </w:tabs>
              <w:jc w:val="center"/>
            </w:pPr>
            <w:r>
              <w:t>O: 5</w:t>
            </w:r>
          </w:p>
          <w:p w:rsidR="00D846B5" w:rsidRPr="00A31A81" w:rsidP="00D846B5">
            <w:pPr>
              <w:pStyle w:val="Normlny"/>
              <w:tabs>
                <w:tab w:val="left" w:pos="7371"/>
              </w:tabs>
              <w:jc w:val="center"/>
            </w:pPr>
          </w:p>
          <w:p w:rsidR="00D846B5" w:rsidRPr="00A31A81" w:rsidP="00D846B5">
            <w:pPr>
              <w:pStyle w:val="Normlny"/>
              <w:tabs>
                <w:tab w:val="left" w:pos="7371"/>
              </w:tabs>
              <w:jc w:val="center"/>
            </w:pPr>
          </w:p>
          <w:p w:rsidR="00D846B5" w:rsidRPr="00A31A81" w:rsidP="00D846B5">
            <w:pPr>
              <w:pStyle w:val="Normlny"/>
              <w:tabs>
                <w:tab w:val="left" w:pos="7371"/>
              </w:tabs>
              <w:jc w:val="center"/>
            </w:pPr>
            <w:r>
              <w:t>O. 6</w:t>
            </w:r>
          </w:p>
          <w:p w:rsidR="00D846B5" w:rsidRPr="00A31A81" w:rsidP="00D846B5">
            <w:pPr>
              <w:pStyle w:val="Normlny"/>
              <w:tabs>
                <w:tab w:val="left" w:pos="7371"/>
              </w:tabs>
              <w:jc w:val="center"/>
            </w:pPr>
          </w:p>
          <w:p w:rsidR="00D846B5" w:rsidRPr="00A31A81" w:rsidP="00D846B5">
            <w:pPr>
              <w:pStyle w:val="Normlny"/>
              <w:tabs>
                <w:tab w:val="left" w:pos="7371"/>
              </w:tabs>
              <w:jc w:val="center"/>
            </w:pPr>
          </w:p>
          <w:p w:rsidR="00D846B5" w:rsidRPr="00A31A81"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t>O: 7</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t>O: 8</w:t>
            </w:r>
          </w:p>
          <w:p w:rsidR="00D846B5" w:rsidRPr="00A31A81" w:rsidP="00D846B5">
            <w:pPr>
              <w:pStyle w:val="Normlny"/>
              <w:tabs>
                <w:tab w:val="left" w:pos="7371"/>
              </w:tabs>
              <w:jc w:val="center"/>
            </w:pPr>
          </w:p>
          <w:p w:rsidR="00D846B5" w:rsidRPr="00A31A81" w:rsidP="00D846B5">
            <w:pPr>
              <w:pStyle w:val="Normlny"/>
              <w:tabs>
                <w:tab w:val="left" w:pos="7371"/>
              </w:tabs>
              <w:jc w:val="center"/>
            </w:pPr>
          </w:p>
          <w:p w:rsidR="00D846B5" w:rsidRPr="00A31A81" w:rsidP="00D846B5">
            <w:pPr>
              <w:pStyle w:val="Normlny"/>
              <w:tabs>
                <w:tab w:val="left" w:pos="7371"/>
              </w:tabs>
              <w:jc w:val="center"/>
            </w:pPr>
          </w:p>
          <w:p w:rsidR="00D846B5" w:rsidRPr="00A31A81" w:rsidP="00D846B5">
            <w:pPr>
              <w:pStyle w:val="Normlny"/>
              <w:tabs>
                <w:tab w:val="left" w:pos="7371"/>
              </w:tabs>
            </w:pPr>
          </w:p>
        </w:tc>
        <w:tc>
          <w:tcPr>
            <w:tcW w:w="6427" w:type="dxa"/>
          </w:tcPr>
          <w:p w:rsidR="00D846B5" w:rsidRPr="00FE63FF" w:rsidP="00D846B5">
            <w:pPr>
              <w:widowControl w:val="0"/>
              <w:autoSpaceDE w:val="0"/>
              <w:autoSpaceDN w:val="0"/>
              <w:spacing w:before="0" w:line="259" w:lineRule="auto"/>
              <w:ind w:right="-142"/>
              <w:jc w:val="left"/>
              <w:rPr>
                <w:rFonts w:eastAsia="Palatino Linotype"/>
                <w:sz w:val="20"/>
                <w:szCs w:val="20"/>
                <w:lang w:eastAsia="en-US"/>
              </w:rPr>
            </w:pPr>
            <w:r>
              <w:rPr>
                <w:rFonts w:eastAsia="Palatino Linotype"/>
                <w:sz w:val="20"/>
                <w:szCs w:val="20"/>
                <w:lang w:eastAsia="en-US"/>
              </w:rPr>
              <w:t xml:space="preserve">(5) </w:t>
            </w:r>
            <w:r w:rsidRPr="00FE63FF">
              <w:rPr>
                <w:rFonts w:eastAsia="Palatino Linotype"/>
                <w:sz w:val="20"/>
                <w:szCs w:val="20"/>
                <w:lang w:eastAsia="en-US"/>
              </w:rPr>
              <w:t>Ožiarenie počas vykonávania pracovnej činnosti na pracovisku s ožiarením prírodným ionizujúcim žiarením alebo na pracovisku s ožiarením radónom sa považuje za ožiarenie v plánovanej situácii ožiarenia, ak efektívna dávka pracovníka za kalendárny rok môže prekročiť 6 mSv.</w:t>
            </w:r>
          </w:p>
          <w:p w:rsidR="00D846B5" w:rsidRPr="00FE63FF" w:rsidP="00D846B5">
            <w:pPr>
              <w:widowControl w:val="0"/>
              <w:autoSpaceDE w:val="0"/>
              <w:autoSpaceDN w:val="0"/>
              <w:spacing w:before="0" w:line="259" w:lineRule="auto"/>
              <w:ind w:right="-142"/>
              <w:jc w:val="left"/>
              <w:rPr>
                <w:rFonts w:eastAsia="Palatino Linotype"/>
                <w:sz w:val="20"/>
                <w:szCs w:val="20"/>
                <w:lang w:eastAsia="en-US"/>
              </w:rPr>
            </w:pPr>
            <w:r>
              <w:rPr>
                <w:rFonts w:eastAsia="Palatino Linotype"/>
                <w:sz w:val="20"/>
                <w:szCs w:val="20"/>
                <w:lang w:eastAsia="en-US"/>
              </w:rPr>
              <w:t xml:space="preserve">(6) </w:t>
            </w:r>
            <w:r w:rsidRPr="00FE63FF">
              <w:rPr>
                <w:rFonts w:eastAsia="Palatino Linotype"/>
                <w:sz w:val="20"/>
                <w:szCs w:val="20"/>
                <w:lang w:eastAsia="en-US"/>
              </w:rPr>
              <w:t>Fyzická osoba – podnikateľ alebo právnická osoba, ktorá prevádzkuje pracovisko podľa ods. 1 alebo ods. 2, je povinná zaradiť pracovníka, u ktorého efektívna dávka za kalendárny rok môže prekročiť 6 mSv ako pracovníka kategórie A.</w:t>
            </w:r>
          </w:p>
          <w:p w:rsidR="00D846B5" w:rsidRPr="00FE63FF" w:rsidP="00D846B5">
            <w:pPr>
              <w:widowControl w:val="0"/>
              <w:autoSpaceDE w:val="0"/>
              <w:autoSpaceDN w:val="0"/>
              <w:spacing w:before="0" w:line="259" w:lineRule="auto"/>
              <w:ind w:right="-142"/>
              <w:jc w:val="left"/>
              <w:rPr>
                <w:rFonts w:eastAsia="Palatino Linotype"/>
                <w:sz w:val="20"/>
                <w:szCs w:val="20"/>
                <w:lang w:eastAsia="en-US"/>
              </w:rPr>
            </w:pPr>
            <w:r>
              <w:rPr>
                <w:rFonts w:eastAsia="Palatino Linotype"/>
                <w:sz w:val="20"/>
                <w:szCs w:val="20"/>
                <w:lang w:eastAsia="en-US"/>
              </w:rPr>
              <w:t xml:space="preserve">(7) </w:t>
            </w:r>
            <w:r w:rsidRPr="00FE63FF">
              <w:rPr>
                <w:rFonts w:eastAsia="Palatino Linotype"/>
                <w:sz w:val="20"/>
                <w:szCs w:val="20"/>
                <w:lang w:eastAsia="en-US"/>
              </w:rPr>
              <w:t>Na pracovníka kategórie A na pracovisku s ožiarením prírodným ionizujúcim žiarením a pracovisku s ožiarením radónom sa primerane vzťahujú požiadavky na zabezpečenie radiačnej ochrany pracovníkov ka</w:t>
            </w:r>
            <w:r w:rsidRPr="00FE63FF">
              <w:rPr>
                <w:rFonts w:eastAsia="Palatino Linotype"/>
                <w:sz w:val="20"/>
                <w:szCs w:val="20"/>
                <w:lang w:eastAsia="en-US"/>
              </w:rPr>
              <w:t>tegórie A.</w:t>
            </w:r>
          </w:p>
          <w:p w:rsidR="00D846B5" w:rsidRPr="00FE63FF" w:rsidP="00D846B5">
            <w:pPr>
              <w:widowControl w:val="0"/>
              <w:autoSpaceDE w:val="0"/>
              <w:autoSpaceDN w:val="0"/>
              <w:spacing w:before="0" w:line="259" w:lineRule="auto"/>
              <w:ind w:right="-142"/>
              <w:jc w:val="left"/>
              <w:rPr>
                <w:rFonts w:eastAsia="Palatino Linotype"/>
                <w:sz w:val="20"/>
                <w:szCs w:val="20"/>
                <w:lang w:eastAsia="en-US"/>
              </w:rPr>
            </w:pPr>
            <w:r>
              <w:rPr>
                <w:rFonts w:eastAsia="Palatino Linotype"/>
                <w:sz w:val="20"/>
                <w:szCs w:val="20"/>
                <w:lang w:eastAsia="en-US"/>
              </w:rPr>
              <w:t xml:space="preserve">(8) </w:t>
            </w:r>
            <w:r w:rsidRPr="00FE63FF">
              <w:rPr>
                <w:rFonts w:eastAsia="Palatino Linotype"/>
                <w:sz w:val="20"/>
                <w:szCs w:val="20"/>
                <w:lang w:eastAsia="en-US"/>
              </w:rPr>
              <w:t>Optimalizácia radiačnej ochrany a stanovenie efektívnej dávky pracovníka na pracovisku s ožiarením prírodným ionizujúcim žiarením a na pracovisku s ožiarením radónom sa vykonáva pomocou metód ustanovených vo všeobecne záväznom právnom predpise vydanom podľa § 162 ods. 4 písm. b).</w:t>
            </w:r>
          </w:p>
          <w:p w:rsidR="00D846B5" w:rsidRPr="00A31A81" w:rsidP="00D846B5">
            <w:pPr>
              <w:tabs>
                <w:tab w:val="left" w:pos="7371"/>
              </w:tabs>
              <w:spacing w:before="0"/>
              <w:rPr>
                <w:sz w:val="20"/>
                <w:szCs w:val="20"/>
              </w:rPr>
            </w:pPr>
          </w:p>
        </w:tc>
        <w:tc>
          <w:tcPr>
            <w:tcW w:w="519" w:type="dxa"/>
          </w:tcPr>
          <w:p w:rsidR="00D846B5" w:rsidRPr="00A31A81" w:rsidP="00D846B5">
            <w:pPr>
              <w:tabs>
                <w:tab w:val="left" w:pos="7371"/>
              </w:tabs>
              <w:autoSpaceDE w:val="0"/>
              <w:autoSpaceDN w:val="0"/>
              <w:spacing w:before="0"/>
              <w:jc w:val="center"/>
              <w:rPr>
                <w:sz w:val="20"/>
                <w:szCs w:val="20"/>
              </w:rPr>
            </w:pPr>
            <w:r w:rsidRPr="00A31A81">
              <w:rPr>
                <w:sz w:val="20"/>
                <w:szCs w:val="20"/>
              </w:rPr>
              <w:t>Ú</w:t>
            </w:r>
          </w:p>
        </w:tc>
        <w:tc>
          <w:tcPr>
            <w:tcW w:w="1134" w:type="dxa"/>
          </w:tcPr>
          <w:p w:rsidR="00D846B5" w:rsidRPr="00A31A81" w:rsidP="00D846B5">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31A81" w:rsidP="00D846B5">
            <w:pPr>
              <w:tabs>
                <w:tab w:val="left" w:pos="7371"/>
              </w:tabs>
              <w:spacing w:before="0"/>
              <w:ind w:left="-44"/>
              <w:jc w:val="center"/>
              <w:rPr>
                <w:sz w:val="20"/>
                <w:szCs w:val="20"/>
              </w:rPr>
            </w:pPr>
            <w:r w:rsidRPr="00A31A81">
              <w:rPr>
                <w:sz w:val="20"/>
                <w:szCs w:val="20"/>
              </w:rPr>
              <w:t>Č: 35</w:t>
            </w:r>
          </w:p>
          <w:p w:rsidR="00D846B5" w:rsidRPr="00A31A81" w:rsidP="00D846B5">
            <w:pPr>
              <w:tabs>
                <w:tab w:val="left" w:pos="7371"/>
              </w:tabs>
              <w:spacing w:before="0"/>
              <w:ind w:left="-44"/>
              <w:jc w:val="center"/>
              <w:rPr>
                <w:sz w:val="20"/>
                <w:szCs w:val="20"/>
              </w:rPr>
            </w:pPr>
            <w:r w:rsidRPr="00A31A81">
              <w:rPr>
                <w:sz w:val="20"/>
                <w:szCs w:val="20"/>
              </w:rPr>
              <w:t>O: 3</w:t>
            </w:r>
          </w:p>
          <w:p w:rsidR="00D846B5" w:rsidRPr="00A31A81" w:rsidP="00D846B5">
            <w:pPr>
              <w:tabs>
                <w:tab w:val="left" w:pos="7371"/>
              </w:tabs>
              <w:spacing w:before="0"/>
              <w:ind w:left="-44"/>
              <w:jc w:val="center"/>
              <w:rPr>
                <w:sz w:val="20"/>
                <w:szCs w:val="20"/>
              </w:rPr>
            </w:pPr>
            <w:r w:rsidRPr="00A31A81">
              <w:rPr>
                <w:sz w:val="20"/>
                <w:szCs w:val="20"/>
              </w:rPr>
              <w:t>P: a)</w:t>
            </w:r>
          </w:p>
        </w:tc>
        <w:tc>
          <w:tcPr>
            <w:tcW w:w="2693" w:type="dxa"/>
          </w:tcPr>
          <w:p w:rsidR="00D846B5" w:rsidRPr="00A31A81" w:rsidP="00D846B5">
            <w:pPr>
              <w:pStyle w:val="Normlny1"/>
              <w:tabs>
                <w:tab w:val="left" w:pos="7371"/>
              </w:tabs>
              <w:spacing w:before="0"/>
              <w:rPr>
                <w:sz w:val="20"/>
                <w:szCs w:val="20"/>
              </w:rPr>
            </w:pPr>
            <w:r w:rsidRPr="00A31A81">
              <w:rPr>
                <w:sz w:val="20"/>
                <w:szCs w:val="20"/>
              </w:rPr>
              <w:t>Na prevádzkovateľov prevádzkujúcich lietadlá, pri ktorých môže efektívna dávka ožiarenia posádky kozmickým žiarením prekročiť 6 mSv ročne, sa uplatňujú príslušné požiadavky stanovené v tejto kapitole, pričom sa zohľadňujú osobitné charakteristiky tejto situácie ožiarenia. Členské štáty zabezpečia, aby v prípade, keď môže efektívna dávka posádky presiahnuť 1 mSv ročne, príslušný orgán požadoval od prevádzkovateľa prijatie vhodných opatrení, najmä:</w:t>
            </w:r>
          </w:p>
          <w:p w:rsidR="00D846B5" w:rsidRPr="00A31A81" w:rsidP="00D846B5">
            <w:pPr>
              <w:pStyle w:val="Normlny1"/>
              <w:tabs>
                <w:tab w:val="left" w:pos="7371"/>
              </w:tabs>
              <w:spacing w:before="0"/>
              <w:rPr>
                <w:sz w:val="20"/>
                <w:szCs w:val="20"/>
              </w:rPr>
            </w:pPr>
            <w:r>
              <w:rPr>
                <w:sz w:val="20"/>
                <w:szCs w:val="20"/>
              </w:rPr>
              <w:t>a) p</w:t>
            </w:r>
            <w:r w:rsidRPr="00A31A81">
              <w:rPr>
                <w:sz w:val="20"/>
                <w:szCs w:val="20"/>
              </w:rPr>
              <w:t>osúdiť ožiarenie dotknutej posádky;</w:t>
            </w:r>
          </w:p>
        </w:tc>
        <w:tc>
          <w:tcPr>
            <w:tcW w:w="850" w:type="dxa"/>
          </w:tcPr>
          <w:p w:rsidR="00D846B5" w:rsidRPr="00A31A81" w:rsidP="00D846B5">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D846B5" w:rsidRPr="004711B6" w:rsidP="00D846B5">
            <w:pPr>
              <w:tabs>
                <w:tab w:val="left" w:pos="7371"/>
              </w:tabs>
              <w:spacing w:before="0"/>
              <w:jc w:val="center"/>
              <w:rPr>
                <w:sz w:val="20"/>
                <w:szCs w:val="20"/>
              </w:rPr>
            </w:pPr>
            <w:r w:rsidRPr="004711B6">
              <w:rPr>
                <w:sz w:val="20"/>
                <w:szCs w:val="20"/>
              </w:rPr>
              <w:t>Zákon</w:t>
            </w:r>
          </w:p>
          <w:p w:rsidR="00D846B5" w:rsidRPr="00A31A81" w:rsidP="00D846B5">
            <w:pPr>
              <w:tabs>
                <w:tab w:val="left" w:pos="7371"/>
              </w:tabs>
              <w:autoSpaceDE w:val="0"/>
              <w:autoSpaceDN w:val="0"/>
              <w:spacing w:before="0"/>
              <w:jc w:val="center"/>
              <w:rPr>
                <w:sz w:val="20"/>
                <w:szCs w:val="20"/>
              </w:rPr>
            </w:pPr>
            <w:r w:rsidRPr="004711B6">
              <w:rPr>
                <w:sz w:val="20"/>
                <w:szCs w:val="20"/>
              </w:rPr>
              <w:t xml:space="preserve"> č. .... /2022 Z. z., ktorým sa mení a dopĺňa zákon č. 87/2018 Z. z. o radiačnej ochrane</w:t>
            </w:r>
          </w:p>
        </w:tc>
        <w:tc>
          <w:tcPr>
            <w:tcW w:w="944" w:type="dxa"/>
          </w:tcPr>
          <w:p w:rsidR="00D846B5" w:rsidRPr="00A31A81" w:rsidP="00D846B5">
            <w:pPr>
              <w:pStyle w:val="Normlny"/>
              <w:tabs>
                <w:tab w:val="left" w:pos="7371"/>
              </w:tabs>
              <w:jc w:val="center"/>
            </w:pPr>
            <w:r w:rsidRPr="00A31A81">
              <w:t>§ 126</w:t>
            </w:r>
          </w:p>
          <w:p w:rsidR="00D846B5" w:rsidRPr="00A31A81" w:rsidP="00D846B5">
            <w:pPr>
              <w:pStyle w:val="Normlny"/>
              <w:tabs>
                <w:tab w:val="left" w:pos="7371"/>
              </w:tabs>
              <w:jc w:val="center"/>
            </w:pPr>
            <w:r w:rsidRPr="00A31A81">
              <w:t>P: a)</w:t>
            </w:r>
          </w:p>
          <w:p w:rsidR="00D846B5" w:rsidRPr="00A31A81" w:rsidP="00D846B5">
            <w:pPr>
              <w:pStyle w:val="Normlny"/>
              <w:tabs>
                <w:tab w:val="left" w:pos="7371"/>
              </w:tabs>
              <w:jc w:val="center"/>
            </w:pPr>
            <w:r w:rsidRPr="00A31A81">
              <w:t>B: 1</w:t>
            </w:r>
          </w:p>
          <w:p w:rsidR="00D846B5" w:rsidRPr="00A31A81" w:rsidP="00D846B5">
            <w:pPr>
              <w:pStyle w:val="Normlny"/>
              <w:tabs>
                <w:tab w:val="left" w:pos="7371"/>
              </w:tabs>
              <w:jc w:val="center"/>
            </w:pPr>
            <w:r w:rsidRPr="00A31A81">
              <w:t>B: 2</w:t>
            </w:r>
          </w:p>
        </w:tc>
        <w:tc>
          <w:tcPr>
            <w:tcW w:w="6427" w:type="dxa"/>
          </w:tcPr>
          <w:p w:rsidR="00D846B5" w:rsidRPr="00B43521" w:rsidP="00D846B5">
            <w:pPr>
              <w:pStyle w:val="BodyText"/>
              <w:tabs>
                <w:tab w:val="left" w:pos="7371"/>
              </w:tabs>
              <w:spacing w:before="0" w:after="0"/>
              <w:jc w:val="center"/>
              <w:rPr>
                <w:b/>
                <w:bCs/>
                <w:sz w:val="20"/>
                <w:lang w:val="sk-SK" w:eastAsia="sk-SK"/>
              </w:rPr>
            </w:pPr>
            <w:r w:rsidRPr="00B43521">
              <w:rPr>
                <w:b/>
                <w:bCs/>
                <w:sz w:val="20"/>
                <w:lang w:val="sk-SK" w:eastAsia="sk-SK"/>
              </w:rPr>
              <w:t>Ochrana leteckého personálu</w:t>
            </w:r>
          </w:p>
          <w:p w:rsidR="00D846B5" w:rsidRPr="00A31A81" w:rsidP="00D846B5">
            <w:pPr>
              <w:tabs>
                <w:tab w:val="left" w:pos="7371"/>
              </w:tabs>
              <w:spacing w:before="0"/>
              <w:rPr>
                <w:sz w:val="20"/>
                <w:szCs w:val="20"/>
              </w:rPr>
            </w:pPr>
            <w:r w:rsidRPr="00A31A81">
              <w:rPr>
                <w:sz w:val="20"/>
                <w:szCs w:val="20"/>
              </w:rPr>
              <w:t xml:space="preserve">Fyzická osoba - podnikateľ alebo právnická osoba, ktorá prevádzkuje pracovisko podľa § 123 ods. </w:t>
            </w:r>
            <w:r>
              <w:rPr>
                <w:sz w:val="20"/>
                <w:szCs w:val="20"/>
              </w:rPr>
              <w:t>1</w:t>
            </w:r>
            <w:r w:rsidRPr="00A31A81">
              <w:rPr>
                <w:sz w:val="20"/>
                <w:szCs w:val="20"/>
              </w:rPr>
              <w:t xml:space="preserve"> písm. a), na ktorom môže efektívna dávka člena posádky lietadla za rok prekročiť 1 mSv je povinná</w:t>
            </w:r>
          </w:p>
          <w:p w:rsidR="00D846B5" w:rsidRPr="00B43521" w:rsidP="00FF78EC">
            <w:pPr>
              <w:pStyle w:val="BodyText"/>
              <w:numPr>
                <w:ilvl w:val="1"/>
                <w:numId w:val="8"/>
              </w:numPr>
              <w:tabs>
                <w:tab w:val="left" w:pos="7371"/>
              </w:tabs>
              <w:spacing w:before="0" w:after="0"/>
              <w:ind w:hanging="360"/>
              <w:rPr>
                <w:sz w:val="20"/>
                <w:lang w:val="sk-SK" w:eastAsia="sk-SK"/>
              </w:rPr>
            </w:pPr>
            <w:r w:rsidRPr="00B43521">
              <w:rPr>
                <w:sz w:val="20"/>
                <w:lang w:val="sk-SK" w:eastAsia="sk-SK"/>
              </w:rPr>
              <w:t>zabezpečiť</w:t>
            </w:r>
          </w:p>
          <w:p w:rsidR="00D846B5" w:rsidRPr="00B43521" w:rsidP="00FF78EC">
            <w:pPr>
              <w:pStyle w:val="BodyText"/>
              <w:numPr>
                <w:ilvl w:val="2"/>
                <w:numId w:val="8"/>
              </w:numPr>
              <w:tabs>
                <w:tab w:val="left" w:pos="7371"/>
              </w:tabs>
              <w:spacing w:before="0" w:after="0"/>
              <w:rPr>
                <w:sz w:val="20"/>
                <w:lang w:val="sk-SK" w:eastAsia="sk-SK"/>
              </w:rPr>
            </w:pPr>
            <w:r w:rsidRPr="00B43521">
              <w:rPr>
                <w:sz w:val="20"/>
                <w:lang w:val="sk-SK" w:eastAsia="sk-SK"/>
              </w:rPr>
              <w:t>stanovenie efektívnej dávky pracovníka za každý kalendárny štvrťrok pomocou merania alebo validovaného softvéru,</w:t>
            </w:r>
          </w:p>
          <w:p w:rsidR="00D846B5" w:rsidRPr="00B43521" w:rsidP="00FF78EC">
            <w:pPr>
              <w:pStyle w:val="BodyText"/>
              <w:numPr>
                <w:ilvl w:val="2"/>
                <w:numId w:val="8"/>
              </w:numPr>
              <w:tabs>
                <w:tab w:val="left" w:pos="7371"/>
              </w:tabs>
              <w:spacing w:before="0" w:after="0"/>
              <w:rPr>
                <w:sz w:val="20"/>
                <w:lang w:val="sk-SK" w:eastAsia="sk-SK"/>
              </w:rPr>
            </w:pPr>
            <w:r w:rsidRPr="00B43521">
              <w:rPr>
                <w:sz w:val="20"/>
                <w:lang w:val="sk-SK" w:eastAsia="sk-SK"/>
              </w:rPr>
              <w:t>evidenciu stanovenia podľa prvého bodu,</w:t>
            </w:r>
          </w:p>
        </w:tc>
        <w:tc>
          <w:tcPr>
            <w:tcW w:w="519" w:type="dxa"/>
          </w:tcPr>
          <w:p w:rsidR="00D846B5" w:rsidRPr="00A31A81" w:rsidP="00D846B5">
            <w:pPr>
              <w:tabs>
                <w:tab w:val="left" w:pos="7371"/>
              </w:tabs>
              <w:autoSpaceDE w:val="0"/>
              <w:autoSpaceDN w:val="0"/>
              <w:spacing w:before="0"/>
              <w:jc w:val="center"/>
              <w:rPr>
                <w:sz w:val="20"/>
                <w:szCs w:val="20"/>
              </w:rPr>
            </w:pPr>
            <w:r w:rsidRPr="00A31A81">
              <w:rPr>
                <w:sz w:val="20"/>
                <w:szCs w:val="20"/>
              </w:rPr>
              <w:t>Ú</w:t>
            </w:r>
          </w:p>
        </w:tc>
        <w:tc>
          <w:tcPr>
            <w:tcW w:w="1134" w:type="dxa"/>
          </w:tcPr>
          <w:p w:rsidR="00D846B5" w:rsidRPr="00A31A81" w:rsidP="00D846B5">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31A81" w:rsidP="00D846B5">
            <w:pPr>
              <w:tabs>
                <w:tab w:val="left" w:pos="7371"/>
              </w:tabs>
              <w:spacing w:before="0"/>
              <w:ind w:left="-44"/>
              <w:jc w:val="center"/>
              <w:rPr>
                <w:sz w:val="20"/>
                <w:szCs w:val="20"/>
              </w:rPr>
            </w:pPr>
            <w:r w:rsidRPr="00A31A81">
              <w:rPr>
                <w:sz w:val="20"/>
                <w:szCs w:val="20"/>
              </w:rPr>
              <w:t>Č: 35</w:t>
            </w:r>
          </w:p>
          <w:p w:rsidR="00D846B5" w:rsidRPr="00A31A81" w:rsidP="00D846B5">
            <w:pPr>
              <w:tabs>
                <w:tab w:val="left" w:pos="7371"/>
              </w:tabs>
              <w:spacing w:before="0"/>
              <w:ind w:left="-44"/>
              <w:jc w:val="center"/>
              <w:rPr>
                <w:sz w:val="20"/>
                <w:szCs w:val="20"/>
              </w:rPr>
            </w:pPr>
            <w:r w:rsidRPr="00A31A81">
              <w:rPr>
                <w:sz w:val="20"/>
                <w:szCs w:val="20"/>
              </w:rPr>
              <w:t>O: 3</w:t>
            </w:r>
          </w:p>
          <w:p w:rsidR="00D846B5" w:rsidRPr="00A31A81" w:rsidP="00D846B5">
            <w:pPr>
              <w:tabs>
                <w:tab w:val="left" w:pos="7371"/>
              </w:tabs>
              <w:spacing w:before="0"/>
              <w:ind w:left="-44"/>
              <w:jc w:val="center"/>
              <w:rPr>
                <w:sz w:val="20"/>
                <w:szCs w:val="20"/>
              </w:rPr>
            </w:pPr>
            <w:r w:rsidRPr="00A31A81">
              <w:rPr>
                <w:sz w:val="20"/>
                <w:szCs w:val="20"/>
              </w:rPr>
              <w:t>P: b)</w:t>
            </w:r>
          </w:p>
        </w:tc>
        <w:tc>
          <w:tcPr>
            <w:tcW w:w="2693" w:type="dxa"/>
          </w:tcPr>
          <w:p w:rsidR="00D846B5" w:rsidRPr="00A31A81" w:rsidP="00D846B5">
            <w:pPr>
              <w:pStyle w:val="Normlny1"/>
              <w:tabs>
                <w:tab w:val="left" w:pos="7371"/>
              </w:tabs>
              <w:spacing w:before="0"/>
              <w:rPr>
                <w:sz w:val="20"/>
                <w:szCs w:val="20"/>
              </w:rPr>
            </w:pPr>
            <w:r>
              <w:rPr>
                <w:sz w:val="20"/>
                <w:szCs w:val="20"/>
              </w:rPr>
              <w:t>b) z</w:t>
            </w:r>
            <w:r w:rsidRPr="00A31A81">
              <w:rPr>
                <w:sz w:val="20"/>
                <w:szCs w:val="20"/>
              </w:rPr>
              <w:t>ohľadniť pri vypracúvaní pracovných rozvrhov posudzované ožiarenie s cieľom znížiť dávky silne ožiarenej posádky;</w:t>
            </w:r>
          </w:p>
        </w:tc>
        <w:tc>
          <w:tcPr>
            <w:tcW w:w="850" w:type="dxa"/>
          </w:tcPr>
          <w:p w:rsidR="00D846B5" w:rsidRPr="00A31A81" w:rsidP="00D846B5">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D846B5" w:rsidRPr="00897317" w:rsidP="00D846B5">
            <w:pPr>
              <w:tabs>
                <w:tab w:val="left" w:pos="7371"/>
              </w:tabs>
              <w:spacing w:before="0"/>
              <w:jc w:val="center"/>
              <w:rPr>
                <w:sz w:val="20"/>
                <w:szCs w:val="20"/>
              </w:rPr>
            </w:pPr>
            <w:r w:rsidRPr="00897317">
              <w:rPr>
                <w:sz w:val="20"/>
                <w:szCs w:val="20"/>
              </w:rPr>
              <w:t>Zákon</w:t>
            </w:r>
          </w:p>
          <w:p w:rsidR="00D846B5" w:rsidRPr="00A31A81" w:rsidP="00D846B5">
            <w:pPr>
              <w:tabs>
                <w:tab w:val="left" w:pos="7371"/>
              </w:tabs>
              <w:autoSpaceDE w:val="0"/>
              <w:autoSpaceDN w:val="0"/>
              <w:spacing w:before="0"/>
              <w:jc w:val="center"/>
              <w:rPr>
                <w:sz w:val="20"/>
                <w:szCs w:val="20"/>
              </w:rPr>
            </w:pPr>
            <w:r w:rsidRPr="00897317">
              <w:rPr>
                <w:sz w:val="20"/>
                <w:szCs w:val="20"/>
              </w:rPr>
              <w:t xml:space="preserve"> č. .... /2022 Z. z., ktorým sa mení a dopĺňa zákon č. 87/2018 Z. z. o radiačnej ochrane</w:t>
            </w:r>
          </w:p>
        </w:tc>
        <w:tc>
          <w:tcPr>
            <w:tcW w:w="944" w:type="dxa"/>
          </w:tcPr>
          <w:p w:rsidR="00D846B5" w:rsidRPr="00A31A81" w:rsidP="00D846B5">
            <w:pPr>
              <w:pStyle w:val="Normlny"/>
              <w:tabs>
                <w:tab w:val="left" w:pos="7371"/>
              </w:tabs>
              <w:jc w:val="center"/>
            </w:pPr>
            <w:r w:rsidRPr="00A31A81">
              <w:t>§ 126</w:t>
            </w:r>
          </w:p>
          <w:p w:rsidR="00D846B5" w:rsidRPr="00A31A81" w:rsidP="00D846B5">
            <w:pPr>
              <w:pStyle w:val="Normlny"/>
              <w:tabs>
                <w:tab w:val="left" w:pos="7371"/>
              </w:tabs>
              <w:jc w:val="center"/>
            </w:pPr>
            <w:r w:rsidRPr="00A31A81">
              <w:t>P: a)</w:t>
            </w:r>
          </w:p>
          <w:p w:rsidR="00D846B5" w:rsidRPr="00A31A81" w:rsidP="00D846B5">
            <w:pPr>
              <w:pStyle w:val="Normlny"/>
              <w:tabs>
                <w:tab w:val="left" w:pos="7371"/>
              </w:tabs>
              <w:jc w:val="center"/>
            </w:pPr>
            <w:r w:rsidRPr="00A31A81">
              <w:t>B: 3</w:t>
            </w:r>
          </w:p>
        </w:tc>
        <w:tc>
          <w:tcPr>
            <w:tcW w:w="6427" w:type="dxa"/>
          </w:tcPr>
          <w:p w:rsidR="00D846B5" w:rsidRPr="00A31A81" w:rsidP="00FF78EC">
            <w:pPr>
              <w:numPr>
                <w:ilvl w:val="2"/>
                <w:numId w:val="8"/>
              </w:numPr>
              <w:tabs>
                <w:tab w:val="left" w:pos="1134"/>
                <w:tab w:val="left" w:pos="7371"/>
              </w:tabs>
              <w:spacing w:before="0"/>
              <w:rPr>
                <w:sz w:val="20"/>
                <w:szCs w:val="20"/>
              </w:rPr>
            </w:pPr>
            <w:r w:rsidRPr="00A31A81">
              <w:rPr>
                <w:sz w:val="20"/>
                <w:szCs w:val="20"/>
              </w:rPr>
              <w:t xml:space="preserve">optimalizáciu radiačnej ochrany úpravou rozpisu služieb člena posádky lietadla </w:t>
            </w:r>
            <w:r w:rsidRPr="004711B6">
              <w:rPr>
                <w:sz w:val="20"/>
                <w:szCs w:val="20"/>
              </w:rPr>
              <w:t>v súlade s § 14 ods. 1</w:t>
            </w:r>
            <w:r w:rsidRPr="00A31A81">
              <w:rPr>
                <w:sz w:val="20"/>
                <w:szCs w:val="20"/>
              </w:rPr>
              <w:t>,</w:t>
            </w:r>
          </w:p>
        </w:tc>
        <w:tc>
          <w:tcPr>
            <w:tcW w:w="519" w:type="dxa"/>
          </w:tcPr>
          <w:p w:rsidR="00D846B5" w:rsidRPr="00A31A81" w:rsidP="00D846B5">
            <w:pPr>
              <w:tabs>
                <w:tab w:val="left" w:pos="7371"/>
              </w:tabs>
              <w:autoSpaceDE w:val="0"/>
              <w:autoSpaceDN w:val="0"/>
              <w:spacing w:before="0"/>
              <w:jc w:val="center"/>
              <w:rPr>
                <w:sz w:val="20"/>
                <w:szCs w:val="20"/>
              </w:rPr>
            </w:pPr>
            <w:r w:rsidRPr="00A31A81">
              <w:rPr>
                <w:sz w:val="20"/>
                <w:szCs w:val="20"/>
              </w:rPr>
              <w:t>Ú</w:t>
            </w:r>
          </w:p>
        </w:tc>
        <w:tc>
          <w:tcPr>
            <w:tcW w:w="1134" w:type="dxa"/>
          </w:tcPr>
          <w:p w:rsidR="00D846B5" w:rsidRPr="00A31A81" w:rsidP="00D846B5">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31A81" w:rsidP="00D846B5">
            <w:pPr>
              <w:tabs>
                <w:tab w:val="left" w:pos="7371"/>
              </w:tabs>
              <w:spacing w:before="0"/>
              <w:ind w:left="-44"/>
              <w:jc w:val="center"/>
              <w:rPr>
                <w:sz w:val="20"/>
                <w:szCs w:val="20"/>
              </w:rPr>
            </w:pPr>
            <w:r w:rsidRPr="00A31A81">
              <w:rPr>
                <w:sz w:val="20"/>
                <w:szCs w:val="20"/>
              </w:rPr>
              <w:t>Č: 35</w:t>
            </w:r>
          </w:p>
          <w:p w:rsidR="00D846B5" w:rsidRPr="00A31A81" w:rsidP="00D846B5">
            <w:pPr>
              <w:tabs>
                <w:tab w:val="left" w:pos="7371"/>
              </w:tabs>
              <w:spacing w:before="0"/>
              <w:ind w:left="-44"/>
              <w:jc w:val="center"/>
              <w:rPr>
                <w:sz w:val="20"/>
                <w:szCs w:val="20"/>
              </w:rPr>
            </w:pPr>
            <w:r w:rsidRPr="00A31A81">
              <w:rPr>
                <w:sz w:val="20"/>
                <w:szCs w:val="20"/>
              </w:rPr>
              <w:t>O: 3</w:t>
            </w:r>
          </w:p>
          <w:p w:rsidR="00D846B5" w:rsidRPr="00A31A81" w:rsidP="00D846B5">
            <w:pPr>
              <w:tabs>
                <w:tab w:val="left" w:pos="7371"/>
              </w:tabs>
              <w:spacing w:before="0"/>
              <w:ind w:left="-44"/>
              <w:jc w:val="center"/>
              <w:rPr>
                <w:sz w:val="20"/>
                <w:szCs w:val="20"/>
              </w:rPr>
            </w:pPr>
            <w:r w:rsidRPr="00A31A81">
              <w:rPr>
                <w:sz w:val="20"/>
                <w:szCs w:val="20"/>
              </w:rPr>
              <w:t>P: c)</w:t>
            </w:r>
          </w:p>
        </w:tc>
        <w:tc>
          <w:tcPr>
            <w:tcW w:w="2693" w:type="dxa"/>
          </w:tcPr>
          <w:p w:rsidR="00D846B5" w:rsidRPr="00A31A81" w:rsidP="00D846B5">
            <w:pPr>
              <w:pStyle w:val="Normlny1"/>
              <w:tabs>
                <w:tab w:val="left" w:pos="7371"/>
              </w:tabs>
              <w:spacing w:before="0"/>
              <w:rPr>
                <w:sz w:val="20"/>
                <w:szCs w:val="20"/>
              </w:rPr>
            </w:pPr>
            <w:r>
              <w:rPr>
                <w:sz w:val="20"/>
                <w:szCs w:val="20"/>
              </w:rPr>
              <w:t>c) i</w:t>
            </w:r>
            <w:r w:rsidRPr="00A31A81">
              <w:rPr>
                <w:sz w:val="20"/>
                <w:szCs w:val="20"/>
              </w:rPr>
              <w:t>nformovať dotknutých pracovníkov o zdravotných rizikách ich práce a o ich individuálnej dávke.</w:t>
            </w:r>
          </w:p>
        </w:tc>
        <w:tc>
          <w:tcPr>
            <w:tcW w:w="850" w:type="dxa"/>
          </w:tcPr>
          <w:p w:rsidR="00D846B5" w:rsidRPr="00A31A81" w:rsidP="00D846B5">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D846B5" w:rsidRPr="00897317" w:rsidP="00D846B5">
            <w:pPr>
              <w:tabs>
                <w:tab w:val="left" w:pos="7371"/>
              </w:tabs>
              <w:spacing w:before="0"/>
              <w:jc w:val="center"/>
              <w:rPr>
                <w:sz w:val="20"/>
                <w:szCs w:val="20"/>
              </w:rPr>
            </w:pPr>
            <w:r w:rsidRPr="00897317">
              <w:rPr>
                <w:sz w:val="20"/>
                <w:szCs w:val="20"/>
              </w:rPr>
              <w:t>Zákon</w:t>
            </w:r>
          </w:p>
          <w:p w:rsidR="00D846B5" w:rsidRPr="00A31A81" w:rsidP="00D846B5">
            <w:pPr>
              <w:tabs>
                <w:tab w:val="left" w:pos="7371"/>
              </w:tabs>
              <w:autoSpaceDE w:val="0"/>
              <w:autoSpaceDN w:val="0"/>
              <w:spacing w:before="0"/>
              <w:jc w:val="center"/>
              <w:rPr>
                <w:sz w:val="20"/>
                <w:szCs w:val="20"/>
              </w:rPr>
            </w:pPr>
            <w:r w:rsidRPr="00897317">
              <w:rPr>
                <w:sz w:val="20"/>
                <w:szCs w:val="20"/>
              </w:rPr>
              <w:t xml:space="preserve"> č. .... /2022 Z. z., ktorým sa mení a dopĺňa zákon č. 87/2018 Z. z. o radiačnej ochrane</w:t>
            </w:r>
          </w:p>
        </w:tc>
        <w:tc>
          <w:tcPr>
            <w:tcW w:w="944" w:type="dxa"/>
          </w:tcPr>
          <w:p w:rsidR="00D846B5" w:rsidRPr="00A31A81" w:rsidP="00D846B5">
            <w:pPr>
              <w:pStyle w:val="Normlny"/>
              <w:tabs>
                <w:tab w:val="left" w:pos="7371"/>
              </w:tabs>
              <w:jc w:val="center"/>
            </w:pPr>
            <w:r w:rsidRPr="00A31A81">
              <w:t>§ 126</w:t>
            </w:r>
          </w:p>
          <w:p w:rsidR="00D846B5" w:rsidRPr="00A31A81" w:rsidP="00D846B5">
            <w:pPr>
              <w:pStyle w:val="Normlny"/>
              <w:tabs>
                <w:tab w:val="left" w:pos="7371"/>
              </w:tabs>
              <w:jc w:val="center"/>
            </w:pPr>
            <w:r w:rsidRPr="00A31A81">
              <w:t>P: b)</w:t>
            </w:r>
          </w:p>
          <w:p w:rsidR="00D846B5" w:rsidP="00D846B5">
            <w:pPr>
              <w:pStyle w:val="Normlny"/>
              <w:tabs>
                <w:tab w:val="left" w:pos="7371"/>
              </w:tabs>
              <w:jc w:val="center"/>
            </w:pPr>
            <w:r w:rsidRPr="00A31A81">
              <w:t>P: c)</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t>B: 1</w:t>
            </w:r>
          </w:p>
          <w:p w:rsidR="00D846B5" w:rsidP="00D846B5">
            <w:pPr>
              <w:pStyle w:val="Normlny"/>
              <w:tabs>
                <w:tab w:val="left" w:pos="7371"/>
              </w:tabs>
              <w:jc w:val="center"/>
            </w:pPr>
            <w:r>
              <w:t>B: 2</w:t>
            </w:r>
          </w:p>
          <w:p w:rsidR="00D846B5" w:rsidRPr="00A31A81" w:rsidP="00D846B5">
            <w:pPr>
              <w:pStyle w:val="Normlny"/>
              <w:tabs>
                <w:tab w:val="left" w:pos="7371"/>
              </w:tabs>
              <w:jc w:val="center"/>
            </w:pPr>
            <w:r>
              <w:t>B: 3</w:t>
            </w:r>
          </w:p>
        </w:tc>
        <w:tc>
          <w:tcPr>
            <w:tcW w:w="6427" w:type="dxa"/>
          </w:tcPr>
          <w:p w:rsidR="00D846B5" w:rsidRPr="00A31A81" w:rsidP="00FF78EC">
            <w:pPr>
              <w:numPr>
                <w:ilvl w:val="1"/>
                <w:numId w:val="8"/>
              </w:numPr>
              <w:tabs>
                <w:tab w:val="left" w:pos="1134"/>
                <w:tab w:val="left" w:pos="7371"/>
              </w:tabs>
              <w:spacing w:before="0"/>
              <w:ind w:right="93" w:hanging="360"/>
              <w:rPr>
                <w:sz w:val="20"/>
                <w:szCs w:val="20"/>
              </w:rPr>
            </w:pPr>
            <w:r w:rsidRPr="00A31A81">
              <w:rPr>
                <w:sz w:val="20"/>
                <w:szCs w:val="20"/>
              </w:rPr>
              <w:t>zabezpečiť preukázateľné informovanie pracovníka o možnom zvýšení ožiarenia prírodným ionizujúcim žiarením, o výsledkoch stanovenia podľa písmena a) prvého bodu a o výsledkoch optimalizácie podľa písmena a) tretieho bodu,</w:t>
            </w:r>
          </w:p>
          <w:p w:rsidR="00D846B5" w:rsidRPr="00A31A81" w:rsidP="00FF78EC">
            <w:pPr>
              <w:numPr>
                <w:ilvl w:val="1"/>
                <w:numId w:val="8"/>
              </w:numPr>
              <w:tabs>
                <w:tab w:val="left" w:pos="1134"/>
                <w:tab w:val="left" w:pos="7371"/>
              </w:tabs>
              <w:spacing w:before="0"/>
              <w:ind w:right="93" w:hanging="360"/>
              <w:rPr>
                <w:sz w:val="20"/>
                <w:szCs w:val="20"/>
              </w:rPr>
            </w:pPr>
            <w:r w:rsidRPr="00A31A81">
              <w:rPr>
                <w:sz w:val="20"/>
                <w:szCs w:val="20"/>
                <w:lang w:bidi="si-LK"/>
              </w:rPr>
              <w:t>predkladať ministerstvu dopravy za kalendárny rok najneskôr do konca marca nasledujúceho kalendárneho roka informácie o</w:t>
            </w:r>
          </w:p>
          <w:p w:rsidR="00D846B5" w:rsidRPr="00A31A81" w:rsidP="00FF78EC">
            <w:pPr>
              <w:numPr>
                <w:ilvl w:val="2"/>
                <w:numId w:val="8"/>
              </w:numPr>
              <w:tabs>
                <w:tab w:val="left" w:pos="7371"/>
              </w:tabs>
              <w:spacing w:before="0"/>
              <w:ind w:right="93" w:hanging="360"/>
              <w:rPr>
                <w:sz w:val="20"/>
                <w:szCs w:val="20"/>
                <w:lang w:bidi="si-LK"/>
              </w:rPr>
            </w:pPr>
            <w:r w:rsidRPr="00A31A81">
              <w:rPr>
                <w:sz w:val="20"/>
                <w:szCs w:val="20"/>
                <w:lang w:bidi="si-LK"/>
              </w:rPr>
              <w:t>pracovisku,</w:t>
            </w:r>
          </w:p>
          <w:p w:rsidR="00D846B5" w:rsidRPr="00A31A81" w:rsidP="00FF78EC">
            <w:pPr>
              <w:numPr>
                <w:ilvl w:val="2"/>
                <w:numId w:val="8"/>
              </w:numPr>
              <w:tabs>
                <w:tab w:val="left" w:pos="7371"/>
              </w:tabs>
              <w:spacing w:before="0"/>
              <w:ind w:right="93" w:hanging="360"/>
              <w:rPr>
                <w:sz w:val="20"/>
                <w:szCs w:val="20"/>
                <w:lang w:bidi="si-LK"/>
              </w:rPr>
            </w:pPr>
            <w:r w:rsidRPr="00A31A81">
              <w:rPr>
                <w:sz w:val="20"/>
                <w:szCs w:val="20"/>
                <w:lang w:bidi="si-LK"/>
              </w:rPr>
              <w:t xml:space="preserve">výsledkoch stanovenia </w:t>
            </w:r>
            <w:r>
              <w:rPr>
                <w:sz w:val="20"/>
                <w:szCs w:val="20"/>
                <w:lang w:bidi="si-LK"/>
              </w:rPr>
              <w:t>efe</w:t>
            </w:r>
            <w:r>
              <w:rPr>
                <w:sz w:val="20"/>
                <w:szCs w:val="20"/>
                <w:lang w:bidi="si-LK"/>
              </w:rPr>
              <w:t>ktívnej dávky</w:t>
            </w:r>
            <w:r w:rsidRPr="00A31A81">
              <w:rPr>
                <w:sz w:val="20"/>
                <w:szCs w:val="20"/>
                <w:lang w:bidi="si-LK"/>
              </w:rPr>
              <w:t xml:space="preserve"> podľa písmena a) prvého bodu,</w:t>
            </w:r>
          </w:p>
          <w:p w:rsidR="00D846B5" w:rsidRPr="00A31A81" w:rsidP="00FF78EC">
            <w:pPr>
              <w:numPr>
                <w:ilvl w:val="2"/>
                <w:numId w:val="8"/>
              </w:numPr>
              <w:tabs>
                <w:tab w:val="left" w:pos="7371"/>
              </w:tabs>
              <w:spacing w:before="0"/>
              <w:ind w:right="93" w:hanging="402"/>
              <w:rPr>
                <w:sz w:val="20"/>
                <w:szCs w:val="20"/>
              </w:rPr>
            </w:pPr>
            <w:r w:rsidRPr="004711B6">
              <w:rPr>
                <w:sz w:val="20"/>
                <w:szCs w:val="20"/>
                <w:lang w:bidi="si-LK"/>
              </w:rPr>
              <w:t xml:space="preserve">kritériu optimalizácie a prijatých opatreniach </w:t>
            </w:r>
            <w:r w:rsidRPr="00A31A81">
              <w:rPr>
                <w:sz w:val="20"/>
                <w:szCs w:val="20"/>
                <w:lang w:bidi="si-LK"/>
              </w:rPr>
              <w:t>podľa písmena a) tretieho bodu,</w:t>
            </w:r>
          </w:p>
        </w:tc>
        <w:tc>
          <w:tcPr>
            <w:tcW w:w="519" w:type="dxa"/>
          </w:tcPr>
          <w:p w:rsidR="00D846B5" w:rsidRPr="00A31A81" w:rsidP="00D846B5">
            <w:pPr>
              <w:tabs>
                <w:tab w:val="left" w:pos="7371"/>
              </w:tabs>
              <w:autoSpaceDE w:val="0"/>
              <w:autoSpaceDN w:val="0"/>
              <w:spacing w:before="0"/>
              <w:jc w:val="center"/>
              <w:rPr>
                <w:sz w:val="20"/>
                <w:szCs w:val="20"/>
              </w:rPr>
            </w:pPr>
            <w:r w:rsidRPr="00A31A81">
              <w:rPr>
                <w:sz w:val="20"/>
                <w:szCs w:val="20"/>
              </w:rPr>
              <w:t>Ú</w:t>
            </w:r>
          </w:p>
        </w:tc>
        <w:tc>
          <w:tcPr>
            <w:tcW w:w="1134" w:type="dxa"/>
          </w:tcPr>
          <w:p w:rsidR="00D846B5" w:rsidRPr="00A31A81" w:rsidP="00D846B5">
            <w:pPr>
              <w:tabs>
                <w:tab w:val="left" w:pos="7371"/>
              </w:tabs>
              <w:autoSpaceDE w:val="0"/>
              <w:autoSpaceDN w:val="0"/>
              <w:spacing w:before="0"/>
              <w:jc w:val="center"/>
              <w:rPr>
                <w:sz w:val="20"/>
                <w:szCs w:val="20"/>
              </w:rPr>
            </w:pPr>
          </w:p>
        </w:tc>
      </w:tr>
      <w:tr w:rsidTr="00A41658">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D846B5" w:rsidP="00D846B5">
            <w:pPr>
              <w:tabs>
                <w:tab w:val="left" w:pos="7371"/>
              </w:tabs>
              <w:spacing w:before="0"/>
              <w:ind w:left="-44"/>
              <w:jc w:val="center"/>
              <w:rPr>
                <w:sz w:val="20"/>
                <w:szCs w:val="20"/>
              </w:rPr>
            </w:pPr>
            <w:r>
              <w:rPr>
                <w:sz w:val="20"/>
                <w:szCs w:val="20"/>
              </w:rPr>
              <w:t>Č: 37</w:t>
            </w:r>
          </w:p>
          <w:p w:rsidR="00D846B5" w:rsidP="00D846B5">
            <w:pPr>
              <w:tabs>
                <w:tab w:val="left" w:pos="7371"/>
              </w:tabs>
              <w:spacing w:before="0"/>
              <w:ind w:left="-44"/>
              <w:jc w:val="center"/>
              <w:rPr>
                <w:sz w:val="20"/>
                <w:szCs w:val="20"/>
              </w:rPr>
            </w:pPr>
            <w:r>
              <w:rPr>
                <w:sz w:val="20"/>
                <w:szCs w:val="20"/>
              </w:rPr>
              <w:t>O: 1</w:t>
            </w:r>
          </w:p>
          <w:p w:rsidR="00D846B5" w:rsidRPr="00A31A81" w:rsidP="00D846B5">
            <w:pPr>
              <w:tabs>
                <w:tab w:val="left" w:pos="7371"/>
              </w:tabs>
              <w:spacing w:before="0"/>
              <w:ind w:left="-44"/>
              <w:jc w:val="center"/>
              <w:rPr>
                <w:sz w:val="20"/>
                <w:szCs w:val="20"/>
              </w:rPr>
            </w:pPr>
            <w:r>
              <w:rPr>
                <w:sz w:val="20"/>
                <w:szCs w:val="20"/>
              </w:rPr>
              <w:t>P: a)</w:t>
            </w:r>
          </w:p>
        </w:tc>
        <w:tc>
          <w:tcPr>
            <w:tcW w:w="2693" w:type="dxa"/>
            <w:shd w:val="clear" w:color="auto" w:fill="auto"/>
          </w:tcPr>
          <w:p w:rsidR="00D846B5" w:rsidRPr="00580FAB" w:rsidP="00D846B5">
            <w:pPr>
              <w:pStyle w:val="Normlny1"/>
              <w:ind w:right="241"/>
              <w:jc w:val="center"/>
              <w:rPr>
                <w:b/>
                <w:color w:val="000000"/>
                <w:sz w:val="20"/>
                <w:szCs w:val="20"/>
              </w:rPr>
            </w:pPr>
            <w:r w:rsidRPr="00580FAB">
              <w:rPr>
                <w:b/>
                <w:color w:val="000000"/>
                <w:sz w:val="20"/>
                <w:szCs w:val="20"/>
              </w:rPr>
              <w:t>Kontrolované pásma</w:t>
            </w:r>
          </w:p>
          <w:p w:rsidR="00D846B5" w:rsidP="00D846B5">
            <w:pPr>
              <w:pStyle w:val="Normlny1"/>
              <w:ind w:right="241"/>
              <w:rPr>
                <w:color w:val="000000"/>
                <w:sz w:val="20"/>
                <w:szCs w:val="20"/>
              </w:rPr>
            </w:pPr>
            <w:r w:rsidRPr="00580FAB">
              <w:rPr>
                <w:color w:val="000000"/>
                <w:sz w:val="20"/>
                <w:szCs w:val="20"/>
              </w:rPr>
              <w:t>Členské štáty zabezpečia, aby minimálne požiadavky na kontrolované pásmo boli takéto:</w:t>
            </w:r>
          </w:p>
          <w:p w:rsidR="00D846B5" w:rsidP="00D846B5">
            <w:pPr>
              <w:pStyle w:val="Normlny1"/>
              <w:ind w:right="241"/>
              <w:rPr>
                <w:sz w:val="20"/>
                <w:szCs w:val="20"/>
              </w:rPr>
            </w:pPr>
            <w:r>
              <w:rPr>
                <w:color w:val="000000"/>
                <w:sz w:val="20"/>
                <w:szCs w:val="20"/>
              </w:rPr>
              <w:t xml:space="preserve">a) </w:t>
            </w:r>
            <w:r w:rsidRPr="00580FAB">
              <w:rPr>
                <w:color w:val="000000"/>
                <w:sz w:val="20"/>
                <w:szCs w:val="20"/>
              </w:rPr>
              <w:t>kontrolované pásmo je vymedzené a vstup do neho obmedzený na osoby, ktoré dostali príslušné pokyny, a je kontrolované v súlade písomnými postupmi prevádzkovateľa; Vždy keď existuje značné riziko rozšírenia rádioaktívnej kontaminácie, prijmú sa osobitné opatrenia vrátane opatrení týkajúcich sa vstupu a odchodu osôb a tovaru a monitorovania kontaminácie v rámci kontrolovaného pásma a podľa potreby aj v priľahlom pásme;</w:t>
            </w:r>
          </w:p>
        </w:tc>
        <w:tc>
          <w:tcPr>
            <w:tcW w:w="850" w:type="dxa"/>
            <w:shd w:val="clear" w:color="auto" w:fill="auto"/>
          </w:tcPr>
          <w:p w:rsidR="00D846B5" w:rsidRPr="00A31A81" w:rsidP="00D846B5">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D846B5" w:rsidRPr="00897317" w:rsidP="00D846B5">
            <w:pPr>
              <w:tabs>
                <w:tab w:val="left" w:pos="7371"/>
              </w:tabs>
              <w:spacing w:before="0"/>
              <w:jc w:val="center"/>
              <w:rPr>
                <w:sz w:val="20"/>
                <w:szCs w:val="20"/>
              </w:rPr>
            </w:pPr>
            <w:r w:rsidRPr="00897317">
              <w:rPr>
                <w:sz w:val="20"/>
                <w:szCs w:val="20"/>
              </w:rPr>
              <w:t>Zákon</w:t>
            </w:r>
          </w:p>
          <w:p w:rsidR="00D846B5" w:rsidRPr="00897317" w:rsidP="00D846B5">
            <w:pPr>
              <w:tabs>
                <w:tab w:val="left" w:pos="7371"/>
              </w:tabs>
              <w:spacing w:before="0"/>
              <w:jc w:val="center"/>
              <w:rPr>
                <w:sz w:val="20"/>
                <w:szCs w:val="20"/>
              </w:rPr>
            </w:pPr>
            <w:r w:rsidRPr="00897317">
              <w:rPr>
                <w:sz w:val="20"/>
                <w:szCs w:val="20"/>
              </w:rPr>
              <w:t xml:space="preserve"> č. .... /2022 Z. z., ktorým sa mení a dopĺňa zákon č. 87/2018 Z. z. o radiačnej ochran</w:t>
            </w:r>
            <w:r w:rsidRPr="00897317">
              <w:rPr>
                <w:sz w:val="20"/>
                <w:szCs w:val="20"/>
              </w:rPr>
              <w:t>e</w:t>
            </w:r>
          </w:p>
        </w:tc>
        <w:tc>
          <w:tcPr>
            <w:tcW w:w="944" w:type="dxa"/>
            <w:shd w:val="clear" w:color="auto" w:fill="auto"/>
          </w:tcPr>
          <w:p w:rsidR="00D846B5" w:rsidP="00D846B5">
            <w:pPr>
              <w:pStyle w:val="Normlny"/>
              <w:tabs>
                <w:tab w:val="left" w:pos="7371"/>
              </w:tabs>
              <w:jc w:val="center"/>
            </w:pPr>
            <w:r w:rsidRPr="006C7C46">
              <w:t>§ 61</w:t>
            </w:r>
          </w:p>
          <w:p w:rsidR="00D846B5" w:rsidRPr="006C7C46" w:rsidP="00D846B5">
            <w:pPr>
              <w:pStyle w:val="Normlny"/>
              <w:tabs>
                <w:tab w:val="left" w:pos="7371"/>
              </w:tabs>
              <w:jc w:val="center"/>
            </w:pPr>
            <w:r w:rsidRPr="006C7C46">
              <w:t xml:space="preserve">O: 9 </w:t>
            </w:r>
          </w:p>
          <w:p w:rsidR="00D846B5" w:rsidP="00D846B5">
            <w:pPr>
              <w:pStyle w:val="Normlny"/>
              <w:tabs>
                <w:tab w:val="left" w:pos="7371"/>
              </w:tabs>
              <w:jc w:val="center"/>
            </w:pPr>
            <w:r>
              <w:t xml:space="preserve">P: </w:t>
            </w:r>
            <w:r w:rsidRPr="006C7C46">
              <w:t xml:space="preserve">d) </w:t>
            </w:r>
          </w:p>
          <w:p w:rsidR="00D846B5" w:rsidP="00D846B5">
            <w:pPr>
              <w:pStyle w:val="Normlny"/>
              <w:tabs>
                <w:tab w:val="left" w:pos="7371"/>
              </w:tabs>
              <w:jc w:val="center"/>
            </w:pPr>
          </w:p>
          <w:p w:rsidR="00E876C8" w:rsidP="00D846B5">
            <w:pPr>
              <w:pStyle w:val="Normlny"/>
              <w:tabs>
                <w:tab w:val="left" w:pos="7371"/>
              </w:tabs>
              <w:jc w:val="center"/>
            </w:pPr>
          </w:p>
          <w:p w:rsidR="00D846B5" w:rsidP="00D846B5">
            <w:pPr>
              <w:pStyle w:val="Normlny"/>
              <w:tabs>
                <w:tab w:val="left" w:pos="7371"/>
              </w:tabs>
              <w:jc w:val="center"/>
            </w:pPr>
            <w:r w:rsidRPr="006C7C46">
              <w:t>§ 92</w:t>
            </w:r>
          </w:p>
          <w:p w:rsidR="00D846B5" w:rsidP="00D846B5">
            <w:pPr>
              <w:pStyle w:val="Normlny"/>
              <w:tabs>
                <w:tab w:val="left" w:pos="7371"/>
              </w:tabs>
              <w:jc w:val="center"/>
            </w:pPr>
            <w:r>
              <w:t xml:space="preserve">O: </w:t>
            </w:r>
            <w:r w:rsidRPr="006C7C46">
              <w:t>3</w:t>
            </w:r>
          </w:p>
          <w:p w:rsidR="00960A7B" w:rsidRPr="006C7C46" w:rsidP="00D846B5">
            <w:pPr>
              <w:pStyle w:val="Normlny"/>
              <w:tabs>
                <w:tab w:val="left" w:pos="7371"/>
              </w:tabs>
              <w:jc w:val="center"/>
            </w:pPr>
            <w:r>
              <w:t>O: 4</w:t>
            </w:r>
          </w:p>
        </w:tc>
        <w:tc>
          <w:tcPr>
            <w:tcW w:w="6427" w:type="dxa"/>
            <w:shd w:val="clear" w:color="auto" w:fill="auto"/>
          </w:tcPr>
          <w:p w:rsidR="00960A7B" w:rsidP="00960A7B">
            <w:pPr>
              <w:pStyle w:val="ListParagraph"/>
              <w:widowControl w:val="0"/>
              <w:tabs>
                <w:tab w:val="left" w:pos="389"/>
                <w:tab w:val="left" w:pos="1039"/>
                <w:tab w:val="left" w:pos="2093"/>
                <w:tab w:val="left" w:pos="3342"/>
                <w:tab w:val="left" w:pos="4048"/>
                <w:tab w:val="left" w:pos="4487"/>
                <w:tab w:val="left" w:pos="6101"/>
                <w:tab w:val="left" w:pos="7055"/>
                <w:tab w:val="left" w:pos="8046"/>
                <w:tab w:val="left" w:pos="9503"/>
              </w:tabs>
              <w:autoSpaceDE w:val="0"/>
              <w:autoSpaceDN w:val="0"/>
              <w:spacing w:after="160" w:line="259" w:lineRule="auto"/>
              <w:ind w:left="0" w:right="103"/>
              <w:jc w:val="both"/>
              <w:rPr>
                <w:sz w:val="20"/>
                <w:szCs w:val="20"/>
              </w:rPr>
            </w:pPr>
            <w:r>
              <w:rPr>
                <w:sz w:val="20"/>
                <w:szCs w:val="20"/>
                <w:lang w:val="sk-SK"/>
              </w:rPr>
              <w:t xml:space="preserve">d) </w:t>
            </w:r>
            <w:r w:rsidRPr="00960A7B">
              <w:rPr>
                <w:sz w:val="20"/>
                <w:szCs w:val="20"/>
              </w:rPr>
              <w:t>viesť záznamy o osobách, ktoré do kontrolovaného pásma vstúpili, o výsledkoch ich monitorovania a archivovať ich po dobu desiatich rokov.</w:t>
            </w:r>
          </w:p>
          <w:p w:rsidR="00960A7B" w:rsidP="00960A7B">
            <w:pPr>
              <w:pStyle w:val="ListParagraph"/>
              <w:widowControl w:val="0"/>
              <w:tabs>
                <w:tab w:val="left" w:pos="389"/>
                <w:tab w:val="left" w:pos="1039"/>
                <w:tab w:val="left" w:pos="2093"/>
                <w:tab w:val="left" w:pos="3342"/>
                <w:tab w:val="left" w:pos="4048"/>
                <w:tab w:val="left" w:pos="4487"/>
                <w:tab w:val="left" w:pos="6101"/>
                <w:tab w:val="left" w:pos="7055"/>
                <w:tab w:val="left" w:pos="8046"/>
                <w:tab w:val="left" w:pos="9503"/>
              </w:tabs>
              <w:autoSpaceDE w:val="0"/>
              <w:autoSpaceDN w:val="0"/>
              <w:spacing w:after="160" w:line="259" w:lineRule="auto"/>
              <w:ind w:left="0" w:right="103"/>
              <w:jc w:val="both"/>
              <w:rPr>
                <w:sz w:val="20"/>
                <w:szCs w:val="20"/>
              </w:rPr>
            </w:pPr>
          </w:p>
          <w:p w:rsidR="00960A7B" w:rsidRPr="00960A7B" w:rsidP="00960A7B">
            <w:pPr>
              <w:tabs>
                <w:tab w:val="left" w:pos="674"/>
              </w:tabs>
              <w:spacing w:before="0" w:after="160" w:line="259" w:lineRule="auto"/>
              <w:ind w:right="103"/>
              <w:rPr>
                <w:rFonts w:eastAsia="Palatino Linotype"/>
                <w:sz w:val="20"/>
                <w:szCs w:val="20"/>
              </w:rPr>
            </w:pPr>
            <w:r>
              <w:rPr>
                <w:rFonts w:eastAsia="Palatino Linotype"/>
                <w:sz w:val="20"/>
                <w:szCs w:val="20"/>
              </w:rPr>
              <w:t xml:space="preserve">(3) </w:t>
            </w:r>
            <w:r w:rsidRPr="00960A7B">
              <w:rPr>
                <w:rFonts w:eastAsia="Palatino Linotype"/>
                <w:sz w:val="20"/>
                <w:szCs w:val="20"/>
              </w:rPr>
              <w:t>Pred vynášaním z kontrolovaného pásma sa vynášané predmety musia dekontaminovať na najnižšiu rozumne dosiahnuteľnú úroveň stierateľnej kontaminácie súlade s princípom optimalizácie radiačnej ochrany. Ak je možné znížiť hmotnostnú aktivitu vybratím kontaminovaných súčastí alebo iným odstránením rádionuklidov, musí sa znížiť aj hmotnostná aktivita na najnižšiu rozumne dosiahnuteľnú úroveň.</w:t>
            </w:r>
          </w:p>
          <w:p w:rsidR="00960A7B" w:rsidRPr="00960A7B" w:rsidP="00960A7B">
            <w:pPr>
              <w:tabs>
                <w:tab w:val="left" w:pos="750"/>
              </w:tabs>
              <w:spacing w:after="160" w:line="259" w:lineRule="auto"/>
              <w:ind w:right="103"/>
              <w:rPr>
                <w:rFonts w:eastAsia="Palatino Linotype"/>
                <w:sz w:val="20"/>
                <w:szCs w:val="20"/>
              </w:rPr>
            </w:pPr>
            <w:r>
              <w:rPr>
                <w:rFonts w:eastAsia="Palatino Linotype"/>
                <w:sz w:val="20"/>
                <w:szCs w:val="20"/>
              </w:rPr>
              <w:t xml:space="preserve">(4) </w:t>
            </w:r>
            <w:r w:rsidRPr="00960A7B">
              <w:rPr>
                <w:rFonts w:eastAsia="Palatino Linotype"/>
                <w:sz w:val="20"/>
                <w:szCs w:val="20"/>
              </w:rPr>
              <w:t>Predmety vynášané z kontrolovaného pásma je možné ďalej neobmedzene používať, ak sú splnené kritériá na uvoľňovanie do životného prostredia uvedené v prílohe č. 5; zariadenie používané na monitorovanie pri uvoľňovaní do životného prostredia musí byť kalibrované a musí byť zabezpečená jeho metrologická nadväznosť.</w:t>
            </w:r>
          </w:p>
          <w:p w:rsidR="00960A7B" w:rsidRPr="00960A7B" w:rsidP="00960A7B">
            <w:pPr>
              <w:pStyle w:val="ListParagraph"/>
              <w:widowControl w:val="0"/>
              <w:tabs>
                <w:tab w:val="left" w:pos="389"/>
                <w:tab w:val="left" w:pos="1039"/>
                <w:tab w:val="left" w:pos="2093"/>
                <w:tab w:val="left" w:pos="3342"/>
                <w:tab w:val="left" w:pos="4048"/>
                <w:tab w:val="left" w:pos="4487"/>
                <w:tab w:val="left" w:pos="6101"/>
                <w:tab w:val="left" w:pos="7055"/>
                <w:tab w:val="left" w:pos="8046"/>
                <w:tab w:val="left" w:pos="9503"/>
              </w:tabs>
              <w:autoSpaceDE w:val="0"/>
              <w:autoSpaceDN w:val="0"/>
              <w:spacing w:after="160" w:line="259" w:lineRule="auto"/>
              <w:ind w:left="0" w:right="103"/>
              <w:jc w:val="both"/>
              <w:rPr>
                <w:sz w:val="20"/>
                <w:szCs w:val="20"/>
                <w:lang w:val="sk-SK"/>
              </w:rPr>
            </w:pPr>
          </w:p>
          <w:p w:rsidR="00D846B5" w:rsidRPr="00960A7B" w:rsidP="00D846B5">
            <w:pPr>
              <w:tabs>
                <w:tab w:val="left" w:pos="1134"/>
                <w:tab w:val="left" w:pos="7371"/>
              </w:tabs>
              <w:spacing w:before="0"/>
              <w:ind w:left="360" w:right="93"/>
              <w:rPr>
                <w:sz w:val="20"/>
                <w:szCs w:val="20"/>
                <w:lang w:val="x-none"/>
              </w:rPr>
            </w:pPr>
          </w:p>
        </w:tc>
        <w:tc>
          <w:tcPr>
            <w:tcW w:w="519" w:type="dxa"/>
            <w:shd w:val="clear" w:color="auto" w:fill="auto"/>
          </w:tcPr>
          <w:p w:rsidR="00D846B5" w:rsidRPr="00A31A81" w:rsidP="00D846B5">
            <w:pPr>
              <w:tabs>
                <w:tab w:val="left" w:pos="7371"/>
              </w:tabs>
              <w:autoSpaceDE w:val="0"/>
              <w:autoSpaceDN w:val="0"/>
              <w:spacing w:before="0"/>
              <w:jc w:val="center"/>
              <w:rPr>
                <w:sz w:val="20"/>
                <w:szCs w:val="20"/>
              </w:rPr>
            </w:pPr>
            <w:r w:rsidR="00A41658">
              <w:rPr>
                <w:sz w:val="20"/>
                <w:szCs w:val="20"/>
              </w:rPr>
              <w:t>Ú</w:t>
            </w:r>
          </w:p>
        </w:tc>
        <w:tc>
          <w:tcPr>
            <w:tcW w:w="1134" w:type="dxa"/>
            <w:shd w:val="clear" w:color="auto" w:fill="auto"/>
          </w:tcPr>
          <w:p w:rsidR="00D846B5" w:rsidRPr="00A31A81" w:rsidP="00D846B5">
            <w:pPr>
              <w:tabs>
                <w:tab w:val="left" w:pos="7371"/>
              </w:tabs>
              <w:autoSpaceDE w:val="0"/>
              <w:autoSpaceDN w:val="0"/>
              <w:spacing w:before="0"/>
              <w:jc w:val="center"/>
              <w:rPr>
                <w:sz w:val="20"/>
                <w:szCs w:val="20"/>
              </w:rPr>
            </w:pPr>
          </w:p>
        </w:tc>
      </w:tr>
      <w:tr w:rsidTr="00A41658">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D846B5" w:rsidP="00D846B5">
            <w:pPr>
              <w:tabs>
                <w:tab w:val="left" w:pos="7371"/>
              </w:tabs>
              <w:spacing w:before="0"/>
              <w:ind w:left="-44"/>
              <w:jc w:val="center"/>
              <w:rPr>
                <w:sz w:val="20"/>
                <w:szCs w:val="20"/>
              </w:rPr>
            </w:pPr>
            <w:r>
              <w:rPr>
                <w:sz w:val="20"/>
                <w:szCs w:val="20"/>
              </w:rPr>
              <w:t>Č: 38</w:t>
            </w:r>
          </w:p>
          <w:p w:rsidR="00D846B5" w:rsidP="00D846B5">
            <w:pPr>
              <w:tabs>
                <w:tab w:val="left" w:pos="7371"/>
              </w:tabs>
              <w:spacing w:before="0"/>
              <w:ind w:left="-44"/>
              <w:jc w:val="center"/>
              <w:rPr>
                <w:sz w:val="20"/>
                <w:szCs w:val="20"/>
              </w:rPr>
            </w:pPr>
            <w:r>
              <w:rPr>
                <w:sz w:val="20"/>
                <w:szCs w:val="20"/>
              </w:rPr>
              <w:t>O: 2</w:t>
            </w:r>
          </w:p>
        </w:tc>
        <w:tc>
          <w:tcPr>
            <w:tcW w:w="2693" w:type="dxa"/>
            <w:shd w:val="clear" w:color="auto" w:fill="auto"/>
          </w:tcPr>
          <w:p w:rsidR="00D846B5" w:rsidRPr="00580FAB" w:rsidP="00D846B5">
            <w:pPr>
              <w:pStyle w:val="Normlny1"/>
              <w:ind w:right="241"/>
              <w:rPr>
                <w:b/>
                <w:color w:val="000000"/>
                <w:sz w:val="20"/>
                <w:szCs w:val="20"/>
              </w:rPr>
            </w:pPr>
            <w:r w:rsidRPr="00580FAB">
              <w:rPr>
                <w:color w:val="000000"/>
                <w:sz w:val="20"/>
                <w:szCs w:val="20"/>
              </w:rPr>
              <w:t>Členské štáty zabezpečia, aby prevádzkovateľ zodpovedal za plnenie týchto povinností a bral pritom ohľad na rady experta na ochranu pred žiarením.</w:t>
            </w:r>
          </w:p>
        </w:tc>
        <w:tc>
          <w:tcPr>
            <w:tcW w:w="850" w:type="dxa"/>
            <w:shd w:val="clear" w:color="auto" w:fill="auto"/>
          </w:tcPr>
          <w:p w:rsidR="00D846B5" w:rsidRPr="00A31A81" w:rsidP="00D846B5">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D846B5" w:rsidRPr="00897317" w:rsidP="00D846B5">
            <w:pPr>
              <w:tabs>
                <w:tab w:val="left" w:pos="7371"/>
              </w:tabs>
              <w:spacing w:before="0"/>
              <w:jc w:val="center"/>
              <w:rPr>
                <w:sz w:val="20"/>
                <w:szCs w:val="20"/>
              </w:rPr>
            </w:pPr>
            <w:r w:rsidRPr="00897317">
              <w:rPr>
                <w:sz w:val="20"/>
                <w:szCs w:val="20"/>
              </w:rPr>
              <w:t>Zákon</w:t>
            </w:r>
          </w:p>
          <w:p w:rsidR="00D846B5" w:rsidRPr="00897317" w:rsidP="00D846B5">
            <w:pPr>
              <w:tabs>
                <w:tab w:val="left" w:pos="7371"/>
              </w:tabs>
              <w:spacing w:before="0"/>
              <w:jc w:val="center"/>
              <w:rPr>
                <w:sz w:val="20"/>
                <w:szCs w:val="20"/>
              </w:rPr>
            </w:pPr>
            <w:r w:rsidRPr="00897317">
              <w:rPr>
                <w:sz w:val="20"/>
                <w:szCs w:val="20"/>
              </w:rPr>
              <w:t xml:space="preserve"> č. .... /2022 Z. z., ktorým sa mení a dopĺňa zákon č. 87/2018 Z. z. o radiačnej ochrane</w:t>
            </w:r>
          </w:p>
        </w:tc>
        <w:tc>
          <w:tcPr>
            <w:tcW w:w="944" w:type="dxa"/>
            <w:shd w:val="clear" w:color="auto" w:fill="auto"/>
          </w:tcPr>
          <w:p w:rsidR="00D846B5" w:rsidP="00D846B5">
            <w:pPr>
              <w:pStyle w:val="Normlny"/>
              <w:tabs>
                <w:tab w:val="left" w:pos="7371"/>
              </w:tabs>
              <w:jc w:val="center"/>
            </w:pPr>
            <w:r w:rsidRPr="006C7C46">
              <w:t xml:space="preserve">§ </w:t>
            </w:r>
            <w:r>
              <w:t>5</w:t>
            </w:r>
            <w:r w:rsidRPr="006C7C46">
              <w:t>1</w:t>
            </w:r>
          </w:p>
          <w:p w:rsidR="00D846B5" w:rsidRPr="006C7C46" w:rsidP="00D846B5">
            <w:pPr>
              <w:pStyle w:val="Normlny"/>
              <w:tabs>
                <w:tab w:val="left" w:pos="7371"/>
              </w:tabs>
              <w:jc w:val="center"/>
            </w:pPr>
            <w:r w:rsidRPr="006C7C46">
              <w:t xml:space="preserve">O: </w:t>
            </w:r>
            <w:r>
              <w:t>1</w:t>
            </w:r>
            <w:r w:rsidR="0028141D">
              <w:t>5</w:t>
            </w:r>
          </w:p>
          <w:p w:rsidR="00D846B5" w:rsidRPr="006C7C46" w:rsidP="00D846B5">
            <w:pPr>
              <w:pStyle w:val="Normlny"/>
              <w:tabs>
                <w:tab w:val="left" w:pos="7371"/>
              </w:tabs>
              <w:jc w:val="center"/>
            </w:pPr>
          </w:p>
        </w:tc>
        <w:tc>
          <w:tcPr>
            <w:tcW w:w="6427" w:type="dxa"/>
            <w:shd w:val="clear" w:color="auto" w:fill="auto"/>
          </w:tcPr>
          <w:p w:rsidR="008631FB" w:rsidRPr="008631FB" w:rsidP="008631FB">
            <w:pPr>
              <w:widowControl w:val="0"/>
              <w:autoSpaceDE w:val="0"/>
              <w:autoSpaceDN w:val="0"/>
              <w:spacing w:before="0" w:after="160" w:line="259" w:lineRule="auto"/>
              <w:ind w:right="241"/>
              <w:rPr>
                <w:sz w:val="20"/>
                <w:szCs w:val="20"/>
              </w:rPr>
            </w:pPr>
            <w:r>
              <w:rPr>
                <w:sz w:val="20"/>
                <w:szCs w:val="20"/>
              </w:rPr>
              <w:t>(1</w:t>
            </w:r>
            <w:r w:rsidR="0028141D">
              <w:rPr>
                <w:sz w:val="20"/>
                <w:szCs w:val="20"/>
              </w:rPr>
              <w:t>5</w:t>
            </w:r>
            <w:r>
              <w:rPr>
                <w:sz w:val="20"/>
                <w:szCs w:val="20"/>
              </w:rPr>
              <w:t xml:space="preserve">) </w:t>
            </w:r>
            <w:r w:rsidRPr="008631FB">
              <w:rPr>
                <w:sz w:val="20"/>
                <w:szCs w:val="20"/>
              </w:rPr>
              <w:t xml:space="preserve">Fyzická osoba – podnikateľ alebo právnická osoba, ktorá vykonáva činnosť vedúcu k ožiareniu, môže </w:t>
            </w:r>
            <w:r w:rsidRPr="0028141D">
              <w:rPr>
                <w:strike/>
                <w:color w:val="FF0000"/>
                <w:sz w:val="20"/>
                <w:szCs w:val="20"/>
              </w:rPr>
              <w:t xml:space="preserve">zmluvne </w:t>
            </w:r>
            <w:r w:rsidRPr="008631FB">
              <w:rPr>
                <w:sz w:val="20"/>
                <w:szCs w:val="20"/>
              </w:rPr>
              <w:t>zabezpečiť plnenie konkrétnych úloh súvisiacich s radiačnou ochranou pracovníkov alebo obyvateľov aj prostredníctvom experta na radiačnú ochranu.</w:t>
            </w:r>
          </w:p>
          <w:p w:rsidR="00D846B5" w:rsidRPr="008631FB" w:rsidP="008631FB">
            <w:pPr>
              <w:tabs>
                <w:tab w:val="left" w:pos="1134"/>
                <w:tab w:val="left" w:pos="7371"/>
              </w:tabs>
              <w:spacing w:before="0"/>
              <w:ind w:left="360" w:right="241"/>
              <w:rPr>
                <w:sz w:val="20"/>
                <w:szCs w:val="20"/>
              </w:rPr>
            </w:pPr>
          </w:p>
        </w:tc>
        <w:tc>
          <w:tcPr>
            <w:tcW w:w="519" w:type="dxa"/>
            <w:shd w:val="clear" w:color="auto" w:fill="auto"/>
          </w:tcPr>
          <w:p w:rsidR="00D846B5" w:rsidRPr="00A31A81" w:rsidP="00D846B5">
            <w:pPr>
              <w:tabs>
                <w:tab w:val="left" w:pos="7371"/>
              </w:tabs>
              <w:autoSpaceDE w:val="0"/>
              <w:autoSpaceDN w:val="0"/>
              <w:spacing w:before="0"/>
              <w:jc w:val="center"/>
              <w:rPr>
                <w:sz w:val="20"/>
                <w:szCs w:val="20"/>
              </w:rPr>
            </w:pPr>
            <w:r w:rsidR="00A41658">
              <w:rPr>
                <w:sz w:val="20"/>
                <w:szCs w:val="20"/>
              </w:rPr>
              <w:t>Ú</w:t>
            </w:r>
          </w:p>
        </w:tc>
        <w:tc>
          <w:tcPr>
            <w:tcW w:w="1134" w:type="dxa"/>
            <w:shd w:val="clear" w:color="auto" w:fill="auto"/>
          </w:tcPr>
          <w:p w:rsidR="00D846B5" w:rsidRPr="00A31A81" w:rsidP="00D846B5">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4711B6" w:rsidP="00D846B5">
            <w:pPr>
              <w:tabs>
                <w:tab w:val="left" w:pos="7371"/>
              </w:tabs>
              <w:spacing w:before="0"/>
              <w:ind w:left="-44"/>
              <w:jc w:val="center"/>
              <w:rPr>
                <w:sz w:val="20"/>
                <w:szCs w:val="20"/>
              </w:rPr>
            </w:pPr>
            <w:r w:rsidRPr="004711B6">
              <w:rPr>
                <w:sz w:val="20"/>
                <w:szCs w:val="20"/>
              </w:rPr>
              <w:t>Č: 43</w:t>
            </w:r>
          </w:p>
          <w:p w:rsidR="00D846B5" w:rsidRPr="004711B6" w:rsidP="00D846B5">
            <w:pPr>
              <w:tabs>
                <w:tab w:val="left" w:pos="7371"/>
              </w:tabs>
              <w:spacing w:before="0"/>
              <w:ind w:left="-44"/>
              <w:jc w:val="center"/>
              <w:rPr>
                <w:sz w:val="20"/>
                <w:szCs w:val="20"/>
              </w:rPr>
            </w:pPr>
            <w:r w:rsidRPr="004711B6">
              <w:rPr>
                <w:sz w:val="20"/>
                <w:szCs w:val="20"/>
              </w:rPr>
              <w:t>O: 2</w:t>
            </w:r>
          </w:p>
          <w:p w:rsidR="00D846B5" w:rsidRPr="004711B6" w:rsidP="00D846B5">
            <w:pPr>
              <w:tabs>
                <w:tab w:val="left" w:pos="7371"/>
              </w:tabs>
              <w:spacing w:before="0"/>
              <w:ind w:left="-44"/>
              <w:jc w:val="center"/>
              <w:rPr>
                <w:sz w:val="20"/>
                <w:szCs w:val="20"/>
              </w:rPr>
            </w:pPr>
            <w:r w:rsidRPr="004711B6">
              <w:rPr>
                <w:sz w:val="20"/>
                <w:szCs w:val="20"/>
              </w:rPr>
              <w:t>P: b)</w:t>
            </w:r>
          </w:p>
        </w:tc>
        <w:tc>
          <w:tcPr>
            <w:tcW w:w="2693" w:type="dxa"/>
          </w:tcPr>
          <w:p w:rsidR="00D846B5" w:rsidRPr="004711B6" w:rsidP="00D846B5">
            <w:pPr>
              <w:pStyle w:val="Normlny1"/>
              <w:tabs>
                <w:tab w:val="left" w:pos="7371"/>
              </w:tabs>
              <w:spacing w:before="0"/>
              <w:rPr>
                <w:sz w:val="20"/>
                <w:szCs w:val="20"/>
              </w:rPr>
            </w:pPr>
            <w:r>
              <w:rPr>
                <w:sz w:val="20"/>
                <w:szCs w:val="20"/>
              </w:rPr>
              <w:t xml:space="preserve">b) </w:t>
            </w:r>
            <w:r w:rsidRPr="004711B6">
              <w:rPr>
                <w:sz w:val="20"/>
                <w:szCs w:val="20"/>
              </w:rPr>
              <w:t>v prípade ožiarení uvedených v článkoch 42, 52 a 53, správy o okolnostiach a prijatom op</w:t>
            </w:r>
            <w:r w:rsidRPr="004711B6">
              <w:rPr>
                <w:sz w:val="20"/>
                <w:szCs w:val="20"/>
              </w:rPr>
              <w:t>atrení;</w:t>
            </w:r>
          </w:p>
        </w:tc>
        <w:tc>
          <w:tcPr>
            <w:tcW w:w="850" w:type="dxa"/>
          </w:tcPr>
          <w:p w:rsidR="00D846B5" w:rsidRPr="004711B6" w:rsidP="00D846B5">
            <w:pPr>
              <w:tabs>
                <w:tab w:val="left" w:pos="7371"/>
              </w:tabs>
              <w:autoSpaceDE w:val="0"/>
              <w:autoSpaceDN w:val="0"/>
              <w:spacing w:before="0"/>
              <w:jc w:val="center"/>
              <w:rPr>
                <w:sz w:val="20"/>
                <w:szCs w:val="20"/>
              </w:rPr>
            </w:pPr>
            <w:r w:rsidRPr="004711B6">
              <w:rPr>
                <w:sz w:val="20"/>
                <w:szCs w:val="20"/>
              </w:rPr>
              <w:t>N</w:t>
            </w:r>
          </w:p>
        </w:tc>
        <w:tc>
          <w:tcPr>
            <w:tcW w:w="1701" w:type="dxa"/>
            <w:gridSpan w:val="2"/>
          </w:tcPr>
          <w:p w:rsidR="00D846B5" w:rsidRPr="00897317" w:rsidP="00D846B5">
            <w:pPr>
              <w:tabs>
                <w:tab w:val="left" w:pos="7371"/>
              </w:tabs>
              <w:spacing w:before="0"/>
              <w:jc w:val="center"/>
              <w:rPr>
                <w:sz w:val="20"/>
                <w:szCs w:val="20"/>
              </w:rPr>
            </w:pPr>
            <w:r w:rsidRPr="00897317">
              <w:rPr>
                <w:sz w:val="20"/>
                <w:szCs w:val="20"/>
              </w:rPr>
              <w:t>Zákon</w:t>
            </w:r>
          </w:p>
          <w:p w:rsidR="00D846B5" w:rsidRPr="004711B6" w:rsidP="00D846B5">
            <w:pPr>
              <w:tabs>
                <w:tab w:val="left" w:pos="7371"/>
              </w:tabs>
              <w:autoSpaceDE w:val="0"/>
              <w:autoSpaceDN w:val="0"/>
              <w:spacing w:before="0"/>
              <w:jc w:val="center"/>
              <w:rPr>
                <w:sz w:val="20"/>
                <w:szCs w:val="20"/>
              </w:rPr>
            </w:pPr>
            <w:r w:rsidRPr="00897317">
              <w:rPr>
                <w:sz w:val="20"/>
                <w:szCs w:val="20"/>
              </w:rPr>
              <w:t xml:space="preserve"> č. .... /2022 Z. z., ktorým sa mení a dopĺňa zákon č. 87/2018 Z. z. o radiačnej ochrane</w:t>
            </w:r>
          </w:p>
        </w:tc>
        <w:tc>
          <w:tcPr>
            <w:tcW w:w="944" w:type="dxa"/>
          </w:tcPr>
          <w:p w:rsidR="00D846B5" w:rsidRPr="004711B6" w:rsidP="00D846B5">
            <w:pPr>
              <w:pStyle w:val="Normlny"/>
              <w:tabs>
                <w:tab w:val="left" w:pos="7371"/>
              </w:tabs>
              <w:jc w:val="center"/>
            </w:pPr>
            <w:r w:rsidRPr="004711B6">
              <w:t>§ 67</w:t>
            </w:r>
          </w:p>
          <w:p w:rsidR="00D846B5" w:rsidRPr="004711B6" w:rsidP="00D846B5">
            <w:pPr>
              <w:pStyle w:val="Normlny"/>
              <w:tabs>
                <w:tab w:val="left" w:pos="7371"/>
              </w:tabs>
              <w:jc w:val="center"/>
            </w:pPr>
            <w:r w:rsidRPr="004711B6">
              <w:t>O: 1</w:t>
            </w:r>
          </w:p>
          <w:p w:rsidR="00D846B5" w:rsidP="00D846B5">
            <w:pPr>
              <w:pStyle w:val="Normlny"/>
              <w:tabs>
                <w:tab w:val="left" w:pos="7371"/>
              </w:tabs>
              <w:jc w:val="center"/>
            </w:pPr>
          </w:p>
          <w:p w:rsidR="00D846B5" w:rsidP="00D846B5">
            <w:pPr>
              <w:pStyle w:val="Normlny"/>
              <w:tabs>
                <w:tab w:val="left" w:pos="7371"/>
              </w:tabs>
              <w:jc w:val="center"/>
            </w:pPr>
          </w:p>
          <w:p w:rsidR="00D846B5" w:rsidRPr="004711B6" w:rsidP="00D846B5">
            <w:pPr>
              <w:pStyle w:val="Normlny"/>
              <w:tabs>
                <w:tab w:val="left" w:pos="7371"/>
              </w:tabs>
              <w:jc w:val="center"/>
            </w:pPr>
            <w:r w:rsidRPr="004711B6">
              <w:t>P: c)</w:t>
            </w:r>
          </w:p>
          <w:p w:rsidR="00D846B5" w:rsidP="00D846B5">
            <w:pPr>
              <w:pStyle w:val="Normlny"/>
              <w:tabs>
                <w:tab w:val="left" w:pos="7371"/>
              </w:tabs>
              <w:jc w:val="center"/>
            </w:pPr>
          </w:p>
          <w:p w:rsidR="00D846B5" w:rsidP="00D846B5">
            <w:pPr>
              <w:pStyle w:val="Normlny"/>
              <w:tabs>
                <w:tab w:val="left" w:pos="7371"/>
              </w:tabs>
              <w:jc w:val="center"/>
            </w:pPr>
            <w:r w:rsidRPr="004711B6">
              <w:t>P: d)</w:t>
            </w:r>
          </w:p>
          <w:p w:rsidR="00D846B5" w:rsidP="00D846B5">
            <w:pPr>
              <w:pStyle w:val="Normlny"/>
              <w:tabs>
                <w:tab w:val="left" w:pos="7371"/>
              </w:tabs>
              <w:jc w:val="center"/>
            </w:pPr>
          </w:p>
          <w:p w:rsidR="00D846B5" w:rsidP="00D846B5">
            <w:pPr>
              <w:pStyle w:val="Normlny"/>
              <w:tabs>
                <w:tab w:val="left" w:pos="7371"/>
              </w:tabs>
              <w:jc w:val="center"/>
            </w:pPr>
            <w:r>
              <w:t>P: e)</w:t>
            </w:r>
          </w:p>
          <w:p w:rsidR="00D846B5" w:rsidRPr="004711B6" w:rsidP="00D846B5">
            <w:pPr>
              <w:pStyle w:val="Normlny"/>
              <w:tabs>
                <w:tab w:val="left" w:pos="7371"/>
              </w:tabs>
            </w:pPr>
          </w:p>
        </w:tc>
        <w:tc>
          <w:tcPr>
            <w:tcW w:w="6427" w:type="dxa"/>
          </w:tcPr>
          <w:p w:rsidR="00D846B5" w:rsidRPr="00B43521" w:rsidP="00D846B5">
            <w:pPr>
              <w:pStyle w:val="Abecednzoznam"/>
              <w:tabs>
                <w:tab w:val="left" w:pos="7371"/>
              </w:tabs>
              <w:spacing w:before="0" w:after="0"/>
              <w:ind w:left="0" w:right="235"/>
              <w:rPr>
                <w:sz w:val="20"/>
                <w:lang w:val="sk-SK" w:eastAsia="sk-SK"/>
              </w:rPr>
            </w:pPr>
            <w:r w:rsidRPr="00B43521">
              <w:rPr>
                <w:sz w:val="20"/>
                <w:lang w:val="sk-SK" w:eastAsia="sk-SK"/>
              </w:rPr>
              <w:t xml:space="preserve"> (1) Zamestnávateľ je povinný viesť a uchovávať záznamy o výsledkoch osobného monitorovania pracovníkov kategórie A a pracovníkov kategórie B, ak sa monitorovanie pracovníkov kategórie B vykonávalo. Súčasťou evidencie osobných dávok pracovníkov sú</w:t>
            </w:r>
          </w:p>
          <w:p w:rsidR="00D846B5" w:rsidRPr="00B43521" w:rsidP="00D846B5">
            <w:pPr>
              <w:pStyle w:val="Abecednzoznam"/>
              <w:tabs>
                <w:tab w:val="left" w:pos="7371"/>
              </w:tabs>
              <w:spacing w:before="0" w:after="0"/>
              <w:ind w:left="0" w:right="235"/>
              <w:rPr>
                <w:sz w:val="20"/>
                <w:lang w:val="sk-SK" w:eastAsia="sk-SK"/>
              </w:rPr>
            </w:pPr>
            <w:r w:rsidRPr="00B43521">
              <w:rPr>
                <w:sz w:val="20"/>
                <w:lang w:val="sk-SK" w:eastAsia="sk-SK"/>
              </w:rPr>
              <w:t>c) pri ožiarení pri práci v núdzovej situácii alebo výnimočnom ožiarení aj záznam o okolnostiach, za akých k ožiareniu došlo,</w:t>
            </w:r>
          </w:p>
          <w:p w:rsidR="00D846B5" w:rsidRPr="00B43521" w:rsidP="00D846B5">
            <w:pPr>
              <w:pStyle w:val="Abecednzoznam"/>
              <w:tabs>
                <w:tab w:val="left" w:pos="7371"/>
              </w:tabs>
              <w:spacing w:before="0" w:after="0"/>
              <w:ind w:left="0" w:right="235"/>
              <w:rPr>
                <w:sz w:val="20"/>
                <w:lang w:val="sk-SK" w:eastAsia="sk-SK"/>
              </w:rPr>
            </w:pPr>
            <w:r w:rsidRPr="00B43521">
              <w:rPr>
                <w:sz w:val="20"/>
                <w:lang w:val="sk-SK" w:eastAsia="sk-SK"/>
              </w:rPr>
              <w:t>d) pri ožiarení pri práci v núdzovej situácii aj záznam o opatreniach prijatých pri danej radiačnej mimoriadnej udalosti,</w:t>
            </w:r>
          </w:p>
          <w:p w:rsidR="00D846B5" w:rsidRPr="00B43521" w:rsidP="00D846B5">
            <w:pPr>
              <w:pStyle w:val="Abecednzoznam"/>
              <w:tabs>
                <w:tab w:val="left" w:pos="7371"/>
              </w:tabs>
              <w:spacing w:before="0" w:after="0"/>
              <w:ind w:left="0" w:right="235"/>
              <w:rPr>
                <w:sz w:val="20"/>
                <w:lang w:val="sk-SK" w:eastAsia="sk-SK"/>
              </w:rPr>
            </w:pPr>
            <w:r w:rsidRPr="00B43521">
              <w:rPr>
                <w:sz w:val="20"/>
                <w:lang w:val="sk-SK" w:eastAsia="sk-SK"/>
              </w:rPr>
              <w:t>e) záznamy o výsledkoch monitorovania pracovného prostredia, ak boli použité na odhad osobnej dávky pracovníka.</w:t>
            </w:r>
          </w:p>
        </w:tc>
        <w:tc>
          <w:tcPr>
            <w:tcW w:w="519" w:type="dxa"/>
          </w:tcPr>
          <w:p w:rsidR="00D846B5" w:rsidRPr="004711B6" w:rsidP="00D846B5">
            <w:pPr>
              <w:tabs>
                <w:tab w:val="left" w:pos="7371"/>
              </w:tabs>
              <w:autoSpaceDE w:val="0"/>
              <w:autoSpaceDN w:val="0"/>
              <w:spacing w:before="0"/>
              <w:jc w:val="center"/>
              <w:rPr>
                <w:sz w:val="20"/>
                <w:szCs w:val="20"/>
              </w:rPr>
            </w:pPr>
            <w:r w:rsidRPr="004711B6">
              <w:rPr>
                <w:sz w:val="20"/>
                <w:szCs w:val="20"/>
              </w:rPr>
              <w:t>Ú</w:t>
            </w:r>
          </w:p>
        </w:tc>
        <w:tc>
          <w:tcPr>
            <w:tcW w:w="1134" w:type="dxa"/>
          </w:tcPr>
          <w:p w:rsidR="00D846B5" w:rsidRPr="001B6198" w:rsidP="00D846B5">
            <w:pPr>
              <w:tabs>
                <w:tab w:val="left" w:pos="7371"/>
              </w:tabs>
              <w:autoSpaceDE w:val="0"/>
              <w:autoSpaceDN w:val="0"/>
              <w:spacing w:before="0"/>
              <w:jc w:val="center"/>
              <w:rPr>
                <w:sz w:val="20"/>
                <w:szCs w:val="20"/>
                <w:highlight w:val="cyan"/>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31A81" w:rsidP="00D846B5">
            <w:pPr>
              <w:tabs>
                <w:tab w:val="left" w:pos="7371"/>
              </w:tabs>
              <w:spacing w:before="0"/>
              <w:ind w:left="-44"/>
              <w:jc w:val="center"/>
              <w:rPr>
                <w:sz w:val="20"/>
                <w:szCs w:val="20"/>
              </w:rPr>
            </w:pPr>
            <w:r w:rsidRPr="00A31A81">
              <w:rPr>
                <w:sz w:val="20"/>
                <w:szCs w:val="20"/>
              </w:rPr>
              <w:t>Č: 43</w:t>
            </w:r>
          </w:p>
          <w:p w:rsidR="00D846B5" w:rsidRPr="00A31A81" w:rsidP="00D846B5">
            <w:pPr>
              <w:tabs>
                <w:tab w:val="left" w:pos="7371"/>
              </w:tabs>
              <w:spacing w:before="0"/>
              <w:ind w:left="-44"/>
              <w:jc w:val="center"/>
              <w:rPr>
                <w:sz w:val="20"/>
                <w:szCs w:val="20"/>
              </w:rPr>
            </w:pPr>
            <w:r w:rsidRPr="00A31A81">
              <w:rPr>
                <w:sz w:val="20"/>
                <w:szCs w:val="20"/>
              </w:rPr>
              <w:t>O: 4</w:t>
            </w:r>
          </w:p>
        </w:tc>
        <w:tc>
          <w:tcPr>
            <w:tcW w:w="2693" w:type="dxa"/>
          </w:tcPr>
          <w:p w:rsidR="00D846B5" w:rsidRPr="00A31A81" w:rsidP="00D846B5">
            <w:pPr>
              <w:pStyle w:val="Normlny1"/>
              <w:tabs>
                <w:tab w:val="left" w:pos="7371"/>
              </w:tabs>
              <w:spacing w:before="0"/>
              <w:rPr>
                <w:sz w:val="20"/>
                <w:szCs w:val="20"/>
              </w:rPr>
            </w:pPr>
            <w:r w:rsidRPr="00A31A81">
              <w:rPr>
                <w:sz w:val="20"/>
                <w:szCs w:val="20"/>
              </w:rPr>
              <w:t>Ožiarenia uvedené v článkoch 42, 52, 53 a v prípade rozhodnutia členského štátu podľa článku 35 ods. 2 a článku 54 ods. 3 sa zaznamenávajú osobitne v zázname o dávkach uvedenom v odseku 1.</w:t>
            </w:r>
          </w:p>
        </w:tc>
        <w:tc>
          <w:tcPr>
            <w:tcW w:w="850" w:type="dxa"/>
          </w:tcPr>
          <w:p w:rsidR="00D846B5" w:rsidRPr="00A31A81" w:rsidP="00D846B5">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D846B5" w:rsidRPr="00897317" w:rsidP="00D846B5">
            <w:pPr>
              <w:tabs>
                <w:tab w:val="left" w:pos="7371"/>
              </w:tabs>
              <w:spacing w:before="0"/>
              <w:jc w:val="center"/>
              <w:rPr>
                <w:sz w:val="20"/>
                <w:szCs w:val="20"/>
              </w:rPr>
            </w:pPr>
            <w:r w:rsidRPr="00897317">
              <w:rPr>
                <w:sz w:val="20"/>
                <w:szCs w:val="20"/>
              </w:rPr>
              <w:t>Zákon</w:t>
            </w:r>
          </w:p>
          <w:p w:rsidR="00D846B5" w:rsidRPr="00A31A81" w:rsidP="00D846B5">
            <w:pPr>
              <w:tabs>
                <w:tab w:val="left" w:pos="7371"/>
              </w:tabs>
              <w:autoSpaceDE w:val="0"/>
              <w:autoSpaceDN w:val="0"/>
              <w:spacing w:before="0"/>
              <w:jc w:val="center"/>
              <w:rPr>
                <w:sz w:val="20"/>
                <w:szCs w:val="20"/>
              </w:rPr>
            </w:pPr>
            <w:r w:rsidRPr="00897317">
              <w:rPr>
                <w:sz w:val="20"/>
                <w:szCs w:val="20"/>
              </w:rPr>
              <w:t xml:space="preserve"> č. .... /2022 Z. z., ktorým sa mení a dopĺňa zákon č. 87/2018 Z. z. o radiačnej ochrane</w:t>
            </w:r>
          </w:p>
        </w:tc>
        <w:tc>
          <w:tcPr>
            <w:tcW w:w="944" w:type="dxa"/>
          </w:tcPr>
          <w:p w:rsidR="00D846B5" w:rsidRPr="00A31A81" w:rsidP="00D846B5">
            <w:pPr>
              <w:pStyle w:val="Normlny"/>
              <w:tabs>
                <w:tab w:val="left" w:pos="7371"/>
              </w:tabs>
              <w:jc w:val="center"/>
            </w:pPr>
            <w:r w:rsidRPr="00A31A81">
              <w:t>§ 67</w:t>
            </w:r>
          </w:p>
          <w:p w:rsidR="00D846B5" w:rsidRPr="00A31A81" w:rsidP="00D846B5">
            <w:pPr>
              <w:pStyle w:val="Normlny"/>
              <w:tabs>
                <w:tab w:val="left" w:pos="7371"/>
              </w:tabs>
              <w:jc w:val="center"/>
            </w:pPr>
            <w:r w:rsidRPr="00A31A81">
              <w:t>O: 3</w:t>
            </w:r>
          </w:p>
        </w:tc>
        <w:tc>
          <w:tcPr>
            <w:tcW w:w="6427" w:type="dxa"/>
          </w:tcPr>
          <w:p w:rsidR="00D846B5" w:rsidRPr="00B43521" w:rsidP="00D846B5">
            <w:pPr>
              <w:pStyle w:val="BodyText"/>
              <w:tabs>
                <w:tab w:val="left" w:pos="7371"/>
              </w:tabs>
              <w:spacing w:before="0" w:after="0"/>
              <w:rPr>
                <w:sz w:val="20"/>
                <w:szCs w:val="24"/>
                <w:lang w:val="sk-SK" w:eastAsia="sk-SK"/>
              </w:rPr>
            </w:pPr>
            <w:r w:rsidRPr="00B43521">
              <w:rPr>
                <w:sz w:val="20"/>
                <w:szCs w:val="24"/>
                <w:lang w:val="sk-SK" w:eastAsia="sk-SK"/>
              </w:rPr>
              <w:t>(3)  Osobné dávky pracovníka prijaté pri výnimočnom ožiarení a dávky prijaté pri ožiarení pri práci v núdzovej situácii sa evidujú osobitne a nespočítavajú sa s osobnými dávkami pracovníka prijatými pri bežnej pracovnej čin</w:t>
            </w:r>
            <w:r w:rsidRPr="00B43521">
              <w:rPr>
                <w:sz w:val="20"/>
                <w:szCs w:val="24"/>
                <w:lang w:val="sk-SK" w:eastAsia="sk-SK"/>
              </w:rPr>
              <w:t>nosti.</w:t>
            </w:r>
          </w:p>
        </w:tc>
        <w:tc>
          <w:tcPr>
            <w:tcW w:w="519" w:type="dxa"/>
          </w:tcPr>
          <w:p w:rsidR="00D846B5" w:rsidRPr="00A31A81" w:rsidP="00D846B5">
            <w:pPr>
              <w:tabs>
                <w:tab w:val="left" w:pos="7371"/>
              </w:tabs>
              <w:autoSpaceDE w:val="0"/>
              <w:autoSpaceDN w:val="0"/>
              <w:spacing w:before="0"/>
              <w:jc w:val="center"/>
              <w:rPr>
                <w:sz w:val="20"/>
                <w:szCs w:val="20"/>
              </w:rPr>
            </w:pPr>
            <w:r w:rsidRPr="00A31A81">
              <w:rPr>
                <w:sz w:val="20"/>
                <w:szCs w:val="20"/>
              </w:rPr>
              <w:t>Ú</w:t>
            </w:r>
          </w:p>
        </w:tc>
        <w:tc>
          <w:tcPr>
            <w:tcW w:w="1134" w:type="dxa"/>
          </w:tcPr>
          <w:p w:rsidR="00D846B5" w:rsidRPr="00A31A81" w:rsidP="00D846B5">
            <w:pPr>
              <w:tabs>
                <w:tab w:val="left" w:pos="7371"/>
              </w:tabs>
              <w:autoSpaceDE w:val="0"/>
              <w:autoSpaceDN w:val="0"/>
              <w:spacing w:before="0"/>
              <w:jc w:val="center"/>
              <w:rPr>
                <w:sz w:val="20"/>
                <w:szCs w:val="20"/>
              </w:rPr>
            </w:pPr>
          </w:p>
        </w:tc>
      </w:tr>
      <w:tr w:rsidTr="00A41658">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D846B5" w:rsidP="00D846B5">
            <w:pPr>
              <w:tabs>
                <w:tab w:val="left" w:pos="7371"/>
              </w:tabs>
              <w:spacing w:before="0"/>
              <w:ind w:left="-44"/>
              <w:jc w:val="center"/>
              <w:rPr>
                <w:sz w:val="20"/>
                <w:szCs w:val="20"/>
              </w:rPr>
            </w:pPr>
            <w:r>
              <w:rPr>
                <w:sz w:val="20"/>
                <w:szCs w:val="20"/>
              </w:rPr>
              <w:t>Č: 54</w:t>
            </w:r>
          </w:p>
          <w:p w:rsidR="00D846B5" w:rsidRPr="00A31A81" w:rsidP="00D846B5">
            <w:pPr>
              <w:tabs>
                <w:tab w:val="left" w:pos="7371"/>
              </w:tabs>
              <w:spacing w:before="0"/>
              <w:ind w:left="-44"/>
              <w:jc w:val="center"/>
              <w:rPr>
                <w:sz w:val="20"/>
                <w:szCs w:val="20"/>
              </w:rPr>
            </w:pPr>
            <w:r>
              <w:rPr>
                <w:sz w:val="20"/>
                <w:szCs w:val="20"/>
              </w:rPr>
              <w:t>O: 1</w:t>
            </w:r>
          </w:p>
        </w:tc>
        <w:tc>
          <w:tcPr>
            <w:tcW w:w="2693" w:type="dxa"/>
            <w:shd w:val="clear" w:color="auto" w:fill="auto"/>
          </w:tcPr>
          <w:p w:rsidR="00D846B5" w:rsidRPr="00580FAB" w:rsidP="00D846B5">
            <w:pPr>
              <w:pStyle w:val="Normlny1"/>
              <w:ind w:right="100"/>
              <w:jc w:val="center"/>
              <w:rPr>
                <w:b/>
                <w:color w:val="000000"/>
                <w:sz w:val="20"/>
                <w:szCs w:val="20"/>
              </w:rPr>
            </w:pPr>
            <w:r w:rsidRPr="00580FAB">
              <w:rPr>
                <w:b/>
                <w:color w:val="000000"/>
                <w:sz w:val="20"/>
                <w:szCs w:val="20"/>
              </w:rPr>
              <w:t>Radón na pracoviskách</w:t>
            </w:r>
          </w:p>
          <w:p w:rsidR="00D846B5" w:rsidRPr="00A31A81" w:rsidP="00D846B5">
            <w:pPr>
              <w:pStyle w:val="Normlny1"/>
              <w:tabs>
                <w:tab w:val="left" w:pos="7371"/>
              </w:tabs>
              <w:spacing w:before="0"/>
              <w:ind w:right="100"/>
              <w:rPr>
                <w:sz w:val="20"/>
                <w:szCs w:val="20"/>
              </w:rPr>
            </w:pPr>
            <w:r w:rsidRPr="00580FAB">
              <w:rPr>
                <w:color w:val="000000"/>
                <w:sz w:val="20"/>
                <w:szCs w:val="20"/>
              </w:rPr>
              <w:t>Členské štáty stanovujú národné referenčné úrovne pre interiérové koncentrácie radónu na pracoviskách. Referenčná úroveň ročnej priemernej koncentrácie aktivity nepresiahne 300 Bq m</w:t>
            </w:r>
            <w:r w:rsidRPr="00580FAB">
              <w:rPr>
                <w:color w:val="000000"/>
                <w:sz w:val="20"/>
                <w:szCs w:val="20"/>
                <w:vertAlign w:val="superscript"/>
              </w:rPr>
              <w:t>-3</w:t>
            </w:r>
            <w:r w:rsidRPr="00580FAB">
              <w:rPr>
                <w:color w:val="000000"/>
                <w:sz w:val="20"/>
                <w:szCs w:val="20"/>
              </w:rPr>
              <w:t>, pokiaľ si to nevyžiadajú da</w:t>
            </w:r>
            <w:r w:rsidRPr="00580FAB">
              <w:rPr>
                <w:color w:val="000000"/>
                <w:sz w:val="20"/>
                <w:szCs w:val="20"/>
              </w:rPr>
              <w:t>né vnútroštátne okolnosti.</w:t>
            </w:r>
          </w:p>
        </w:tc>
        <w:tc>
          <w:tcPr>
            <w:tcW w:w="850" w:type="dxa"/>
            <w:shd w:val="clear" w:color="auto" w:fill="auto"/>
          </w:tcPr>
          <w:p w:rsidR="00D846B5" w:rsidRPr="00A31A81" w:rsidP="00D846B5">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D846B5" w:rsidRPr="00897317" w:rsidP="00D846B5">
            <w:pPr>
              <w:tabs>
                <w:tab w:val="left" w:pos="7371"/>
              </w:tabs>
              <w:spacing w:before="0"/>
              <w:jc w:val="center"/>
              <w:rPr>
                <w:sz w:val="20"/>
                <w:szCs w:val="20"/>
              </w:rPr>
            </w:pPr>
            <w:r w:rsidRPr="00897317">
              <w:rPr>
                <w:sz w:val="20"/>
                <w:szCs w:val="20"/>
              </w:rPr>
              <w:t>Zákon</w:t>
            </w:r>
          </w:p>
          <w:p w:rsidR="00D846B5" w:rsidRPr="00897317" w:rsidP="00D846B5">
            <w:pPr>
              <w:tabs>
                <w:tab w:val="left" w:pos="7371"/>
              </w:tabs>
              <w:spacing w:before="0"/>
              <w:jc w:val="center"/>
              <w:rPr>
                <w:sz w:val="20"/>
                <w:szCs w:val="20"/>
              </w:rPr>
            </w:pPr>
            <w:r w:rsidRPr="00897317">
              <w:rPr>
                <w:sz w:val="20"/>
                <w:szCs w:val="20"/>
              </w:rPr>
              <w:t xml:space="preserve"> č. .... /2022 Z. z., ktorým sa mení a dopĺňa zákon č. 87/2018 Z. z. o radiačnej ochrane</w:t>
            </w:r>
          </w:p>
        </w:tc>
        <w:tc>
          <w:tcPr>
            <w:tcW w:w="944" w:type="dxa"/>
            <w:shd w:val="clear" w:color="auto" w:fill="auto"/>
          </w:tcPr>
          <w:p w:rsidR="00D846B5" w:rsidP="00D846B5">
            <w:pPr>
              <w:pStyle w:val="Normlny"/>
              <w:tabs>
                <w:tab w:val="left" w:pos="7371"/>
              </w:tabs>
              <w:jc w:val="center"/>
            </w:pPr>
            <w:r w:rsidRPr="00D72A7C">
              <w:t>§ 12</w:t>
            </w:r>
            <w:r w:rsidR="00F45178">
              <w:t>4</w:t>
            </w:r>
          </w:p>
          <w:p w:rsidR="00D846B5" w:rsidP="00D846B5">
            <w:pPr>
              <w:pStyle w:val="Normlny"/>
              <w:tabs>
                <w:tab w:val="left" w:pos="7371"/>
              </w:tabs>
              <w:jc w:val="center"/>
            </w:pPr>
            <w:r w:rsidRPr="00D72A7C">
              <w:t xml:space="preserve">O: </w:t>
            </w:r>
            <w:r w:rsidR="00F45178">
              <w:t>4</w:t>
            </w:r>
          </w:p>
          <w:p w:rsidR="00F45178" w:rsidRPr="00D72A7C" w:rsidP="00D846B5">
            <w:pPr>
              <w:pStyle w:val="Normlny"/>
              <w:tabs>
                <w:tab w:val="left" w:pos="7371"/>
              </w:tabs>
              <w:jc w:val="center"/>
            </w:pPr>
            <w:r>
              <w:t>O: 5</w:t>
            </w:r>
          </w:p>
        </w:tc>
        <w:tc>
          <w:tcPr>
            <w:tcW w:w="6427" w:type="dxa"/>
            <w:shd w:val="clear" w:color="auto" w:fill="auto"/>
          </w:tcPr>
          <w:p w:rsidR="00F45178" w:rsidRPr="00F45178" w:rsidP="00F45178">
            <w:pPr>
              <w:pStyle w:val="ListParagraph"/>
              <w:widowControl w:val="0"/>
              <w:autoSpaceDE w:val="0"/>
              <w:autoSpaceDN w:val="0"/>
              <w:spacing w:after="160" w:line="259" w:lineRule="auto"/>
              <w:ind w:left="0" w:right="240"/>
              <w:jc w:val="both"/>
              <w:rPr>
                <w:sz w:val="20"/>
                <w:szCs w:val="20"/>
              </w:rPr>
            </w:pPr>
            <w:r>
              <w:rPr>
                <w:sz w:val="20"/>
                <w:szCs w:val="20"/>
                <w:lang w:val="sk-SK"/>
              </w:rPr>
              <w:t xml:space="preserve">(4) </w:t>
            </w:r>
            <w:r w:rsidRPr="00F45178">
              <w:rPr>
                <w:sz w:val="20"/>
                <w:szCs w:val="20"/>
              </w:rPr>
              <w:t>Referenčná úroveň je</w:t>
            </w:r>
          </w:p>
          <w:p w:rsidR="00F45178" w:rsidRPr="00F45178">
            <w:pPr>
              <w:numPr>
                <w:ilvl w:val="0"/>
                <w:numId w:val="79"/>
              </w:numPr>
              <w:spacing w:before="0" w:after="160" w:line="259" w:lineRule="auto"/>
              <w:ind w:right="240"/>
              <w:rPr>
                <w:sz w:val="20"/>
                <w:szCs w:val="20"/>
              </w:rPr>
            </w:pPr>
            <w:r w:rsidRPr="00F45178">
              <w:rPr>
                <w:sz w:val="20"/>
                <w:szCs w:val="20"/>
              </w:rPr>
              <w:t>pre priemernú objemovú aktivitu radónu 300 Bq. m</w:t>
            </w:r>
            <w:r w:rsidRPr="00F45178">
              <w:rPr>
                <w:sz w:val="20"/>
                <w:szCs w:val="20"/>
                <w:vertAlign w:val="superscript"/>
              </w:rPr>
              <w:t>-3</w:t>
            </w:r>
            <w:r w:rsidRPr="00F45178">
              <w:rPr>
                <w:sz w:val="20"/>
                <w:szCs w:val="20"/>
              </w:rPr>
              <w:t xml:space="preserve"> za kalendárny rok, alebo</w:t>
            </w:r>
          </w:p>
          <w:p w:rsidR="00F45178" w:rsidRPr="00F45178">
            <w:pPr>
              <w:numPr>
                <w:ilvl w:val="0"/>
                <w:numId w:val="79"/>
              </w:numPr>
              <w:spacing w:before="0" w:after="160" w:line="259" w:lineRule="auto"/>
              <w:ind w:right="240"/>
              <w:rPr>
                <w:sz w:val="20"/>
                <w:szCs w:val="20"/>
              </w:rPr>
            </w:pPr>
            <w:r w:rsidRPr="00F45178">
              <w:rPr>
                <w:sz w:val="20"/>
                <w:szCs w:val="20"/>
              </w:rPr>
              <w:t>pre ožiarenie p</w:t>
            </w:r>
            <w:r w:rsidRPr="00F45178">
              <w:rPr>
                <w:sz w:val="20"/>
                <w:szCs w:val="20"/>
              </w:rPr>
              <w:t>racovníka radónom za kalendárny rok 600 000 Bq. h. m</w:t>
            </w:r>
            <w:r w:rsidRPr="00F45178">
              <w:rPr>
                <w:sz w:val="20"/>
                <w:szCs w:val="20"/>
                <w:vertAlign w:val="superscript"/>
              </w:rPr>
              <w:t>-3</w:t>
            </w:r>
            <w:r w:rsidRPr="00F45178">
              <w:rPr>
                <w:sz w:val="20"/>
                <w:szCs w:val="20"/>
              </w:rPr>
              <w:t>.</w:t>
            </w:r>
          </w:p>
          <w:p w:rsidR="00D846B5" w:rsidRPr="00F45178" w:rsidP="00F45178">
            <w:pPr>
              <w:pStyle w:val="ListParagraph"/>
              <w:widowControl w:val="0"/>
              <w:autoSpaceDE w:val="0"/>
              <w:autoSpaceDN w:val="0"/>
              <w:spacing w:after="160" w:line="259" w:lineRule="auto"/>
              <w:ind w:left="104" w:right="240"/>
              <w:jc w:val="both"/>
              <w:rPr>
                <w:sz w:val="20"/>
                <w:szCs w:val="20"/>
              </w:rPr>
            </w:pPr>
            <w:r w:rsidR="00F45178">
              <w:rPr>
                <w:sz w:val="20"/>
                <w:szCs w:val="20"/>
                <w:lang w:val="sk-SK"/>
              </w:rPr>
              <w:t xml:space="preserve">(5) </w:t>
            </w:r>
            <w:r w:rsidRPr="00F45178" w:rsidR="00F45178">
              <w:rPr>
                <w:sz w:val="20"/>
                <w:szCs w:val="20"/>
              </w:rPr>
              <w:t>Za pracovisko s ožiarením radónom sa považuje priestor, kde v dôsledku pracovnej činnosti môže dôjsť k prekročeniu referenčnej úrovne podľa odseku 4.</w:t>
            </w:r>
          </w:p>
        </w:tc>
        <w:tc>
          <w:tcPr>
            <w:tcW w:w="519" w:type="dxa"/>
            <w:shd w:val="clear" w:color="auto" w:fill="auto"/>
          </w:tcPr>
          <w:p w:rsidR="00D846B5" w:rsidRPr="00A31A81" w:rsidP="00D846B5">
            <w:pPr>
              <w:tabs>
                <w:tab w:val="left" w:pos="7371"/>
              </w:tabs>
              <w:autoSpaceDE w:val="0"/>
              <w:autoSpaceDN w:val="0"/>
              <w:spacing w:before="0"/>
              <w:jc w:val="center"/>
              <w:rPr>
                <w:sz w:val="20"/>
                <w:szCs w:val="20"/>
              </w:rPr>
            </w:pPr>
            <w:r w:rsidR="00A41658">
              <w:rPr>
                <w:sz w:val="20"/>
                <w:szCs w:val="20"/>
              </w:rPr>
              <w:t>Ú</w:t>
            </w:r>
          </w:p>
        </w:tc>
        <w:tc>
          <w:tcPr>
            <w:tcW w:w="1134" w:type="dxa"/>
            <w:shd w:val="clear" w:color="auto" w:fill="auto"/>
          </w:tcPr>
          <w:p w:rsidR="00D846B5" w:rsidRPr="00A31A81" w:rsidP="00D846B5">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31A81" w:rsidP="00D846B5">
            <w:pPr>
              <w:tabs>
                <w:tab w:val="left" w:pos="7371"/>
              </w:tabs>
              <w:spacing w:before="0"/>
              <w:ind w:left="-44"/>
              <w:jc w:val="center"/>
              <w:rPr>
                <w:sz w:val="20"/>
                <w:szCs w:val="20"/>
              </w:rPr>
            </w:pPr>
            <w:r w:rsidRPr="00A31A81">
              <w:rPr>
                <w:sz w:val="20"/>
                <w:szCs w:val="20"/>
              </w:rPr>
              <w:t>Č: 54</w:t>
            </w:r>
          </w:p>
          <w:p w:rsidR="00D846B5" w:rsidRPr="00A31A81" w:rsidP="00D846B5">
            <w:pPr>
              <w:tabs>
                <w:tab w:val="left" w:pos="7371"/>
              </w:tabs>
              <w:spacing w:before="0"/>
              <w:ind w:left="-44"/>
              <w:jc w:val="center"/>
              <w:rPr>
                <w:sz w:val="20"/>
                <w:szCs w:val="20"/>
              </w:rPr>
            </w:pPr>
            <w:r w:rsidRPr="00A31A81">
              <w:rPr>
                <w:sz w:val="20"/>
                <w:szCs w:val="20"/>
              </w:rPr>
              <w:t>O: 2</w:t>
            </w:r>
          </w:p>
          <w:p w:rsidR="00D846B5" w:rsidRPr="00A31A81" w:rsidP="00D846B5">
            <w:pPr>
              <w:tabs>
                <w:tab w:val="left" w:pos="7371"/>
              </w:tabs>
              <w:spacing w:before="0"/>
              <w:ind w:left="-44"/>
              <w:jc w:val="center"/>
              <w:rPr>
                <w:sz w:val="20"/>
                <w:szCs w:val="20"/>
              </w:rPr>
            </w:pPr>
            <w:r w:rsidRPr="00A31A81">
              <w:rPr>
                <w:sz w:val="20"/>
                <w:szCs w:val="20"/>
              </w:rPr>
              <w:t>P: a)</w:t>
            </w:r>
          </w:p>
          <w:p w:rsidR="00D846B5" w:rsidRPr="00A31A81" w:rsidP="00D846B5">
            <w:pPr>
              <w:tabs>
                <w:tab w:val="left" w:pos="7371"/>
              </w:tabs>
              <w:spacing w:before="0"/>
              <w:ind w:left="-44"/>
              <w:jc w:val="center"/>
              <w:rPr>
                <w:sz w:val="20"/>
                <w:szCs w:val="20"/>
              </w:rPr>
            </w:pPr>
          </w:p>
        </w:tc>
        <w:tc>
          <w:tcPr>
            <w:tcW w:w="2693" w:type="dxa"/>
          </w:tcPr>
          <w:p w:rsidR="00D846B5" w:rsidP="00D846B5">
            <w:pPr>
              <w:pStyle w:val="Normlny1"/>
              <w:tabs>
                <w:tab w:val="left" w:pos="7371"/>
              </w:tabs>
              <w:spacing w:before="0"/>
              <w:rPr>
                <w:sz w:val="20"/>
                <w:szCs w:val="20"/>
              </w:rPr>
            </w:pPr>
            <w:r w:rsidRPr="00A31A81">
              <w:rPr>
                <w:sz w:val="20"/>
                <w:szCs w:val="20"/>
              </w:rPr>
              <w:t>Členské štáty vyžadujú v</w:t>
            </w:r>
            <w:r w:rsidRPr="00A31A81">
              <w:rPr>
                <w:sz w:val="20"/>
                <w:szCs w:val="20"/>
              </w:rPr>
              <w:t>ykonávanie meraní radónu:</w:t>
            </w:r>
          </w:p>
          <w:p w:rsidR="00D846B5" w:rsidRPr="00A31A81" w:rsidP="00D846B5">
            <w:pPr>
              <w:pStyle w:val="Normlny1"/>
              <w:tabs>
                <w:tab w:val="left" w:pos="7371"/>
              </w:tabs>
              <w:spacing w:before="0"/>
              <w:rPr>
                <w:sz w:val="20"/>
                <w:szCs w:val="20"/>
              </w:rPr>
            </w:pPr>
            <w:r>
              <w:rPr>
                <w:sz w:val="20"/>
                <w:szCs w:val="20"/>
              </w:rPr>
              <w:t>a) n</w:t>
            </w:r>
            <w:r w:rsidRPr="00A31A81">
              <w:rPr>
                <w:sz w:val="20"/>
                <w:szCs w:val="20"/>
              </w:rPr>
              <w:t>a pracoviskách v pásmach určených v súlade s článkom 103 ods. 3, ktoré sa nachádzajú na prízemí alebo v suteréne, pričom sa zohľadnia parametre uvedené v národnom akčnom pláne podľa prílohy XVIII bodu 2, ako aj</w:t>
            </w:r>
          </w:p>
        </w:tc>
        <w:tc>
          <w:tcPr>
            <w:tcW w:w="850" w:type="dxa"/>
          </w:tcPr>
          <w:p w:rsidR="00D846B5" w:rsidRPr="00A31A81" w:rsidP="00D846B5">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D846B5" w:rsidRPr="000B395A" w:rsidP="00D846B5">
            <w:pPr>
              <w:tabs>
                <w:tab w:val="left" w:pos="7371"/>
              </w:tabs>
              <w:spacing w:before="0"/>
              <w:jc w:val="center"/>
              <w:rPr>
                <w:sz w:val="20"/>
                <w:szCs w:val="20"/>
              </w:rPr>
            </w:pPr>
            <w:r w:rsidRPr="000B395A">
              <w:rPr>
                <w:sz w:val="20"/>
                <w:szCs w:val="20"/>
              </w:rPr>
              <w:t>Zákon</w:t>
            </w:r>
          </w:p>
          <w:p w:rsidR="00D846B5" w:rsidRPr="00A31A81" w:rsidP="00D846B5">
            <w:pPr>
              <w:tabs>
                <w:tab w:val="left" w:pos="7371"/>
              </w:tabs>
              <w:autoSpaceDE w:val="0"/>
              <w:autoSpaceDN w:val="0"/>
              <w:spacing w:before="0"/>
              <w:jc w:val="center"/>
              <w:rPr>
                <w:sz w:val="20"/>
                <w:szCs w:val="20"/>
              </w:rPr>
            </w:pPr>
            <w:r w:rsidRPr="000B395A">
              <w:rPr>
                <w:sz w:val="20"/>
                <w:szCs w:val="20"/>
              </w:rPr>
              <w:t xml:space="preserve"> č. .... /2022 Z. z., ktorým sa mení a dopĺňa zákon č. 87/2018 Z. z. o radiačnej ochrane</w:t>
            </w:r>
          </w:p>
        </w:tc>
        <w:tc>
          <w:tcPr>
            <w:tcW w:w="944" w:type="dxa"/>
          </w:tcPr>
          <w:p w:rsidR="00D846B5" w:rsidRPr="00A31A81" w:rsidP="00D846B5">
            <w:pPr>
              <w:pStyle w:val="Normlny"/>
              <w:tabs>
                <w:tab w:val="left" w:pos="7371"/>
              </w:tabs>
              <w:jc w:val="center"/>
            </w:pPr>
            <w:r w:rsidRPr="00A31A81">
              <w:t>§ 12</w:t>
            </w:r>
            <w:r>
              <w:t>4</w:t>
            </w:r>
          </w:p>
          <w:p w:rsidR="00D846B5" w:rsidP="00D846B5">
            <w:pPr>
              <w:pStyle w:val="Normlny"/>
              <w:tabs>
                <w:tab w:val="left" w:pos="7371"/>
              </w:tabs>
              <w:jc w:val="center"/>
            </w:pPr>
            <w:r w:rsidRPr="00A31A81">
              <w:t xml:space="preserve">O: </w:t>
            </w:r>
            <w:r>
              <w:t>1</w:t>
            </w:r>
          </w:p>
          <w:p w:rsidR="00D846B5" w:rsidP="00D846B5">
            <w:pPr>
              <w:pStyle w:val="Normlny"/>
              <w:tabs>
                <w:tab w:val="left" w:pos="7371"/>
              </w:tabs>
              <w:jc w:val="center"/>
            </w:pPr>
            <w:r>
              <w:t>P: a)</w:t>
            </w:r>
          </w:p>
          <w:p w:rsidR="00D846B5" w:rsidP="00D846B5">
            <w:pPr>
              <w:pStyle w:val="Normlny"/>
              <w:tabs>
                <w:tab w:val="left" w:pos="7371"/>
              </w:tabs>
              <w:jc w:val="center"/>
            </w:pPr>
            <w:r>
              <w:t>P: b)</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t>B: 1</w:t>
            </w:r>
          </w:p>
          <w:p w:rsidR="00D846B5" w:rsidP="00D846B5">
            <w:pPr>
              <w:pStyle w:val="Normlny"/>
              <w:tabs>
                <w:tab w:val="left" w:pos="7371"/>
              </w:tabs>
              <w:jc w:val="center"/>
            </w:pPr>
            <w:r>
              <w:t>B: 2</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t>P: c)</w:t>
            </w:r>
          </w:p>
          <w:p w:rsidR="00D846B5" w:rsidP="00D846B5">
            <w:pPr>
              <w:pStyle w:val="Normlny"/>
              <w:tabs>
                <w:tab w:val="left" w:pos="7371"/>
              </w:tabs>
              <w:jc w:val="center"/>
            </w:pPr>
          </w:p>
          <w:p w:rsidR="00D846B5" w:rsidRPr="00A31A81" w:rsidP="00D846B5">
            <w:pPr>
              <w:pStyle w:val="Normlny"/>
              <w:tabs>
                <w:tab w:val="left" w:pos="7371"/>
              </w:tabs>
              <w:jc w:val="center"/>
            </w:pPr>
          </w:p>
          <w:p w:rsidR="00D846B5" w:rsidRPr="00A31A81" w:rsidP="00D846B5">
            <w:pPr>
              <w:pStyle w:val="Normlny"/>
              <w:tabs>
                <w:tab w:val="left" w:pos="7371"/>
              </w:tabs>
              <w:jc w:val="center"/>
            </w:pPr>
          </w:p>
          <w:p w:rsidR="00D846B5" w:rsidRPr="00A31A81"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t>B: 1</w:t>
            </w:r>
          </w:p>
          <w:p w:rsidR="00D846B5" w:rsidP="00D846B5">
            <w:pPr>
              <w:pStyle w:val="Normlny"/>
              <w:tabs>
                <w:tab w:val="left" w:pos="7371"/>
              </w:tabs>
              <w:jc w:val="center"/>
            </w:pPr>
            <w:r>
              <w:t>B: 2</w:t>
            </w:r>
          </w:p>
          <w:p w:rsidR="00D846B5" w:rsidP="00D846B5">
            <w:pPr>
              <w:pStyle w:val="Normlny"/>
              <w:tabs>
                <w:tab w:val="left" w:pos="7371"/>
              </w:tabs>
              <w:jc w:val="center"/>
            </w:pPr>
          </w:p>
          <w:p w:rsidR="00D846B5" w:rsidP="00D846B5">
            <w:pPr>
              <w:pStyle w:val="Normlny"/>
              <w:tabs>
                <w:tab w:val="left" w:pos="7371"/>
              </w:tabs>
              <w:jc w:val="center"/>
            </w:pPr>
            <w:r>
              <w:t>P: d)</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t>§ 135</w:t>
            </w:r>
          </w:p>
          <w:p w:rsidR="00D846B5" w:rsidP="00D846B5">
            <w:pPr>
              <w:pStyle w:val="Normlny"/>
              <w:tabs>
                <w:tab w:val="left" w:pos="7371"/>
              </w:tabs>
              <w:jc w:val="center"/>
            </w:pPr>
            <w:r>
              <w:t>P: c)</w:t>
            </w:r>
          </w:p>
          <w:p w:rsidR="00D846B5" w:rsidP="00D846B5">
            <w:pPr>
              <w:pStyle w:val="Normlny"/>
              <w:tabs>
                <w:tab w:val="left" w:pos="7371"/>
              </w:tabs>
              <w:jc w:val="center"/>
            </w:pPr>
            <w:r>
              <w:t>P: d)</w:t>
            </w:r>
          </w:p>
          <w:p w:rsidR="00D846B5" w:rsidRPr="00A31A81" w:rsidP="00D846B5">
            <w:pPr>
              <w:pStyle w:val="Normlny"/>
              <w:tabs>
                <w:tab w:val="left" w:pos="7371"/>
              </w:tabs>
              <w:jc w:val="center"/>
            </w:pPr>
            <w:r>
              <w:t>P: e)</w:t>
            </w:r>
          </w:p>
          <w:p w:rsidR="00D846B5" w:rsidRPr="00A31A81" w:rsidP="00D846B5">
            <w:pPr>
              <w:pStyle w:val="Normlny"/>
              <w:tabs>
                <w:tab w:val="left" w:pos="7371"/>
              </w:tabs>
            </w:pPr>
          </w:p>
        </w:tc>
        <w:tc>
          <w:tcPr>
            <w:tcW w:w="6427" w:type="dxa"/>
          </w:tcPr>
          <w:p w:rsidR="00D846B5" w:rsidRPr="000B395A" w:rsidP="00D846B5">
            <w:pPr>
              <w:tabs>
                <w:tab w:val="left" w:pos="7371"/>
              </w:tabs>
              <w:spacing w:before="0"/>
              <w:ind w:left="360" w:right="93"/>
              <w:jc w:val="center"/>
              <w:rPr>
                <w:b/>
                <w:sz w:val="20"/>
                <w:szCs w:val="20"/>
              </w:rPr>
            </w:pPr>
            <w:r w:rsidRPr="000B395A">
              <w:rPr>
                <w:b/>
                <w:sz w:val="20"/>
                <w:szCs w:val="20"/>
              </w:rPr>
              <w:t>Pracovisko s ožiarením radónom</w:t>
            </w:r>
          </w:p>
          <w:p w:rsidR="00D846B5" w:rsidRPr="000B395A">
            <w:pPr>
              <w:numPr>
                <w:ilvl w:val="0"/>
                <w:numId w:val="25"/>
              </w:numPr>
              <w:tabs>
                <w:tab w:val="num" w:pos="382"/>
                <w:tab w:val="clear" w:pos="717"/>
                <w:tab w:val="left" w:pos="7371"/>
              </w:tabs>
              <w:spacing w:before="0"/>
              <w:ind w:left="98" w:right="93" w:firstLine="0"/>
              <w:rPr>
                <w:sz w:val="20"/>
                <w:szCs w:val="20"/>
              </w:rPr>
            </w:pPr>
            <w:r w:rsidRPr="000B395A">
              <w:rPr>
                <w:sz w:val="20"/>
                <w:szCs w:val="20"/>
              </w:rPr>
              <w:t>Pracoviskom s ožiarením radónom môže byť</w:t>
            </w:r>
          </w:p>
          <w:p w:rsidR="00D846B5" w:rsidRPr="000B395A">
            <w:pPr>
              <w:numPr>
                <w:ilvl w:val="0"/>
                <w:numId w:val="43"/>
              </w:numPr>
              <w:tabs>
                <w:tab w:val="num" w:pos="382"/>
                <w:tab w:val="clear" w:pos="717"/>
                <w:tab w:val="left" w:pos="7371"/>
              </w:tabs>
              <w:spacing w:before="0"/>
              <w:ind w:left="0" w:right="93" w:firstLine="163"/>
              <w:rPr>
                <w:sz w:val="20"/>
                <w:szCs w:val="20"/>
              </w:rPr>
            </w:pPr>
            <w:r w:rsidRPr="000B395A">
              <w:rPr>
                <w:sz w:val="20"/>
                <w:szCs w:val="20"/>
              </w:rPr>
              <w:t>pracovis</w:t>
            </w:r>
            <w:r w:rsidRPr="000B395A">
              <w:rPr>
                <w:sz w:val="20"/>
                <w:szCs w:val="20"/>
              </w:rPr>
              <w:t>ko v podzemí,</w:t>
            </w:r>
          </w:p>
          <w:p w:rsidR="00D846B5" w:rsidRPr="000B395A">
            <w:pPr>
              <w:numPr>
                <w:ilvl w:val="0"/>
                <w:numId w:val="43"/>
              </w:numPr>
              <w:tabs>
                <w:tab w:val="num" w:pos="382"/>
                <w:tab w:val="clear" w:pos="717"/>
                <w:tab w:val="left" w:pos="7371"/>
              </w:tabs>
              <w:spacing w:before="0"/>
              <w:ind w:left="98" w:right="93" w:firstLine="0"/>
              <w:rPr>
                <w:sz w:val="20"/>
                <w:szCs w:val="20"/>
              </w:rPr>
            </w:pPr>
            <w:r w:rsidRPr="000B395A">
              <w:rPr>
                <w:sz w:val="20"/>
                <w:szCs w:val="20"/>
              </w:rPr>
              <w:t>pracovisko v budove situované na území, ktoré bolo identifikované ako územie so zvýšeným výskytom radónu vo vnútornom ovzduší, má steny a je umiestnené v podzemnom podlaží budovy alebo prvom nadzemnom podlaží budovy, okrem pracoviska v prvom nadzemnom podlaží budovy,</w:t>
            </w:r>
          </w:p>
          <w:p w:rsidR="00D846B5" w:rsidRPr="000B395A">
            <w:pPr>
              <w:numPr>
                <w:ilvl w:val="0"/>
                <w:numId w:val="44"/>
              </w:numPr>
              <w:tabs>
                <w:tab w:val="left" w:pos="7371"/>
              </w:tabs>
              <w:spacing w:before="0"/>
              <w:ind w:left="98" w:right="93" w:firstLine="142"/>
              <w:rPr>
                <w:sz w:val="20"/>
                <w:szCs w:val="20"/>
              </w:rPr>
            </w:pPr>
            <w:r w:rsidRPr="000B395A">
              <w:rPr>
                <w:sz w:val="20"/>
                <w:szCs w:val="20"/>
              </w:rPr>
              <w:t>ktoré od povrchu zeme oddeľuje vrstva voľne prúdiaceho vzduchu,</w:t>
            </w:r>
          </w:p>
          <w:p w:rsidR="00D846B5" w:rsidRPr="000B395A">
            <w:pPr>
              <w:numPr>
                <w:ilvl w:val="0"/>
                <w:numId w:val="44"/>
              </w:numPr>
              <w:tabs>
                <w:tab w:val="left" w:pos="7371"/>
              </w:tabs>
              <w:spacing w:before="0"/>
              <w:ind w:left="98" w:right="93" w:firstLine="142"/>
              <w:rPr>
                <w:sz w:val="20"/>
                <w:szCs w:val="20"/>
              </w:rPr>
            </w:pPr>
            <w:r w:rsidRPr="000B395A">
              <w:rPr>
                <w:sz w:val="20"/>
                <w:szCs w:val="20"/>
              </w:rPr>
              <w:t>postavenej po 26. júni 1992, podpivničenej v celom pôdoryse pracoviska a zabezpečenej proti prenikaniu vzduchu z podzemného podlažia,</w:t>
            </w:r>
          </w:p>
          <w:p w:rsidR="00D846B5" w:rsidRPr="000B395A" w:rsidP="00D846B5">
            <w:pPr>
              <w:tabs>
                <w:tab w:val="left" w:pos="7371"/>
              </w:tabs>
              <w:spacing w:before="0"/>
              <w:ind w:left="240" w:right="93"/>
              <w:rPr>
                <w:sz w:val="20"/>
                <w:szCs w:val="20"/>
              </w:rPr>
            </w:pPr>
            <w:r>
              <w:rPr>
                <w:sz w:val="20"/>
                <w:szCs w:val="20"/>
              </w:rPr>
              <w:t>c) p</w:t>
            </w:r>
            <w:r w:rsidRPr="000B395A">
              <w:rPr>
                <w:sz w:val="20"/>
                <w:szCs w:val="20"/>
              </w:rPr>
              <w:t>racovisko v budove s pobytovými priestormi, ktorá slúži predškolskému zariadeniu alebo školskému zariadeniu, na poskytovanie sociálnych služieb alebo poskytovanie zdravotnej starostlivosti, alebo na iné komerčné účely pri dlhodobom pobyte osôb, ktoré má steny a je umiestnené v podzemnom podlaží budovy alebo prvom nadzemnom podlaží budovy okrem pracoviska v prvom nadzemnom podlaží budovy,</w:t>
            </w:r>
          </w:p>
          <w:p w:rsidR="00D846B5" w:rsidRPr="000B395A">
            <w:pPr>
              <w:numPr>
                <w:ilvl w:val="0"/>
                <w:numId w:val="45"/>
              </w:numPr>
              <w:tabs>
                <w:tab w:val="left" w:pos="7371"/>
              </w:tabs>
              <w:spacing w:before="0"/>
              <w:ind w:left="240" w:right="93" w:firstLine="142"/>
              <w:rPr>
                <w:sz w:val="20"/>
                <w:szCs w:val="20"/>
              </w:rPr>
            </w:pPr>
            <w:r w:rsidRPr="000B395A">
              <w:rPr>
                <w:sz w:val="20"/>
                <w:szCs w:val="20"/>
              </w:rPr>
              <w:t>ktoré od povrchu zeme oddeľuje vrstva voľne prúdiaceho vzduchu,</w:t>
            </w:r>
          </w:p>
          <w:p w:rsidR="00D846B5" w:rsidRPr="000B395A">
            <w:pPr>
              <w:numPr>
                <w:ilvl w:val="0"/>
                <w:numId w:val="45"/>
              </w:numPr>
              <w:tabs>
                <w:tab w:val="left" w:pos="7371"/>
              </w:tabs>
              <w:spacing w:before="0"/>
              <w:ind w:left="240" w:right="93" w:firstLine="142"/>
              <w:rPr>
                <w:sz w:val="20"/>
                <w:szCs w:val="20"/>
              </w:rPr>
            </w:pPr>
            <w:r w:rsidRPr="000B395A">
              <w:rPr>
                <w:sz w:val="20"/>
                <w:szCs w:val="20"/>
              </w:rPr>
              <w:t>podpivničenej v celom pôdoryse pracoviska a zabezpečenej proti prenikaniu vzduchu z podzemného podlažia,</w:t>
            </w:r>
          </w:p>
          <w:p w:rsidR="00D846B5" w:rsidRPr="000B395A" w:rsidP="00D846B5">
            <w:pPr>
              <w:tabs>
                <w:tab w:val="left" w:pos="7371"/>
              </w:tabs>
              <w:spacing w:before="0"/>
              <w:ind w:left="98" w:right="93"/>
              <w:rPr>
                <w:sz w:val="20"/>
                <w:szCs w:val="20"/>
              </w:rPr>
            </w:pPr>
            <w:r>
              <w:rPr>
                <w:sz w:val="20"/>
                <w:szCs w:val="20"/>
              </w:rPr>
              <w:t xml:space="preserve">d) </w:t>
            </w:r>
            <w:r w:rsidRPr="000B395A">
              <w:rPr>
                <w:sz w:val="20"/>
                <w:szCs w:val="20"/>
              </w:rPr>
              <w:t>pracovisko, na ktorom sa čerpaním, zhromažďovaním alebo iným spôsobom nakladá s vodou z podzemných zdrojov, alebo na ktorom sa vykonávajú činnosti podľa § 123 ods. 1 písm. b) v uzavretých priestoroch.</w:t>
            </w:r>
          </w:p>
          <w:p w:rsidR="00D846B5" w:rsidRPr="00A31A81" w:rsidP="00D846B5">
            <w:pPr>
              <w:tabs>
                <w:tab w:val="left" w:pos="7371"/>
              </w:tabs>
              <w:spacing w:before="0"/>
              <w:ind w:left="360" w:right="93"/>
              <w:rPr>
                <w:sz w:val="20"/>
                <w:szCs w:val="20"/>
              </w:rPr>
            </w:pPr>
          </w:p>
          <w:p w:rsidR="00D846B5" w:rsidRPr="00A31A81" w:rsidP="00FF78EC">
            <w:pPr>
              <w:numPr>
                <w:ilvl w:val="0"/>
                <w:numId w:val="11"/>
              </w:numPr>
              <w:tabs>
                <w:tab w:val="left" w:pos="7371"/>
              </w:tabs>
              <w:spacing w:before="0"/>
              <w:ind w:left="-62" w:right="93"/>
              <w:rPr>
                <w:sz w:val="20"/>
                <w:szCs w:val="20"/>
              </w:rPr>
            </w:pPr>
            <w:r w:rsidRPr="00A31A81">
              <w:rPr>
                <w:sz w:val="20"/>
                <w:szCs w:val="20"/>
              </w:rPr>
              <w:t xml:space="preserve">Národný akčný radónový plán sa </w:t>
            </w:r>
            <w:r w:rsidRPr="00A31A81">
              <w:rPr>
                <w:sz w:val="20"/>
                <w:szCs w:val="20"/>
              </w:rPr>
              <w:t>zameriava na</w:t>
            </w:r>
          </w:p>
          <w:p w:rsidR="00D846B5" w:rsidRPr="009B5F5F" w:rsidP="00FF78EC">
            <w:pPr>
              <w:numPr>
                <w:ilvl w:val="1"/>
                <w:numId w:val="12"/>
              </w:numPr>
              <w:tabs>
                <w:tab w:val="left" w:pos="1134"/>
                <w:tab w:val="left" w:pos="7371"/>
              </w:tabs>
              <w:spacing w:before="0"/>
              <w:ind w:right="93" w:hanging="261"/>
              <w:rPr>
                <w:sz w:val="20"/>
                <w:szCs w:val="20"/>
              </w:rPr>
            </w:pPr>
            <w:r w:rsidRPr="009B5F5F">
              <w:rPr>
                <w:sz w:val="20"/>
                <w:szCs w:val="20"/>
              </w:rPr>
              <w:t>usmerňovanie existujúceho ožiarenia radónom vrátane preventívnych a nápravných opatrení v súvislosti s ožiarením radónom z pôdy, stavebných materiálov alebo vody, v pobytových priestoroch a na pracoviskách,</w:t>
            </w:r>
          </w:p>
          <w:p w:rsidR="00D846B5" w:rsidRPr="009B5F5F" w:rsidP="00FF78EC">
            <w:pPr>
              <w:numPr>
                <w:ilvl w:val="1"/>
                <w:numId w:val="12"/>
              </w:numPr>
              <w:tabs>
                <w:tab w:val="left" w:pos="1134"/>
                <w:tab w:val="left" w:pos="7371"/>
              </w:tabs>
              <w:spacing w:before="0"/>
              <w:ind w:right="93" w:hanging="261"/>
              <w:rPr>
                <w:sz w:val="20"/>
                <w:szCs w:val="20"/>
              </w:rPr>
            </w:pPr>
            <w:r w:rsidRPr="009B5F5F">
              <w:rPr>
                <w:sz w:val="20"/>
                <w:szCs w:val="20"/>
              </w:rPr>
              <w:t>zvýšenie informovanosti o riziku podľa písmena a),</w:t>
            </w:r>
          </w:p>
          <w:p w:rsidR="00D846B5" w:rsidRPr="00A31A81" w:rsidP="00FF78EC">
            <w:pPr>
              <w:numPr>
                <w:ilvl w:val="1"/>
                <w:numId w:val="12"/>
              </w:numPr>
              <w:tabs>
                <w:tab w:val="left" w:pos="1134"/>
                <w:tab w:val="left" w:pos="7371"/>
              </w:tabs>
              <w:spacing w:before="0"/>
              <w:ind w:right="93" w:hanging="261"/>
              <w:rPr>
                <w:sz w:val="20"/>
                <w:szCs w:val="20"/>
              </w:rPr>
            </w:pPr>
            <w:r w:rsidRPr="009B5F5F">
              <w:rPr>
                <w:sz w:val="20"/>
                <w:szCs w:val="20"/>
              </w:rPr>
              <w:t>vykonanie radónového prieskumu v rodinných domoch, bytových domoch</w:t>
            </w:r>
            <w:r w:rsidRPr="00A31A81">
              <w:rPr>
                <w:sz w:val="20"/>
                <w:szCs w:val="20"/>
              </w:rPr>
              <w:t>.</w:t>
            </w:r>
          </w:p>
        </w:tc>
        <w:tc>
          <w:tcPr>
            <w:tcW w:w="519" w:type="dxa"/>
          </w:tcPr>
          <w:p w:rsidR="00D846B5" w:rsidRPr="00A31A81" w:rsidP="00D846B5">
            <w:pPr>
              <w:tabs>
                <w:tab w:val="left" w:pos="7371"/>
              </w:tabs>
              <w:autoSpaceDE w:val="0"/>
              <w:autoSpaceDN w:val="0"/>
              <w:spacing w:before="0"/>
              <w:jc w:val="center"/>
              <w:rPr>
                <w:sz w:val="20"/>
                <w:szCs w:val="20"/>
              </w:rPr>
            </w:pPr>
            <w:r w:rsidRPr="00A31A81">
              <w:rPr>
                <w:sz w:val="20"/>
                <w:szCs w:val="20"/>
              </w:rPr>
              <w:t>Ú</w:t>
            </w:r>
          </w:p>
        </w:tc>
        <w:tc>
          <w:tcPr>
            <w:tcW w:w="1134" w:type="dxa"/>
          </w:tcPr>
          <w:p w:rsidR="00D846B5" w:rsidRPr="00A31A81" w:rsidP="00D846B5">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31A81" w:rsidP="00D846B5">
            <w:pPr>
              <w:tabs>
                <w:tab w:val="left" w:pos="7371"/>
              </w:tabs>
              <w:spacing w:before="0"/>
              <w:ind w:left="-44"/>
              <w:jc w:val="center"/>
              <w:rPr>
                <w:sz w:val="20"/>
                <w:szCs w:val="20"/>
              </w:rPr>
            </w:pPr>
            <w:r w:rsidRPr="00A31A81">
              <w:rPr>
                <w:sz w:val="20"/>
                <w:szCs w:val="20"/>
              </w:rPr>
              <w:t>Č: 54</w:t>
            </w:r>
          </w:p>
          <w:p w:rsidR="00D846B5" w:rsidRPr="00A31A81" w:rsidP="00D846B5">
            <w:pPr>
              <w:tabs>
                <w:tab w:val="left" w:pos="7371"/>
              </w:tabs>
              <w:spacing w:before="0"/>
              <w:ind w:left="-44"/>
              <w:jc w:val="center"/>
              <w:rPr>
                <w:sz w:val="20"/>
                <w:szCs w:val="20"/>
              </w:rPr>
            </w:pPr>
            <w:r w:rsidRPr="00A31A81">
              <w:rPr>
                <w:sz w:val="20"/>
                <w:szCs w:val="20"/>
              </w:rPr>
              <w:t>O: 2</w:t>
            </w:r>
          </w:p>
          <w:p w:rsidR="00D846B5" w:rsidRPr="00A31A81" w:rsidP="00D846B5">
            <w:pPr>
              <w:tabs>
                <w:tab w:val="left" w:pos="7371"/>
              </w:tabs>
              <w:spacing w:before="0"/>
              <w:ind w:left="-44"/>
              <w:jc w:val="center"/>
              <w:rPr>
                <w:sz w:val="20"/>
                <w:szCs w:val="20"/>
              </w:rPr>
            </w:pPr>
            <w:r w:rsidRPr="00A31A81">
              <w:rPr>
                <w:sz w:val="20"/>
                <w:szCs w:val="20"/>
              </w:rPr>
              <w:t>P: b)</w:t>
            </w:r>
          </w:p>
          <w:p w:rsidR="00D846B5" w:rsidRPr="00A31A81" w:rsidP="00D846B5">
            <w:pPr>
              <w:tabs>
                <w:tab w:val="left" w:pos="7371"/>
              </w:tabs>
              <w:spacing w:before="0"/>
              <w:ind w:left="-44"/>
              <w:jc w:val="center"/>
              <w:rPr>
                <w:sz w:val="20"/>
                <w:szCs w:val="20"/>
              </w:rPr>
            </w:pPr>
          </w:p>
        </w:tc>
        <w:tc>
          <w:tcPr>
            <w:tcW w:w="2693" w:type="dxa"/>
          </w:tcPr>
          <w:p w:rsidR="00D846B5" w:rsidRPr="00A31A81" w:rsidP="00D846B5">
            <w:pPr>
              <w:pStyle w:val="Normlny1"/>
              <w:tabs>
                <w:tab w:val="left" w:pos="7371"/>
              </w:tabs>
              <w:spacing w:before="0"/>
              <w:rPr>
                <w:sz w:val="20"/>
                <w:szCs w:val="20"/>
              </w:rPr>
            </w:pPr>
            <w:r>
              <w:rPr>
                <w:sz w:val="20"/>
                <w:szCs w:val="20"/>
              </w:rPr>
              <w:t>b) n</w:t>
            </w:r>
            <w:r w:rsidRPr="00A31A81">
              <w:rPr>
                <w:sz w:val="20"/>
                <w:szCs w:val="20"/>
              </w:rPr>
              <w:t>a osobitných druhoch pracovísk určených v národnom akčnom pláne a ohľadom na prílohu XVIII bod 3.</w:t>
            </w:r>
          </w:p>
        </w:tc>
        <w:tc>
          <w:tcPr>
            <w:tcW w:w="850" w:type="dxa"/>
          </w:tcPr>
          <w:p w:rsidR="00D846B5" w:rsidRPr="00A31A81" w:rsidP="00D846B5">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D846B5" w:rsidRPr="000B395A" w:rsidP="00D846B5">
            <w:pPr>
              <w:tabs>
                <w:tab w:val="left" w:pos="7371"/>
              </w:tabs>
              <w:spacing w:before="0"/>
              <w:jc w:val="center"/>
              <w:rPr>
                <w:sz w:val="20"/>
                <w:szCs w:val="20"/>
              </w:rPr>
            </w:pPr>
            <w:r w:rsidRPr="000B395A">
              <w:rPr>
                <w:sz w:val="20"/>
                <w:szCs w:val="20"/>
              </w:rPr>
              <w:t>Zákon</w:t>
            </w:r>
          </w:p>
          <w:p w:rsidR="00D846B5" w:rsidRPr="00A31A81" w:rsidP="00D846B5">
            <w:pPr>
              <w:tabs>
                <w:tab w:val="left" w:pos="7371"/>
              </w:tabs>
              <w:autoSpaceDE w:val="0"/>
              <w:autoSpaceDN w:val="0"/>
              <w:spacing w:before="0"/>
              <w:jc w:val="center"/>
              <w:rPr>
                <w:sz w:val="20"/>
                <w:szCs w:val="20"/>
              </w:rPr>
            </w:pPr>
            <w:r w:rsidRPr="000B395A">
              <w:rPr>
                <w:sz w:val="20"/>
                <w:szCs w:val="20"/>
              </w:rPr>
              <w:t xml:space="preserve"> č. .... /2022 Z. z., ktorým sa mení a dopĺňa zákon č. 87/2018 Z. z. o radiačnej ochrane</w:t>
            </w:r>
          </w:p>
        </w:tc>
        <w:tc>
          <w:tcPr>
            <w:tcW w:w="944" w:type="dxa"/>
          </w:tcPr>
          <w:p w:rsidR="00D846B5" w:rsidRPr="00A31A81" w:rsidP="00D846B5">
            <w:pPr>
              <w:pStyle w:val="Normlny"/>
              <w:tabs>
                <w:tab w:val="left" w:pos="7371"/>
              </w:tabs>
              <w:jc w:val="center"/>
            </w:pPr>
            <w:r w:rsidRPr="00A31A81">
              <w:t xml:space="preserve">§ </w:t>
            </w:r>
            <w:r>
              <w:t>124</w:t>
            </w:r>
          </w:p>
          <w:p w:rsidR="00D846B5" w:rsidRPr="00A31A81" w:rsidP="00D846B5">
            <w:pPr>
              <w:pStyle w:val="Normlny"/>
              <w:tabs>
                <w:tab w:val="left" w:pos="7371"/>
              </w:tabs>
              <w:jc w:val="center"/>
            </w:pPr>
            <w:r w:rsidRPr="00A31A81">
              <w:t xml:space="preserve">O: </w:t>
            </w:r>
            <w:r>
              <w:t>3</w:t>
            </w:r>
          </w:p>
          <w:p w:rsidR="00D846B5" w:rsidRPr="00A31A81"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BE3CF4" w:rsidP="00D846B5">
            <w:pPr>
              <w:pStyle w:val="Normlny"/>
              <w:tabs>
                <w:tab w:val="left" w:pos="7371"/>
              </w:tabs>
              <w:jc w:val="center"/>
            </w:pPr>
          </w:p>
          <w:p w:rsidR="00D846B5" w:rsidRPr="00A31A81" w:rsidP="00D846B5">
            <w:pPr>
              <w:pStyle w:val="Normlny"/>
              <w:tabs>
                <w:tab w:val="left" w:pos="7371"/>
              </w:tabs>
              <w:jc w:val="center"/>
            </w:pPr>
            <w:r w:rsidRPr="00A31A81">
              <w:t>§ 135</w:t>
            </w:r>
          </w:p>
          <w:p w:rsidR="00D846B5" w:rsidRPr="00A31A81" w:rsidP="00D846B5">
            <w:pPr>
              <w:pStyle w:val="Normlny"/>
              <w:tabs>
                <w:tab w:val="left" w:pos="7371"/>
              </w:tabs>
              <w:jc w:val="center"/>
            </w:pPr>
            <w:r w:rsidRPr="00A31A81">
              <w:t>O: 1</w:t>
            </w:r>
          </w:p>
          <w:p w:rsidR="00D846B5" w:rsidRPr="00A31A81" w:rsidP="00D846B5">
            <w:pPr>
              <w:pStyle w:val="Normlny"/>
              <w:tabs>
                <w:tab w:val="left" w:pos="7371"/>
              </w:tabs>
              <w:jc w:val="center"/>
            </w:pPr>
            <w:r w:rsidRPr="00A31A81">
              <w:t>P: e)</w:t>
            </w:r>
          </w:p>
        </w:tc>
        <w:tc>
          <w:tcPr>
            <w:tcW w:w="6427" w:type="dxa"/>
          </w:tcPr>
          <w:p w:rsidR="00D846B5" w:rsidP="00D846B5">
            <w:pPr>
              <w:widowControl w:val="0"/>
              <w:autoSpaceDE w:val="0"/>
              <w:autoSpaceDN w:val="0"/>
              <w:spacing w:before="0" w:line="259" w:lineRule="auto"/>
              <w:ind w:right="103"/>
              <w:rPr>
                <w:color w:val="FF0000"/>
              </w:rPr>
            </w:pPr>
            <w:r>
              <w:rPr>
                <w:sz w:val="20"/>
                <w:szCs w:val="20"/>
              </w:rPr>
              <w:t xml:space="preserve"> (3) </w:t>
            </w:r>
            <w:r w:rsidRPr="009B5F5F">
              <w:rPr>
                <w:sz w:val="20"/>
                <w:szCs w:val="20"/>
              </w:rPr>
              <w:t>Zaraďovanie pracoviska umiestneného v podzemnom podlaží alebo prvom nadzemnom podlaží budov medzi pracoviská s ožiarením pracovníkov radónom, sa vykonáva podľa kritérií ustanovených všeobecne záväzným právnym predpisom vydaným podľa § 162 ods. 4 písm. a)</w:t>
            </w:r>
            <w:r w:rsidRPr="00BE3CF4">
              <w:t>.</w:t>
            </w:r>
          </w:p>
          <w:p w:rsidR="00BE3CF4" w:rsidRPr="009B5F5F" w:rsidP="00D846B5">
            <w:pPr>
              <w:widowControl w:val="0"/>
              <w:autoSpaceDE w:val="0"/>
              <w:autoSpaceDN w:val="0"/>
              <w:spacing w:before="0" w:line="259" w:lineRule="auto"/>
              <w:ind w:right="103"/>
              <w:rPr>
                <w:color w:val="FF0000"/>
              </w:rPr>
            </w:pPr>
          </w:p>
          <w:p w:rsidR="00D846B5" w:rsidRPr="00A31A81" w:rsidP="00BE3CF4">
            <w:pPr>
              <w:tabs>
                <w:tab w:val="left" w:pos="7371"/>
              </w:tabs>
              <w:spacing w:before="0"/>
              <w:rPr>
                <w:sz w:val="20"/>
                <w:szCs w:val="20"/>
              </w:rPr>
            </w:pPr>
            <w:r w:rsidR="00BE3CF4">
              <w:rPr>
                <w:sz w:val="20"/>
                <w:szCs w:val="20"/>
              </w:rPr>
              <w:t xml:space="preserve">(1) </w:t>
            </w:r>
            <w:r w:rsidRPr="00A31A81">
              <w:rPr>
                <w:sz w:val="20"/>
                <w:szCs w:val="20"/>
              </w:rPr>
              <w:t>Národný akčný radónový plán sa zameriava na</w:t>
            </w:r>
          </w:p>
          <w:p w:rsidR="00D846B5" w:rsidRPr="00B43521" w:rsidP="00D846B5">
            <w:pPr>
              <w:pStyle w:val="BodyText"/>
              <w:tabs>
                <w:tab w:val="left" w:pos="7371"/>
              </w:tabs>
              <w:spacing w:before="0" w:after="0"/>
              <w:rPr>
                <w:sz w:val="20"/>
                <w:lang w:val="sk-SK" w:eastAsia="sk-SK"/>
              </w:rPr>
            </w:pPr>
            <w:r w:rsidRPr="00B43521">
              <w:rPr>
                <w:sz w:val="20"/>
                <w:lang w:val="sk-SK" w:eastAsia="sk-SK"/>
              </w:rPr>
              <w:t>e) vykonanie radónového prieskumu v rodinných domoch, bytových domoch.</w:t>
            </w:r>
          </w:p>
        </w:tc>
        <w:tc>
          <w:tcPr>
            <w:tcW w:w="519" w:type="dxa"/>
          </w:tcPr>
          <w:p w:rsidR="00D846B5" w:rsidRPr="00A31A81" w:rsidP="00D846B5">
            <w:pPr>
              <w:tabs>
                <w:tab w:val="left" w:pos="7371"/>
              </w:tabs>
              <w:autoSpaceDE w:val="0"/>
              <w:autoSpaceDN w:val="0"/>
              <w:spacing w:before="0"/>
              <w:jc w:val="center"/>
              <w:rPr>
                <w:sz w:val="20"/>
                <w:szCs w:val="20"/>
              </w:rPr>
            </w:pPr>
            <w:r w:rsidRPr="00A31A81">
              <w:rPr>
                <w:sz w:val="20"/>
                <w:szCs w:val="20"/>
              </w:rPr>
              <w:t>Ú</w:t>
            </w:r>
          </w:p>
        </w:tc>
        <w:tc>
          <w:tcPr>
            <w:tcW w:w="1134" w:type="dxa"/>
          </w:tcPr>
          <w:p w:rsidR="00D846B5" w:rsidRPr="00A31A81" w:rsidP="00D846B5">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31A81" w:rsidP="00D846B5">
            <w:pPr>
              <w:tabs>
                <w:tab w:val="left" w:pos="7371"/>
              </w:tabs>
              <w:spacing w:before="0"/>
              <w:ind w:left="-44"/>
              <w:jc w:val="center"/>
              <w:rPr>
                <w:sz w:val="20"/>
                <w:szCs w:val="20"/>
              </w:rPr>
            </w:pPr>
            <w:r w:rsidRPr="00A31A81">
              <w:rPr>
                <w:sz w:val="20"/>
                <w:szCs w:val="20"/>
              </w:rPr>
              <w:t>Č: 54</w:t>
            </w:r>
          </w:p>
          <w:p w:rsidR="00D846B5" w:rsidRPr="00A31A81" w:rsidP="00D846B5">
            <w:pPr>
              <w:tabs>
                <w:tab w:val="left" w:pos="7371"/>
              </w:tabs>
              <w:spacing w:before="0"/>
              <w:ind w:left="-44"/>
              <w:jc w:val="center"/>
              <w:rPr>
                <w:sz w:val="20"/>
                <w:szCs w:val="20"/>
              </w:rPr>
            </w:pPr>
            <w:r w:rsidRPr="00A31A81">
              <w:rPr>
                <w:sz w:val="20"/>
                <w:szCs w:val="20"/>
              </w:rPr>
              <w:t>O: 3</w:t>
            </w:r>
          </w:p>
          <w:p w:rsidR="00D846B5" w:rsidRPr="00A31A81" w:rsidP="00D846B5">
            <w:pPr>
              <w:tabs>
                <w:tab w:val="left" w:pos="7371"/>
              </w:tabs>
              <w:spacing w:before="0"/>
              <w:ind w:left="-44"/>
              <w:jc w:val="center"/>
              <w:rPr>
                <w:sz w:val="20"/>
                <w:szCs w:val="20"/>
              </w:rPr>
            </w:pPr>
          </w:p>
        </w:tc>
        <w:tc>
          <w:tcPr>
            <w:tcW w:w="2693" w:type="dxa"/>
          </w:tcPr>
          <w:p w:rsidR="00D846B5" w:rsidRPr="00A31A81" w:rsidP="00D846B5">
            <w:pPr>
              <w:pStyle w:val="Normlny1"/>
              <w:tabs>
                <w:tab w:val="left" w:pos="7371"/>
              </w:tabs>
              <w:spacing w:before="0"/>
              <w:rPr>
                <w:sz w:val="20"/>
                <w:szCs w:val="20"/>
              </w:rPr>
            </w:pPr>
            <w:r w:rsidRPr="00A31A81">
              <w:rPr>
                <w:sz w:val="20"/>
                <w:szCs w:val="20"/>
              </w:rPr>
              <w:t>Pokiaľ ide o pásma pracovísk, kde koncentrácia radónu (ako ročný priemer) napriek opatreniam prijatým v súlade so zásadou optimalizácie podľa kapitoly III naďalej presahuje národnú referenčnú úroveň, členské štáty vyžadujú, aby sa táto situácia oznámila v súlade s článkom 25 ods. 2 a článko</w:t>
            </w:r>
            <w:r w:rsidRPr="00A31A81">
              <w:rPr>
                <w:sz w:val="20"/>
                <w:szCs w:val="20"/>
              </w:rPr>
              <w:t>m 35 ods. 2.</w:t>
            </w:r>
          </w:p>
        </w:tc>
        <w:tc>
          <w:tcPr>
            <w:tcW w:w="850" w:type="dxa"/>
          </w:tcPr>
          <w:p w:rsidR="00D846B5" w:rsidRPr="00A31A81" w:rsidP="00D846B5">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D846B5" w:rsidRPr="000B395A" w:rsidP="00D846B5">
            <w:pPr>
              <w:tabs>
                <w:tab w:val="left" w:pos="7371"/>
              </w:tabs>
              <w:spacing w:before="0"/>
              <w:jc w:val="center"/>
              <w:rPr>
                <w:sz w:val="20"/>
                <w:szCs w:val="20"/>
              </w:rPr>
            </w:pPr>
            <w:r w:rsidRPr="000B395A">
              <w:rPr>
                <w:sz w:val="20"/>
                <w:szCs w:val="20"/>
              </w:rPr>
              <w:t>Zákon</w:t>
            </w:r>
          </w:p>
          <w:p w:rsidR="00D846B5" w:rsidRPr="00A31A81" w:rsidP="00D846B5">
            <w:pPr>
              <w:tabs>
                <w:tab w:val="left" w:pos="7371"/>
              </w:tabs>
              <w:autoSpaceDE w:val="0"/>
              <w:autoSpaceDN w:val="0"/>
              <w:spacing w:before="0"/>
              <w:jc w:val="center"/>
              <w:rPr>
                <w:sz w:val="20"/>
                <w:szCs w:val="20"/>
              </w:rPr>
            </w:pPr>
            <w:r w:rsidRPr="000B395A">
              <w:rPr>
                <w:sz w:val="20"/>
                <w:szCs w:val="20"/>
              </w:rPr>
              <w:t xml:space="preserve"> č. .... /2022 Z. z., ktorým sa mení a dopĺňa zákon č. 87/2018 Z. z. o radiačnej ochrane</w:t>
            </w:r>
          </w:p>
        </w:tc>
        <w:tc>
          <w:tcPr>
            <w:tcW w:w="944" w:type="dxa"/>
          </w:tcPr>
          <w:p w:rsidR="00D846B5" w:rsidP="00D846B5">
            <w:pPr>
              <w:pStyle w:val="Normlny"/>
              <w:tabs>
                <w:tab w:val="left" w:pos="7371"/>
              </w:tabs>
              <w:jc w:val="center"/>
            </w:pPr>
            <w:r w:rsidRPr="00A31A81">
              <w:t xml:space="preserve">§ </w:t>
            </w:r>
            <w:r>
              <w:t>23</w:t>
            </w:r>
          </w:p>
          <w:p w:rsidR="00D846B5" w:rsidRPr="00A31A81" w:rsidP="00D846B5">
            <w:pPr>
              <w:pStyle w:val="Normlny"/>
              <w:tabs>
                <w:tab w:val="left" w:pos="7371"/>
              </w:tabs>
              <w:jc w:val="center"/>
            </w:pPr>
            <w:r>
              <w:t>O: 7</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rsidRPr="00A31A81">
              <w:t>§ 12</w:t>
            </w:r>
            <w:r>
              <w:t>5</w:t>
            </w:r>
          </w:p>
          <w:p w:rsidR="00D846B5" w:rsidRPr="00A31A81" w:rsidP="00D846B5">
            <w:pPr>
              <w:pStyle w:val="Normlny"/>
              <w:tabs>
                <w:tab w:val="left" w:pos="7371"/>
              </w:tabs>
              <w:jc w:val="center"/>
            </w:pPr>
            <w:r w:rsidRPr="00A31A81">
              <w:t>O</w:t>
            </w:r>
            <w:r>
              <w:t>: 5</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RPr="00A31A81" w:rsidP="00D846B5">
            <w:pPr>
              <w:pStyle w:val="Normlny"/>
              <w:tabs>
                <w:tab w:val="left" w:pos="7371"/>
              </w:tabs>
              <w:jc w:val="center"/>
            </w:pPr>
            <w:r>
              <w:t>O: 6</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RPr="00A31A81" w:rsidP="00D846B5">
            <w:pPr>
              <w:pStyle w:val="Normlny"/>
              <w:tabs>
                <w:tab w:val="left" w:pos="7371"/>
              </w:tabs>
              <w:jc w:val="center"/>
            </w:pPr>
            <w:r>
              <w:t>O: 7</w:t>
            </w:r>
          </w:p>
        </w:tc>
        <w:tc>
          <w:tcPr>
            <w:tcW w:w="6427" w:type="dxa"/>
          </w:tcPr>
          <w:p w:rsidR="00D846B5" w:rsidP="00D846B5">
            <w:pPr>
              <w:widowControl w:val="0"/>
              <w:autoSpaceDE w:val="0"/>
              <w:autoSpaceDN w:val="0"/>
              <w:spacing w:before="0" w:line="259" w:lineRule="auto"/>
              <w:ind w:left="98" w:right="103"/>
              <w:jc w:val="center"/>
              <w:rPr>
                <w:b/>
                <w:bCs/>
                <w:sz w:val="20"/>
                <w:szCs w:val="20"/>
              </w:rPr>
            </w:pPr>
            <w:r>
              <w:rPr>
                <w:b/>
                <w:bCs/>
                <w:sz w:val="20"/>
                <w:szCs w:val="20"/>
              </w:rPr>
              <w:t>Oznamovanie</w:t>
            </w:r>
          </w:p>
          <w:p w:rsidR="00D846B5" w:rsidRPr="00B709BE" w:rsidP="00D846B5">
            <w:pPr>
              <w:widowControl w:val="0"/>
              <w:autoSpaceDE w:val="0"/>
              <w:autoSpaceDN w:val="0"/>
              <w:spacing w:before="0" w:line="259" w:lineRule="auto"/>
              <w:ind w:left="98" w:right="103"/>
              <w:rPr>
                <w:sz w:val="20"/>
                <w:szCs w:val="20"/>
                <w:shd w:val="clear" w:color="auto" w:fill="FFFFFF"/>
              </w:rPr>
            </w:pPr>
            <w:r w:rsidRPr="00B709BE">
              <w:rPr>
                <w:sz w:val="20"/>
                <w:szCs w:val="20"/>
                <w:shd w:val="clear" w:color="auto" w:fill="FFFFFF"/>
              </w:rPr>
              <w:t>(7) Fyzická osoba – podnikateľ alebo právnická osoba, ktorá prevádzkuje pracovisko, na ktorom je alebo na ktorom môže byť zvýšené ožiarenie osôb radónom alebo prírodným ionizujúcim žiarením, oznamuje príslušnému regionálnemu úradu údaje o pracovisku a ďalšie skutočnosti podľa </w:t>
            </w:r>
            <w:hyperlink r:id="rId8" w:anchor="paragraf-124" w:tooltip="Odkaz na predpis alebo ustanovenie" w:history="1">
              <w:r w:rsidRPr="00B709BE">
                <w:rPr>
                  <w:rStyle w:val="Hyperlink"/>
                  <w:color w:val="auto"/>
                  <w:sz w:val="20"/>
                  <w:szCs w:val="20"/>
                  <w:u w:val="none"/>
                  <w:shd w:val="clear" w:color="auto" w:fill="FFFFFF"/>
                </w:rPr>
                <w:t>§ 124 až 128</w:t>
              </w:r>
            </w:hyperlink>
            <w:r w:rsidRPr="00B709BE">
              <w:rPr>
                <w:sz w:val="20"/>
                <w:szCs w:val="20"/>
                <w:shd w:val="clear" w:color="auto" w:fill="FFFFFF"/>
              </w:rPr>
              <w:t>.</w:t>
            </w:r>
          </w:p>
          <w:p w:rsidR="00D846B5" w:rsidRPr="00BC27B1" w:rsidP="00D846B5">
            <w:pPr>
              <w:widowControl w:val="0"/>
              <w:autoSpaceDE w:val="0"/>
              <w:autoSpaceDN w:val="0"/>
              <w:spacing w:before="0" w:line="259" w:lineRule="auto"/>
              <w:ind w:left="98" w:right="103"/>
              <w:rPr>
                <w:b/>
                <w:bCs/>
                <w:sz w:val="20"/>
                <w:szCs w:val="20"/>
              </w:rPr>
            </w:pPr>
          </w:p>
          <w:p w:rsidR="00D846B5" w:rsidRPr="00BC27B1" w:rsidP="00D846B5">
            <w:pPr>
              <w:widowControl w:val="0"/>
              <w:autoSpaceDE w:val="0"/>
              <w:autoSpaceDN w:val="0"/>
              <w:spacing w:before="0" w:line="259" w:lineRule="auto"/>
              <w:ind w:left="98" w:right="103"/>
              <w:jc w:val="center"/>
              <w:rPr>
                <w:b/>
                <w:bCs/>
                <w:sz w:val="20"/>
                <w:szCs w:val="20"/>
              </w:rPr>
            </w:pPr>
            <w:r w:rsidRPr="00BC27B1">
              <w:rPr>
                <w:b/>
                <w:bCs/>
                <w:sz w:val="20"/>
                <w:szCs w:val="20"/>
              </w:rPr>
              <w:t>Prevádzka pracoviska s ožiarením prírodným ionizujúcim žiarením a pracoviska s ožiarením radónom</w:t>
            </w:r>
          </w:p>
          <w:p w:rsidR="00D846B5" w:rsidRPr="00B43521">
            <w:pPr>
              <w:pStyle w:val="ListParagraph"/>
              <w:widowControl w:val="0"/>
              <w:numPr>
                <w:ilvl w:val="0"/>
                <w:numId w:val="46"/>
              </w:numPr>
              <w:autoSpaceDE w:val="0"/>
              <w:autoSpaceDN w:val="0"/>
              <w:spacing w:line="259" w:lineRule="auto"/>
              <w:ind w:left="98" w:right="103" w:firstLine="0"/>
              <w:jc w:val="both"/>
              <w:rPr>
                <w:sz w:val="20"/>
                <w:szCs w:val="20"/>
                <w:lang w:val="sk-SK" w:eastAsia="sk-SK"/>
              </w:rPr>
            </w:pPr>
            <w:r w:rsidRPr="00B43521">
              <w:rPr>
                <w:sz w:val="20"/>
                <w:szCs w:val="20"/>
                <w:lang w:val="sk-SK" w:eastAsia="sk-SK"/>
              </w:rPr>
              <w:t>Ožiarenie počas vykonávania pracovnej činnosti na pracovisku s ožiarením prírodným ionizujúcim žiarením alebo na pracovisku s ožiarením radónom sa považuje za ožiarenie v plánovanej situácii ožiarenia, ak efektívna dávka pracovníka za kalendárny rok môže prekročiť 6 mSv.</w:t>
            </w:r>
          </w:p>
          <w:p w:rsidR="00D846B5" w:rsidRPr="00B43521">
            <w:pPr>
              <w:pStyle w:val="ListParagraph"/>
              <w:widowControl w:val="0"/>
              <w:numPr>
                <w:ilvl w:val="0"/>
                <w:numId w:val="46"/>
              </w:numPr>
              <w:autoSpaceDE w:val="0"/>
              <w:autoSpaceDN w:val="0"/>
              <w:spacing w:line="259" w:lineRule="auto"/>
              <w:ind w:left="98" w:right="103" w:firstLine="0"/>
              <w:jc w:val="both"/>
              <w:rPr>
                <w:sz w:val="20"/>
                <w:szCs w:val="20"/>
                <w:lang w:val="sk-SK" w:eastAsia="sk-SK"/>
              </w:rPr>
            </w:pPr>
            <w:r w:rsidRPr="00B43521">
              <w:rPr>
                <w:sz w:val="20"/>
                <w:szCs w:val="20"/>
                <w:lang w:val="sk-SK" w:eastAsia="sk-SK"/>
              </w:rPr>
              <w:t>Fyzická osoba – podnikateľ alebo právnická osoba, ktorá prevádzkuje pracovisko podľa ods. 1 alebo ods. 2, je povinná zaradiť pracovníka, u ktorého efektívna dávka za kalendárny rok môže prekročiť 6 mSv ako pracovníka kategórie A.</w:t>
            </w:r>
          </w:p>
          <w:p w:rsidR="00D846B5" w:rsidRPr="00B43521">
            <w:pPr>
              <w:pStyle w:val="ListParagraph"/>
              <w:widowControl w:val="0"/>
              <w:numPr>
                <w:ilvl w:val="0"/>
                <w:numId w:val="46"/>
              </w:numPr>
              <w:autoSpaceDE w:val="0"/>
              <w:autoSpaceDN w:val="0"/>
              <w:spacing w:line="259" w:lineRule="auto"/>
              <w:ind w:left="98" w:right="103" w:firstLine="0"/>
              <w:jc w:val="both"/>
              <w:rPr>
                <w:sz w:val="20"/>
                <w:szCs w:val="20"/>
                <w:lang w:val="sk-SK" w:eastAsia="sk-SK"/>
              </w:rPr>
            </w:pPr>
            <w:r w:rsidRPr="00B43521">
              <w:rPr>
                <w:sz w:val="20"/>
                <w:szCs w:val="20"/>
                <w:lang w:val="sk-SK" w:eastAsia="sk-SK"/>
              </w:rPr>
              <w:t>Na pracovníka kategórie A na pracovisku s ožiarením prírodným ionizujúcim žiarením a pracovisku s ožiarením radónom sa primerane vzťahujú požiadavky na zabezpečenie radiačnej ochrany pracovníkov kategórie A.</w:t>
            </w:r>
          </w:p>
        </w:tc>
        <w:tc>
          <w:tcPr>
            <w:tcW w:w="519" w:type="dxa"/>
          </w:tcPr>
          <w:p w:rsidR="00D846B5" w:rsidRPr="00A31A81" w:rsidP="00D846B5">
            <w:pPr>
              <w:tabs>
                <w:tab w:val="left" w:pos="7371"/>
              </w:tabs>
              <w:autoSpaceDE w:val="0"/>
              <w:autoSpaceDN w:val="0"/>
              <w:spacing w:before="0"/>
              <w:jc w:val="center"/>
              <w:rPr>
                <w:sz w:val="20"/>
                <w:szCs w:val="20"/>
              </w:rPr>
            </w:pPr>
            <w:r w:rsidRPr="00A31A81">
              <w:rPr>
                <w:sz w:val="20"/>
                <w:szCs w:val="20"/>
              </w:rPr>
              <w:t>Ú</w:t>
            </w:r>
          </w:p>
        </w:tc>
        <w:tc>
          <w:tcPr>
            <w:tcW w:w="1134" w:type="dxa"/>
          </w:tcPr>
          <w:p w:rsidR="00D846B5" w:rsidRPr="00A31A81" w:rsidP="00D846B5">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31A81" w:rsidP="00D846B5">
            <w:pPr>
              <w:tabs>
                <w:tab w:val="left" w:pos="7371"/>
              </w:tabs>
              <w:spacing w:before="0"/>
              <w:ind w:left="-44"/>
              <w:jc w:val="center"/>
              <w:rPr>
                <w:sz w:val="20"/>
                <w:szCs w:val="20"/>
              </w:rPr>
            </w:pPr>
            <w:r w:rsidRPr="00A31A81">
              <w:rPr>
                <w:sz w:val="20"/>
                <w:szCs w:val="20"/>
              </w:rPr>
              <w:t>Č: 55</w:t>
            </w:r>
          </w:p>
          <w:p w:rsidR="00D846B5" w:rsidRPr="00A31A81" w:rsidP="00D846B5">
            <w:pPr>
              <w:tabs>
                <w:tab w:val="left" w:pos="7371"/>
              </w:tabs>
              <w:spacing w:before="0"/>
              <w:ind w:left="-44"/>
              <w:jc w:val="center"/>
              <w:rPr>
                <w:sz w:val="20"/>
                <w:szCs w:val="20"/>
              </w:rPr>
            </w:pPr>
            <w:r w:rsidRPr="00A31A81">
              <w:rPr>
                <w:sz w:val="20"/>
                <w:szCs w:val="20"/>
              </w:rPr>
              <w:t>O: 2</w:t>
            </w:r>
          </w:p>
          <w:p w:rsidR="00D846B5" w:rsidRPr="00A31A81" w:rsidP="00D846B5">
            <w:pPr>
              <w:tabs>
                <w:tab w:val="left" w:pos="7371"/>
              </w:tabs>
              <w:spacing w:before="0"/>
              <w:ind w:left="-44"/>
              <w:jc w:val="center"/>
              <w:rPr>
                <w:sz w:val="20"/>
                <w:szCs w:val="20"/>
              </w:rPr>
            </w:pPr>
            <w:r w:rsidRPr="00A31A81">
              <w:rPr>
                <w:sz w:val="20"/>
                <w:szCs w:val="20"/>
              </w:rPr>
              <w:t>P: e)</w:t>
            </w:r>
          </w:p>
        </w:tc>
        <w:tc>
          <w:tcPr>
            <w:tcW w:w="2693" w:type="dxa"/>
          </w:tcPr>
          <w:p w:rsidR="00D846B5" w:rsidRPr="00A31A81" w:rsidP="00D846B5">
            <w:pPr>
              <w:pStyle w:val="Normlny1"/>
              <w:tabs>
                <w:tab w:val="left" w:pos="7371"/>
              </w:tabs>
              <w:spacing w:before="0"/>
              <w:rPr>
                <w:sz w:val="20"/>
                <w:szCs w:val="20"/>
              </w:rPr>
            </w:pPr>
            <w:r>
              <w:rPr>
                <w:sz w:val="20"/>
                <w:szCs w:val="20"/>
              </w:rPr>
              <w:t xml:space="preserve">e) </w:t>
            </w:r>
            <w:r w:rsidRPr="00A31A81">
              <w:rPr>
                <w:sz w:val="20"/>
                <w:szCs w:val="20"/>
              </w:rPr>
              <w:t>lekárske ožiarenie na účely lekárskeho alebo biomedicínskeho výskumu skúmala etická komisia vytvorená v súlade s vnút</w:t>
            </w:r>
            <w:r w:rsidRPr="00A31A81">
              <w:rPr>
                <w:sz w:val="20"/>
                <w:szCs w:val="20"/>
              </w:rPr>
              <w:t>roštátnymi postupmi a/alebo príslušný orgán;</w:t>
            </w:r>
          </w:p>
        </w:tc>
        <w:tc>
          <w:tcPr>
            <w:tcW w:w="850" w:type="dxa"/>
          </w:tcPr>
          <w:p w:rsidR="00D846B5" w:rsidRPr="00A31A81" w:rsidP="00D846B5">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D846B5" w:rsidRPr="00A31A81" w:rsidP="00D846B5">
            <w:pPr>
              <w:tabs>
                <w:tab w:val="left" w:pos="7371"/>
              </w:tabs>
              <w:autoSpaceDE w:val="0"/>
              <w:autoSpaceDN w:val="0"/>
              <w:spacing w:before="0"/>
              <w:jc w:val="center"/>
              <w:rPr>
                <w:sz w:val="20"/>
                <w:szCs w:val="20"/>
              </w:rPr>
            </w:pPr>
            <w:r w:rsidRPr="00A31A81">
              <w:rPr>
                <w:sz w:val="20"/>
                <w:szCs w:val="20"/>
              </w:rPr>
              <w:t>Zákon č. 576/2004 Z. z. v znení zákona č. .... /20</w:t>
            </w:r>
            <w:r>
              <w:rPr>
                <w:sz w:val="20"/>
                <w:szCs w:val="20"/>
              </w:rPr>
              <w:t>22</w:t>
            </w:r>
            <w:r w:rsidRPr="00A31A81">
              <w:rPr>
                <w:sz w:val="20"/>
                <w:szCs w:val="20"/>
              </w:rPr>
              <w:t xml:space="preserve"> Z. z. o radiačnej ochrane</w:t>
            </w:r>
          </w:p>
        </w:tc>
        <w:tc>
          <w:tcPr>
            <w:tcW w:w="944" w:type="dxa"/>
          </w:tcPr>
          <w:p w:rsidR="00D846B5" w:rsidRPr="00A31A81" w:rsidP="00D846B5">
            <w:pPr>
              <w:pStyle w:val="Normlny"/>
              <w:tabs>
                <w:tab w:val="left" w:pos="7371"/>
              </w:tabs>
              <w:jc w:val="center"/>
            </w:pPr>
            <w:r>
              <w:t>§ 29</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t>O: 9</w:t>
            </w:r>
          </w:p>
          <w:p w:rsidR="00D846B5" w:rsidP="00D846B5">
            <w:pPr>
              <w:pStyle w:val="Normlny"/>
              <w:tabs>
                <w:tab w:val="left" w:pos="7371"/>
              </w:tabs>
              <w:jc w:val="center"/>
            </w:pPr>
          </w:p>
          <w:p w:rsidR="00D846B5" w:rsidP="00D846B5">
            <w:pPr>
              <w:pStyle w:val="Normlny"/>
              <w:tabs>
                <w:tab w:val="left" w:pos="7371"/>
              </w:tabs>
              <w:jc w:val="center"/>
            </w:pPr>
          </w:p>
          <w:p w:rsidR="00D846B5" w:rsidRPr="00A31A81" w:rsidP="00D846B5">
            <w:pPr>
              <w:pStyle w:val="Normlny"/>
              <w:tabs>
                <w:tab w:val="left" w:pos="7371"/>
              </w:tabs>
              <w:jc w:val="center"/>
            </w:pPr>
            <w:r>
              <w:t>P: d)</w:t>
            </w:r>
          </w:p>
          <w:p w:rsidR="00D846B5" w:rsidRPr="00A31A81" w:rsidP="00D846B5">
            <w:pPr>
              <w:pStyle w:val="Normlny"/>
              <w:tabs>
                <w:tab w:val="left" w:pos="7371"/>
              </w:tabs>
              <w:jc w:val="center"/>
            </w:pPr>
          </w:p>
          <w:p w:rsidR="00D846B5" w:rsidRPr="00A31A81" w:rsidP="00D846B5">
            <w:pPr>
              <w:pStyle w:val="Normlny"/>
              <w:tabs>
                <w:tab w:val="left" w:pos="7371"/>
              </w:tabs>
              <w:jc w:val="center"/>
            </w:pPr>
          </w:p>
          <w:p w:rsidR="00D846B5" w:rsidRPr="00A31A81" w:rsidP="00D846B5">
            <w:pPr>
              <w:pStyle w:val="Normlny"/>
              <w:tabs>
                <w:tab w:val="left" w:pos="7371"/>
              </w:tabs>
              <w:jc w:val="center"/>
            </w:pPr>
          </w:p>
          <w:p w:rsidR="00D846B5" w:rsidRPr="00A31A81" w:rsidP="00D846B5">
            <w:pPr>
              <w:pStyle w:val="Normlny"/>
              <w:tabs>
                <w:tab w:val="left" w:pos="7371"/>
              </w:tabs>
              <w:jc w:val="center"/>
            </w:pPr>
            <w:r w:rsidRPr="00A31A81">
              <w:t xml:space="preserve">O: </w:t>
            </w:r>
            <w:r>
              <w:t>10</w:t>
            </w:r>
          </w:p>
          <w:p w:rsidR="00D846B5" w:rsidRPr="00A31A81" w:rsidP="00D846B5">
            <w:pPr>
              <w:pStyle w:val="Normlny"/>
              <w:tabs>
                <w:tab w:val="left" w:pos="7371"/>
              </w:tabs>
              <w:jc w:val="center"/>
            </w:pPr>
          </w:p>
        </w:tc>
        <w:tc>
          <w:tcPr>
            <w:tcW w:w="6427" w:type="dxa"/>
          </w:tcPr>
          <w:p w:rsidR="00D846B5" w:rsidP="00D846B5">
            <w:pPr>
              <w:pStyle w:val="NormalWeb"/>
              <w:tabs>
                <w:tab w:val="left" w:pos="7371"/>
              </w:tabs>
              <w:spacing w:before="0" w:after="0" w:afterAutospacing="0"/>
              <w:ind w:right="93"/>
              <w:rPr>
                <w:sz w:val="20"/>
                <w:szCs w:val="20"/>
              </w:rPr>
            </w:pPr>
            <w:r w:rsidRPr="0007584E">
              <w:rPr>
                <w:sz w:val="20"/>
                <w:szCs w:val="20"/>
              </w:rPr>
              <w:t xml:space="preserve"> (9) Biomedicínsky výskum spojený s lekárskym ožiarením, liečbou humánnym rádioaktívnym liekom alebo použitím rádioaktívneho prekurzora možno vykonať, ak</w:t>
            </w:r>
            <w:r>
              <w:rPr>
                <w:sz w:val="20"/>
                <w:szCs w:val="20"/>
              </w:rPr>
              <w:t xml:space="preserve"> </w:t>
            </w:r>
          </w:p>
          <w:p w:rsidR="00D846B5" w:rsidRPr="0007584E" w:rsidP="00D846B5">
            <w:pPr>
              <w:pStyle w:val="NormalWeb"/>
              <w:tabs>
                <w:tab w:val="left" w:pos="7371"/>
              </w:tabs>
              <w:spacing w:before="0" w:after="0" w:afterAutospacing="0"/>
              <w:ind w:right="93"/>
              <w:rPr>
                <w:sz w:val="20"/>
                <w:szCs w:val="20"/>
              </w:rPr>
            </w:pPr>
            <w:r w:rsidRPr="0007584E">
              <w:rPr>
                <w:sz w:val="20"/>
                <w:szCs w:val="20"/>
              </w:rPr>
              <w:t>d) návrh na biomedicínsky výskum spojený s lekárskym ožiarením a liečbou humánnym rádioaktívnym liekom alebo použitím rádioaktívneho prekurzora kladne posúdil Úrad verejného zdravotníctva Slovenskej republiky (ďalej len „úrad verejného zdravotníctva“) podľa osobitného predpisu.</w:t>
            </w:r>
            <w:r w:rsidRPr="00BD35A6">
              <w:rPr>
                <w:sz w:val="20"/>
                <w:szCs w:val="20"/>
                <w:vertAlign w:val="superscript"/>
              </w:rPr>
              <w:t>40c)</w:t>
            </w:r>
            <w:r w:rsidRPr="0007584E">
              <w:rPr>
                <w:sz w:val="20"/>
                <w:szCs w:val="20"/>
              </w:rPr>
              <w:t>; posúdenie sa nevyžaduje, ak sa lekárske ožiarenie vykonáva na základe štandardnej zdravotnej indikácie a vedie k priamemu prospechu pre zdravie pacienta“.</w:t>
            </w:r>
          </w:p>
          <w:p w:rsidR="00D846B5" w:rsidP="00D846B5">
            <w:pPr>
              <w:pStyle w:val="NormalWeb"/>
              <w:tabs>
                <w:tab w:val="left" w:pos="7371"/>
              </w:tabs>
              <w:spacing w:before="0" w:beforeAutospacing="0" w:after="0" w:afterAutospacing="0"/>
              <w:ind w:right="93"/>
              <w:jc w:val="both"/>
              <w:rPr>
                <w:sz w:val="20"/>
                <w:szCs w:val="20"/>
              </w:rPr>
            </w:pPr>
          </w:p>
          <w:p w:rsidR="00D846B5" w:rsidP="00D846B5">
            <w:pPr>
              <w:pStyle w:val="NormalWeb"/>
              <w:tabs>
                <w:tab w:val="left" w:pos="7371"/>
              </w:tabs>
              <w:spacing w:before="0" w:beforeAutospacing="0" w:after="0" w:afterAutospacing="0"/>
              <w:ind w:right="93"/>
              <w:jc w:val="both"/>
              <w:rPr>
                <w:sz w:val="20"/>
                <w:szCs w:val="20"/>
                <w:vertAlign w:val="superscript"/>
              </w:rPr>
            </w:pPr>
            <w:r w:rsidRPr="0007584E">
              <w:rPr>
                <w:sz w:val="20"/>
                <w:szCs w:val="20"/>
              </w:rPr>
              <w:t>(10) Pri biomedicínskom výskume spojenom s lekárskym ožiarením, liečbou humánnym rádioaktívnym liekom alebo použitím rádioaktívneho prekurzora sa musí postupovať podľa štandardných postupov na vykonávanie lekárskeho ožiarenia podľa osobitného predpisu.</w:t>
            </w:r>
            <w:r w:rsidRPr="00BD35A6">
              <w:rPr>
                <w:sz w:val="20"/>
                <w:szCs w:val="20"/>
                <w:vertAlign w:val="superscript"/>
              </w:rPr>
              <w:t>40d)</w:t>
            </w:r>
          </w:p>
          <w:p w:rsidR="00BD35A6" w:rsidP="00D846B5">
            <w:pPr>
              <w:pStyle w:val="NormalWeb"/>
              <w:tabs>
                <w:tab w:val="left" w:pos="7371"/>
              </w:tabs>
              <w:spacing w:before="0" w:beforeAutospacing="0" w:after="0" w:afterAutospacing="0"/>
              <w:ind w:right="93"/>
              <w:jc w:val="both"/>
              <w:rPr>
                <w:sz w:val="20"/>
                <w:szCs w:val="20"/>
                <w:vertAlign w:val="superscript"/>
              </w:rPr>
            </w:pPr>
          </w:p>
          <w:p w:rsidR="00BD35A6" w:rsidRPr="00395A56" w:rsidP="00D846B5">
            <w:pPr>
              <w:pStyle w:val="NormalWeb"/>
              <w:tabs>
                <w:tab w:val="left" w:pos="7371"/>
              </w:tabs>
              <w:spacing w:before="0" w:beforeAutospacing="0" w:after="0" w:afterAutospacing="0"/>
              <w:ind w:right="93"/>
              <w:jc w:val="both"/>
              <w:rPr>
                <w:sz w:val="20"/>
                <w:szCs w:val="20"/>
              </w:rPr>
            </w:pPr>
            <w:r w:rsidRPr="00395A56">
              <w:rPr>
                <w:sz w:val="20"/>
                <w:szCs w:val="20"/>
              </w:rPr>
              <w:t>Poznámky:</w:t>
            </w:r>
          </w:p>
          <w:p w:rsidR="00BD35A6" w:rsidRPr="00395A56" w:rsidP="00D846B5">
            <w:pPr>
              <w:pStyle w:val="NormalWeb"/>
              <w:tabs>
                <w:tab w:val="left" w:pos="7371"/>
              </w:tabs>
              <w:spacing w:before="0" w:beforeAutospacing="0" w:after="0" w:afterAutospacing="0"/>
              <w:ind w:right="93"/>
              <w:jc w:val="both"/>
              <w:rPr>
                <w:sz w:val="20"/>
                <w:szCs w:val="20"/>
              </w:rPr>
            </w:pPr>
            <w:r w:rsidRPr="00395A56">
              <w:rPr>
                <w:sz w:val="20"/>
                <w:szCs w:val="20"/>
              </w:rPr>
              <w:t>40c)</w:t>
            </w:r>
            <w:r w:rsidRPr="00395A56" w:rsidR="00395A56">
              <w:rPr>
                <w:sz w:val="20"/>
                <w:szCs w:val="20"/>
              </w:rPr>
              <w:t xml:space="preserve"> </w:t>
            </w:r>
            <w:hyperlink r:id="rId8" w:anchor="paragraf-32.odsek-4.pismeno-a.bod-7" w:tooltip="Odkaz na predpis alebo ustanovenie" w:history="1">
              <w:r w:rsidRPr="00395A56" w:rsidR="00395A56">
                <w:rPr>
                  <w:rStyle w:val="Hyperlink"/>
                  <w:color w:val="auto"/>
                  <w:sz w:val="20"/>
                  <w:szCs w:val="20"/>
                  <w:u w:val="none"/>
                  <w:shd w:val="clear" w:color="auto" w:fill="FFFFFF"/>
                </w:rPr>
                <w:t>§ 32 ods. 4 písm. a) bod 7 zákona č. 87/2018 Z. z.</w:t>
              </w:r>
            </w:hyperlink>
          </w:p>
          <w:p w:rsidR="00BD35A6" w:rsidRPr="00395A56" w:rsidP="00D846B5">
            <w:pPr>
              <w:pStyle w:val="NormalWeb"/>
              <w:tabs>
                <w:tab w:val="left" w:pos="7371"/>
              </w:tabs>
              <w:spacing w:before="0" w:beforeAutospacing="0" w:after="0" w:afterAutospacing="0"/>
              <w:ind w:right="93"/>
              <w:jc w:val="both"/>
              <w:rPr>
                <w:sz w:val="20"/>
                <w:szCs w:val="20"/>
              </w:rPr>
            </w:pPr>
            <w:r w:rsidRPr="00395A56">
              <w:rPr>
                <w:sz w:val="20"/>
                <w:szCs w:val="20"/>
              </w:rPr>
              <w:t xml:space="preserve">40d) </w:t>
            </w:r>
            <w:hyperlink r:id="rId7" w:anchor="paragraf-9a.odsek-6" w:tooltip="Odkaz na predpis alebo ustanovenie" w:history="1">
              <w:r w:rsidRPr="00395A56" w:rsidR="00395A56">
                <w:rPr>
                  <w:rStyle w:val="Hyperlink"/>
                  <w:color w:val="auto"/>
                  <w:sz w:val="20"/>
                  <w:szCs w:val="20"/>
                  <w:u w:val="none"/>
                  <w:shd w:val="clear" w:color="auto" w:fill="FFFFFF"/>
                </w:rPr>
                <w:t>§ 9a ods. 6</w:t>
              </w:r>
            </w:hyperlink>
            <w:r w:rsidRPr="00395A56" w:rsidR="00395A56">
              <w:rPr>
                <w:sz w:val="20"/>
                <w:szCs w:val="20"/>
                <w:shd w:val="clear" w:color="auto" w:fill="FFFFFF"/>
              </w:rPr>
              <w:t> a </w:t>
            </w:r>
            <w:hyperlink r:id="rId7" w:anchor="paragraf-9a.odsek-7" w:tooltip="Odkaz na predpis alebo ustanovenie" w:history="1">
              <w:r w:rsidRPr="00395A56" w:rsidR="00395A56">
                <w:rPr>
                  <w:rStyle w:val="Hyperlink"/>
                  <w:color w:val="auto"/>
                  <w:sz w:val="20"/>
                  <w:szCs w:val="20"/>
                  <w:u w:val="none"/>
                  <w:shd w:val="clear" w:color="auto" w:fill="FFFFFF"/>
                </w:rPr>
                <w:t>7</w:t>
              </w:r>
            </w:hyperlink>
            <w:r w:rsidRPr="00395A56" w:rsidR="00395A56">
              <w:rPr>
                <w:sz w:val="20"/>
                <w:szCs w:val="20"/>
                <w:shd w:val="clear" w:color="auto" w:fill="FFFFFF"/>
              </w:rPr>
              <w:t> zákona č. </w:t>
            </w:r>
            <w:hyperlink r:id="rId7" w:tooltip="Odkaz na predpis alebo ustanovenie" w:history="1">
              <w:r w:rsidRPr="00395A56" w:rsidR="00395A56">
                <w:rPr>
                  <w:rStyle w:val="Hyperlink"/>
                  <w:color w:val="auto"/>
                  <w:sz w:val="20"/>
                  <w:szCs w:val="20"/>
                  <w:u w:val="none"/>
                  <w:shd w:val="clear" w:color="auto" w:fill="FFFFFF"/>
                </w:rPr>
                <w:t>578/2004 Z. z.</w:t>
              </w:r>
            </w:hyperlink>
            <w:r w:rsidRPr="00395A56" w:rsidR="00395A56">
              <w:rPr>
                <w:sz w:val="20"/>
                <w:szCs w:val="20"/>
                <w:shd w:val="clear" w:color="auto" w:fill="FFFFFF"/>
              </w:rPr>
              <w:t> v znení zákona č. </w:t>
            </w:r>
            <w:hyperlink r:id="rId8" w:tooltip="Odkaz na predpis alebo ustanovenie" w:history="1">
              <w:r w:rsidRPr="00395A56" w:rsidR="00395A56">
                <w:rPr>
                  <w:rStyle w:val="Hyperlink"/>
                  <w:color w:val="auto"/>
                  <w:sz w:val="20"/>
                  <w:szCs w:val="20"/>
                  <w:u w:val="none"/>
                  <w:shd w:val="clear" w:color="auto" w:fill="FFFFFF"/>
                </w:rPr>
                <w:t>87/2</w:t>
              </w:r>
              <w:r w:rsidRPr="00395A56" w:rsidR="00395A56">
                <w:rPr>
                  <w:rStyle w:val="Hyperlink"/>
                  <w:color w:val="auto"/>
                  <w:sz w:val="20"/>
                  <w:szCs w:val="20"/>
                  <w:u w:val="none"/>
                  <w:shd w:val="clear" w:color="auto" w:fill="FFFFFF"/>
                </w:rPr>
                <w:t>018 Z. z.</w:t>
              </w:r>
            </w:hyperlink>
          </w:p>
          <w:p w:rsidR="00BD35A6" w:rsidRPr="00A31A81" w:rsidP="00D846B5">
            <w:pPr>
              <w:pStyle w:val="NormalWeb"/>
              <w:tabs>
                <w:tab w:val="left" w:pos="7371"/>
              </w:tabs>
              <w:spacing w:before="0" w:beforeAutospacing="0" w:after="0" w:afterAutospacing="0"/>
              <w:ind w:right="93"/>
              <w:jc w:val="both"/>
              <w:rPr>
                <w:sz w:val="20"/>
                <w:szCs w:val="20"/>
              </w:rPr>
            </w:pPr>
          </w:p>
        </w:tc>
        <w:tc>
          <w:tcPr>
            <w:tcW w:w="519" w:type="dxa"/>
          </w:tcPr>
          <w:p w:rsidR="00D846B5" w:rsidRPr="00A31A81" w:rsidP="00D846B5">
            <w:pPr>
              <w:tabs>
                <w:tab w:val="left" w:pos="7371"/>
              </w:tabs>
              <w:autoSpaceDE w:val="0"/>
              <w:autoSpaceDN w:val="0"/>
              <w:spacing w:before="0"/>
              <w:jc w:val="center"/>
              <w:rPr>
                <w:sz w:val="20"/>
                <w:szCs w:val="20"/>
              </w:rPr>
            </w:pPr>
            <w:r w:rsidRPr="00A31A81">
              <w:rPr>
                <w:sz w:val="20"/>
                <w:szCs w:val="20"/>
              </w:rPr>
              <w:t>Ú</w:t>
            </w:r>
          </w:p>
        </w:tc>
        <w:tc>
          <w:tcPr>
            <w:tcW w:w="1134" w:type="dxa"/>
          </w:tcPr>
          <w:p w:rsidR="00D846B5" w:rsidRPr="00A31A81" w:rsidP="00D846B5">
            <w:pPr>
              <w:tabs>
                <w:tab w:val="left" w:pos="7371"/>
              </w:tabs>
              <w:autoSpaceDE w:val="0"/>
              <w:autoSpaceDN w:val="0"/>
              <w:spacing w:before="0"/>
              <w:jc w:val="center"/>
              <w:rPr>
                <w:sz w:val="20"/>
                <w:szCs w:val="20"/>
              </w:rPr>
            </w:pPr>
          </w:p>
        </w:tc>
      </w:tr>
      <w:tr w:rsidTr="00A41658">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D846B5" w:rsidRPr="00A31A81" w:rsidP="00D846B5">
            <w:pPr>
              <w:tabs>
                <w:tab w:val="left" w:pos="7371"/>
              </w:tabs>
              <w:spacing w:before="0"/>
              <w:ind w:left="-44"/>
              <w:jc w:val="center"/>
              <w:rPr>
                <w:sz w:val="20"/>
                <w:szCs w:val="20"/>
              </w:rPr>
            </w:pPr>
            <w:r w:rsidRPr="00A31A81">
              <w:rPr>
                <w:sz w:val="20"/>
                <w:szCs w:val="20"/>
              </w:rPr>
              <w:t>Č: 55</w:t>
            </w:r>
          </w:p>
          <w:p w:rsidR="00D846B5" w:rsidRPr="00A31A81" w:rsidP="00D846B5">
            <w:pPr>
              <w:tabs>
                <w:tab w:val="left" w:pos="7371"/>
              </w:tabs>
              <w:spacing w:before="0"/>
              <w:ind w:left="-44"/>
              <w:jc w:val="center"/>
              <w:rPr>
                <w:sz w:val="20"/>
                <w:szCs w:val="20"/>
              </w:rPr>
            </w:pPr>
            <w:r w:rsidRPr="00A31A81">
              <w:rPr>
                <w:sz w:val="20"/>
                <w:szCs w:val="20"/>
              </w:rPr>
              <w:t>O: 2</w:t>
            </w:r>
          </w:p>
          <w:p w:rsidR="00D846B5" w:rsidRPr="00A31A81" w:rsidP="00D846B5">
            <w:pPr>
              <w:tabs>
                <w:tab w:val="left" w:pos="7371"/>
              </w:tabs>
              <w:spacing w:before="0"/>
              <w:ind w:left="-44"/>
              <w:jc w:val="center"/>
              <w:rPr>
                <w:sz w:val="20"/>
                <w:szCs w:val="20"/>
              </w:rPr>
            </w:pPr>
            <w:r w:rsidRPr="00A31A81">
              <w:rPr>
                <w:sz w:val="20"/>
                <w:szCs w:val="20"/>
              </w:rPr>
              <w:t xml:space="preserve">P: </w:t>
            </w:r>
            <w:r w:rsidR="00F5300E">
              <w:rPr>
                <w:sz w:val="20"/>
                <w:szCs w:val="20"/>
              </w:rPr>
              <w:t>f</w:t>
            </w:r>
            <w:r w:rsidRPr="00A31A81">
              <w:rPr>
                <w:sz w:val="20"/>
                <w:szCs w:val="20"/>
              </w:rPr>
              <w:t>)</w:t>
            </w:r>
          </w:p>
        </w:tc>
        <w:tc>
          <w:tcPr>
            <w:tcW w:w="2693" w:type="dxa"/>
            <w:shd w:val="clear" w:color="auto" w:fill="auto"/>
          </w:tcPr>
          <w:p w:rsidR="00D846B5" w:rsidP="00D846B5">
            <w:pPr>
              <w:pStyle w:val="Normlny1"/>
              <w:tabs>
                <w:tab w:val="left" w:pos="7371"/>
              </w:tabs>
              <w:spacing w:before="0"/>
              <w:ind w:right="100"/>
              <w:rPr>
                <w:sz w:val="20"/>
                <w:szCs w:val="20"/>
              </w:rPr>
            </w:pPr>
            <w:r>
              <w:rPr>
                <w:color w:val="000000"/>
                <w:sz w:val="20"/>
                <w:szCs w:val="20"/>
              </w:rPr>
              <w:t xml:space="preserve">f) </w:t>
            </w:r>
            <w:r w:rsidRPr="00580FAB">
              <w:rPr>
                <w:color w:val="000000"/>
                <w:sz w:val="20"/>
                <w:szCs w:val="20"/>
              </w:rPr>
              <w:t>osobitné odôvodnenie pre lekárske rádiologické procedúry, ktoré sa majú vykonať v rámci programu zdravotného skríningu, vypracoval príslušný orgán v spolupráci s príslušnými združeniami lekárskej vedeckej obce alebo rele</w:t>
            </w:r>
            <w:r w:rsidRPr="00580FAB">
              <w:rPr>
                <w:color w:val="000000"/>
                <w:sz w:val="20"/>
                <w:szCs w:val="20"/>
              </w:rPr>
              <w:t>vantnými orgánmi;</w:t>
            </w:r>
          </w:p>
        </w:tc>
        <w:tc>
          <w:tcPr>
            <w:tcW w:w="850" w:type="dxa"/>
            <w:shd w:val="clear" w:color="auto" w:fill="auto"/>
          </w:tcPr>
          <w:p w:rsidR="00D846B5" w:rsidRPr="00A31A81" w:rsidP="00D846B5">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D846B5" w:rsidRPr="00A31A81" w:rsidP="00D846B5">
            <w:pPr>
              <w:tabs>
                <w:tab w:val="left" w:pos="7371"/>
              </w:tabs>
              <w:autoSpaceDE w:val="0"/>
              <w:autoSpaceDN w:val="0"/>
              <w:spacing w:before="0"/>
              <w:jc w:val="center"/>
              <w:rPr>
                <w:sz w:val="20"/>
                <w:szCs w:val="20"/>
              </w:rPr>
            </w:pPr>
            <w:r w:rsidRPr="00A31A81" w:rsidR="003F0F53">
              <w:rPr>
                <w:sz w:val="20"/>
                <w:szCs w:val="20"/>
              </w:rPr>
              <w:t>Zákon č. 576/2004 Z. z. v znení zákona č. .... /20</w:t>
            </w:r>
            <w:r w:rsidR="003F0F53">
              <w:rPr>
                <w:sz w:val="20"/>
                <w:szCs w:val="20"/>
              </w:rPr>
              <w:t>22</w:t>
            </w:r>
            <w:r w:rsidRPr="00A31A81" w:rsidR="003F0F53">
              <w:rPr>
                <w:sz w:val="20"/>
                <w:szCs w:val="20"/>
              </w:rPr>
              <w:t xml:space="preserve"> Z. z. o radiačnej ochrane</w:t>
            </w:r>
          </w:p>
        </w:tc>
        <w:tc>
          <w:tcPr>
            <w:tcW w:w="944" w:type="dxa"/>
            <w:shd w:val="clear" w:color="auto" w:fill="auto"/>
          </w:tcPr>
          <w:p w:rsidR="00D846B5" w:rsidP="00D846B5">
            <w:pPr>
              <w:pStyle w:val="Normlny"/>
              <w:tabs>
                <w:tab w:val="left" w:pos="7371"/>
              </w:tabs>
              <w:jc w:val="center"/>
            </w:pPr>
            <w:r w:rsidRPr="008554DE">
              <w:t>§ 29</w:t>
            </w:r>
          </w:p>
          <w:p w:rsidR="00D846B5" w:rsidRPr="008554DE" w:rsidP="00D846B5">
            <w:pPr>
              <w:pStyle w:val="Normlny"/>
              <w:tabs>
                <w:tab w:val="left" w:pos="7371"/>
              </w:tabs>
              <w:jc w:val="center"/>
            </w:pPr>
            <w:r w:rsidRPr="008554DE">
              <w:t>O: 10</w:t>
            </w:r>
          </w:p>
        </w:tc>
        <w:tc>
          <w:tcPr>
            <w:tcW w:w="6427" w:type="dxa"/>
            <w:shd w:val="clear" w:color="auto" w:fill="auto"/>
          </w:tcPr>
          <w:p w:rsidR="00D846B5" w:rsidP="003F0F53">
            <w:pPr>
              <w:pStyle w:val="NormalWeb"/>
              <w:tabs>
                <w:tab w:val="left" w:pos="7371"/>
              </w:tabs>
              <w:spacing w:after="0" w:afterAutospacing="0"/>
              <w:ind w:right="93"/>
              <w:rPr>
                <w:sz w:val="20"/>
                <w:szCs w:val="20"/>
                <w:vertAlign w:val="superscript"/>
              </w:rPr>
            </w:pPr>
            <w:r w:rsidRPr="00711CAA" w:rsidR="003F0F53">
              <w:rPr>
                <w:sz w:val="20"/>
                <w:szCs w:val="20"/>
              </w:rPr>
              <w:t>(10) Pri biomedicínskom výskume spojenom s lekárskym ožiarením, liečbou humánnym rádioaktívnym liekom alebo použitím rádioaktívneho prekurzora sa musí postupovať podľa štandardných postupov na vykonávanie lekárskeho ožiarenia podľa osobitného predpisu.</w:t>
            </w:r>
            <w:r w:rsidRPr="00711CAA" w:rsidR="00711CAA">
              <w:rPr>
                <w:sz w:val="20"/>
                <w:szCs w:val="20"/>
                <w:vertAlign w:val="superscript"/>
              </w:rPr>
              <w:t>40d</w:t>
            </w:r>
            <w:r w:rsidRPr="00711CAA" w:rsidR="003F0F53">
              <w:rPr>
                <w:sz w:val="20"/>
                <w:szCs w:val="20"/>
                <w:vertAlign w:val="superscript"/>
              </w:rPr>
              <w:t>)</w:t>
            </w:r>
          </w:p>
          <w:p w:rsidR="00711CAA" w:rsidRPr="00711CAA" w:rsidP="003F0F53">
            <w:pPr>
              <w:pStyle w:val="NormalWeb"/>
              <w:tabs>
                <w:tab w:val="left" w:pos="7371"/>
              </w:tabs>
              <w:spacing w:after="0" w:afterAutospacing="0"/>
              <w:ind w:right="93"/>
              <w:rPr>
                <w:sz w:val="20"/>
                <w:szCs w:val="20"/>
                <w:vertAlign w:val="superscript"/>
              </w:rPr>
            </w:pPr>
          </w:p>
          <w:p w:rsidR="00711CAA" w:rsidRPr="00711CAA" w:rsidP="00711CAA">
            <w:pPr>
              <w:pStyle w:val="NormalWeb"/>
              <w:tabs>
                <w:tab w:val="left" w:pos="7371"/>
              </w:tabs>
              <w:spacing w:before="0" w:beforeAutospacing="0" w:after="0" w:afterAutospacing="0"/>
              <w:ind w:right="91"/>
              <w:rPr>
                <w:sz w:val="20"/>
                <w:szCs w:val="20"/>
              </w:rPr>
            </w:pPr>
            <w:r w:rsidRPr="00711CAA">
              <w:rPr>
                <w:sz w:val="20"/>
                <w:szCs w:val="20"/>
              </w:rPr>
              <w:t>Poznámky:</w:t>
            </w:r>
          </w:p>
          <w:p w:rsidR="00711CAA" w:rsidRPr="00711CAA" w:rsidP="00711CAA">
            <w:pPr>
              <w:pStyle w:val="NormalWeb"/>
              <w:tabs>
                <w:tab w:val="left" w:pos="7371"/>
              </w:tabs>
              <w:spacing w:before="0" w:beforeAutospacing="0" w:after="0" w:afterAutospacing="0"/>
              <w:ind w:right="91"/>
              <w:rPr>
                <w:sz w:val="20"/>
                <w:szCs w:val="20"/>
              </w:rPr>
            </w:pPr>
            <w:r w:rsidRPr="00711CAA">
              <w:rPr>
                <w:sz w:val="20"/>
                <w:szCs w:val="20"/>
              </w:rPr>
              <w:t xml:space="preserve">40d) </w:t>
            </w:r>
            <w:hyperlink r:id="rId7" w:anchor="paragraf-9a.odsek-6" w:tooltip="Odkaz na predpis alebo ustanovenie" w:history="1">
              <w:r w:rsidRPr="00711CAA">
                <w:rPr>
                  <w:rStyle w:val="Hyperlink"/>
                  <w:color w:val="auto"/>
                  <w:sz w:val="20"/>
                  <w:szCs w:val="20"/>
                  <w:u w:val="none"/>
                  <w:shd w:val="clear" w:color="auto" w:fill="FFFFFF"/>
                </w:rPr>
                <w:t>§ 9a ods. 6</w:t>
              </w:r>
            </w:hyperlink>
            <w:r w:rsidRPr="00711CAA">
              <w:rPr>
                <w:sz w:val="20"/>
                <w:szCs w:val="20"/>
                <w:shd w:val="clear" w:color="auto" w:fill="FFFFFF"/>
              </w:rPr>
              <w:t> a </w:t>
            </w:r>
            <w:hyperlink r:id="rId7" w:anchor="paragraf-9a.odsek-7" w:tooltip="Odkaz na predpis alebo ustanovenie" w:history="1">
              <w:r w:rsidRPr="00711CAA">
                <w:rPr>
                  <w:rStyle w:val="Hyperlink"/>
                  <w:color w:val="auto"/>
                  <w:sz w:val="20"/>
                  <w:szCs w:val="20"/>
                  <w:u w:val="none"/>
                  <w:shd w:val="clear" w:color="auto" w:fill="FFFFFF"/>
                </w:rPr>
                <w:t>7</w:t>
              </w:r>
            </w:hyperlink>
            <w:r w:rsidRPr="00711CAA">
              <w:rPr>
                <w:sz w:val="20"/>
                <w:szCs w:val="20"/>
                <w:shd w:val="clear" w:color="auto" w:fill="FFFFFF"/>
              </w:rPr>
              <w:t> zákona č. </w:t>
            </w:r>
            <w:hyperlink r:id="rId7" w:tooltip="Odkaz na predpis alebo ustanovenie" w:history="1">
              <w:r w:rsidRPr="00711CAA">
                <w:rPr>
                  <w:rStyle w:val="Hyperlink"/>
                  <w:color w:val="auto"/>
                  <w:sz w:val="20"/>
                  <w:szCs w:val="20"/>
                  <w:u w:val="none"/>
                  <w:shd w:val="clear" w:color="auto" w:fill="FFFFFF"/>
                </w:rPr>
                <w:t>578/2004 Z. z.</w:t>
              </w:r>
            </w:hyperlink>
            <w:r w:rsidRPr="00711CAA">
              <w:rPr>
                <w:sz w:val="20"/>
                <w:szCs w:val="20"/>
                <w:shd w:val="clear" w:color="auto" w:fill="FFFFFF"/>
              </w:rPr>
              <w:t> v znení zákona č. </w:t>
            </w:r>
            <w:hyperlink r:id="rId8" w:tooltip="Odkaz na predpis alebo ustanovenie" w:history="1">
              <w:r w:rsidRPr="00711CAA">
                <w:rPr>
                  <w:rStyle w:val="Hyperlink"/>
                  <w:color w:val="auto"/>
                  <w:sz w:val="20"/>
                  <w:szCs w:val="20"/>
                  <w:u w:val="none"/>
                  <w:shd w:val="clear" w:color="auto" w:fill="FFFFFF"/>
                </w:rPr>
                <w:t>87/2018 Z. z.</w:t>
              </w:r>
            </w:hyperlink>
          </w:p>
        </w:tc>
        <w:tc>
          <w:tcPr>
            <w:tcW w:w="519" w:type="dxa"/>
            <w:shd w:val="clear" w:color="auto" w:fill="auto"/>
          </w:tcPr>
          <w:p w:rsidR="00D846B5" w:rsidRPr="00A31A81" w:rsidP="00D846B5">
            <w:pPr>
              <w:tabs>
                <w:tab w:val="left" w:pos="7371"/>
              </w:tabs>
              <w:autoSpaceDE w:val="0"/>
              <w:autoSpaceDN w:val="0"/>
              <w:spacing w:before="0"/>
              <w:jc w:val="center"/>
              <w:rPr>
                <w:sz w:val="20"/>
                <w:szCs w:val="20"/>
              </w:rPr>
            </w:pPr>
            <w:r w:rsidR="00A41658">
              <w:rPr>
                <w:sz w:val="20"/>
                <w:szCs w:val="20"/>
              </w:rPr>
              <w:t>Ú</w:t>
            </w:r>
          </w:p>
        </w:tc>
        <w:tc>
          <w:tcPr>
            <w:tcW w:w="1134" w:type="dxa"/>
            <w:shd w:val="clear" w:color="auto" w:fill="auto"/>
          </w:tcPr>
          <w:p w:rsidR="00D846B5" w:rsidRPr="00A31A81" w:rsidP="00D846B5">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31A81" w:rsidP="00D846B5">
            <w:pPr>
              <w:tabs>
                <w:tab w:val="left" w:pos="7371"/>
              </w:tabs>
              <w:spacing w:before="0"/>
              <w:ind w:left="-44"/>
              <w:jc w:val="center"/>
              <w:rPr>
                <w:sz w:val="20"/>
                <w:szCs w:val="20"/>
              </w:rPr>
            </w:pPr>
            <w:r w:rsidRPr="00A31A81">
              <w:rPr>
                <w:sz w:val="20"/>
                <w:szCs w:val="20"/>
              </w:rPr>
              <w:t>Č: 56</w:t>
            </w:r>
          </w:p>
          <w:p w:rsidR="00D846B5" w:rsidRPr="00A31A81" w:rsidP="00D846B5">
            <w:pPr>
              <w:tabs>
                <w:tab w:val="left" w:pos="7371"/>
              </w:tabs>
              <w:spacing w:before="0"/>
              <w:ind w:left="-44"/>
              <w:jc w:val="center"/>
              <w:rPr>
                <w:sz w:val="20"/>
                <w:szCs w:val="20"/>
              </w:rPr>
            </w:pPr>
            <w:r w:rsidRPr="00A31A81">
              <w:rPr>
                <w:sz w:val="20"/>
                <w:szCs w:val="20"/>
              </w:rPr>
              <w:t>O: 3</w:t>
            </w:r>
          </w:p>
          <w:p w:rsidR="00D846B5" w:rsidRPr="00A31A81" w:rsidP="00D846B5">
            <w:pPr>
              <w:tabs>
                <w:tab w:val="left" w:pos="7371"/>
              </w:tabs>
              <w:spacing w:before="0"/>
              <w:ind w:left="-44"/>
              <w:jc w:val="center"/>
              <w:rPr>
                <w:sz w:val="20"/>
                <w:szCs w:val="20"/>
              </w:rPr>
            </w:pPr>
            <w:r w:rsidRPr="00A31A81">
              <w:rPr>
                <w:sz w:val="20"/>
                <w:szCs w:val="20"/>
              </w:rPr>
              <w:t>P: c)</w:t>
            </w:r>
          </w:p>
        </w:tc>
        <w:tc>
          <w:tcPr>
            <w:tcW w:w="2693" w:type="dxa"/>
          </w:tcPr>
          <w:p w:rsidR="00D846B5" w:rsidRPr="00A31A81" w:rsidP="00D846B5">
            <w:pPr>
              <w:pStyle w:val="Normlny1"/>
              <w:tabs>
                <w:tab w:val="left" w:pos="7371"/>
              </w:tabs>
              <w:spacing w:before="0"/>
              <w:rPr>
                <w:sz w:val="20"/>
                <w:szCs w:val="20"/>
              </w:rPr>
            </w:pPr>
            <w:r>
              <w:rPr>
                <w:sz w:val="20"/>
                <w:szCs w:val="20"/>
              </w:rPr>
              <w:t xml:space="preserve">c) </w:t>
            </w:r>
            <w:r w:rsidRPr="00A31A81">
              <w:rPr>
                <w:sz w:val="20"/>
                <w:szCs w:val="20"/>
              </w:rPr>
              <w:t>sa stanovila medzná dávka pre osoby, u ktorých sa od ožiarenia neočakáva žiadny priamy medicínsky prínos;</w:t>
            </w:r>
          </w:p>
        </w:tc>
        <w:tc>
          <w:tcPr>
            <w:tcW w:w="850" w:type="dxa"/>
          </w:tcPr>
          <w:p w:rsidR="00D846B5" w:rsidRPr="00A31A81" w:rsidP="00D846B5">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D846B5" w:rsidRPr="00A31A81" w:rsidP="00D846B5">
            <w:pPr>
              <w:tabs>
                <w:tab w:val="left" w:pos="7371"/>
              </w:tabs>
              <w:autoSpaceDE w:val="0"/>
              <w:autoSpaceDN w:val="0"/>
              <w:spacing w:before="0"/>
              <w:jc w:val="center"/>
              <w:rPr>
                <w:sz w:val="20"/>
                <w:szCs w:val="20"/>
              </w:rPr>
            </w:pPr>
            <w:r w:rsidRPr="00A31A81">
              <w:rPr>
                <w:sz w:val="20"/>
                <w:szCs w:val="20"/>
              </w:rPr>
              <w:t>Zákon č. 576/2004 Z. z. v znení zákona č. .... /20</w:t>
            </w:r>
            <w:r>
              <w:rPr>
                <w:sz w:val="20"/>
                <w:szCs w:val="20"/>
              </w:rPr>
              <w:t>22</w:t>
            </w:r>
            <w:r w:rsidRPr="00A31A81">
              <w:rPr>
                <w:sz w:val="20"/>
                <w:szCs w:val="20"/>
              </w:rPr>
              <w:t xml:space="preserve"> Z. z. o radiačnej ochrane</w:t>
            </w:r>
          </w:p>
        </w:tc>
        <w:tc>
          <w:tcPr>
            <w:tcW w:w="944" w:type="dxa"/>
          </w:tcPr>
          <w:p w:rsidR="00D846B5" w:rsidRPr="00A31A81" w:rsidP="00D846B5">
            <w:pPr>
              <w:pStyle w:val="Normlny"/>
              <w:tabs>
                <w:tab w:val="left" w:pos="7371"/>
              </w:tabs>
              <w:jc w:val="center"/>
            </w:pPr>
            <w:r w:rsidRPr="00A31A81">
              <w:t>§ 29</w:t>
            </w:r>
          </w:p>
          <w:p w:rsidR="00D846B5" w:rsidRPr="00A31A81" w:rsidP="00D846B5">
            <w:pPr>
              <w:pStyle w:val="Normlny"/>
              <w:tabs>
                <w:tab w:val="left" w:pos="7371"/>
              </w:tabs>
              <w:jc w:val="center"/>
            </w:pPr>
            <w:r w:rsidRPr="00A31A81">
              <w:t>O: 9</w:t>
            </w:r>
          </w:p>
          <w:p w:rsidR="00D846B5" w:rsidRPr="00A31A81" w:rsidP="00D846B5">
            <w:pPr>
              <w:pStyle w:val="Normlny"/>
              <w:tabs>
                <w:tab w:val="left" w:pos="7371"/>
              </w:tabs>
              <w:jc w:val="center"/>
            </w:pPr>
            <w:r w:rsidRPr="00A31A81">
              <w:t>P: a)</w:t>
            </w:r>
          </w:p>
        </w:tc>
        <w:tc>
          <w:tcPr>
            <w:tcW w:w="6427" w:type="dxa"/>
          </w:tcPr>
          <w:p w:rsidR="00D846B5" w:rsidRPr="00711CAA" w:rsidP="00D846B5">
            <w:pPr>
              <w:pStyle w:val="BodyText"/>
              <w:tabs>
                <w:tab w:val="left" w:pos="7371"/>
              </w:tabs>
              <w:spacing w:before="0" w:after="0"/>
              <w:ind w:right="93"/>
              <w:rPr>
                <w:sz w:val="20"/>
                <w:lang w:val="sk-SK" w:eastAsia="sk-SK"/>
              </w:rPr>
            </w:pPr>
            <w:r w:rsidRPr="00711CAA">
              <w:rPr>
                <w:sz w:val="20"/>
                <w:lang w:val="sk-SK" w:eastAsia="sk-SK"/>
              </w:rPr>
              <w:t>(9) Biomedicínsky výskum spojený s lekárskym ožiarením, liečbou humánnym rádioaktívnym liekom alebo použitím rádioaktívneho prekurzora možno vykonať, ak</w:t>
            </w:r>
          </w:p>
          <w:p w:rsidR="00D846B5" w:rsidRPr="00711CAA" w:rsidP="00D846B5">
            <w:pPr>
              <w:pStyle w:val="Textpsmene"/>
              <w:numPr>
                <w:ilvl w:val="0"/>
                <w:numId w:val="0"/>
              </w:numPr>
              <w:tabs>
                <w:tab w:val="left" w:pos="7371"/>
              </w:tabs>
              <w:ind w:right="93" w:firstLine="363"/>
              <w:rPr>
                <w:lang w:val="sk-SK" w:eastAsia="en-US"/>
              </w:rPr>
            </w:pPr>
            <w:r w:rsidRPr="00711CAA">
              <w:rPr>
                <w:lang w:val="sk-SK"/>
              </w:rPr>
              <w:t xml:space="preserve">a) </w:t>
            </w:r>
            <w:r w:rsidRPr="00711CAA">
              <w:rPr>
                <w:lang w:val="sk-SK" w:eastAsia="en-US"/>
              </w:rPr>
              <w:t>veľkosť dávky ožiarenia účastníka výskumu, u ktorého sa od tohto ožiarenia neočakáva priamy prospech pre zdravie, neprekročí medzné dávky ožiarenia podľa osobitného predpisu,</w:t>
            </w:r>
            <w:r w:rsidRPr="00711CAA" w:rsidR="00711CAA">
              <w:rPr>
                <w:vertAlign w:val="superscript"/>
                <w:lang w:val="sk-SK" w:eastAsia="en-US"/>
              </w:rPr>
              <w:t>40a</w:t>
            </w:r>
            <w:r w:rsidRPr="00711CAA">
              <w:rPr>
                <w:lang w:val="sk-SK" w:eastAsia="en-US"/>
              </w:rPr>
              <w:t>)</w:t>
            </w:r>
          </w:p>
          <w:p w:rsidR="00711CAA" w:rsidRPr="00711CAA" w:rsidP="00711CAA">
            <w:pPr>
              <w:pStyle w:val="Textpsmene"/>
              <w:numPr>
                <w:ilvl w:val="0"/>
                <w:numId w:val="0"/>
              </w:numPr>
              <w:tabs>
                <w:tab w:val="left" w:pos="7371"/>
              </w:tabs>
              <w:ind w:right="93"/>
              <w:rPr>
                <w:lang w:val="sk-SK" w:eastAsia="en-US"/>
              </w:rPr>
            </w:pPr>
          </w:p>
          <w:p w:rsidR="00711CAA" w:rsidRPr="00711CAA" w:rsidP="00711CAA">
            <w:pPr>
              <w:pStyle w:val="Textpsmene"/>
              <w:numPr>
                <w:ilvl w:val="0"/>
                <w:numId w:val="0"/>
              </w:numPr>
              <w:tabs>
                <w:tab w:val="left" w:pos="7371"/>
              </w:tabs>
              <w:ind w:right="93"/>
              <w:rPr>
                <w:lang w:val="sk-SK" w:eastAsia="en-US"/>
              </w:rPr>
            </w:pPr>
            <w:r w:rsidRPr="00711CAA">
              <w:rPr>
                <w:lang w:val="sk-SK" w:eastAsia="en-US"/>
              </w:rPr>
              <w:t>Poznámky:</w:t>
            </w:r>
          </w:p>
          <w:p w:rsidR="00711CAA" w:rsidRPr="00A31A81" w:rsidP="00711CAA">
            <w:pPr>
              <w:pStyle w:val="Textpsmene"/>
              <w:numPr>
                <w:ilvl w:val="0"/>
                <w:numId w:val="0"/>
              </w:numPr>
              <w:tabs>
                <w:tab w:val="left" w:pos="7371"/>
              </w:tabs>
              <w:ind w:right="93"/>
              <w:rPr>
                <w:sz w:val="24"/>
                <w:szCs w:val="24"/>
                <w:lang w:val="sk-SK" w:eastAsia="en-US"/>
              </w:rPr>
            </w:pPr>
            <w:r w:rsidRPr="00711CAA">
              <w:rPr>
                <w:lang w:val="sk-SK" w:eastAsia="en-US"/>
              </w:rPr>
              <w:t xml:space="preserve">40a) </w:t>
            </w:r>
            <w:hyperlink r:id="rId8" w:anchor="paragraf-110.odsek-1" w:tooltip="Odkaz na predpis alebo ustanovenie" w:history="1">
              <w:r w:rsidRPr="00711CAA">
                <w:rPr>
                  <w:rStyle w:val="Hyperlink"/>
                  <w:color w:val="auto"/>
                  <w:u w:val="none"/>
                  <w:shd w:val="clear" w:color="auto" w:fill="FFFFFF"/>
                </w:rPr>
                <w:t>§ 110 ods. 1 zákona č. 87/2018 Z. z.</w:t>
              </w:r>
            </w:hyperlink>
            <w:r w:rsidRPr="00711CAA">
              <w:rPr>
                <w:shd w:val="clear" w:color="auto" w:fill="FFFFFF"/>
              </w:rPr>
              <w:t> o radiačnej ochrane a o zmene a doplnení niektorých zákonov.</w:t>
            </w:r>
          </w:p>
        </w:tc>
        <w:tc>
          <w:tcPr>
            <w:tcW w:w="519" w:type="dxa"/>
          </w:tcPr>
          <w:p w:rsidR="00D846B5" w:rsidRPr="00A31A81" w:rsidP="00D846B5">
            <w:pPr>
              <w:tabs>
                <w:tab w:val="left" w:pos="7371"/>
              </w:tabs>
              <w:autoSpaceDE w:val="0"/>
              <w:autoSpaceDN w:val="0"/>
              <w:spacing w:before="0"/>
              <w:jc w:val="center"/>
              <w:rPr>
                <w:sz w:val="20"/>
                <w:szCs w:val="20"/>
              </w:rPr>
            </w:pPr>
            <w:r w:rsidRPr="00A31A81">
              <w:rPr>
                <w:sz w:val="20"/>
                <w:szCs w:val="20"/>
              </w:rPr>
              <w:t>Ú</w:t>
            </w:r>
          </w:p>
        </w:tc>
        <w:tc>
          <w:tcPr>
            <w:tcW w:w="1134" w:type="dxa"/>
          </w:tcPr>
          <w:p w:rsidR="00D846B5" w:rsidRPr="00A31A81" w:rsidP="00D846B5">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31A81" w:rsidP="00D846B5">
            <w:pPr>
              <w:tabs>
                <w:tab w:val="left" w:pos="7371"/>
              </w:tabs>
              <w:spacing w:before="0"/>
              <w:ind w:left="-44"/>
              <w:jc w:val="center"/>
              <w:rPr>
                <w:sz w:val="20"/>
                <w:szCs w:val="20"/>
              </w:rPr>
            </w:pPr>
            <w:r w:rsidRPr="00A31A81">
              <w:rPr>
                <w:sz w:val="20"/>
                <w:szCs w:val="20"/>
              </w:rPr>
              <w:t>Č: 56</w:t>
            </w:r>
          </w:p>
          <w:p w:rsidR="00D846B5" w:rsidRPr="00A31A81" w:rsidP="00D846B5">
            <w:pPr>
              <w:tabs>
                <w:tab w:val="left" w:pos="7371"/>
              </w:tabs>
              <w:spacing w:before="0"/>
              <w:ind w:left="-44"/>
              <w:jc w:val="center"/>
              <w:rPr>
                <w:sz w:val="20"/>
                <w:szCs w:val="20"/>
              </w:rPr>
            </w:pPr>
            <w:r w:rsidRPr="00A31A81">
              <w:rPr>
                <w:sz w:val="20"/>
                <w:szCs w:val="20"/>
              </w:rPr>
              <w:t>O: 3</w:t>
            </w:r>
          </w:p>
          <w:p w:rsidR="00D846B5" w:rsidRPr="00A31A81" w:rsidP="00D846B5">
            <w:pPr>
              <w:tabs>
                <w:tab w:val="left" w:pos="7371"/>
              </w:tabs>
              <w:spacing w:before="0"/>
              <w:ind w:left="-44"/>
              <w:jc w:val="center"/>
              <w:rPr>
                <w:sz w:val="20"/>
                <w:szCs w:val="20"/>
              </w:rPr>
            </w:pPr>
            <w:r w:rsidRPr="00A31A81">
              <w:rPr>
                <w:sz w:val="20"/>
                <w:szCs w:val="20"/>
              </w:rPr>
              <w:t>P: d</w:t>
            </w:r>
          </w:p>
        </w:tc>
        <w:tc>
          <w:tcPr>
            <w:tcW w:w="2693" w:type="dxa"/>
          </w:tcPr>
          <w:p w:rsidR="00D846B5" w:rsidRPr="00A31A81" w:rsidP="00D846B5">
            <w:pPr>
              <w:pStyle w:val="Normlny1"/>
              <w:tabs>
                <w:tab w:val="left" w:pos="7371"/>
              </w:tabs>
              <w:spacing w:before="0"/>
              <w:rPr>
                <w:sz w:val="20"/>
                <w:szCs w:val="20"/>
              </w:rPr>
            </w:pPr>
            <w:r>
              <w:rPr>
                <w:sz w:val="20"/>
                <w:szCs w:val="20"/>
              </w:rPr>
              <w:t xml:space="preserve">d) </w:t>
            </w:r>
            <w:r w:rsidRPr="00A31A81">
              <w:rPr>
                <w:sz w:val="20"/>
                <w:szCs w:val="20"/>
              </w:rPr>
              <w:t>v prípade pacientov, ktorí sa dobrovoľne rozhodnú podstúpiť experimentálnu lekársku činnosť a u ktorých sa očakáva diagnostický alebo terapeutický prínos z tejto činnosti, posudzoval príslušné úrovne dávok praktik a/alebo indikujúca osoba jednotlivo pred tým, ako dôjde k ožiareniu.</w:t>
            </w:r>
          </w:p>
        </w:tc>
        <w:tc>
          <w:tcPr>
            <w:tcW w:w="850" w:type="dxa"/>
          </w:tcPr>
          <w:p w:rsidR="00D846B5" w:rsidRPr="00A31A81" w:rsidP="00D846B5">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D846B5" w:rsidRPr="00A31A81" w:rsidP="00D846B5">
            <w:pPr>
              <w:tabs>
                <w:tab w:val="left" w:pos="7371"/>
              </w:tabs>
              <w:autoSpaceDE w:val="0"/>
              <w:autoSpaceDN w:val="0"/>
              <w:spacing w:before="0"/>
              <w:jc w:val="center"/>
              <w:rPr>
                <w:sz w:val="20"/>
                <w:szCs w:val="20"/>
              </w:rPr>
            </w:pPr>
            <w:r w:rsidRPr="00A31A81">
              <w:rPr>
                <w:sz w:val="20"/>
                <w:szCs w:val="20"/>
              </w:rPr>
              <w:t>Zákon č. 576/2004 Z. z. v znení zákona č. .... /20</w:t>
            </w:r>
            <w:r>
              <w:rPr>
                <w:sz w:val="20"/>
                <w:szCs w:val="20"/>
              </w:rPr>
              <w:t xml:space="preserve">22 </w:t>
            </w:r>
            <w:r w:rsidRPr="00A31A81">
              <w:rPr>
                <w:sz w:val="20"/>
                <w:szCs w:val="20"/>
              </w:rPr>
              <w:t>Z. z. o radiačnej ochrane</w:t>
            </w:r>
          </w:p>
        </w:tc>
        <w:tc>
          <w:tcPr>
            <w:tcW w:w="944" w:type="dxa"/>
          </w:tcPr>
          <w:p w:rsidR="00D846B5" w:rsidRPr="00A31A81" w:rsidP="00D846B5">
            <w:pPr>
              <w:pStyle w:val="Normlny"/>
              <w:tabs>
                <w:tab w:val="left" w:pos="7371"/>
              </w:tabs>
              <w:jc w:val="center"/>
            </w:pPr>
            <w:r w:rsidRPr="00A31A81">
              <w:t>§ 29</w:t>
            </w:r>
          </w:p>
          <w:p w:rsidR="00D846B5" w:rsidRPr="00A31A81" w:rsidP="00D846B5">
            <w:pPr>
              <w:pStyle w:val="Normlny"/>
              <w:tabs>
                <w:tab w:val="left" w:pos="7371"/>
              </w:tabs>
              <w:jc w:val="center"/>
            </w:pPr>
            <w:r w:rsidRPr="00A31A81">
              <w:t>O: 9</w:t>
            </w:r>
          </w:p>
          <w:p w:rsidR="00D846B5" w:rsidRPr="00A31A81" w:rsidP="00D846B5">
            <w:pPr>
              <w:pStyle w:val="Normlny"/>
              <w:tabs>
                <w:tab w:val="left" w:pos="7371"/>
              </w:tabs>
              <w:jc w:val="center"/>
            </w:pPr>
            <w:r w:rsidRPr="00A31A81">
              <w:t>P: b)</w:t>
            </w:r>
          </w:p>
          <w:p w:rsidR="00D846B5" w:rsidRPr="00A31A81" w:rsidP="00D846B5">
            <w:pPr>
              <w:pStyle w:val="Normlny"/>
              <w:tabs>
                <w:tab w:val="left" w:pos="7371"/>
              </w:tabs>
              <w:jc w:val="center"/>
            </w:pPr>
          </w:p>
          <w:p w:rsidR="00D846B5" w:rsidRPr="00A31A81" w:rsidP="00D846B5">
            <w:pPr>
              <w:pStyle w:val="Normlny"/>
              <w:tabs>
                <w:tab w:val="left" w:pos="7371"/>
              </w:tabs>
              <w:jc w:val="center"/>
            </w:pPr>
          </w:p>
          <w:p w:rsidR="00D846B5" w:rsidRPr="00A31A81" w:rsidP="00D846B5">
            <w:pPr>
              <w:pStyle w:val="Normlny"/>
              <w:tabs>
                <w:tab w:val="left" w:pos="7371"/>
              </w:tabs>
              <w:jc w:val="center"/>
            </w:pPr>
            <w:r w:rsidRPr="00A31A81">
              <w:t>O: 10</w:t>
            </w:r>
          </w:p>
        </w:tc>
        <w:tc>
          <w:tcPr>
            <w:tcW w:w="6427" w:type="dxa"/>
          </w:tcPr>
          <w:p w:rsidR="00D846B5" w:rsidRPr="00B43521" w:rsidP="00D846B5">
            <w:pPr>
              <w:pStyle w:val="BodyText"/>
              <w:tabs>
                <w:tab w:val="left" w:pos="7371"/>
              </w:tabs>
              <w:spacing w:before="0" w:after="0"/>
              <w:rPr>
                <w:sz w:val="20"/>
                <w:lang w:val="sk-SK" w:eastAsia="sk-SK"/>
              </w:rPr>
            </w:pPr>
            <w:r w:rsidRPr="00B43521">
              <w:rPr>
                <w:sz w:val="20"/>
                <w:lang w:val="sk-SK" w:eastAsia="sk-SK"/>
              </w:rPr>
              <w:t>b) veľkosť dávky ožiarenia účastníka výskumu, u ktorého sa očakáva, že bude mať pri diagnostike alebo liečbe z tohto ožiarenia prospech je vopred stanovená,</w:t>
            </w:r>
          </w:p>
          <w:p w:rsidR="00D846B5" w:rsidRPr="00B43521" w:rsidP="00D846B5">
            <w:pPr>
              <w:pStyle w:val="BodyText"/>
              <w:tabs>
                <w:tab w:val="left" w:pos="7371"/>
              </w:tabs>
              <w:spacing w:before="0" w:after="0"/>
              <w:rPr>
                <w:sz w:val="20"/>
                <w:lang w:val="sk-SK" w:eastAsia="sk-SK"/>
              </w:rPr>
            </w:pPr>
          </w:p>
          <w:p w:rsidR="00D846B5" w:rsidRPr="00B43521" w:rsidP="00D846B5">
            <w:pPr>
              <w:pStyle w:val="BodyText"/>
              <w:tabs>
                <w:tab w:val="left" w:pos="7371"/>
              </w:tabs>
              <w:spacing w:before="0" w:after="0"/>
              <w:rPr>
                <w:sz w:val="20"/>
                <w:lang w:val="sk-SK" w:eastAsia="sk-SK"/>
              </w:rPr>
            </w:pPr>
            <w:r w:rsidRPr="00B43521">
              <w:rPr>
                <w:sz w:val="20"/>
                <w:lang w:val="sk-SK" w:eastAsia="sk-SK"/>
              </w:rPr>
              <w:t xml:space="preserve">  </w:t>
            </w:r>
          </w:p>
          <w:p w:rsidR="00D846B5" w:rsidP="00D846B5">
            <w:pPr>
              <w:pStyle w:val="BodyText"/>
              <w:tabs>
                <w:tab w:val="left" w:pos="7371"/>
              </w:tabs>
              <w:spacing w:before="0" w:after="0"/>
              <w:rPr>
                <w:sz w:val="20"/>
                <w:vertAlign w:val="superscript"/>
                <w:lang w:val="sk-SK" w:eastAsia="sk-SK"/>
              </w:rPr>
            </w:pPr>
            <w:r w:rsidRPr="00B43521">
              <w:rPr>
                <w:sz w:val="20"/>
                <w:lang w:val="sk-SK" w:eastAsia="sk-SK"/>
              </w:rPr>
              <w:t xml:space="preserve">  (10) Pri biomedicínskom výskume spojenom s lekárskym ožiarením, liečbou humánnym rádioaktívnym liekom alebo použitím rádioaktívneho prekurzora sa musí postupovať podľa štandardných postupov na vykonávanie lekárskeho ožiarenia podľa osobitného predpisu</w:t>
            </w:r>
            <w:r w:rsidRPr="00DD0719">
              <w:rPr>
                <w:sz w:val="20"/>
                <w:lang w:val="sk-SK" w:eastAsia="sk-SK"/>
              </w:rPr>
              <w:t>.</w:t>
            </w:r>
            <w:r w:rsidR="00B72082">
              <w:rPr>
                <w:sz w:val="20"/>
                <w:vertAlign w:val="superscript"/>
                <w:lang w:val="sk-SK" w:eastAsia="sk-SK"/>
              </w:rPr>
              <w:t>40d</w:t>
            </w:r>
            <w:r w:rsidRPr="00DD0719">
              <w:rPr>
                <w:sz w:val="20"/>
                <w:vertAlign w:val="superscript"/>
                <w:lang w:val="sk-SK" w:eastAsia="sk-SK"/>
              </w:rPr>
              <w:t>)</w:t>
            </w:r>
          </w:p>
          <w:p w:rsidR="00B72082" w:rsidP="00D846B5">
            <w:pPr>
              <w:pStyle w:val="BodyText"/>
              <w:tabs>
                <w:tab w:val="left" w:pos="7371"/>
              </w:tabs>
              <w:spacing w:before="0" w:after="0"/>
              <w:rPr>
                <w:sz w:val="20"/>
                <w:vertAlign w:val="superscript"/>
                <w:lang w:val="sk-SK" w:eastAsia="sk-SK"/>
              </w:rPr>
            </w:pPr>
          </w:p>
          <w:p w:rsidR="00B72082" w:rsidRPr="00711CAA" w:rsidP="00B72082">
            <w:pPr>
              <w:pStyle w:val="NormalWeb"/>
              <w:tabs>
                <w:tab w:val="left" w:pos="7371"/>
              </w:tabs>
              <w:spacing w:before="0" w:beforeAutospacing="0" w:after="0" w:afterAutospacing="0"/>
              <w:ind w:right="91"/>
              <w:rPr>
                <w:sz w:val="20"/>
                <w:szCs w:val="20"/>
              </w:rPr>
            </w:pPr>
            <w:r w:rsidRPr="00711CAA">
              <w:rPr>
                <w:sz w:val="20"/>
                <w:szCs w:val="20"/>
              </w:rPr>
              <w:t>Poznámky:</w:t>
            </w:r>
          </w:p>
          <w:p w:rsidR="00B72082" w:rsidRPr="00B72082" w:rsidP="00B72082">
            <w:pPr>
              <w:pStyle w:val="BodyText"/>
              <w:tabs>
                <w:tab w:val="left" w:pos="7371"/>
              </w:tabs>
              <w:spacing w:before="0" w:after="0"/>
              <w:rPr>
                <w:sz w:val="20"/>
                <w:lang w:val="sk-SK" w:eastAsia="sk-SK"/>
              </w:rPr>
            </w:pPr>
            <w:r w:rsidRPr="00711CAA">
              <w:rPr>
                <w:sz w:val="20"/>
              </w:rPr>
              <w:t xml:space="preserve">40d) </w:t>
            </w:r>
            <w:hyperlink r:id="rId7" w:anchor="paragraf-9a.odsek-6" w:tooltip="Odkaz na predpis alebo ustanovenie" w:history="1">
              <w:r w:rsidRPr="00711CAA">
                <w:rPr>
                  <w:rStyle w:val="Hyperlink"/>
                  <w:color w:val="auto"/>
                  <w:sz w:val="20"/>
                  <w:u w:val="none"/>
                  <w:shd w:val="clear" w:color="auto" w:fill="FFFFFF"/>
                </w:rPr>
                <w:t>§ 9a ods. 6</w:t>
              </w:r>
            </w:hyperlink>
            <w:r w:rsidRPr="00711CAA">
              <w:rPr>
                <w:sz w:val="20"/>
                <w:shd w:val="clear" w:color="auto" w:fill="FFFFFF"/>
              </w:rPr>
              <w:t> a </w:t>
            </w:r>
            <w:hyperlink r:id="rId7" w:anchor="paragraf-9a.odsek-7" w:tooltip="Odkaz na predpis alebo ustanovenie" w:history="1">
              <w:r w:rsidRPr="00711CAA">
                <w:rPr>
                  <w:rStyle w:val="Hyperlink"/>
                  <w:color w:val="auto"/>
                  <w:sz w:val="20"/>
                  <w:u w:val="none"/>
                  <w:shd w:val="clear" w:color="auto" w:fill="FFFFFF"/>
                </w:rPr>
                <w:t>7</w:t>
              </w:r>
            </w:hyperlink>
            <w:r w:rsidRPr="00711CAA">
              <w:rPr>
                <w:sz w:val="20"/>
                <w:shd w:val="clear" w:color="auto" w:fill="FFFFFF"/>
              </w:rPr>
              <w:t> zákona č. </w:t>
            </w:r>
            <w:hyperlink r:id="rId7" w:tooltip="Odkaz na predpis alebo ustanovenie" w:history="1">
              <w:r w:rsidRPr="00711CAA">
                <w:rPr>
                  <w:rStyle w:val="Hyperlink"/>
                  <w:color w:val="auto"/>
                  <w:sz w:val="20"/>
                  <w:u w:val="none"/>
                  <w:shd w:val="clear" w:color="auto" w:fill="FFFFFF"/>
                </w:rPr>
                <w:t>578/2004 Z. z.</w:t>
              </w:r>
            </w:hyperlink>
            <w:r w:rsidRPr="00711CAA">
              <w:rPr>
                <w:sz w:val="20"/>
                <w:shd w:val="clear" w:color="auto" w:fill="FFFFFF"/>
              </w:rPr>
              <w:t> v znení zákona č. </w:t>
            </w:r>
            <w:hyperlink r:id="rId8" w:tooltip="Odkaz na predpis alebo ustanovenie" w:history="1">
              <w:r w:rsidRPr="00711CAA">
                <w:rPr>
                  <w:rStyle w:val="Hyperlink"/>
                  <w:color w:val="auto"/>
                  <w:sz w:val="20"/>
                  <w:u w:val="none"/>
                  <w:shd w:val="clear" w:color="auto" w:fill="FFFFFF"/>
                </w:rPr>
                <w:t>87/2018 Z. z.</w:t>
              </w:r>
            </w:hyperlink>
          </w:p>
        </w:tc>
        <w:tc>
          <w:tcPr>
            <w:tcW w:w="519" w:type="dxa"/>
          </w:tcPr>
          <w:p w:rsidR="00D846B5" w:rsidRPr="00A31A81" w:rsidP="00D846B5">
            <w:pPr>
              <w:tabs>
                <w:tab w:val="left" w:pos="7371"/>
              </w:tabs>
              <w:autoSpaceDE w:val="0"/>
              <w:autoSpaceDN w:val="0"/>
              <w:spacing w:before="0"/>
              <w:jc w:val="center"/>
              <w:rPr>
                <w:sz w:val="20"/>
                <w:szCs w:val="20"/>
              </w:rPr>
            </w:pPr>
            <w:r w:rsidRPr="00A31A81">
              <w:rPr>
                <w:sz w:val="20"/>
                <w:szCs w:val="20"/>
              </w:rPr>
              <w:t>Ú</w:t>
            </w:r>
          </w:p>
        </w:tc>
        <w:tc>
          <w:tcPr>
            <w:tcW w:w="1134" w:type="dxa"/>
          </w:tcPr>
          <w:p w:rsidR="00D846B5" w:rsidRPr="00A31A81" w:rsidP="00D846B5">
            <w:pPr>
              <w:tabs>
                <w:tab w:val="left" w:pos="7371"/>
              </w:tabs>
              <w:autoSpaceDE w:val="0"/>
              <w:autoSpaceDN w:val="0"/>
              <w:spacing w:before="0"/>
              <w:jc w:val="center"/>
              <w:rPr>
                <w:sz w:val="20"/>
                <w:szCs w:val="20"/>
              </w:rPr>
            </w:pPr>
          </w:p>
        </w:tc>
      </w:tr>
      <w:tr w:rsidTr="00A41658">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D846B5" w:rsidP="00D846B5">
            <w:pPr>
              <w:tabs>
                <w:tab w:val="left" w:pos="7371"/>
              </w:tabs>
              <w:spacing w:before="0"/>
              <w:ind w:left="-44"/>
              <w:jc w:val="center"/>
              <w:rPr>
                <w:sz w:val="20"/>
                <w:szCs w:val="20"/>
              </w:rPr>
            </w:pPr>
            <w:r>
              <w:rPr>
                <w:sz w:val="20"/>
                <w:szCs w:val="20"/>
              </w:rPr>
              <w:t>Č: 58</w:t>
            </w:r>
          </w:p>
          <w:p w:rsidR="00D846B5" w:rsidP="00D846B5">
            <w:pPr>
              <w:tabs>
                <w:tab w:val="left" w:pos="7371"/>
              </w:tabs>
              <w:spacing w:before="0"/>
              <w:ind w:left="-44"/>
              <w:jc w:val="center"/>
              <w:rPr>
                <w:sz w:val="20"/>
                <w:szCs w:val="20"/>
              </w:rPr>
            </w:pPr>
            <w:r>
              <w:rPr>
                <w:sz w:val="20"/>
                <w:szCs w:val="20"/>
              </w:rPr>
              <w:t>P: d)</w:t>
            </w:r>
          </w:p>
          <w:p w:rsidR="00D846B5" w:rsidP="00D846B5">
            <w:pPr>
              <w:tabs>
                <w:tab w:val="left" w:pos="7371"/>
              </w:tabs>
              <w:spacing w:before="0"/>
              <w:ind w:left="-44"/>
              <w:jc w:val="center"/>
              <w:rPr>
                <w:sz w:val="20"/>
                <w:szCs w:val="20"/>
              </w:rPr>
            </w:pPr>
            <w:r>
              <w:rPr>
                <w:sz w:val="20"/>
                <w:szCs w:val="20"/>
              </w:rPr>
              <w:t>P: i)</w:t>
            </w:r>
          </w:p>
          <w:p w:rsidR="00D846B5" w:rsidP="00D846B5">
            <w:pPr>
              <w:tabs>
                <w:tab w:val="left" w:pos="7371"/>
              </w:tabs>
              <w:spacing w:before="0"/>
              <w:ind w:left="-44"/>
              <w:jc w:val="center"/>
              <w:rPr>
                <w:sz w:val="20"/>
                <w:szCs w:val="20"/>
              </w:rPr>
            </w:pPr>
            <w:r>
              <w:rPr>
                <w:sz w:val="20"/>
                <w:szCs w:val="20"/>
              </w:rPr>
              <w:t>P: ii)</w:t>
            </w:r>
          </w:p>
          <w:p w:rsidR="00D846B5" w:rsidRPr="00A31A81" w:rsidP="00D846B5">
            <w:pPr>
              <w:tabs>
                <w:tab w:val="left" w:pos="7371"/>
              </w:tabs>
              <w:spacing w:before="0"/>
              <w:ind w:left="-44"/>
              <w:jc w:val="center"/>
              <w:rPr>
                <w:sz w:val="20"/>
                <w:szCs w:val="20"/>
              </w:rPr>
            </w:pPr>
            <w:r>
              <w:rPr>
                <w:sz w:val="20"/>
                <w:szCs w:val="20"/>
              </w:rPr>
              <w:t>P: iii)</w:t>
            </w:r>
          </w:p>
        </w:tc>
        <w:tc>
          <w:tcPr>
            <w:tcW w:w="2693" w:type="dxa"/>
            <w:shd w:val="clear" w:color="auto" w:fill="auto"/>
          </w:tcPr>
          <w:p w:rsidR="00D846B5" w:rsidP="00D846B5">
            <w:pPr>
              <w:pStyle w:val="Normlny1"/>
              <w:ind w:right="100"/>
              <w:rPr>
                <w:color w:val="000000"/>
                <w:sz w:val="20"/>
                <w:szCs w:val="20"/>
              </w:rPr>
            </w:pPr>
            <w:r>
              <w:rPr>
                <w:color w:val="000000"/>
                <w:sz w:val="20"/>
                <w:szCs w:val="20"/>
              </w:rPr>
              <w:t xml:space="preserve">d) </w:t>
            </w:r>
            <w:r w:rsidRPr="00580FAB">
              <w:rPr>
                <w:color w:val="000000"/>
                <w:sz w:val="20"/>
                <w:szCs w:val="20"/>
              </w:rPr>
              <w:t>sa do lekárskych  rádiologických činností primeraným spôsobom zapájal expert na lekársku fyziku, pričom úroveň jeho účasti zodpovedá rádiologickému riziku, ktoré činnosť predstavuje.</w:t>
            </w:r>
          </w:p>
          <w:p w:rsidR="00D846B5" w:rsidRPr="00580FAB" w:rsidP="00D846B5">
            <w:pPr>
              <w:pStyle w:val="Normlny1"/>
              <w:ind w:right="100"/>
              <w:rPr>
                <w:color w:val="000000"/>
                <w:sz w:val="20"/>
                <w:szCs w:val="20"/>
              </w:rPr>
            </w:pPr>
            <w:r w:rsidRPr="00580FAB">
              <w:rPr>
                <w:color w:val="000000"/>
                <w:sz w:val="20"/>
                <w:szCs w:val="20"/>
              </w:rPr>
              <w:t>Konkrétne:</w:t>
            </w:r>
          </w:p>
          <w:p w:rsidR="00D846B5" w:rsidRPr="00580FAB">
            <w:pPr>
              <w:pStyle w:val="Normlny1"/>
              <w:numPr>
                <w:ilvl w:val="0"/>
                <w:numId w:val="59"/>
              </w:numPr>
              <w:ind w:left="1091" w:right="100" w:hanging="425"/>
              <w:rPr>
                <w:color w:val="000000"/>
                <w:sz w:val="20"/>
                <w:szCs w:val="20"/>
              </w:rPr>
            </w:pPr>
            <w:r w:rsidRPr="00580FAB">
              <w:rPr>
                <w:color w:val="000000"/>
                <w:sz w:val="20"/>
                <w:szCs w:val="20"/>
              </w:rPr>
              <w:t>expert na lekársku fyziku sa úzko zapája do iných rádioterapeutických činností, ako sú normalizované terapeutické činnosti nukleárnej medicíny;</w:t>
            </w:r>
          </w:p>
          <w:p w:rsidR="00D846B5">
            <w:pPr>
              <w:pStyle w:val="Normlny1"/>
              <w:numPr>
                <w:ilvl w:val="0"/>
                <w:numId w:val="59"/>
              </w:numPr>
              <w:ind w:left="1091" w:right="100" w:hanging="425"/>
              <w:rPr>
                <w:color w:val="000000"/>
                <w:sz w:val="20"/>
                <w:szCs w:val="20"/>
              </w:rPr>
            </w:pPr>
            <w:r w:rsidRPr="00580FAB">
              <w:rPr>
                <w:color w:val="000000"/>
                <w:sz w:val="20"/>
                <w:szCs w:val="20"/>
              </w:rPr>
              <w:t>expert na lekársku fyziku sa zapája do normalizovaných terapeutických činností nukleárnej medicíny, ako aj rádiodiagnostických činností a činností intervenčnej rádiológie zahŕňajúcich vysoké dávky, ako sa uvádza v článku 61 ods. 1 písm. c);</w:t>
            </w:r>
          </w:p>
          <w:p w:rsidR="00D846B5" w:rsidRPr="005A6BE4">
            <w:pPr>
              <w:pStyle w:val="Normlny1"/>
              <w:numPr>
                <w:ilvl w:val="0"/>
                <w:numId w:val="59"/>
              </w:numPr>
              <w:ind w:left="1091" w:right="100" w:hanging="425"/>
              <w:rPr>
                <w:color w:val="000000"/>
                <w:sz w:val="20"/>
                <w:szCs w:val="20"/>
              </w:rPr>
            </w:pPr>
            <w:r w:rsidRPr="005A6BE4">
              <w:rPr>
                <w:color w:val="000000"/>
                <w:sz w:val="20"/>
                <w:szCs w:val="20"/>
              </w:rPr>
              <w:t>do iných lekárskych rádiologických činností, na ktoré sa nevzťahujú písmená a) a b), sa expert na lekársku fyziku zapája podľa potreby ako konzultant alebo poradca v súvislosti s ochranou pred žiarením týkajúcou sa lekárskeho ožiarenia;</w:t>
            </w:r>
          </w:p>
        </w:tc>
        <w:tc>
          <w:tcPr>
            <w:tcW w:w="850" w:type="dxa"/>
            <w:shd w:val="clear" w:color="auto" w:fill="auto"/>
          </w:tcPr>
          <w:p w:rsidR="00D846B5" w:rsidRPr="00A31A81" w:rsidP="00D846B5">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D846B5" w:rsidRPr="00A31A81" w:rsidP="00D846B5">
            <w:pPr>
              <w:tabs>
                <w:tab w:val="left" w:pos="7371"/>
              </w:tabs>
              <w:autoSpaceDE w:val="0"/>
              <w:autoSpaceDN w:val="0"/>
              <w:spacing w:before="0"/>
              <w:jc w:val="center"/>
              <w:rPr>
                <w:sz w:val="20"/>
                <w:szCs w:val="20"/>
              </w:rPr>
            </w:pPr>
            <w:r w:rsidR="00233D3B">
              <w:rPr>
                <w:sz w:val="20"/>
                <w:szCs w:val="20"/>
                <w:shd w:val="clear" w:color="auto" w:fill="FFFFFF"/>
              </w:rPr>
              <w:t xml:space="preserve">Zákon č. </w:t>
            </w:r>
            <w:r w:rsidR="00BC5098">
              <w:rPr>
                <w:sz w:val="20"/>
                <w:szCs w:val="20"/>
                <w:shd w:val="clear" w:color="auto" w:fill="FFFFFF"/>
              </w:rPr>
              <w:t>578</w:t>
            </w:r>
            <w:r w:rsidR="00233D3B">
              <w:rPr>
                <w:sz w:val="20"/>
                <w:szCs w:val="20"/>
                <w:shd w:val="clear" w:color="auto" w:fill="FFFFFF"/>
              </w:rPr>
              <w:t>/2004</w:t>
            </w:r>
            <w:r w:rsidR="00BC5098">
              <w:rPr>
                <w:sz w:val="20"/>
                <w:szCs w:val="20"/>
                <w:shd w:val="clear" w:color="auto" w:fill="FFFFFF"/>
              </w:rPr>
              <w:t xml:space="preserve"> </w:t>
            </w:r>
            <w:r w:rsidR="00233D3B">
              <w:rPr>
                <w:sz w:val="20"/>
                <w:szCs w:val="20"/>
                <w:shd w:val="clear" w:color="auto" w:fill="FFFFFF"/>
              </w:rPr>
              <w:t>Z. z. v znení zákona</w:t>
            </w:r>
            <w:r w:rsidRPr="00A31A81" w:rsidR="00233D3B">
              <w:rPr>
                <w:sz w:val="20"/>
                <w:szCs w:val="20"/>
              </w:rPr>
              <w:t xml:space="preserve"> č. .... /20</w:t>
            </w:r>
            <w:r w:rsidR="00233D3B">
              <w:rPr>
                <w:sz w:val="20"/>
                <w:szCs w:val="20"/>
              </w:rPr>
              <w:t xml:space="preserve">22 </w:t>
            </w:r>
            <w:r w:rsidRPr="00A31A81" w:rsidR="00233D3B">
              <w:rPr>
                <w:sz w:val="20"/>
                <w:szCs w:val="20"/>
              </w:rPr>
              <w:t>Z. z. o radiačnej ochrane</w:t>
            </w:r>
          </w:p>
        </w:tc>
        <w:tc>
          <w:tcPr>
            <w:tcW w:w="944" w:type="dxa"/>
            <w:shd w:val="clear" w:color="auto" w:fill="auto"/>
          </w:tcPr>
          <w:p w:rsidR="00D846B5" w:rsidP="00D846B5">
            <w:pPr>
              <w:pStyle w:val="Normlny"/>
              <w:tabs>
                <w:tab w:val="left" w:pos="7371"/>
              </w:tabs>
              <w:jc w:val="center"/>
            </w:pPr>
            <w:r>
              <w:t>§ 80</w:t>
            </w:r>
          </w:p>
          <w:p w:rsidR="00D846B5" w:rsidRPr="00A31A81" w:rsidP="00D846B5">
            <w:pPr>
              <w:pStyle w:val="Normlny"/>
              <w:tabs>
                <w:tab w:val="left" w:pos="7371"/>
              </w:tabs>
              <w:jc w:val="center"/>
            </w:pPr>
            <w:r>
              <w:t>O: 2</w:t>
            </w:r>
          </w:p>
        </w:tc>
        <w:tc>
          <w:tcPr>
            <w:tcW w:w="6427" w:type="dxa"/>
            <w:shd w:val="clear" w:color="auto" w:fill="auto"/>
          </w:tcPr>
          <w:p w:rsidR="009E27AF" w:rsidRPr="009E27AF" w:rsidP="009E27AF">
            <w:pPr>
              <w:pStyle w:val="BodyText"/>
              <w:spacing w:after="160" w:line="259" w:lineRule="auto"/>
              <w:ind w:right="98"/>
              <w:rPr>
                <w:sz w:val="20"/>
              </w:rPr>
            </w:pPr>
            <w:r w:rsidRPr="009E27AF">
              <w:rPr>
                <w:sz w:val="20"/>
              </w:rPr>
              <w:t>(2) Zdravotnícky pracovník v zdravotníckom povolaní fyzik so špecializáciou v špecializačnom odbore klinická fyzika u poskytovateľa, ktorý vykonáva lekárske ožiarenie</w:t>
            </w:r>
          </w:p>
          <w:p w:rsidR="009E27AF" w:rsidRPr="009E27AF" w:rsidP="009E27AF">
            <w:pPr>
              <w:pStyle w:val="BodyText"/>
              <w:spacing w:after="160" w:line="259" w:lineRule="auto"/>
              <w:ind w:right="98"/>
              <w:rPr>
                <w:sz w:val="20"/>
              </w:rPr>
            </w:pPr>
            <w:r w:rsidRPr="009E27AF">
              <w:rPr>
                <w:sz w:val="20"/>
              </w:rPr>
              <w:t>a) zodpovedá za</w:t>
            </w:r>
          </w:p>
          <w:p w:rsidR="009E27AF" w:rsidRPr="009E27AF">
            <w:pPr>
              <w:pStyle w:val="BodyText"/>
              <w:widowControl/>
              <w:numPr>
                <w:ilvl w:val="0"/>
                <w:numId w:val="80"/>
              </w:numPr>
              <w:suppressAutoHyphens w:val="0"/>
              <w:autoSpaceDE/>
              <w:autoSpaceDN/>
              <w:spacing w:before="0" w:after="160" w:line="259" w:lineRule="auto"/>
              <w:ind w:right="98"/>
              <w:rPr>
                <w:strike/>
                <w:sz w:val="20"/>
              </w:rPr>
            </w:pPr>
            <w:r w:rsidRPr="009E27AF">
              <w:rPr>
                <w:sz w:val="20"/>
              </w:rPr>
              <w:t>optimalizáciu radiačnej ochrany pacientov a iných osôb podrobujúcich sa lekárskemu ožiareniu vrátane tvorby vyšetrovacích protokolov s optimálnymi expozičnými a akvizičnými parametrami v súlade s diagnostickými referenčnými úrovňami</w:t>
            </w:r>
            <w:r w:rsidRPr="009E27AF">
              <w:rPr>
                <w:strike/>
                <w:sz w:val="20"/>
              </w:rPr>
              <w:t xml:space="preserve">,  </w:t>
            </w:r>
          </w:p>
          <w:p w:rsidR="009E27AF" w:rsidRPr="009E27AF">
            <w:pPr>
              <w:pStyle w:val="BodyText"/>
              <w:widowControl/>
              <w:numPr>
                <w:ilvl w:val="0"/>
                <w:numId w:val="80"/>
              </w:numPr>
              <w:suppressAutoHyphens w:val="0"/>
              <w:autoSpaceDE/>
              <w:autoSpaceDN/>
              <w:spacing w:before="0" w:after="160" w:line="259" w:lineRule="auto"/>
              <w:ind w:right="98"/>
              <w:rPr>
                <w:sz w:val="20"/>
              </w:rPr>
            </w:pPr>
            <w:r w:rsidRPr="009E27AF">
              <w:rPr>
                <w:sz w:val="20"/>
              </w:rPr>
              <w:t>individuálne plánovanie veľkosti ožiarenia cieľového objemu pri liečebnej aplikácii ionizujúceho žiarenia,</w:t>
            </w:r>
          </w:p>
          <w:p w:rsidR="009E27AF" w:rsidRPr="009E27AF">
            <w:pPr>
              <w:pStyle w:val="BodyText"/>
              <w:widowControl/>
              <w:numPr>
                <w:ilvl w:val="0"/>
                <w:numId w:val="80"/>
              </w:numPr>
              <w:suppressAutoHyphens w:val="0"/>
              <w:autoSpaceDE/>
              <w:autoSpaceDN/>
              <w:spacing w:before="0" w:after="160" w:line="259" w:lineRule="auto"/>
              <w:ind w:right="98"/>
              <w:rPr>
                <w:sz w:val="20"/>
              </w:rPr>
            </w:pPr>
            <w:r w:rsidRPr="009E27AF">
              <w:rPr>
                <w:sz w:val="20"/>
              </w:rPr>
              <w:t>stanovenie veľkosti ožiarenia pacienta pri jednotlivých postupoch pri lekárskom ožiarení vrátane výpočtu dávky na plod,</w:t>
            </w:r>
          </w:p>
          <w:p w:rsidR="009E27AF" w:rsidRPr="009E27AF">
            <w:pPr>
              <w:pStyle w:val="BodyText"/>
              <w:widowControl/>
              <w:numPr>
                <w:ilvl w:val="0"/>
                <w:numId w:val="80"/>
              </w:numPr>
              <w:suppressAutoHyphens w:val="0"/>
              <w:autoSpaceDE/>
              <w:autoSpaceDN/>
              <w:spacing w:before="0" w:after="160" w:line="259" w:lineRule="auto"/>
              <w:ind w:right="98"/>
              <w:rPr>
                <w:sz w:val="20"/>
              </w:rPr>
            </w:pPr>
            <w:r w:rsidRPr="009E27AF">
              <w:rPr>
                <w:sz w:val="20"/>
              </w:rPr>
              <w:t>stanovenie zvyškovej aktivity rádionuklidov v tele pacienta pri jeho prepustení zo zdravotníckeho zariadenia,</w:t>
            </w:r>
          </w:p>
          <w:p w:rsidR="009E27AF" w:rsidRPr="009E27AF">
            <w:pPr>
              <w:pStyle w:val="BodyText"/>
              <w:widowControl/>
              <w:numPr>
                <w:ilvl w:val="0"/>
                <w:numId w:val="80"/>
              </w:numPr>
              <w:suppressAutoHyphens w:val="0"/>
              <w:autoSpaceDE/>
              <w:autoSpaceDN/>
              <w:spacing w:before="0" w:after="160" w:line="259" w:lineRule="auto"/>
              <w:ind w:right="98"/>
              <w:rPr>
                <w:sz w:val="20"/>
              </w:rPr>
            </w:pPr>
            <w:r w:rsidRPr="009E27AF">
              <w:rPr>
                <w:sz w:val="20"/>
              </w:rPr>
              <w:t>optimalizáciu radiačnej ochrany zdravotníckych pracovníkov, ktorí vykonávajú lekárske ožiarenie alebo ktorí ošetrujú pacienta s aplikovanou rádioaktívnou látkou,</w:t>
            </w:r>
          </w:p>
          <w:p w:rsidR="009E27AF" w:rsidRPr="009E27AF">
            <w:pPr>
              <w:pStyle w:val="BodyText"/>
              <w:widowControl/>
              <w:numPr>
                <w:ilvl w:val="0"/>
                <w:numId w:val="80"/>
              </w:numPr>
              <w:suppressAutoHyphens w:val="0"/>
              <w:autoSpaceDE/>
              <w:autoSpaceDN/>
              <w:spacing w:before="0" w:after="160" w:line="259" w:lineRule="auto"/>
              <w:ind w:right="98"/>
              <w:rPr>
                <w:sz w:val="20"/>
              </w:rPr>
            </w:pPr>
            <w:r w:rsidRPr="009E27AF">
              <w:rPr>
                <w:sz w:val="20"/>
              </w:rPr>
              <w:t>analýzu udalostí, pri ktorých došlo alebo by mohlo dôjsť k havarijnému ožiareniu alebo neplánovanému lekárskemu ožiareniu,</w:t>
            </w:r>
          </w:p>
          <w:p w:rsidR="009E27AF" w:rsidRPr="009E27AF">
            <w:pPr>
              <w:pStyle w:val="BodyText"/>
              <w:widowControl/>
              <w:numPr>
                <w:ilvl w:val="0"/>
                <w:numId w:val="80"/>
              </w:numPr>
              <w:suppressAutoHyphens w:val="0"/>
              <w:autoSpaceDE/>
              <w:autoSpaceDN/>
              <w:spacing w:before="0" w:after="160" w:line="259" w:lineRule="auto"/>
              <w:ind w:right="98"/>
              <w:rPr>
                <w:sz w:val="20"/>
              </w:rPr>
            </w:pPr>
            <w:r w:rsidRPr="009E27AF">
              <w:rPr>
                <w:sz w:val="20"/>
              </w:rPr>
              <w:t>poskytovanie informácií pacientovi alebo jeho zákonnému zástupcovi o možných rizikách ožiarenia sprevádzajúcej osoby, opatrujúcej osoby a iných osôb, ktoré by sa mohli dostať do kontaktu s pacientom s aplikovanou rádioaktívnou látkou po jeho prepustení zo zdravotníckeho zariadenia,</w:t>
            </w:r>
          </w:p>
          <w:p w:rsidR="009E27AF" w:rsidRPr="009E27AF">
            <w:pPr>
              <w:pStyle w:val="BodyText"/>
              <w:widowControl/>
              <w:numPr>
                <w:ilvl w:val="0"/>
                <w:numId w:val="80"/>
              </w:numPr>
              <w:suppressAutoHyphens w:val="0"/>
              <w:autoSpaceDE/>
              <w:autoSpaceDN/>
              <w:spacing w:before="0" w:after="160" w:line="259" w:lineRule="auto"/>
              <w:ind w:right="98"/>
              <w:rPr>
                <w:sz w:val="20"/>
              </w:rPr>
            </w:pPr>
            <w:r w:rsidRPr="009E27AF">
              <w:rPr>
                <w:sz w:val="20"/>
              </w:rPr>
              <w:t>správnu manipuláciu s rádioaktívnym odpadom, za zber, triedenie, uskladnenie a likvidáciu rádioaktívneho odpadu vznikajúceho na zdravotníckych pracoviskách, na ktorých sa používajú otvorené žiariče,</w:t>
            </w:r>
          </w:p>
          <w:p w:rsidR="009E27AF" w:rsidRPr="009E27AF">
            <w:pPr>
              <w:pStyle w:val="BodyText"/>
              <w:widowControl/>
              <w:numPr>
                <w:ilvl w:val="0"/>
                <w:numId w:val="80"/>
              </w:numPr>
              <w:suppressAutoHyphens w:val="0"/>
              <w:autoSpaceDE/>
              <w:autoSpaceDN/>
              <w:spacing w:before="0" w:after="160" w:line="259" w:lineRule="auto"/>
              <w:ind w:right="98"/>
              <w:rPr>
                <w:sz w:val="20"/>
              </w:rPr>
            </w:pPr>
            <w:r w:rsidRPr="009E27AF">
              <w:rPr>
                <w:sz w:val="20"/>
              </w:rPr>
              <w:t>zabezpečenie kontroly kvality lekárskych rádiologických zariadení, detekčných zariadení používaných pri lekárskom ožiarení a dozimetrických prístrojov,</w:t>
            </w:r>
          </w:p>
          <w:p w:rsidR="009E27AF" w:rsidRPr="009E27AF" w:rsidP="009E27AF">
            <w:pPr>
              <w:pStyle w:val="BodyText"/>
              <w:spacing w:after="160" w:line="259" w:lineRule="auto"/>
              <w:ind w:right="98"/>
              <w:rPr>
                <w:sz w:val="20"/>
              </w:rPr>
            </w:pPr>
            <w:r w:rsidRPr="009E27AF">
              <w:rPr>
                <w:sz w:val="20"/>
              </w:rPr>
              <w:t>b) podieľa sa na</w:t>
            </w:r>
          </w:p>
          <w:p w:rsidR="009E27AF" w:rsidRPr="009E27AF">
            <w:pPr>
              <w:pStyle w:val="BodyText"/>
              <w:widowControl/>
              <w:numPr>
                <w:ilvl w:val="0"/>
                <w:numId w:val="81"/>
              </w:numPr>
              <w:suppressAutoHyphens w:val="0"/>
              <w:autoSpaceDE/>
              <w:autoSpaceDN/>
              <w:spacing w:before="0" w:after="160" w:line="259" w:lineRule="auto"/>
              <w:ind w:right="98"/>
              <w:rPr>
                <w:sz w:val="20"/>
              </w:rPr>
            </w:pPr>
            <w:r w:rsidRPr="009E27AF">
              <w:rPr>
                <w:sz w:val="20"/>
              </w:rPr>
              <w:t>zabezpečovaní kvality lekárskeho rádiologického zariadenia,</w:t>
            </w:r>
          </w:p>
          <w:p w:rsidR="009E27AF" w:rsidRPr="009E27AF">
            <w:pPr>
              <w:pStyle w:val="BodyText"/>
              <w:widowControl/>
              <w:numPr>
                <w:ilvl w:val="0"/>
                <w:numId w:val="81"/>
              </w:numPr>
              <w:suppressAutoHyphens w:val="0"/>
              <w:autoSpaceDE/>
              <w:autoSpaceDN/>
              <w:spacing w:before="0" w:after="160" w:line="259" w:lineRule="auto"/>
              <w:ind w:right="98"/>
              <w:rPr>
                <w:sz w:val="20"/>
              </w:rPr>
            </w:pPr>
            <w:r w:rsidRPr="009E27AF">
              <w:rPr>
                <w:sz w:val="20"/>
              </w:rPr>
              <w:t>vykonávaní preberacej skúšky, skúšky dlhodobej stability a skúšky prevádzkovej stálosti lekárskeho rádiologického zariadenia,</w:t>
            </w:r>
          </w:p>
          <w:p w:rsidR="009E27AF" w:rsidRPr="009E27AF">
            <w:pPr>
              <w:pStyle w:val="BodyText"/>
              <w:widowControl/>
              <w:numPr>
                <w:ilvl w:val="0"/>
                <w:numId w:val="81"/>
              </w:numPr>
              <w:suppressAutoHyphens w:val="0"/>
              <w:autoSpaceDE/>
              <w:autoSpaceDN/>
              <w:spacing w:before="0" w:after="160" w:line="259" w:lineRule="auto"/>
              <w:ind w:right="98"/>
              <w:rPr>
                <w:sz w:val="20"/>
              </w:rPr>
            </w:pPr>
            <w:r w:rsidRPr="009E27AF">
              <w:rPr>
                <w:sz w:val="20"/>
              </w:rPr>
              <w:t>príprave technických špecifikácií pre návrhy lekárskych rádiologických zariadení a inštalácií,</w:t>
            </w:r>
          </w:p>
          <w:p w:rsidR="009E27AF" w:rsidRPr="009E27AF">
            <w:pPr>
              <w:pStyle w:val="BodyText"/>
              <w:widowControl/>
              <w:numPr>
                <w:ilvl w:val="0"/>
                <w:numId w:val="81"/>
              </w:numPr>
              <w:suppressAutoHyphens w:val="0"/>
              <w:autoSpaceDE/>
              <w:autoSpaceDN/>
              <w:spacing w:before="0" w:after="160" w:line="259" w:lineRule="auto"/>
              <w:ind w:right="98"/>
              <w:rPr>
                <w:sz w:val="20"/>
              </w:rPr>
            </w:pPr>
            <w:r w:rsidRPr="009E27AF">
              <w:rPr>
                <w:sz w:val="20"/>
              </w:rPr>
              <w:t>dohľade nad lekárskymi rádiologickými zariadeniami,</w:t>
            </w:r>
          </w:p>
          <w:p w:rsidR="009E27AF" w:rsidRPr="009E27AF">
            <w:pPr>
              <w:pStyle w:val="BodyText"/>
              <w:widowControl/>
              <w:numPr>
                <w:ilvl w:val="0"/>
                <w:numId w:val="81"/>
              </w:numPr>
              <w:suppressAutoHyphens w:val="0"/>
              <w:autoSpaceDE/>
              <w:autoSpaceDN/>
              <w:spacing w:before="0" w:after="160" w:line="259" w:lineRule="auto"/>
              <w:ind w:right="98"/>
              <w:rPr>
                <w:sz w:val="20"/>
              </w:rPr>
            </w:pPr>
            <w:r w:rsidRPr="009E27AF">
              <w:rPr>
                <w:sz w:val="20"/>
              </w:rPr>
              <w:t>výbere zariadenia potrebného na vykonávanie meraní v oblasti radiačnej ochrany,</w:t>
            </w:r>
          </w:p>
          <w:p w:rsidR="009E27AF" w:rsidRPr="009E27AF">
            <w:pPr>
              <w:pStyle w:val="BodyText"/>
              <w:widowControl/>
              <w:numPr>
                <w:ilvl w:val="0"/>
                <w:numId w:val="81"/>
              </w:numPr>
              <w:suppressAutoHyphens w:val="0"/>
              <w:autoSpaceDE/>
              <w:autoSpaceDN/>
              <w:spacing w:before="0" w:after="160" w:line="259" w:lineRule="auto"/>
              <w:ind w:right="98"/>
              <w:rPr>
                <w:sz w:val="20"/>
              </w:rPr>
            </w:pPr>
            <w:r w:rsidRPr="009E27AF">
              <w:rPr>
                <w:sz w:val="20"/>
              </w:rPr>
              <w:t>odbornej príprave odborníkov vykonávajúcich lekárske ožiarenie a ostatných zamestnancov v oblasti príslušných aspektov radiačnej ochrany,</w:t>
            </w:r>
          </w:p>
          <w:p w:rsidR="00D846B5" w:rsidRPr="009E27AF">
            <w:pPr>
              <w:pStyle w:val="BodyText"/>
              <w:widowControl/>
              <w:numPr>
                <w:ilvl w:val="0"/>
                <w:numId w:val="81"/>
              </w:numPr>
              <w:suppressAutoHyphens w:val="0"/>
              <w:autoSpaceDE/>
              <w:autoSpaceDN/>
              <w:spacing w:before="0" w:after="160" w:line="259" w:lineRule="auto"/>
              <w:ind w:right="98"/>
            </w:pPr>
            <w:r w:rsidRPr="009E27AF" w:rsidR="009E27AF">
              <w:rPr>
                <w:sz w:val="20"/>
              </w:rPr>
              <w:t>zavádzaní nových diagnostických a liečebných metód pomocou lekárskeho ožiarenia a aplikácie rádioaktívnych látok pacientom.</w:t>
            </w:r>
          </w:p>
        </w:tc>
        <w:tc>
          <w:tcPr>
            <w:tcW w:w="519" w:type="dxa"/>
            <w:shd w:val="clear" w:color="auto" w:fill="auto"/>
          </w:tcPr>
          <w:p w:rsidR="00D846B5" w:rsidRPr="00A31A81" w:rsidP="00D846B5">
            <w:pPr>
              <w:tabs>
                <w:tab w:val="left" w:pos="7371"/>
              </w:tabs>
              <w:autoSpaceDE w:val="0"/>
              <w:autoSpaceDN w:val="0"/>
              <w:spacing w:before="0"/>
              <w:jc w:val="center"/>
              <w:rPr>
                <w:sz w:val="20"/>
                <w:szCs w:val="20"/>
              </w:rPr>
            </w:pPr>
            <w:r w:rsidR="00A41658">
              <w:rPr>
                <w:sz w:val="20"/>
                <w:szCs w:val="20"/>
              </w:rPr>
              <w:t>Ú</w:t>
            </w:r>
          </w:p>
        </w:tc>
        <w:tc>
          <w:tcPr>
            <w:tcW w:w="1134" w:type="dxa"/>
            <w:shd w:val="clear" w:color="auto" w:fill="auto"/>
          </w:tcPr>
          <w:p w:rsidR="00D846B5" w:rsidRPr="00A31A81" w:rsidP="00D846B5">
            <w:pPr>
              <w:tabs>
                <w:tab w:val="left" w:pos="7371"/>
              </w:tabs>
              <w:autoSpaceDE w:val="0"/>
              <w:autoSpaceDN w:val="0"/>
              <w:spacing w:before="0"/>
              <w:jc w:val="center"/>
              <w:rPr>
                <w:sz w:val="20"/>
                <w:szCs w:val="20"/>
              </w:rPr>
            </w:pPr>
          </w:p>
        </w:tc>
      </w:tr>
      <w:tr w:rsidTr="00A41658">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D846B5" w:rsidP="00D846B5">
            <w:pPr>
              <w:tabs>
                <w:tab w:val="left" w:pos="7371"/>
              </w:tabs>
              <w:spacing w:before="0"/>
              <w:ind w:left="-44"/>
              <w:jc w:val="center"/>
              <w:rPr>
                <w:sz w:val="20"/>
                <w:szCs w:val="20"/>
              </w:rPr>
            </w:pPr>
            <w:r>
              <w:rPr>
                <w:sz w:val="20"/>
                <w:szCs w:val="20"/>
              </w:rPr>
              <w:t>Č: 59</w:t>
            </w:r>
          </w:p>
        </w:tc>
        <w:tc>
          <w:tcPr>
            <w:tcW w:w="2693" w:type="dxa"/>
            <w:shd w:val="clear" w:color="auto" w:fill="auto"/>
          </w:tcPr>
          <w:p w:rsidR="00D846B5" w:rsidRPr="00580FAB" w:rsidP="00D846B5">
            <w:pPr>
              <w:pStyle w:val="Normlny1"/>
              <w:ind w:right="100"/>
              <w:jc w:val="center"/>
              <w:rPr>
                <w:b/>
                <w:color w:val="000000"/>
                <w:sz w:val="20"/>
                <w:szCs w:val="20"/>
              </w:rPr>
            </w:pPr>
            <w:r w:rsidRPr="00580FAB">
              <w:rPr>
                <w:b/>
                <w:color w:val="000000"/>
                <w:sz w:val="20"/>
                <w:szCs w:val="20"/>
              </w:rPr>
              <w:t>Odborná príprava a uznanie</w:t>
            </w:r>
          </w:p>
          <w:p w:rsidR="00D846B5" w:rsidP="00D846B5">
            <w:pPr>
              <w:pStyle w:val="Normlny1"/>
              <w:ind w:right="100"/>
              <w:rPr>
                <w:color w:val="000000"/>
                <w:sz w:val="20"/>
                <w:szCs w:val="20"/>
              </w:rPr>
            </w:pPr>
            <w:r w:rsidRPr="00580FAB">
              <w:rPr>
                <w:color w:val="000000"/>
                <w:sz w:val="20"/>
                <w:szCs w:val="20"/>
              </w:rPr>
              <w:t>Členské štáty zabezpečia splnenie požiadaviek na odbornú prípravu a uznanie praktika, experta na lekársku fyziku a osôb uvedených v článku 57 ods. 2, ako sa stanovuje v článkoch 79, 14 a 18.</w:t>
            </w:r>
          </w:p>
        </w:tc>
        <w:tc>
          <w:tcPr>
            <w:tcW w:w="850" w:type="dxa"/>
            <w:shd w:val="clear" w:color="auto" w:fill="auto"/>
          </w:tcPr>
          <w:p w:rsidR="00D846B5" w:rsidP="00D846B5">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D846B5" w:rsidRPr="00A70ADB" w:rsidP="00D846B5">
            <w:pPr>
              <w:tabs>
                <w:tab w:val="left" w:pos="7371"/>
              </w:tabs>
              <w:spacing w:before="0"/>
              <w:jc w:val="center"/>
              <w:rPr>
                <w:sz w:val="20"/>
                <w:szCs w:val="20"/>
              </w:rPr>
            </w:pPr>
            <w:r w:rsidRPr="00A70ADB">
              <w:rPr>
                <w:sz w:val="20"/>
                <w:szCs w:val="20"/>
              </w:rPr>
              <w:t>Zákon</w:t>
            </w:r>
          </w:p>
          <w:p w:rsidR="00D846B5" w:rsidP="00D846B5">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shd w:val="clear" w:color="auto" w:fill="auto"/>
          </w:tcPr>
          <w:p w:rsidR="00D846B5" w:rsidP="00D846B5">
            <w:pPr>
              <w:pStyle w:val="Normlny"/>
              <w:tabs>
                <w:tab w:val="left" w:pos="7371"/>
              </w:tabs>
              <w:jc w:val="center"/>
            </w:pPr>
            <w:r>
              <w:t>§ 52</w:t>
            </w:r>
          </w:p>
          <w:p w:rsidR="00D846B5" w:rsidP="00D846B5">
            <w:pPr>
              <w:pStyle w:val="Normlny"/>
              <w:tabs>
                <w:tab w:val="left" w:pos="7371"/>
              </w:tabs>
              <w:jc w:val="center"/>
            </w:pPr>
            <w:r>
              <w:t>§ 53</w:t>
            </w:r>
          </w:p>
        </w:tc>
        <w:tc>
          <w:tcPr>
            <w:tcW w:w="6427" w:type="dxa"/>
            <w:shd w:val="clear" w:color="auto" w:fill="auto"/>
          </w:tcPr>
          <w:p w:rsidR="00B81D15" w:rsidRPr="00B81D15" w:rsidP="00B81D15">
            <w:pPr>
              <w:spacing w:after="160"/>
              <w:jc w:val="center"/>
              <w:rPr>
                <w:b/>
                <w:sz w:val="20"/>
                <w:szCs w:val="20"/>
              </w:rPr>
            </w:pPr>
            <w:r w:rsidRPr="00B81D15">
              <w:rPr>
                <w:b/>
                <w:sz w:val="20"/>
                <w:szCs w:val="20"/>
              </w:rPr>
              <w:t>Uznávanie dokladov, oprávnení alebo certifikátov z iného členského štátu</w:t>
            </w:r>
          </w:p>
          <w:p w:rsidR="00B81D15" w:rsidRPr="00B81D15">
            <w:pPr>
              <w:numPr>
                <w:ilvl w:val="0"/>
                <w:numId w:val="114"/>
              </w:numPr>
              <w:tabs>
                <w:tab w:val="left" w:pos="753"/>
              </w:tabs>
              <w:spacing w:before="0" w:after="160" w:line="259" w:lineRule="auto"/>
              <w:ind w:right="103"/>
              <w:rPr>
                <w:sz w:val="20"/>
                <w:szCs w:val="20"/>
              </w:rPr>
            </w:pPr>
            <w:r w:rsidRPr="00B81D15">
              <w:rPr>
                <w:sz w:val="20"/>
                <w:szCs w:val="20"/>
              </w:rPr>
              <w:t>Osoba, ktorá získala oprávnenie pôsobiť ako expert na radiačnú ochranu v inom členskom štáte alebo v štáte, ktorý je zmluvnou stranou Dohody o Európskom hospodárskom priestore alebo vo Švajčiarskej konfederácii, môže požiadať úrad o uznanie tohto oprávnenia.</w:t>
            </w:r>
          </w:p>
          <w:p w:rsidR="00B81D15" w:rsidRPr="00B81D15">
            <w:pPr>
              <w:numPr>
                <w:ilvl w:val="0"/>
                <w:numId w:val="114"/>
              </w:numPr>
              <w:tabs>
                <w:tab w:val="left" w:pos="753"/>
              </w:tabs>
              <w:spacing w:before="0" w:after="160" w:line="259" w:lineRule="auto"/>
              <w:ind w:left="0" w:right="103" w:firstLine="284"/>
              <w:rPr>
                <w:sz w:val="20"/>
                <w:szCs w:val="20"/>
              </w:rPr>
            </w:pPr>
            <w:r w:rsidRPr="00B81D15">
              <w:rPr>
                <w:sz w:val="20"/>
                <w:szCs w:val="20"/>
              </w:rPr>
              <w:t xml:space="preserve">Osoba, ktorá získala oprávnenie pôsobiť ako expert na lekársku fyziku v inom členskom štáte alebo v štáte, ktorý je zmluvnou stranou Dohody o Európskom hospodárskom priestore alebo vo Švajčiarskej konfederácii, môže požiadať úrad o uznanie tohto oprávnenia; úrad môže toto oprávnenie uznať ako dostatočné na pôsobenie žiadateľa ako experta na radiačnú ochranu v oblasti podľa </w:t>
            </w:r>
            <w:r w:rsidRPr="00F91A50">
              <w:rPr>
                <w:sz w:val="20"/>
                <w:szCs w:val="20"/>
                <w:highlight w:val="cyan"/>
              </w:rPr>
              <w:t>§ 51 ods. 17 písm. b).</w:t>
            </w:r>
          </w:p>
          <w:p w:rsidR="00B81D15" w:rsidRPr="00B81D15">
            <w:pPr>
              <w:numPr>
                <w:ilvl w:val="0"/>
                <w:numId w:val="114"/>
              </w:numPr>
              <w:tabs>
                <w:tab w:val="left" w:pos="753"/>
              </w:tabs>
              <w:spacing w:before="0" w:after="160" w:line="259" w:lineRule="auto"/>
              <w:ind w:left="0" w:right="103" w:firstLine="284"/>
              <w:rPr>
                <w:sz w:val="20"/>
                <w:szCs w:val="20"/>
              </w:rPr>
            </w:pPr>
            <w:r w:rsidRPr="00B81D15">
              <w:rPr>
                <w:sz w:val="20"/>
                <w:szCs w:val="20"/>
              </w:rPr>
              <w:t>Fyzická osoba – podnikateľ alebo právnická osoba, ktorá v inom členskom štáte alebo v štáte, ktorý je zmluvnou stranou Dohody o Európskom hospodárskom priestore alebo vo Švajčiarskej konfederácii, poskytuje službu dôležitú z hľadiska radiačnej ochrany, ktorá sa registruje, môže v Slovenskej republike poskytovať službu, ak</w:t>
            </w:r>
          </w:p>
          <w:p w:rsidR="00B81D15" w:rsidRPr="00B81D15">
            <w:pPr>
              <w:numPr>
                <w:ilvl w:val="0"/>
                <w:numId w:val="115"/>
              </w:numPr>
              <w:tabs>
                <w:tab w:val="left" w:pos="446"/>
              </w:tabs>
              <w:spacing w:before="0" w:after="160" w:line="259" w:lineRule="auto"/>
              <w:rPr>
                <w:sz w:val="20"/>
                <w:szCs w:val="20"/>
              </w:rPr>
            </w:pPr>
            <w:r w:rsidRPr="00B81D15">
              <w:rPr>
                <w:sz w:val="20"/>
                <w:szCs w:val="20"/>
              </w:rPr>
              <w:t>predloží doklad vydaný príslušným orgánom iného členského štátu alebo štátu, ktorý je zmluvnou stranou Dohody o Európskom hospodárskom priestore alebo Švajčiarskej konfederácie, ktorým preukáže splnenie požiadaviek uvedených v § 26 ods. 9 a 10</w:t>
            </w:r>
            <w:r w:rsidRPr="00B81D15">
              <w:rPr>
                <w:sz w:val="20"/>
                <w:szCs w:val="20"/>
                <w:vertAlign w:val="superscript"/>
              </w:rPr>
              <w:t>,</w:t>
            </w:r>
            <w:r w:rsidRPr="00B81D15">
              <w:rPr>
                <w:sz w:val="20"/>
                <w:szCs w:val="20"/>
              </w:rPr>
              <w:t xml:space="preserve"> a ak úrad na základe žiadosti o uznanie tohto dokladu službu dôležitú z hľadiska radiačnej ochrany registruje, alebo</w:t>
            </w:r>
          </w:p>
          <w:p w:rsidR="00B81D15" w:rsidRPr="00B81D15">
            <w:pPr>
              <w:numPr>
                <w:ilvl w:val="0"/>
                <w:numId w:val="115"/>
              </w:numPr>
              <w:tabs>
                <w:tab w:val="left" w:pos="446"/>
              </w:tabs>
              <w:spacing w:before="0" w:after="160" w:line="259" w:lineRule="auto"/>
              <w:ind w:hanging="445"/>
              <w:rPr>
                <w:sz w:val="20"/>
                <w:szCs w:val="20"/>
              </w:rPr>
            </w:pPr>
            <w:r w:rsidRPr="00B81D15">
              <w:rPr>
                <w:sz w:val="20"/>
                <w:szCs w:val="20"/>
              </w:rPr>
              <w:t xml:space="preserve">predloží iné doklady, ktorými preukáže splnenie požiadaviek uvedených v § 26 ods. </w:t>
            </w:r>
            <w:smartTag w:uri="urn:schemas-microsoft-com:office:smarttags" w:element="metricconverter">
              <w:smartTagPr>
                <w:attr w:name="ProductID" w:val="9 a"/>
              </w:smartTagPr>
              <w:r w:rsidRPr="00B81D15">
                <w:rPr>
                  <w:sz w:val="20"/>
                  <w:szCs w:val="20"/>
                </w:rPr>
                <w:t>9 a</w:t>
              </w:r>
            </w:smartTag>
            <w:r w:rsidRPr="00B81D15">
              <w:rPr>
                <w:sz w:val="20"/>
                <w:szCs w:val="20"/>
              </w:rPr>
              <w:t xml:space="preserve"> </w:t>
            </w:r>
            <w:smartTag w:uri="urn:schemas-microsoft-com:office:smarttags" w:element="metricconverter">
              <w:smartTagPr>
                <w:attr w:name="ProductID" w:val="10, a"/>
              </w:smartTagPr>
              <w:r w:rsidRPr="00B81D15">
                <w:rPr>
                  <w:sz w:val="20"/>
                  <w:szCs w:val="20"/>
                </w:rPr>
                <w:t>10, a</w:t>
              </w:r>
            </w:smartTag>
            <w:r w:rsidRPr="00B81D15">
              <w:rPr>
                <w:sz w:val="20"/>
                <w:szCs w:val="20"/>
              </w:rPr>
              <w:t xml:space="preserve"> ak úrad jej spôsobilosť poskytovať službu na základe predložených dokladov uznal a registroval ju.</w:t>
            </w:r>
          </w:p>
          <w:p w:rsidR="00B81D15" w:rsidRPr="00B81D15">
            <w:pPr>
              <w:numPr>
                <w:ilvl w:val="0"/>
                <w:numId w:val="114"/>
              </w:numPr>
              <w:tabs>
                <w:tab w:val="left" w:pos="753"/>
              </w:tabs>
              <w:spacing w:before="0" w:after="160" w:line="259" w:lineRule="auto"/>
              <w:ind w:left="0" w:right="103" w:firstLine="284"/>
              <w:rPr>
                <w:sz w:val="20"/>
                <w:szCs w:val="20"/>
              </w:rPr>
            </w:pPr>
            <w:r w:rsidRPr="00B81D15">
              <w:rPr>
                <w:sz w:val="20"/>
                <w:szCs w:val="20"/>
              </w:rPr>
              <w:t>Dozimetrická služba so sídlom v inom členskom štáte alebo v štáte, ktorý je zmluvnou stranou Dohody o Európskom hospodárskom priestore alebo vo Švajčiarskej konfederácii, môže v Slovenskej republike poskytovať službu osobnej dozimetrie, ak</w:t>
            </w:r>
          </w:p>
          <w:p w:rsidR="00B81D15" w:rsidRPr="00B81D15">
            <w:pPr>
              <w:numPr>
                <w:ilvl w:val="0"/>
                <w:numId w:val="116"/>
              </w:numPr>
              <w:tabs>
                <w:tab w:val="left" w:pos="446"/>
              </w:tabs>
              <w:spacing w:before="0" w:after="160" w:line="259" w:lineRule="auto"/>
              <w:rPr>
                <w:sz w:val="20"/>
                <w:szCs w:val="20"/>
              </w:rPr>
            </w:pPr>
            <w:r w:rsidRPr="00B81D15">
              <w:rPr>
                <w:sz w:val="20"/>
                <w:szCs w:val="20"/>
              </w:rPr>
              <w:t>požiada úrad o uznanie oprávnenia vydané príslušným orgánom iného členského štátu alebo štátu, ktorý je zmluvnou stranou Dohody o Európskom hospodárskom priestore alebo Švajčiarskej konfederácie, a o spôsobilosti poskytovať službu osobnej dozimetrie predloží potrebné doklady,</w:t>
            </w:r>
          </w:p>
          <w:p w:rsidR="00B81D15" w:rsidRPr="00B81D15">
            <w:pPr>
              <w:numPr>
                <w:ilvl w:val="0"/>
                <w:numId w:val="116"/>
              </w:numPr>
              <w:tabs>
                <w:tab w:val="left" w:pos="446"/>
              </w:tabs>
              <w:spacing w:before="0" w:after="160" w:line="259" w:lineRule="auto"/>
              <w:ind w:hanging="445"/>
              <w:rPr>
                <w:sz w:val="20"/>
                <w:szCs w:val="20"/>
              </w:rPr>
            </w:pPr>
            <w:r w:rsidRPr="00B81D15">
              <w:rPr>
                <w:sz w:val="20"/>
                <w:szCs w:val="20"/>
              </w:rPr>
              <w:t xml:space="preserve">spĺňa požiadavky na poskytovanie služby osobnej dozimetrie podľa § 64 ods. 8 až </w:t>
            </w:r>
            <w:smartTag w:uri="urn:schemas-microsoft-com:office:smarttags" w:element="metricconverter">
              <w:smartTagPr>
                <w:attr w:name="ProductID" w:val="11 a"/>
              </w:smartTagPr>
              <w:r w:rsidRPr="00B81D15">
                <w:rPr>
                  <w:sz w:val="20"/>
                  <w:szCs w:val="20"/>
                </w:rPr>
                <w:t>11 a</w:t>
              </w:r>
            </w:smartTag>
            <w:r w:rsidRPr="00B81D15">
              <w:rPr>
                <w:sz w:val="20"/>
                <w:szCs w:val="20"/>
              </w:rPr>
              <w:t xml:space="preserve"> § 66 ods. 3,</w:t>
            </w:r>
          </w:p>
          <w:p w:rsidR="00B81D15" w:rsidRPr="00B81D15">
            <w:pPr>
              <w:numPr>
                <w:ilvl w:val="0"/>
                <w:numId w:val="116"/>
              </w:numPr>
              <w:tabs>
                <w:tab w:val="left" w:pos="446"/>
              </w:tabs>
              <w:spacing w:before="0" w:after="160" w:line="259" w:lineRule="auto"/>
              <w:ind w:hanging="445"/>
              <w:rPr>
                <w:sz w:val="20"/>
                <w:szCs w:val="20"/>
              </w:rPr>
            </w:pPr>
            <w:r w:rsidRPr="00B81D15">
              <w:rPr>
                <w:sz w:val="20"/>
                <w:szCs w:val="20"/>
              </w:rPr>
              <w:t>úrad jej spôsobilosť poskytovať službu osobnej dozimetrie na základe predložených dokladov uznal a vydal povolenie na jej poskytovanie.</w:t>
            </w:r>
          </w:p>
          <w:p w:rsidR="00B81D15" w:rsidRPr="00B81D15">
            <w:pPr>
              <w:numPr>
                <w:ilvl w:val="0"/>
                <w:numId w:val="114"/>
              </w:numPr>
              <w:tabs>
                <w:tab w:val="left" w:pos="753"/>
              </w:tabs>
              <w:spacing w:before="0" w:after="160" w:line="259" w:lineRule="auto"/>
              <w:ind w:left="0" w:right="103" w:firstLine="284"/>
              <w:rPr>
                <w:sz w:val="20"/>
                <w:szCs w:val="20"/>
              </w:rPr>
            </w:pPr>
            <w:r w:rsidRPr="00B81D15">
              <w:rPr>
                <w:sz w:val="20"/>
                <w:szCs w:val="20"/>
              </w:rPr>
              <w:t>Fyzická osoba – podnikateľ alebo právnická osoba, ktorá v inom členskom štáte alebo v štáte, ktorý je zmluvnou stranou Dohody o Európskom hospodárskom priestore alebo vo Švajčiarskej konfederácii, poskytuje službu dôležitú z hľadiska radiačnej ochrany, ktorá sa povoľuje podľa § 29 ods. 1 písm. c), môže túto službu poskytovať v Slovenskej republike, ak</w:t>
            </w:r>
          </w:p>
          <w:p w:rsidR="00B81D15" w:rsidRPr="00B81D15">
            <w:pPr>
              <w:numPr>
                <w:ilvl w:val="0"/>
                <w:numId w:val="117"/>
              </w:numPr>
              <w:tabs>
                <w:tab w:val="left" w:pos="446"/>
              </w:tabs>
              <w:spacing w:before="0" w:after="160" w:line="259" w:lineRule="auto"/>
              <w:rPr>
                <w:sz w:val="20"/>
                <w:szCs w:val="20"/>
              </w:rPr>
            </w:pPr>
            <w:r w:rsidRPr="00B81D15">
              <w:rPr>
                <w:sz w:val="20"/>
                <w:szCs w:val="20"/>
              </w:rPr>
              <w:t>požiada úrad o uznanie oprávnenia vydaného príslušným orgánom iného členského štátu alebo štátu, ktorý je zmluvnou stranou Dohody o Európskom hospodárskom priestore alebo Švajčiarskej konfederácie, a o spôsobilosti na stanovovanie osobných dávok pracovníkov vystavených ožiareniu radónom alebo prírodným ionizujúcim žiarením predloží potrebné doklady,</w:t>
            </w:r>
          </w:p>
          <w:p w:rsidR="00B81D15" w:rsidRPr="00B81D15">
            <w:pPr>
              <w:numPr>
                <w:ilvl w:val="0"/>
                <w:numId w:val="117"/>
              </w:numPr>
              <w:tabs>
                <w:tab w:val="left" w:pos="446"/>
              </w:tabs>
              <w:spacing w:before="0" w:after="160" w:line="259" w:lineRule="auto"/>
              <w:ind w:hanging="445"/>
              <w:rPr>
                <w:sz w:val="20"/>
                <w:szCs w:val="20"/>
              </w:rPr>
            </w:pPr>
            <w:r w:rsidRPr="00B81D15">
              <w:rPr>
                <w:sz w:val="20"/>
                <w:szCs w:val="20"/>
              </w:rPr>
              <w:t>spĺňa požiadavky na poskytovanie služby dôležitej z hľadiska radiačnej ochrany, uvedené v § 30 a </w:t>
            </w:r>
            <w:r w:rsidRPr="001B656C" w:rsidR="00957C52">
              <w:rPr>
                <w:color w:val="FF0000"/>
              </w:rPr>
              <w:t>vo všeobecne záväznom právnom predpise vydanom podľa § 162 ods. 1 písm. i)</w:t>
            </w:r>
            <w:r w:rsidRPr="00B81D15">
              <w:rPr>
                <w:sz w:val="20"/>
                <w:szCs w:val="20"/>
              </w:rPr>
              <w:t>,</w:t>
            </w:r>
          </w:p>
          <w:p w:rsidR="00B81D15" w:rsidRPr="00B81D15">
            <w:pPr>
              <w:numPr>
                <w:ilvl w:val="0"/>
                <w:numId w:val="117"/>
              </w:numPr>
              <w:tabs>
                <w:tab w:val="left" w:pos="446"/>
              </w:tabs>
              <w:spacing w:before="0" w:after="160" w:line="259" w:lineRule="auto"/>
              <w:ind w:hanging="445"/>
              <w:rPr>
                <w:sz w:val="20"/>
                <w:szCs w:val="20"/>
              </w:rPr>
            </w:pPr>
            <w:r w:rsidRPr="00B81D15">
              <w:rPr>
                <w:sz w:val="20"/>
                <w:szCs w:val="20"/>
              </w:rPr>
              <w:t>úrad jej spôsobilosť poskytovať službu dôležitú z hľadiska radiačnej ochrany, na základe predložených dokladov uznal a vydal povolenie na jej poskytovanie.</w:t>
            </w:r>
          </w:p>
          <w:p w:rsidR="00076F5A" w:rsidRPr="00B81D15" w:rsidP="00B81D15">
            <w:pPr>
              <w:tabs>
                <w:tab w:val="left" w:pos="681"/>
              </w:tabs>
              <w:ind w:right="240"/>
              <w:rPr>
                <w:strike/>
                <w:sz w:val="20"/>
                <w:szCs w:val="20"/>
              </w:rPr>
            </w:pPr>
          </w:p>
          <w:p w:rsidR="00076F5A" w:rsidRPr="00B81D15" w:rsidP="00076F5A">
            <w:pPr>
              <w:ind w:right="240"/>
              <w:jc w:val="center"/>
              <w:rPr>
                <w:b/>
                <w:sz w:val="20"/>
                <w:szCs w:val="20"/>
              </w:rPr>
            </w:pPr>
            <w:r w:rsidRPr="00B81D15">
              <w:rPr>
                <w:b/>
                <w:sz w:val="20"/>
                <w:szCs w:val="20"/>
              </w:rPr>
              <w:br w:type="page"/>
              <w:t>ŠIESTA HLAVA</w:t>
            </w:r>
          </w:p>
          <w:p w:rsidR="00076F5A" w:rsidRPr="00B81D15" w:rsidP="00076F5A">
            <w:pPr>
              <w:ind w:right="240"/>
              <w:jc w:val="center"/>
              <w:rPr>
                <w:b/>
                <w:sz w:val="20"/>
                <w:szCs w:val="20"/>
              </w:rPr>
            </w:pPr>
            <w:r w:rsidRPr="00B81D15">
              <w:rPr>
                <w:b/>
                <w:sz w:val="20"/>
                <w:szCs w:val="20"/>
              </w:rPr>
              <w:t>ODBORNÁ PRÍPRAVA</w:t>
            </w:r>
          </w:p>
          <w:p w:rsidR="00076F5A" w:rsidRPr="00B81D15" w:rsidP="00076F5A">
            <w:pPr>
              <w:tabs>
                <w:tab w:val="left" w:pos="389"/>
              </w:tabs>
              <w:ind w:right="240"/>
              <w:jc w:val="center"/>
              <w:rPr>
                <w:sz w:val="20"/>
                <w:szCs w:val="20"/>
              </w:rPr>
            </w:pPr>
          </w:p>
          <w:p w:rsidR="00076F5A" w:rsidRPr="00B81D15" w:rsidP="00076F5A">
            <w:pPr>
              <w:ind w:right="240"/>
              <w:jc w:val="center"/>
              <w:rPr>
                <w:b/>
                <w:sz w:val="20"/>
                <w:szCs w:val="20"/>
              </w:rPr>
            </w:pPr>
            <w:r w:rsidRPr="00B81D15">
              <w:rPr>
                <w:b/>
                <w:sz w:val="20"/>
                <w:szCs w:val="20"/>
              </w:rPr>
              <w:t>§ 53</w:t>
            </w:r>
          </w:p>
          <w:p w:rsidR="00076F5A" w:rsidRPr="00B81D15" w:rsidP="00076F5A">
            <w:pPr>
              <w:spacing w:after="160"/>
              <w:ind w:right="240"/>
              <w:jc w:val="center"/>
              <w:rPr>
                <w:b/>
                <w:sz w:val="20"/>
                <w:szCs w:val="20"/>
              </w:rPr>
            </w:pPr>
            <w:r w:rsidRPr="00B81D15">
              <w:rPr>
                <w:b/>
                <w:sz w:val="20"/>
                <w:szCs w:val="20"/>
              </w:rPr>
              <w:t>Kontinuálne odborné vzdelávanie</w:t>
            </w:r>
          </w:p>
          <w:p w:rsidR="00076F5A" w:rsidRPr="00B81D15">
            <w:pPr>
              <w:numPr>
                <w:ilvl w:val="0"/>
                <w:numId w:val="86"/>
              </w:numPr>
              <w:spacing w:before="0" w:after="160" w:line="259" w:lineRule="auto"/>
              <w:ind w:left="0" w:right="240" w:firstLine="284"/>
              <w:rPr>
                <w:sz w:val="20"/>
                <w:szCs w:val="20"/>
              </w:rPr>
            </w:pPr>
            <w:r w:rsidRPr="00B81D15">
              <w:rPr>
                <w:sz w:val="20"/>
                <w:szCs w:val="20"/>
              </w:rPr>
              <w:t>Odborná príprava a aktualizačná odborná príprava sú súčasťou kontinuálneho odborného vzdelávania osôb uvedených v odseku 2.</w:t>
            </w:r>
          </w:p>
          <w:p w:rsidR="00076F5A" w:rsidRPr="00B81D15">
            <w:pPr>
              <w:numPr>
                <w:ilvl w:val="0"/>
                <w:numId w:val="86"/>
              </w:numPr>
              <w:spacing w:before="0" w:after="160" w:line="259" w:lineRule="auto"/>
              <w:ind w:left="0" w:right="240" w:firstLine="284"/>
              <w:rPr>
                <w:sz w:val="20"/>
                <w:szCs w:val="20"/>
              </w:rPr>
            </w:pPr>
            <w:r w:rsidRPr="00B81D15">
              <w:rPr>
                <w:sz w:val="20"/>
                <w:szCs w:val="20"/>
              </w:rPr>
              <w:t>Absolvovanie odbornej prípravy je podmienkou pre osobu, ktorá je</w:t>
            </w:r>
          </w:p>
          <w:p w:rsidR="00076F5A" w:rsidRPr="00B81D15">
            <w:pPr>
              <w:numPr>
                <w:ilvl w:val="0"/>
                <w:numId w:val="87"/>
              </w:numPr>
              <w:tabs>
                <w:tab w:val="left" w:pos="446"/>
              </w:tabs>
              <w:spacing w:before="0" w:after="160" w:line="259" w:lineRule="auto"/>
              <w:ind w:right="240" w:hanging="445"/>
              <w:rPr>
                <w:sz w:val="20"/>
                <w:szCs w:val="20"/>
              </w:rPr>
            </w:pPr>
            <w:r w:rsidRPr="00B81D15">
              <w:rPr>
                <w:sz w:val="20"/>
                <w:szCs w:val="20"/>
              </w:rPr>
              <w:t xml:space="preserve">poverená funkciou odborného garanta pri poskytovaní služby dôležitej z hľadiska radiačnej ochrany podľa § 25 ods. </w:t>
            </w:r>
            <w:smartTag w:uri="urn:schemas-microsoft-com:office:smarttags" w:element="metricconverter">
              <w:smartTagPr>
                <w:attr w:name="ProductID" w:val="2 a"/>
              </w:smartTagPr>
              <w:r w:rsidRPr="00B81D15">
                <w:rPr>
                  <w:sz w:val="20"/>
                  <w:szCs w:val="20"/>
                </w:rPr>
                <w:t>2 a</w:t>
              </w:r>
            </w:smartTag>
            <w:r w:rsidRPr="00B81D15">
              <w:rPr>
                <w:sz w:val="20"/>
                <w:szCs w:val="20"/>
              </w:rPr>
              <w:t xml:space="preserve"> § 29 ods. 1 písm. b) až d),</w:t>
            </w:r>
          </w:p>
          <w:p w:rsidR="00076F5A" w:rsidRPr="00B81D15">
            <w:pPr>
              <w:numPr>
                <w:ilvl w:val="0"/>
                <w:numId w:val="87"/>
              </w:numPr>
              <w:tabs>
                <w:tab w:val="left" w:pos="446"/>
              </w:tabs>
              <w:spacing w:before="0" w:after="160" w:line="259" w:lineRule="auto"/>
              <w:ind w:right="240" w:hanging="445"/>
              <w:rPr>
                <w:sz w:val="20"/>
                <w:szCs w:val="20"/>
              </w:rPr>
            </w:pPr>
            <w:r w:rsidRPr="00B81D15">
              <w:rPr>
                <w:sz w:val="20"/>
                <w:szCs w:val="20"/>
              </w:rPr>
              <w:t>poverená funkciou odborného zástupcu na vykonávanie činnosti vedúcej k ožiareniu, ktorá sa registruje podľa § 25 ods. 1 a bude žiadať o uznanie odbornej spôsobilosti,</w:t>
            </w:r>
          </w:p>
          <w:p w:rsidR="00076F5A" w:rsidRPr="00B81D15">
            <w:pPr>
              <w:numPr>
                <w:ilvl w:val="0"/>
                <w:numId w:val="87"/>
              </w:numPr>
              <w:tabs>
                <w:tab w:val="left" w:pos="446"/>
              </w:tabs>
              <w:spacing w:before="0" w:after="160" w:line="259" w:lineRule="auto"/>
              <w:ind w:right="240" w:hanging="445"/>
              <w:rPr>
                <w:sz w:val="20"/>
                <w:szCs w:val="20"/>
              </w:rPr>
            </w:pPr>
            <w:r w:rsidRPr="00B81D15">
              <w:rPr>
                <w:sz w:val="20"/>
                <w:szCs w:val="20"/>
              </w:rPr>
              <w:t>poverená funkciou odborného zástupcu na vykonávanie činnosti vedúcej k ožiareniu, ktorá sa povoľuje podľa § 28 ods. 1 až 5 a 7 a ktorá bude žiadať o vykonanie skúšky o odbornej spôsobilosti,</w:t>
            </w:r>
          </w:p>
          <w:p w:rsidR="00076F5A" w:rsidRPr="00B81D15">
            <w:pPr>
              <w:numPr>
                <w:ilvl w:val="0"/>
                <w:numId w:val="87"/>
              </w:numPr>
              <w:tabs>
                <w:tab w:val="left" w:pos="446"/>
              </w:tabs>
              <w:spacing w:before="0" w:after="160" w:line="259" w:lineRule="auto"/>
              <w:ind w:right="240" w:hanging="445"/>
              <w:rPr>
                <w:sz w:val="20"/>
                <w:szCs w:val="20"/>
              </w:rPr>
            </w:pPr>
            <w:r w:rsidRPr="00B81D15">
              <w:rPr>
                <w:sz w:val="20"/>
                <w:szCs w:val="20"/>
              </w:rPr>
              <w:t>poverená funkciou osoby s priamou zodpovednosťou,</w:t>
            </w:r>
          </w:p>
          <w:p w:rsidR="00076F5A" w:rsidRPr="00B81D15">
            <w:pPr>
              <w:numPr>
                <w:ilvl w:val="0"/>
                <w:numId w:val="87"/>
              </w:numPr>
              <w:tabs>
                <w:tab w:val="left" w:pos="446"/>
              </w:tabs>
              <w:spacing w:before="0" w:after="160" w:line="259" w:lineRule="auto"/>
              <w:ind w:right="240" w:hanging="445"/>
              <w:rPr>
                <w:sz w:val="20"/>
                <w:szCs w:val="20"/>
              </w:rPr>
            </w:pPr>
            <w:r w:rsidRPr="00B81D15">
              <w:rPr>
                <w:sz w:val="20"/>
                <w:szCs w:val="20"/>
              </w:rPr>
              <w:t>poverená zamestnávateľom externých pracovníkov plnením úloh súvisiacich s radiačnou ochranou zamestnancov podľa § 70 ods. 3,</w:t>
            </w:r>
          </w:p>
          <w:p w:rsidR="00076F5A" w:rsidRPr="00B81D15">
            <w:pPr>
              <w:numPr>
                <w:ilvl w:val="0"/>
                <w:numId w:val="87"/>
              </w:numPr>
              <w:tabs>
                <w:tab w:val="left" w:pos="446"/>
              </w:tabs>
              <w:spacing w:before="0" w:after="160" w:line="259" w:lineRule="auto"/>
              <w:ind w:right="240" w:hanging="445"/>
              <w:rPr>
                <w:sz w:val="20"/>
                <w:szCs w:val="20"/>
              </w:rPr>
            </w:pPr>
            <w:r w:rsidRPr="00B81D15">
              <w:rPr>
                <w:sz w:val="20"/>
                <w:szCs w:val="20"/>
              </w:rPr>
              <w:t>poverená funkciou odborného garanta pri poskytovaní služby dôležitej z hľadiska radiačnej ochrany podľa § 29 ods.1 písm. a) v rezorte dopravy.</w:t>
            </w:r>
          </w:p>
          <w:p w:rsidR="00076F5A" w:rsidRPr="00B81D15" w:rsidP="00076F5A">
            <w:pPr>
              <w:spacing w:after="160" w:line="259" w:lineRule="auto"/>
              <w:ind w:right="240"/>
              <w:rPr>
                <w:sz w:val="20"/>
                <w:szCs w:val="20"/>
              </w:rPr>
            </w:pPr>
            <w:r w:rsidRPr="00B81D15">
              <w:rPr>
                <w:sz w:val="20"/>
                <w:szCs w:val="20"/>
              </w:rPr>
              <w:t>(3) Aktualizačnú odbornú prípravu je povinná absolvovať osoba  uvedená v odseku 2 písm. b) až f) a osoba poverená funkciou odborného garanta držiteľa registrácie na stanovenie hodnôt rádiologických ukazovateľov kvality pitnej vody a prírodnej minerálnej vody každých päť rokov v rozsahu podľa § 54.</w:t>
            </w:r>
          </w:p>
          <w:p w:rsidR="00076F5A" w:rsidRPr="00B81D15">
            <w:pPr>
              <w:numPr>
                <w:ilvl w:val="0"/>
                <w:numId w:val="88"/>
              </w:numPr>
              <w:spacing w:before="0" w:after="160" w:line="259" w:lineRule="auto"/>
              <w:ind w:right="240"/>
              <w:rPr>
                <w:sz w:val="20"/>
                <w:szCs w:val="20"/>
              </w:rPr>
            </w:pPr>
            <w:r w:rsidRPr="00B81D15">
              <w:rPr>
                <w:sz w:val="20"/>
                <w:szCs w:val="20"/>
              </w:rPr>
              <w:t>Odborná príprava a aktualizačná odborná príprava pozostáva zo všeobecnej časti a špecifickej časti.</w:t>
            </w:r>
          </w:p>
          <w:p w:rsidR="00076F5A" w:rsidRPr="00B81D15">
            <w:pPr>
              <w:numPr>
                <w:ilvl w:val="0"/>
                <w:numId w:val="88"/>
              </w:numPr>
              <w:spacing w:before="0" w:after="160" w:line="259" w:lineRule="auto"/>
              <w:ind w:left="0" w:right="240" w:firstLine="284"/>
              <w:rPr>
                <w:sz w:val="20"/>
                <w:szCs w:val="20"/>
              </w:rPr>
            </w:pPr>
            <w:r w:rsidRPr="00B81D15">
              <w:rPr>
                <w:sz w:val="20"/>
                <w:szCs w:val="20"/>
              </w:rPr>
              <w:t>Všeobecná časť je zameraná na získanie znalostí z právnych predpisov, poznatkov o vlastnostiach a škodlivých účinkoch ionizujúceho žiarenia, o spôsoboch ochrany zdravia pred ionizujúcim žiarením, o základných princípoch, zásadách a postupoch radiačnej ochrany, o organizácii práce a požiadavkách na vedenie dokumentácie.</w:t>
            </w:r>
          </w:p>
          <w:p w:rsidR="00076F5A" w:rsidRPr="00B81D15">
            <w:pPr>
              <w:numPr>
                <w:ilvl w:val="0"/>
                <w:numId w:val="88"/>
              </w:numPr>
              <w:spacing w:before="0" w:after="160" w:line="259" w:lineRule="auto"/>
              <w:ind w:left="0" w:right="240" w:firstLine="284"/>
              <w:rPr>
                <w:sz w:val="20"/>
                <w:szCs w:val="20"/>
              </w:rPr>
            </w:pPr>
            <w:r w:rsidRPr="00B81D15">
              <w:rPr>
                <w:sz w:val="20"/>
                <w:szCs w:val="20"/>
              </w:rPr>
              <w:t>Špecifická časť je zameraná na špecifické otázky v závislosti od charakteru vykonávanej činnosti vedúcej k ožiareniu alebo poskytovanej služby dôležitej z hľadiska radiačnej ochrany.</w:t>
            </w:r>
          </w:p>
          <w:p w:rsidR="00076F5A" w:rsidRPr="00B81D15">
            <w:pPr>
              <w:numPr>
                <w:ilvl w:val="0"/>
                <w:numId w:val="88"/>
              </w:numPr>
              <w:spacing w:before="0" w:after="160" w:line="259" w:lineRule="auto"/>
              <w:ind w:left="0" w:right="240" w:firstLine="284"/>
              <w:rPr>
                <w:sz w:val="20"/>
                <w:szCs w:val="20"/>
              </w:rPr>
            </w:pPr>
            <w:r w:rsidRPr="00B81D15">
              <w:rPr>
                <w:sz w:val="20"/>
                <w:szCs w:val="20"/>
              </w:rPr>
              <w:t>Obsah všeobecnej časti a špecifickej časti odbornej prípravy a rozsah vedomostí a znalostí, ktoré je potrebné preukázať pri skúške odbornej spôsobilosti</w:t>
            </w:r>
            <w:r w:rsidRPr="00B81D15">
              <w:rPr>
                <w:strike/>
                <w:sz w:val="20"/>
                <w:szCs w:val="20"/>
              </w:rPr>
              <w:t xml:space="preserve">, </w:t>
            </w:r>
            <w:r w:rsidRPr="00B81D15">
              <w:rPr>
                <w:sz w:val="20"/>
                <w:szCs w:val="20"/>
              </w:rPr>
              <w:t>príslušný orgán radiačnej ochrany upraví v štatúte a požiadavky uverejní na svojom webovom sídle.</w:t>
            </w:r>
          </w:p>
          <w:p w:rsidR="00D846B5" w:rsidRPr="00B81D15">
            <w:pPr>
              <w:numPr>
                <w:ilvl w:val="0"/>
                <w:numId w:val="88"/>
              </w:numPr>
              <w:spacing w:before="0" w:after="160" w:line="259" w:lineRule="auto"/>
              <w:ind w:left="0" w:right="240" w:firstLine="284"/>
              <w:rPr>
                <w:sz w:val="20"/>
                <w:szCs w:val="20"/>
              </w:rPr>
            </w:pPr>
            <w:r w:rsidRPr="00B81D15" w:rsidR="00076F5A">
              <w:rPr>
                <w:sz w:val="20"/>
                <w:szCs w:val="20"/>
              </w:rPr>
              <w:t>Odbornú prípravu v radiačnej ochrane môže poskytovať len fyzická osoba - podnikateľ alebo právnická osoba, ktorá má na jej vykonávanie povolenie podľa § 29 ods. 1 písm. a); o absolvovaní odbornej prípravy je povinná vydať potvrdenie, ktorého vzor je uvedený v prílohe č. 7.</w:t>
            </w:r>
          </w:p>
        </w:tc>
        <w:tc>
          <w:tcPr>
            <w:tcW w:w="519" w:type="dxa"/>
            <w:shd w:val="clear" w:color="auto" w:fill="auto"/>
          </w:tcPr>
          <w:p w:rsidR="00D846B5" w:rsidRPr="00A31A81" w:rsidP="00D846B5">
            <w:pPr>
              <w:tabs>
                <w:tab w:val="left" w:pos="7371"/>
              </w:tabs>
              <w:autoSpaceDE w:val="0"/>
              <w:autoSpaceDN w:val="0"/>
              <w:spacing w:before="0"/>
              <w:jc w:val="center"/>
              <w:rPr>
                <w:sz w:val="20"/>
                <w:szCs w:val="20"/>
              </w:rPr>
            </w:pPr>
            <w:r w:rsidR="00A41658">
              <w:rPr>
                <w:sz w:val="20"/>
                <w:szCs w:val="20"/>
              </w:rPr>
              <w:t>Ú</w:t>
            </w:r>
          </w:p>
        </w:tc>
        <w:tc>
          <w:tcPr>
            <w:tcW w:w="1134" w:type="dxa"/>
            <w:shd w:val="clear" w:color="auto" w:fill="auto"/>
          </w:tcPr>
          <w:p w:rsidR="00D846B5" w:rsidRPr="00A31A81" w:rsidP="00D846B5">
            <w:pPr>
              <w:tabs>
                <w:tab w:val="left" w:pos="7371"/>
              </w:tabs>
              <w:autoSpaceDE w:val="0"/>
              <w:autoSpaceDN w:val="0"/>
              <w:spacing w:before="0"/>
              <w:jc w:val="center"/>
              <w:rPr>
                <w:sz w:val="20"/>
                <w:szCs w:val="20"/>
              </w:rPr>
            </w:pPr>
          </w:p>
        </w:tc>
      </w:tr>
      <w:tr w:rsidTr="004C5ABF">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D846B5" w:rsidP="00D846B5">
            <w:pPr>
              <w:tabs>
                <w:tab w:val="left" w:pos="7371"/>
              </w:tabs>
              <w:spacing w:before="0"/>
              <w:ind w:left="-44"/>
              <w:jc w:val="center"/>
              <w:rPr>
                <w:sz w:val="20"/>
                <w:szCs w:val="20"/>
              </w:rPr>
            </w:pPr>
            <w:r>
              <w:rPr>
                <w:sz w:val="20"/>
                <w:szCs w:val="20"/>
              </w:rPr>
              <w:t>Č: 65</w:t>
            </w:r>
          </w:p>
          <w:p w:rsidR="00D846B5" w:rsidP="00D846B5">
            <w:pPr>
              <w:tabs>
                <w:tab w:val="left" w:pos="7371"/>
              </w:tabs>
              <w:spacing w:before="0"/>
              <w:ind w:left="-44"/>
              <w:jc w:val="center"/>
              <w:rPr>
                <w:sz w:val="20"/>
                <w:szCs w:val="20"/>
              </w:rPr>
            </w:pPr>
            <w:r>
              <w:rPr>
                <w:sz w:val="20"/>
                <w:szCs w:val="20"/>
              </w:rPr>
              <w:t>O: 2</w:t>
            </w:r>
          </w:p>
          <w:p w:rsidR="00D846B5" w:rsidP="00D846B5">
            <w:pPr>
              <w:tabs>
                <w:tab w:val="left" w:pos="7371"/>
              </w:tabs>
              <w:spacing w:before="0"/>
              <w:ind w:left="-44"/>
              <w:jc w:val="center"/>
              <w:rPr>
                <w:sz w:val="20"/>
                <w:szCs w:val="20"/>
              </w:rPr>
            </w:pPr>
            <w:r>
              <w:rPr>
                <w:sz w:val="20"/>
                <w:szCs w:val="20"/>
              </w:rPr>
              <w:t>P: a)</w:t>
            </w:r>
          </w:p>
        </w:tc>
        <w:tc>
          <w:tcPr>
            <w:tcW w:w="2693" w:type="dxa"/>
            <w:shd w:val="clear" w:color="auto" w:fill="auto"/>
          </w:tcPr>
          <w:p w:rsidR="00D846B5" w:rsidP="00D846B5">
            <w:pPr>
              <w:pStyle w:val="Normlny1"/>
              <w:ind w:right="241"/>
              <w:rPr>
                <w:color w:val="000000"/>
                <w:sz w:val="20"/>
                <w:szCs w:val="20"/>
              </w:rPr>
            </w:pPr>
            <w:r w:rsidRPr="00580FAB">
              <w:rPr>
                <w:color w:val="000000"/>
                <w:sz w:val="20"/>
                <w:szCs w:val="20"/>
              </w:rPr>
              <w:t>Príslušný orgán podľa potreby stanoví povolené limity v rámci autorizácie vypúšťania a podmienok vypúšťania rádioaktívneho odpadu, ktoré:</w:t>
            </w:r>
          </w:p>
          <w:p w:rsidR="00D846B5" w:rsidRPr="00E424E7" w:rsidP="00D846B5">
            <w:pPr>
              <w:pStyle w:val="Normlny1"/>
              <w:ind w:right="241"/>
              <w:rPr>
                <w:color w:val="000000"/>
                <w:sz w:val="20"/>
                <w:szCs w:val="20"/>
              </w:rPr>
            </w:pPr>
            <w:r>
              <w:rPr>
                <w:color w:val="000000"/>
                <w:sz w:val="20"/>
                <w:szCs w:val="20"/>
              </w:rPr>
              <w:t xml:space="preserve">a) </w:t>
            </w:r>
            <w:r w:rsidRPr="00580FAB">
              <w:rPr>
                <w:color w:val="000000"/>
                <w:sz w:val="20"/>
                <w:szCs w:val="20"/>
              </w:rPr>
              <w:t>zohľadňujú výsledky optimalizácie ochrany pred žiarením;</w:t>
            </w:r>
          </w:p>
        </w:tc>
        <w:tc>
          <w:tcPr>
            <w:tcW w:w="850" w:type="dxa"/>
            <w:shd w:val="clear" w:color="auto" w:fill="auto"/>
          </w:tcPr>
          <w:p w:rsidR="00D846B5" w:rsidP="00D846B5">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D846B5" w:rsidRPr="00A70ADB" w:rsidP="00D846B5">
            <w:pPr>
              <w:tabs>
                <w:tab w:val="left" w:pos="7371"/>
              </w:tabs>
              <w:spacing w:before="0"/>
              <w:jc w:val="center"/>
              <w:rPr>
                <w:sz w:val="20"/>
                <w:szCs w:val="20"/>
              </w:rPr>
            </w:pPr>
            <w:r w:rsidRPr="00A70ADB">
              <w:rPr>
                <w:sz w:val="20"/>
                <w:szCs w:val="20"/>
              </w:rPr>
              <w:t>Zákon</w:t>
            </w:r>
          </w:p>
          <w:p w:rsidR="00D846B5" w:rsidRPr="00A70ADB" w:rsidP="00D846B5">
            <w:pPr>
              <w:tabs>
                <w:tab w:val="left" w:pos="7371"/>
              </w:tabs>
              <w:spacing w:before="0"/>
              <w:jc w:val="center"/>
              <w:rPr>
                <w:sz w:val="20"/>
                <w:szCs w:val="20"/>
              </w:rPr>
            </w:pPr>
            <w:r w:rsidRPr="00A70ADB">
              <w:rPr>
                <w:sz w:val="20"/>
                <w:szCs w:val="20"/>
              </w:rPr>
              <w:t xml:space="preserve"> č. .... /2022 Z. z., ktorým sa mení a dopĺňa zákon č. 87/2018 Z. z. o radiačnej ochrane</w:t>
            </w:r>
          </w:p>
        </w:tc>
        <w:tc>
          <w:tcPr>
            <w:tcW w:w="944" w:type="dxa"/>
            <w:shd w:val="clear" w:color="auto" w:fill="auto"/>
          </w:tcPr>
          <w:p w:rsidR="00D846B5" w:rsidP="00D846B5">
            <w:pPr>
              <w:pStyle w:val="Normlny"/>
              <w:tabs>
                <w:tab w:val="left" w:pos="7371"/>
              </w:tabs>
              <w:jc w:val="center"/>
            </w:pPr>
            <w:r>
              <w:t>§ 7</w:t>
            </w:r>
          </w:p>
          <w:p w:rsidR="00D846B5" w:rsidP="00D846B5">
            <w:pPr>
              <w:pStyle w:val="Normlny"/>
              <w:tabs>
                <w:tab w:val="left" w:pos="7371"/>
              </w:tabs>
              <w:jc w:val="center"/>
            </w:pPr>
            <w:r>
              <w:t>O: 1</w:t>
            </w:r>
          </w:p>
          <w:p w:rsidR="00D846B5" w:rsidP="00D846B5">
            <w:pPr>
              <w:pStyle w:val="Normlny"/>
              <w:tabs>
                <w:tab w:val="left" w:pos="7371"/>
              </w:tabs>
              <w:jc w:val="center"/>
            </w:pPr>
            <w:r>
              <w:t>P: c)</w:t>
            </w:r>
          </w:p>
        </w:tc>
        <w:tc>
          <w:tcPr>
            <w:tcW w:w="6427" w:type="dxa"/>
            <w:shd w:val="clear" w:color="auto" w:fill="auto"/>
          </w:tcPr>
          <w:p w:rsidR="002F4779" w:rsidRPr="002F4779">
            <w:pPr>
              <w:numPr>
                <w:ilvl w:val="0"/>
                <w:numId w:val="90"/>
              </w:numPr>
              <w:spacing w:before="0" w:after="160" w:line="259" w:lineRule="auto"/>
              <w:ind w:left="142" w:right="240" w:firstLine="246"/>
              <w:rPr>
                <w:rFonts w:eastAsia="Palatino Linotype"/>
                <w:sz w:val="20"/>
                <w:szCs w:val="20"/>
              </w:rPr>
            </w:pPr>
            <w:r w:rsidRPr="002F4779">
              <w:rPr>
                <w:rFonts w:eastAsia="Palatino Linotype"/>
                <w:sz w:val="20"/>
                <w:szCs w:val="20"/>
              </w:rPr>
              <w:t>Územne príslušný regionálny úrad verejného zdravotníctva podľa § 4 ods. 2 písm. a) až d) (ďalej len „príslušný regionálny úrad“)</w:t>
            </w:r>
          </w:p>
          <w:p w:rsidR="002F4779" w:rsidRPr="002F4779" w:rsidP="002F4779">
            <w:pPr>
              <w:tabs>
                <w:tab w:val="left" w:pos="389"/>
              </w:tabs>
              <w:spacing w:before="100" w:after="160" w:line="259" w:lineRule="auto"/>
              <w:ind w:right="98"/>
              <w:rPr>
                <w:rFonts w:eastAsia="Palatino Linotype"/>
                <w:sz w:val="20"/>
                <w:szCs w:val="20"/>
              </w:rPr>
            </w:pPr>
            <w:r w:rsidRPr="002F4779">
              <w:rPr>
                <w:rFonts w:eastAsia="Palatino Linotype"/>
                <w:sz w:val="20"/>
                <w:szCs w:val="20"/>
              </w:rPr>
              <w:t>c) povoľuje, mení a zrušuje povolenia na</w:t>
            </w:r>
          </w:p>
          <w:p w:rsidR="002F4779" w:rsidRPr="002F4779">
            <w:pPr>
              <w:numPr>
                <w:ilvl w:val="0"/>
                <w:numId w:val="89"/>
              </w:numPr>
              <w:tabs>
                <w:tab w:val="left" w:pos="673"/>
              </w:tabs>
              <w:spacing w:before="0" w:after="160" w:line="259" w:lineRule="auto"/>
              <w:ind w:right="98"/>
              <w:rPr>
                <w:rFonts w:eastAsia="Palatino Linotype"/>
                <w:sz w:val="20"/>
                <w:szCs w:val="20"/>
              </w:rPr>
            </w:pPr>
            <w:r w:rsidRPr="002F4779">
              <w:rPr>
                <w:rFonts w:eastAsia="Palatino Linotype"/>
                <w:sz w:val="20"/>
                <w:szCs w:val="20"/>
              </w:rPr>
              <w:t xml:space="preserve">vykonávanie činnosti vedúcej k ožiareniu podľa § 28 ods. </w:t>
            </w:r>
            <w:smartTag w:uri="urn:schemas-microsoft-com:office:smarttags" w:element="metricconverter">
              <w:smartTagPr>
                <w:attr w:name="ProductID" w:val="3 a"/>
              </w:smartTagPr>
              <w:r w:rsidRPr="002F4779">
                <w:rPr>
                  <w:rFonts w:eastAsia="Palatino Linotype"/>
                  <w:sz w:val="20"/>
                  <w:szCs w:val="20"/>
                </w:rPr>
                <w:t>3 a</w:t>
              </w:r>
            </w:smartTag>
            <w:r w:rsidRPr="002F4779">
              <w:rPr>
                <w:rFonts w:eastAsia="Palatino Linotype"/>
                <w:sz w:val="20"/>
                <w:szCs w:val="20"/>
              </w:rPr>
              <w:t xml:space="preserve"> 4,</w:t>
            </w:r>
          </w:p>
          <w:p w:rsidR="002F4779" w:rsidRPr="002F4779">
            <w:pPr>
              <w:numPr>
                <w:ilvl w:val="0"/>
                <w:numId w:val="89"/>
              </w:numPr>
              <w:tabs>
                <w:tab w:val="left" w:pos="673"/>
              </w:tabs>
              <w:spacing w:before="0" w:after="160" w:line="259" w:lineRule="auto"/>
              <w:ind w:right="98"/>
              <w:rPr>
                <w:rFonts w:eastAsia="Palatino Linotype"/>
                <w:sz w:val="20"/>
                <w:szCs w:val="20"/>
              </w:rPr>
            </w:pPr>
            <w:r w:rsidRPr="002F4779">
              <w:rPr>
                <w:rFonts w:eastAsia="Palatino Linotype"/>
                <w:sz w:val="20"/>
                <w:szCs w:val="20"/>
              </w:rPr>
              <w:t>uvoľňovanie rádioaktívnych látok a rádioaktívne kontaminovaných predmetov spod administratívnej kontroly, ak vznikli alebo sa používali pri činnosti vedúcej k ožiareniu, ktorú povolil alebo ktorú registroval,</w:t>
            </w:r>
          </w:p>
          <w:p w:rsidR="002F4779" w:rsidRPr="002F4779">
            <w:pPr>
              <w:numPr>
                <w:ilvl w:val="0"/>
                <w:numId w:val="89"/>
              </w:numPr>
              <w:tabs>
                <w:tab w:val="left" w:pos="673"/>
              </w:tabs>
              <w:spacing w:before="0" w:after="160" w:line="259" w:lineRule="auto"/>
              <w:ind w:right="98"/>
              <w:rPr>
                <w:rFonts w:eastAsia="Palatino Linotype"/>
                <w:sz w:val="20"/>
                <w:szCs w:val="20"/>
              </w:rPr>
            </w:pPr>
            <w:r w:rsidRPr="002F4779">
              <w:rPr>
                <w:rFonts w:eastAsia="Palatino Linotype"/>
                <w:sz w:val="20"/>
                <w:szCs w:val="20"/>
              </w:rPr>
              <w:t>zmiešavanie rádioaktívneho materiálu uvoľňovaného z pracoviska, kde sa nakladá s materiálom so zvýšeným obsahom prírodných rádionuklidov s nerádioaktívnym materiálom na opätovné použitie alebo recykláciu,</w:t>
            </w:r>
          </w:p>
          <w:p w:rsidR="00D846B5" w:rsidRPr="002F4779">
            <w:pPr>
              <w:numPr>
                <w:ilvl w:val="0"/>
                <w:numId w:val="89"/>
              </w:numPr>
              <w:tabs>
                <w:tab w:val="left" w:pos="673"/>
              </w:tabs>
              <w:spacing w:before="0" w:after="160" w:line="259" w:lineRule="auto"/>
              <w:ind w:right="98"/>
              <w:rPr>
                <w:rFonts w:eastAsia="Palatino Linotype"/>
                <w:sz w:val="20"/>
                <w:szCs w:val="20"/>
              </w:rPr>
            </w:pPr>
            <w:r w:rsidRPr="002F4779" w:rsidR="002F4779">
              <w:rPr>
                <w:rFonts w:eastAsia="Palatino Linotype"/>
                <w:sz w:val="20"/>
                <w:szCs w:val="20"/>
              </w:rPr>
              <w:t>nakladanie s produktmi banskej činnosti, ktoré vznikli pri činnosti súvisiacej so získavaním rádioaktívneho nerastu a sú uložené na odvaloch a odkaliskách,</w:t>
            </w:r>
          </w:p>
        </w:tc>
        <w:tc>
          <w:tcPr>
            <w:tcW w:w="519" w:type="dxa"/>
            <w:shd w:val="clear" w:color="auto" w:fill="auto"/>
          </w:tcPr>
          <w:p w:rsidR="00D846B5" w:rsidRPr="00A31A81" w:rsidP="00D846B5">
            <w:pPr>
              <w:tabs>
                <w:tab w:val="left" w:pos="7371"/>
              </w:tabs>
              <w:autoSpaceDE w:val="0"/>
              <w:autoSpaceDN w:val="0"/>
              <w:spacing w:before="0"/>
              <w:jc w:val="center"/>
              <w:rPr>
                <w:sz w:val="20"/>
                <w:szCs w:val="20"/>
              </w:rPr>
            </w:pPr>
            <w:r w:rsidR="004C5ABF">
              <w:rPr>
                <w:sz w:val="20"/>
                <w:szCs w:val="20"/>
              </w:rPr>
              <w:t>Ú</w:t>
            </w:r>
          </w:p>
        </w:tc>
        <w:tc>
          <w:tcPr>
            <w:tcW w:w="1134" w:type="dxa"/>
            <w:shd w:val="clear" w:color="auto" w:fill="auto"/>
          </w:tcPr>
          <w:p w:rsidR="00D846B5" w:rsidRPr="00A31A81" w:rsidP="00D846B5">
            <w:pPr>
              <w:tabs>
                <w:tab w:val="left" w:pos="7371"/>
              </w:tabs>
              <w:autoSpaceDE w:val="0"/>
              <w:autoSpaceDN w:val="0"/>
              <w:spacing w:before="0"/>
              <w:jc w:val="center"/>
              <w:rPr>
                <w:sz w:val="20"/>
                <w:szCs w:val="20"/>
              </w:rPr>
            </w:pPr>
          </w:p>
        </w:tc>
      </w:tr>
      <w:tr w:rsidTr="004C5ABF">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D846B5" w:rsidP="00D846B5">
            <w:pPr>
              <w:tabs>
                <w:tab w:val="left" w:pos="7371"/>
              </w:tabs>
              <w:spacing w:before="0"/>
              <w:ind w:left="-44"/>
              <w:jc w:val="center"/>
              <w:rPr>
                <w:sz w:val="20"/>
                <w:szCs w:val="20"/>
              </w:rPr>
            </w:pPr>
            <w:r>
              <w:rPr>
                <w:sz w:val="20"/>
                <w:szCs w:val="20"/>
              </w:rPr>
              <w:t>Č: 69</w:t>
            </w:r>
          </w:p>
          <w:p w:rsidR="00D846B5" w:rsidP="00D846B5">
            <w:pPr>
              <w:tabs>
                <w:tab w:val="left" w:pos="7371"/>
              </w:tabs>
              <w:spacing w:before="0"/>
              <w:ind w:left="-44"/>
              <w:jc w:val="center"/>
              <w:rPr>
                <w:sz w:val="20"/>
                <w:szCs w:val="20"/>
              </w:rPr>
            </w:pPr>
            <w:r>
              <w:rPr>
                <w:sz w:val="20"/>
                <w:szCs w:val="20"/>
              </w:rPr>
              <w:t>O: 4</w:t>
            </w:r>
          </w:p>
          <w:p w:rsidR="00D846B5" w:rsidP="00D846B5">
            <w:pPr>
              <w:tabs>
                <w:tab w:val="left" w:pos="7371"/>
              </w:tabs>
              <w:spacing w:before="0"/>
              <w:ind w:left="-44"/>
              <w:jc w:val="center"/>
              <w:rPr>
                <w:sz w:val="20"/>
                <w:szCs w:val="20"/>
              </w:rPr>
            </w:pPr>
            <w:r>
              <w:rPr>
                <w:sz w:val="20"/>
                <w:szCs w:val="20"/>
              </w:rPr>
              <w:t>P: b)</w:t>
            </w:r>
          </w:p>
        </w:tc>
        <w:tc>
          <w:tcPr>
            <w:tcW w:w="2693" w:type="dxa"/>
            <w:shd w:val="clear" w:color="auto" w:fill="auto"/>
          </w:tcPr>
          <w:p w:rsidR="00D846B5" w:rsidRPr="00580FAB" w:rsidP="00D846B5">
            <w:pPr>
              <w:pStyle w:val="Normlny1"/>
              <w:ind w:right="241"/>
              <w:rPr>
                <w:color w:val="000000"/>
                <w:sz w:val="20"/>
                <w:szCs w:val="20"/>
              </w:rPr>
            </w:pPr>
            <w:r>
              <w:rPr>
                <w:color w:val="000000"/>
                <w:sz w:val="20"/>
                <w:szCs w:val="20"/>
              </w:rPr>
              <w:t xml:space="preserve">b) </w:t>
            </w:r>
            <w:r w:rsidRPr="00580FAB">
              <w:rPr>
                <w:color w:val="000000"/>
                <w:sz w:val="20"/>
                <w:szCs w:val="20"/>
              </w:rPr>
              <w:t>posúdenie a zaznamenanie následkov núdzovej situácie a účinnosti ochranných opatrení.</w:t>
            </w:r>
          </w:p>
        </w:tc>
        <w:tc>
          <w:tcPr>
            <w:tcW w:w="850" w:type="dxa"/>
            <w:shd w:val="clear" w:color="auto" w:fill="auto"/>
          </w:tcPr>
          <w:p w:rsidR="00D846B5" w:rsidP="00D846B5">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D846B5" w:rsidRPr="00A70ADB" w:rsidP="00D846B5">
            <w:pPr>
              <w:tabs>
                <w:tab w:val="left" w:pos="7371"/>
              </w:tabs>
              <w:spacing w:before="0"/>
              <w:jc w:val="center"/>
              <w:rPr>
                <w:sz w:val="20"/>
                <w:szCs w:val="20"/>
              </w:rPr>
            </w:pPr>
            <w:r w:rsidRPr="00A70ADB">
              <w:rPr>
                <w:sz w:val="20"/>
                <w:szCs w:val="20"/>
              </w:rPr>
              <w:t>Zákon</w:t>
            </w:r>
          </w:p>
          <w:p w:rsidR="00D846B5" w:rsidRPr="00A70ADB" w:rsidP="00D846B5">
            <w:pPr>
              <w:tabs>
                <w:tab w:val="left" w:pos="7371"/>
              </w:tabs>
              <w:spacing w:before="0"/>
              <w:jc w:val="center"/>
              <w:rPr>
                <w:sz w:val="20"/>
                <w:szCs w:val="20"/>
              </w:rPr>
            </w:pPr>
            <w:r w:rsidRPr="00A70ADB">
              <w:rPr>
                <w:sz w:val="20"/>
                <w:szCs w:val="20"/>
              </w:rPr>
              <w:t xml:space="preserve"> č. .... /2022 Z. z., ktorým sa mení a dopĺňa zákon č. 87/2018 Z. z. o radiačnej ochrane</w:t>
            </w:r>
          </w:p>
        </w:tc>
        <w:tc>
          <w:tcPr>
            <w:tcW w:w="944" w:type="dxa"/>
            <w:shd w:val="clear" w:color="auto" w:fill="auto"/>
          </w:tcPr>
          <w:p w:rsidR="00D846B5" w:rsidP="00D846B5">
            <w:pPr>
              <w:pStyle w:val="Normlny"/>
              <w:tabs>
                <w:tab w:val="left" w:pos="7371"/>
              </w:tabs>
              <w:jc w:val="center"/>
            </w:pPr>
            <w:r>
              <w:t>§ 150</w:t>
            </w:r>
          </w:p>
          <w:p w:rsidR="00D846B5" w:rsidP="00D846B5">
            <w:pPr>
              <w:pStyle w:val="Normlny"/>
              <w:tabs>
                <w:tab w:val="left" w:pos="7371"/>
              </w:tabs>
              <w:jc w:val="center"/>
            </w:pPr>
            <w:r>
              <w:t>O: 3</w:t>
            </w:r>
          </w:p>
          <w:p w:rsidR="00D846B5" w:rsidP="00D846B5">
            <w:pPr>
              <w:pStyle w:val="Normlny"/>
              <w:tabs>
                <w:tab w:val="left" w:pos="7371"/>
              </w:tabs>
              <w:jc w:val="center"/>
            </w:pPr>
            <w:r>
              <w:t>O: 4</w:t>
            </w:r>
          </w:p>
          <w:p w:rsidR="00D846B5" w:rsidP="00D846B5">
            <w:pPr>
              <w:pStyle w:val="Normlny"/>
              <w:tabs>
                <w:tab w:val="left" w:pos="7371"/>
              </w:tabs>
              <w:jc w:val="center"/>
            </w:pPr>
            <w:r>
              <w:t>O: 6</w:t>
            </w:r>
          </w:p>
        </w:tc>
        <w:tc>
          <w:tcPr>
            <w:tcW w:w="6427" w:type="dxa"/>
            <w:shd w:val="clear" w:color="auto" w:fill="auto"/>
          </w:tcPr>
          <w:p w:rsidR="00241EEA" w:rsidRPr="00241EEA" w:rsidP="00241EEA">
            <w:pPr>
              <w:tabs>
                <w:tab w:val="left" w:pos="704"/>
              </w:tabs>
              <w:spacing w:before="0" w:after="160" w:line="259" w:lineRule="auto"/>
              <w:ind w:right="240"/>
              <w:rPr>
                <w:sz w:val="20"/>
                <w:szCs w:val="20"/>
              </w:rPr>
            </w:pPr>
            <w:r>
              <w:rPr>
                <w:sz w:val="20"/>
                <w:szCs w:val="20"/>
              </w:rPr>
              <w:t xml:space="preserve">(3) </w:t>
            </w:r>
            <w:r w:rsidRPr="00241EEA">
              <w:rPr>
                <w:sz w:val="20"/>
                <w:szCs w:val="20"/>
              </w:rPr>
              <w:t>Pri pretrvávajúcom ožiarení príslušné orgány na úseku civilnej ochrany primerane k súvisiacemu riziku ožiarenia zabezpečia</w:t>
            </w:r>
          </w:p>
          <w:p w:rsidR="00241EEA" w:rsidRPr="00241EEA">
            <w:pPr>
              <w:numPr>
                <w:ilvl w:val="0"/>
                <w:numId w:val="92"/>
              </w:numPr>
              <w:tabs>
                <w:tab w:val="left" w:pos="389"/>
              </w:tabs>
              <w:spacing w:before="0" w:after="160" w:line="259" w:lineRule="auto"/>
              <w:ind w:right="240" w:hanging="283"/>
              <w:rPr>
                <w:sz w:val="20"/>
                <w:szCs w:val="20"/>
              </w:rPr>
            </w:pPr>
            <w:r w:rsidRPr="00241EEA">
              <w:rPr>
                <w:sz w:val="20"/>
                <w:szCs w:val="20"/>
              </w:rPr>
              <w:t>vymedzenie a označenie dotknutej oblasti,</w:t>
            </w:r>
          </w:p>
          <w:p w:rsidR="00241EEA" w:rsidRPr="00241EEA">
            <w:pPr>
              <w:numPr>
                <w:ilvl w:val="0"/>
                <w:numId w:val="92"/>
              </w:numPr>
              <w:tabs>
                <w:tab w:val="left" w:pos="389"/>
              </w:tabs>
              <w:spacing w:before="0" w:after="160" w:line="259" w:lineRule="auto"/>
              <w:ind w:right="240" w:hanging="283"/>
              <w:rPr>
                <w:sz w:val="20"/>
                <w:szCs w:val="20"/>
              </w:rPr>
            </w:pPr>
            <w:r w:rsidRPr="00241EEA">
              <w:rPr>
                <w:sz w:val="20"/>
                <w:szCs w:val="20"/>
              </w:rPr>
              <w:t>monitorovanie radiačnej záťaže,</w:t>
            </w:r>
          </w:p>
          <w:p w:rsidR="00241EEA" w:rsidRPr="00241EEA">
            <w:pPr>
              <w:numPr>
                <w:ilvl w:val="0"/>
                <w:numId w:val="92"/>
              </w:numPr>
              <w:tabs>
                <w:tab w:val="left" w:pos="389"/>
              </w:tabs>
              <w:spacing w:before="0" w:after="160" w:line="259" w:lineRule="auto"/>
              <w:ind w:right="240" w:hanging="283"/>
              <w:rPr>
                <w:sz w:val="20"/>
                <w:szCs w:val="20"/>
              </w:rPr>
            </w:pPr>
            <w:r w:rsidRPr="00241EEA">
              <w:rPr>
                <w:sz w:val="20"/>
                <w:szCs w:val="20"/>
              </w:rPr>
              <w:t>prijatie nápravných opatrení s ohľadom na konkrétnu situáciu,</w:t>
            </w:r>
          </w:p>
          <w:p w:rsidR="00241EEA" w:rsidRPr="00241EEA">
            <w:pPr>
              <w:numPr>
                <w:ilvl w:val="0"/>
                <w:numId w:val="92"/>
              </w:numPr>
              <w:tabs>
                <w:tab w:val="left" w:pos="389"/>
              </w:tabs>
              <w:spacing w:before="0" w:after="160" w:line="259" w:lineRule="auto"/>
              <w:ind w:right="240" w:hanging="283"/>
              <w:rPr>
                <w:sz w:val="20"/>
                <w:szCs w:val="20"/>
              </w:rPr>
            </w:pPr>
            <w:r w:rsidRPr="00241EEA">
              <w:rPr>
                <w:sz w:val="20"/>
                <w:szCs w:val="20"/>
              </w:rPr>
              <w:t>prijatie vhodných regulačných opatrení v oblasti vymedzenej podľa písmena a).</w:t>
            </w:r>
          </w:p>
          <w:p w:rsidR="00241EEA" w:rsidRPr="00241EEA" w:rsidP="00241EEA">
            <w:pPr>
              <w:tabs>
                <w:tab w:val="left" w:pos="704"/>
              </w:tabs>
              <w:spacing w:before="0" w:after="160" w:line="259" w:lineRule="auto"/>
              <w:ind w:right="240"/>
              <w:rPr>
                <w:sz w:val="20"/>
                <w:szCs w:val="20"/>
              </w:rPr>
            </w:pPr>
            <w:r>
              <w:rPr>
                <w:sz w:val="20"/>
                <w:szCs w:val="20"/>
              </w:rPr>
              <w:t xml:space="preserve">(4) </w:t>
            </w:r>
            <w:r w:rsidRPr="00241EEA">
              <w:rPr>
                <w:sz w:val="20"/>
                <w:szCs w:val="20"/>
              </w:rPr>
              <w:t>Prijatie opatrení sa posudzuje po konzultácii so zainteresovanými stranami v súlade s princípom optimalizácie s ohľadom na ich rozsah, uskutočniteľnosť, náklady a ich možné dôsledky.</w:t>
            </w:r>
          </w:p>
          <w:p w:rsidR="00241EEA" w:rsidRPr="00241EEA" w:rsidP="00241EEA">
            <w:pPr>
              <w:tabs>
                <w:tab w:val="left" w:pos="685"/>
              </w:tabs>
              <w:spacing w:before="0" w:after="160" w:line="259" w:lineRule="auto"/>
              <w:ind w:right="240"/>
              <w:rPr>
                <w:sz w:val="20"/>
                <w:szCs w:val="20"/>
              </w:rPr>
            </w:pPr>
            <w:r>
              <w:rPr>
                <w:sz w:val="20"/>
                <w:szCs w:val="20"/>
              </w:rPr>
              <w:t xml:space="preserve">(6) </w:t>
            </w:r>
            <w:r w:rsidR="00BD3993">
              <w:rPr>
                <w:sz w:val="20"/>
                <w:szCs w:val="20"/>
              </w:rPr>
              <w:t>O</w:t>
            </w:r>
            <w:r w:rsidRPr="00241EEA">
              <w:rPr>
                <w:sz w:val="20"/>
                <w:szCs w:val="20"/>
              </w:rPr>
              <w:t>patrenia na usmerňovanie pretrvávajúceho ožiarenia pri správe kontaminovanej oblasti, ktorá vznikla v dôsledku núdzovej situácie ožiarenia, musia zahŕňať</w:t>
            </w:r>
          </w:p>
          <w:p w:rsidR="00241EEA" w:rsidRPr="00241EEA">
            <w:pPr>
              <w:numPr>
                <w:ilvl w:val="0"/>
                <w:numId w:val="91"/>
              </w:numPr>
              <w:tabs>
                <w:tab w:val="left" w:pos="389"/>
              </w:tabs>
              <w:spacing w:before="0" w:after="160" w:line="259" w:lineRule="auto"/>
              <w:ind w:right="240" w:hanging="283"/>
              <w:rPr>
                <w:sz w:val="20"/>
                <w:szCs w:val="20"/>
              </w:rPr>
            </w:pPr>
            <w:r w:rsidRPr="00241EEA">
              <w:rPr>
                <w:sz w:val="20"/>
                <w:szCs w:val="20"/>
              </w:rPr>
              <w:t>vymedzenie kontaminovaných oblastí podľa miery ich kontaminácie,</w:t>
            </w:r>
          </w:p>
          <w:p w:rsidR="00241EEA" w:rsidRPr="00241EEA">
            <w:pPr>
              <w:numPr>
                <w:ilvl w:val="0"/>
                <w:numId w:val="91"/>
              </w:numPr>
              <w:tabs>
                <w:tab w:val="left" w:pos="389"/>
              </w:tabs>
              <w:spacing w:before="0" w:after="160" w:line="259" w:lineRule="auto"/>
              <w:ind w:right="240" w:hanging="283"/>
              <w:rPr>
                <w:sz w:val="20"/>
                <w:szCs w:val="20"/>
              </w:rPr>
            </w:pPr>
            <w:r w:rsidRPr="00241EEA">
              <w:rPr>
                <w:sz w:val="20"/>
                <w:szCs w:val="20"/>
              </w:rPr>
              <w:t>obmedzenie pohybu fyzických osôb,</w:t>
            </w:r>
          </w:p>
          <w:p w:rsidR="00241EEA" w:rsidRPr="00241EEA">
            <w:pPr>
              <w:numPr>
                <w:ilvl w:val="0"/>
                <w:numId w:val="91"/>
              </w:numPr>
              <w:tabs>
                <w:tab w:val="left" w:pos="389"/>
              </w:tabs>
              <w:spacing w:before="0" w:after="160" w:line="259" w:lineRule="auto"/>
              <w:ind w:right="240" w:hanging="283"/>
              <w:rPr>
                <w:sz w:val="20"/>
                <w:szCs w:val="20"/>
              </w:rPr>
            </w:pPr>
            <w:r w:rsidRPr="00241EEA">
              <w:rPr>
                <w:sz w:val="20"/>
                <w:szCs w:val="20"/>
              </w:rPr>
              <w:t>určenie podmienok</w:t>
            </w:r>
          </w:p>
          <w:p w:rsidR="00241EEA" w:rsidRPr="00241EEA">
            <w:pPr>
              <w:numPr>
                <w:ilvl w:val="1"/>
                <w:numId w:val="91"/>
              </w:numPr>
              <w:tabs>
                <w:tab w:val="left" w:pos="673"/>
              </w:tabs>
              <w:spacing w:before="0" w:after="160" w:line="259" w:lineRule="auto"/>
              <w:ind w:right="240"/>
              <w:rPr>
                <w:sz w:val="20"/>
                <w:szCs w:val="20"/>
              </w:rPr>
            </w:pPr>
            <w:r w:rsidRPr="00241EEA">
              <w:rPr>
                <w:sz w:val="20"/>
                <w:szCs w:val="20"/>
              </w:rPr>
              <w:t>pre živočíšnu a rastlinnú výrobu,</w:t>
            </w:r>
          </w:p>
          <w:p w:rsidR="00241EEA" w:rsidRPr="00241EEA">
            <w:pPr>
              <w:numPr>
                <w:ilvl w:val="1"/>
                <w:numId w:val="91"/>
              </w:numPr>
              <w:tabs>
                <w:tab w:val="left" w:pos="673"/>
              </w:tabs>
              <w:spacing w:before="0" w:after="160" w:line="259" w:lineRule="auto"/>
              <w:ind w:right="240"/>
              <w:rPr>
                <w:sz w:val="20"/>
                <w:szCs w:val="20"/>
              </w:rPr>
            </w:pPr>
            <w:r w:rsidRPr="00241EEA">
              <w:rPr>
                <w:sz w:val="20"/>
                <w:szCs w:val="20"/>
              </w:rPr>
              <w:t>na spotrebu potravy, mlieka a pitnej vody v kontaminovanej oblasti,</w:t>
            </w:r>
          </w:p>
          <w:p w:rsidR="00241EEA" w:rsidRPr="00241EEA">
            <w:pPr>
              <w:numPr>
                <w:ilvl w:val="1"/>
                <w:numId w:val="91"/>
              </w:numPr>
              <w:tabs>
                <w:tab w:val="left" w:pos="673"/>
              </w:tabs>
              <w:spacing w:before="0" w:after="160" w:line="259" w:lineRule="auto"/>
              <w:ind w:right="240"/>
              <w:rPr>
                <w:sz w:val="20"/>
                <w:szCs w:val="20"/>
              </w:rPr>
            </w:pPr>
            <w:r w:rsidRPr="00241EEA">
              <w:rPr>
                <w:sz w:val="20"/>
                <w:szCs w:val="20"/>
              </w:rPr>
              <w:t>na dekontamináciu v kontaminovanej oblasti a</w:t>
            </w:r>
          </w:p>
          <w:p w:rsidR="00241EEA" w:rsidRPr="00241EEA">
            <w:pPr>
              <w:numPr>
                <w:ilvl w:val="1"/>
                <w:numId w:val="91"/>
              </w:numPr>
              <w:tabs>
                <w:tab w:val="left" w:pos="673"/>
              </w:tabs>
              <w:spacing w:before="0" w:after="160" w:line="259" w:lineRule="auto"/>
              <w:ind w:right="240"/>
              <w:rPr>
                <w:sz w:val="20"/>
                <w:szCs w:val="20"/>
              </w:rPr>
            </w:pPr>
            <w:r w:rsidRPr="00241EEA">
              <w:rPr>
                <w:sz w:val="20"/>
                <w:szCs w:val="20"/>
              </w:rPr>
              <w:t>na ukladanie a spracovanie kontaminovaného odpadu.</w:t>
            </w:r>
          </w:p>
          <w:p w:rsidR="00D846B5" w:rsidRPr="00241EEA" w:rsidP="00241EEA">
            <w:pPr>
              <w:pStyle w:val="BodyText"/>
              <w:tabs>
                <w:tab w:val="left" w:pos="7371"/>
              </w:tabs>
              <w:spacing w:before="0" w:after="0"/>
              <w:ind w:right="240"/>
              <w:rPr>
                <w:sz w:val="20"/>
                <w:lang w:val="sk-SK" w:eastAsia="sk-SK"/>
              </w:rPr>
            </w:pPr>
          </w:p>
        </w:tc>
        <w:tc>
          <w:tcPr>
            <w:tcW w:w="519" w:type="dxa"/>
            <w:shd w:val="clear" w:color="auto" w:fill="auto"/>
          </w:tcPr>
          <w:p w:rsidR="00D846B5" w:rsidRPr="00A31A81" w:rsidP="00D846B5">
            <w:pPr>
              <w:tabs>
                <w:tab w:val="left" w:pos="7371"/>
              </w:tabs>
              <w:autoSpaceDE w:val="0"/>
              <w:autoSpaceDN w:val="0"/>
              <w:spacing w:before="0"/>
              <w:jc w:val="center"/>
              <w:rPr>
                <w:sz w:val="20"/>
                <w:szCs w:val="20"/>
              </w:rPr>
            </w:pPr>
            <w:r w:rsidR="004C5ABF">
              <w:rPr>
                <w:sz w:val="20"/>
                <w:szCs w:val="20"/>
              </w:rPr>
              <w:t>Ú</w:t>
            </w:r>
          </w:p>
        </w:tc>
        <w:tc>
          <w:tcPr>
            <w:tcW w:w="1134" w:type="dxa"/>
            <w:shd w:val="clear" w:color="auto" w:fill="auto"/>
          </w:tcPr>
          <w:p w:rsidR="00D846B5" w:rsidRPr="00A31A81" w:rsidP="00D846B5">
            <w:pPr>
              <w:tabs>
                <w:tab w:val="left" w:pos="7371"/>
              </w:tabs>
              <w:autoSpaceDE w:val="0"/>
              <w:autoSpaceDN w:val="0"/>
              <w:spacing w:before="0"/>
              <w:jc w:val="center"/>
              <w:rPr>
                <w:sz w:val="20"/>
                <w:szCs w:val="20"/>
              </w:rPr>
            </w:pPr>
          </w:p>
        </w:tc>
      </w:tr>
      <w:tr w:rsidTr="004C5ABF">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D846B5" w:rsidP="00D846B5">
            <w:pPr>
              <w:tabs>
                <w:tab w:val="left" w:pos="7371"/>
              </w:tabs>
              <w:spacing w:before="0"/>
              <w:ind w:left="-44"/>
              <w:jc w:val="center"/>
              <w:rPr>
                <w:sz w:val="20"/>
                <w:szCs w:val="20"/>
              </w:rPr>
            </w:pPr>
            <w:r>
              <w:rPr>
                <w:sz w:val="20"/>
                <w:szCs w:val="20"/>
              </w:rPr>
              <w:t>Č: 72</w:t>
            </w:r>
          </w:p>
          <w:p w:rsidR="00D846B5" w:rsidP="00D846B5">
            <w:pPr>
              <w:tabs>
                <w:tab w:val="left" w:pos="7371"/>
              </w:tabs>
              <w:spacing w:before="0"/>
              <w:ind w:left="-44"/>
              <w:jc w:val="center"/>
              <w:rPr>
                <w:sz w:val="20"/>
                <w:szCs w:val="20"/>
              </w:rPr>
            </w:pPr>
          </w:p>
        </w:tc>
        <w:tc>
          <w:tcPr>
            <w:tcW w:w="2693" w:type="dxa"/>
            <w:shd w:val="clear" w:color="auto" w:fill="auto"/>
          </w:tcPr>
          <w:p w:rsidR="00D846B5" w:rsidRPr="00580FAB" w:rsidP="00D846B5">
            <w:pPr>
              <w:pStyle w:val="Normlny1"/>
              <w:jc w:val="center"/>
              <w:rPr>
                <w:b/>
                <w:color w:val="000000"/>
                <w:sz w:val="20"/>
                <w:szCs w:val="20"/>
              </w:rPr>
            </w:pPr>
            <w:r w:rsidRPr="00580FAB">
              <w:rPr>
                <w:b/>
                <w:color w:val="000000"/>
                <w:sz w:val="20"/>
                <w:szCs w:val="20"/>
              </w:rPr>
              <w:t>Program monitorovania životného prostredia</w:t>
            </w:r>
          </w:p>
          <w:p w:rsidR="00D846B5" w:rsidP="00D846B5">
            <w:pPr>
              <w:pStyle w:val="Normlny1"/>
              <w:ind w:right="241"/>
              <w:rPr>
                <w:color w:val="000000"/>
                <w:sz w:val="20"/>
                <w:szCs w:val="20"/>
              </w:rPr>
            </w:pPr>
            <w:r w:rsidRPr="00580FAB">
              <w:rPr>
                <w:color w:val="000000"/>
                <w:sz w:val="20"/>
                <w:szCs w:val="20"/>
              </w:rPr>
              <w:t>Členské štáty zabezpečia, aby sa zaviedol vhodný program monitorovania životného prostredia.</w:t>
            </w:r>
          </w:p>
        </w:tc>
        <w:tc>
          <w:tcPr>
            <w:tcW w:w="850" w:type="dxa"/>
            <w:shd w:val="clear" w:color="auto" w:fill="auto"/>
          </w:tcPr>
          <w:p w:rsidR="00D846B5" w:rsidP="00D846B5">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D846B5" w:rsidRPr="00A70ADB" w:rsidP="00D846B5">
            <w:pPr>
              <w:tabs>
                <w:tab w:val="left" w:pos="7371"/>
              </w:tabs>
              <w:spacing w:before="0"/>
              <w:jc w:val="center"/>
              <w:rPr>
                <w:sz w:val="20"/>
                <w:szCs w:val="20"/>
              </w:rPr>
            </w:pPr>
            <w:r w:rsidRPr="00A70ADB">
              <w:rPr>
                <w:sz w:val="20"/>
                <w:szCs w:val="20"/>
              </w:rPr>
              <w:t>Zákon</w:t>
            </w:r>
          </w:p>
          <w:p w:rsidR="00D846B5" w:rsidRPr="00A70ADB" w:rsidP="00D846B5">
            <w:pPr>
              <w:tabs>
                <w:tab w:val="left" w:pos="7371"/>
              </w:tabs>
              <w:spacing w:before="0"/>
              <w:jc w:val="center"/>
              <w:rPr>
                <w:sz w:val="20"/>
                <w:szCs w:val="20"/>
              </w:rPr>
            </w:pPr>
            <w:r w:rsidRPr="00A70ADB">
              <w:rPr>
                <w:sz w:val="20"/>
                <w:szCs w:val="20"/>
              </w:rPr>
              <w:t xml:space="preserve"> č. .... /2022 Z. z., ktorým sa mení a dopĺňa zákon č. 87/2018 Z. z. o radiačnej ochrane</w:t>
            </w:r>
          </w:p>
        </w:tc>
        <w:tc>
          <w:tcPr>
            <w:tcW w:w="944" w:type="dxa"/>
            <w:shd w:val="clear" w:color="auto" w:fill="auto"/>
          </w:tcPr>
          <w:p w:rsidR="00D846B5" w:rsidP="00D846B5">
            <w:pPr>
              <w:pStyle w:val="Normlny"/>
              <w:tabs>
                <w:tab w:val="left" w:pos="7371"/>
              </w:tabs>
              <w:jc w:val="center"/>
            </w:pPr>
            <w:r>
              <w:t>§ 153</w:t>
            </w:r>
          </w:p>
          <w:p w:rsidR="00D846B5" w:rsidP="00D846B5">
            <w:pPr>
              <w:pStyle w:val="Normlny"/>
              <w:tabs>
                <w:tab w:val="left" w:pos="7371"/>
              </w:tabs>
              <w:jc w:val="center"/>
            </w:pPr>
            <w:r>
              <w:t>O: 1</w:t>
            </w:r>
          </w:p>
          <w:p w:rsidR="00D846B5" w:rsidP="00D846B5">
            <w:pPr>
              <w:pStyle w:val="Normlny"/>
              <w:tabs>
                <w:tab w:val="left" w:pos="7371"/>
              </w:tabs>
              <w:jc w:val="center"/>
            </w:pPr>
            <w:r>
              <w:t>O: 2</w:t>
            </w:r>
          </w:p>
          <w:p w:rsidR="00D846B5" w:rsidP="00D846B5">
            <w:pPr>
              <w:pStyle w:val="Normlny"/>
              <w:tabs>
                <w:tab w:val="left" w:pos="7371"/>
              </w:tabs>
              <w:jc w:val="center"/>
            </w:pPr>
            <w:r>
              <w:t>O: 3</w:t>
            </w:r>
          </w:p>
          <w:p w:rsidR="00D846B5" w:rsidP="00D846B5">
            <w:pPr>
              <w:pStyle w:val="Normlny"/>
              <w:tabs>
                <w:tab w:val="left" w:pos="7371"/>
              </w:tabs>
              <w:jc w:val="center"/>
            </w:pPr>
            <w:r>
              <w:t>O: 4</w:t>
            </w:r>
          </w:p>
        </w:tc>
        <w:tc>
          <w:tcPr>
            <w:tcW w:w="6427" w:type="dxa"/>
            <w:shd w:val="clear" w:color="auto" w:fill="auto"/>
          </w:tcPr>
          <w:p w:rsidR="00A0760D" w:rsidRPr="00A0760D" w:rsidP="00A0760D">
            <w:pPr>
              <w:ind w:right="240"/>
              <w:jc w:val="center"/>
              <w:rPr>
                <w:b/>
                <w:sz w:val="20"/>
                <w:szCs w:val="20"/>
              </w:rPr>
            </w:pPr>
            <w:r w:rsidRPr="00A0760D">
              <w:rPr>
                <w:b/>
                <w:sz w:val="20"/>
                <w:szCs w:val="20"/>
              </w:rPr>
              <w:t>Radiačná monitorovacia sieť</w:t>
            </w:r>
          </w:p>
          <w:p w:rsidR="00A0760D" w:rsidRPr="00A0760D" w:rsidP="00A0760D">
            <w:pPr>
              <w:spacing w:after="160"/>
              <w:ind w:right="240"/>
              <w:jc w:val="center"/>
              <w:rPr>
                <w:b/>
                <w:sz w:val="20"/>
                <w:szCs w:val="20"/>
              </w:rPr>
            </w:pPr>
            <w:r w:rsidRPr="00A0760D">
              <w:rPr>
                <w:b/>
                <w:sz w:val="20"/>
                <w:szCs w:val="20"/>
              </w:rPr>
              <w:t>§ 153</w:t>
            </w:r>
          </w:p>
          <w:p w:rsidR="00A0760D" w:rsidRPr="00A0760D">
            <w:pPr>
              <w:numPr>
                <w:ilvl w:val="0"/>
                <w:numId w:val="94"/>
              </w:numPr>
              <w:tabs>
                <w:tab w:val="left" w:pos="740"/>
              </w:tabs>
              <w:spacing w:before="0" w:after="160" w:line="259" w:lineRule="auto"/>
              <w:ind w:right="240" w:firstLine="227"/>
              <w:rPr>
                <w:sz w:val="20"/>
                <w:szCs w:val="20"/>
              </w:rPr>
            </w:pPr>
            <w:r w:rsidRPr="00A0760D">
              <w:rPr>
                <w:sz w:val="20"/>
                <w:szCs w:val="20"/>
              </w:rPr>
              <w:t>Radiačná monitorovacia sieť je sústava technicky, odborne a personálne vybavených odborných pracovísk, ktoré sú organizačne prepojené na potreby monitorovania radiačnej situácie a zber údajov o radiačnej situácii na území Slovenskej republiky.</w:t>
            </w:r>
          </w:p>
          <w:p w:rsidR="00A0760D" w:rsidRPr="00A0760D">
            <w:pPr>
              <w:numPr>
                <w:ilvl w:val="0"/>
                <w:numId w:val="94"/>
              </w:numPr>
              <w:tabs>
                <w:tab w:val="left" w:pos="742"/>
              </w:tabs>
              <w:spacing w:before="0" w:after="160" w:line="259" w:lineRule="auto"/>
              <w:ind w:right="240" w:firstLine="227"/>
              <w:rPr>
                <w:sz w:val="20"/>
                <w:szCs w:val="20"/>
              </w:rPr>
            </w:pPr>
            <w:r w:rsidRPr="00A0760D">
              <w:rPr>
                <w:sz w:val="20"/>
                <w:szCs w:val="20"/>
              </w:rPr>
              <w:t>Radiačnú monitorovaciu sieť vytvára úrad a príslušné regionálne úrady v spolupráci s ústrednými orgánmi štátnej správy, ktoré sú uvedené v § 6 ods. 2 písm. b).</w:t>
            </w:r>
          </w:p>
          <w:p w:rsidR="00A0760D" w:rsidRPr="00A0760D">
            <w:pPr>
              <w:numPr>
                <w:ilvl w:val="0"/>
                <w:numId w:val="94"/>
              </w:numPr>
              <w:tabs>
                <w:tab w:val="left" w:pos="742"/>
              </w:tabs>
              <w:spacing w:before="0" w:after="160" w:line="259" w:lineRule="auto"/>
              <w:ind w:right="240" w:firstLine="227"/>
              <w:rPr>
                <w:sz w:val="20"/>
                <w:szCs w:val="20"/>
              </w:rPr>
            </w:pPr>
            <w:r w:rsidRPr="00A0760D">
              <w:rPr>
                <w:sz w:val="20"/>
                <w:szCs w:val="20"/>
              </w:rPr>
              <w:t>Radiačná monitorovacia sieť zabezpečuje</w:t>
            </w:r>
          </w:p>
          <w:p w:rsidR="00A0760D" w:rsidRPr="00A0760D">
            <w:pPr>
              <w:numPr>
                <w:ilvl w:val="0"/>
                <w:numId w:val="93"/>
              </w:numPr>
              <w:tabs>
                <w:tab w:val="left" w:pos="389"/>
              </w:tabs>
              <w:spacing w:before="0" w:after="160" w:line="259" w:lineRule="auto"/>
              <w:ind w:right="240" w:hanging="283"/>
              <w:rPr>
                <w:sz w:val="20"/>
                <w:szCs w:val="20"/>
              </w:rPr>
            </w:pPr>
            <w:r w:rsidRPr="00A0760D">
              <w:rPr>
                <w:sz w:val="20"/>
                <w:szCs w:val="20"/>
              </w:rPr>
              <w:t>meranie určených veličín vo vybraných zložkách životného prostredia, potravinového reťazca a iných predmetov a komodít v systéme monitorovacích miest podľa časového harmonogramu,</w:t>
            </w:r>
          </w:p>
          <w:p w:rsidR="00A0760D" w:rsidRPr="00A0760D">
            <w:pPr>
              <w:numPr>
                <w:ilvl w:val="0"/>
                <w:numId w:val="93"/>
              </w:numPr>
              <w:tabs>
                <w:tab w:val="left" w:pos="389"/>
              </w:tabs>
              <w:spacing w:before="0" w:after="160" w:line="259" w:lineRule="auto"/>
              <w:ind w:right="240" w:hanging="283"/>
              <w:rPr>
                <w:sz w:val="20"/>
                <w:szCs w:val="20"/>
              </w:rPr>
            </w:pPr>
            <w:r w:rsidRPr="00A0760D">
              <w:rPr>
                <w:sz w:val="20"/>
                <w:szCs w:val="20"/>
              </w:rPr>
              <w:t>hodnotenie ožiarenia obyvateľstva a príspevku k ožiareniu obyvateľstva, ktorý je spôsobený činnosťami vedúcimi k ožiareniu pri normálnej radiačnej situácii,</w:t>
            </w:r>
          </w:p>
          <w:p w:rsidR="00A0760D" w:rsidRPr="00A0760D">
            <w:pPr>
              <w:numPr>
                <w:ilvl w:val="0"/>
                <w:numId w:val="93"/>
              </w:numPr>
              <w:tabs>
                <w:tab w:val="left" w:pos="389"/>
              </w:tabs>
              <w:spacing w:before="0" w:after="160" w:line="259" w:lineRule="auto"/>
              <w:ind w:right="240" w:hanging="283"/>
              <w:rPr>
                <w:sz w:val="20"/>
                <w:szCs w:val="20"/>
              </w:rPr>
            </w:pPr>
            <w:r w:rsidRPr="00A0760D">
              <w:rPr>
                <w:sz w:val="20"/>
                <w:szCs w:val="20"/>
              </w:rPr>
              <w:t>podklady na systematické usmerňovanie ožiarenia obyvateľstva,</w:t>
            </w:r>
          </w:p>
          <w:p w:rsidR="00A0760D" w:rsidRPr="00A0760D">
            <w:pPr>
              <w:numPr>
                <w:ilvl w:val="0"/>
                <w:numId w:val="93"/>
              </w:numPr>
              <w:tabs>
                <w:tab w:val="left" w:pos="389"/>
              </w:tabs>
              <w:spacing w:before="0" w:after="160" w:line="259" w:lineRule="auto"/>
              <w:ind w:right="240" w:hanging="283"/>
              <w:rPr>
                <w:sz w:val="20"/>
                <w:szCs w:val="20"/>
              </w:rPr>
            </w:pPr>
            <w:r w:rsidRPr="00A0760D">
              <w:rPr>
                <w:sz w:val="20"/>
                <w:szCs w:val="20"/>
              </w:rPr>
              <w:t>údaje o rádioaktívnej kontaminácii životného prostredia, potravinového reťazca a iných predmetov a komodít, ktoré sú potrebné na rozhodovanie o vykonaní a ukončení zásahov a opatrení na obmedzenie ožiarenia v núdzovej situácii,</w:t>
            </w:r>
          </w:p>
          <w:p w:rsidR="00A0760D" w:rsidRPr="00A0760D">
            <w:pPr>
              <w:numPr>
                <w:ilvl w:val="0"/>
                <w:numId w:val="93"/>
              </w:numPr>
              <w:tabs>
                <w:tab w:val="left" w:pos="389"/>
              </w:tabs>
              <w:spacing w:before="0" w:after="160" w:line="259" w:lineRule="auto"/>
              <w:ind w:right="240" w:hanging="283"/>
              <w:rPr>
                <w:sz w:val="20"/>
                <w:szCs w:val="20"/>
              </w:rPr>
            </w:pPr>
            <w:r w:rsidRPr="00A0760D">
              <w:rPr>
                <w:sz w:val="20"/>
                <w:szCs w:val="20"/>
              </w:rPr>
              <w:t>údaje o úrovni ožiarenia na informovanie obyvateľstva a na medzinárodnú výmenu informácií o radiačnej situácii na území Slovenskej republiky.</w:t>
            </w:r>
          </w:p>
          <w:p w:rsidR="00D846B5" w:rsidRPr="00A0760D">
            <w:pPr>
              <w:numPr>
                <w:ilvl w:val="0"/>
                <w:numId w:val="94"/>
              </w:numPr>
              <w:tabs>
                <w:tab w:val="left" w:pos="724"/>
              </w:tabs>
              <w:spacing w:before="0" w:after="160" w:line="259" w:lineRule="auto"/>
              <w:ind w:right="240" w:firstLine="227"/>
            </w:pPr>
            <w:r w:rsidRPr="00A0760D" w:rsidR="00A0760D">
              <w:rPr>
                <w:sz w:val="20"/>
                <w:szCs w:val="20"/>
              </w:rPr>
              <w:t>Radiačnú monitorovaciu sieť tvorí ústredie radiačnej monitorovacej siete, stále zložky a pohotovostné zložky; stále zložky a pohotovostné zložky vykonávajú monitorovanie radiačnej situácie a bezodkladne alebo v určených lehotách poskytujú namerané údaje dohodnutým spôsobom a v určenej forme ústrediu radiačnej monitorovacej siete bezodplatne.</w:t>
            </w:r>
          </w:p>
        </w:tc>
        <w:tc>
          <w:tcPr>
            <w:tcW w:w="519" w:type="dxa"/>
            <w:shd w:val="clear" w:color="auto" w:fill="auto"/>
          </w:tcPr>
          <w:p w:rsidR="00D846B5" w:rsidRPr="00A31A81" w:rsidP="00D846B5">
            <w:pPr>
              <w:tabs>
                <w:tab w:val="left" w:pos="7371"/>
              </w:tabs>
              <w:autoSpaceDE w:val="0"/>
              <w:autoSpaceDN w:val="0"/>
              <w:spacing w:before="0"/>
              <w:jc w:val="center"/>
              <w:rPr>
                <w:sz w:val="20"/>
                <w:szCs w:val="20"/>
              </w:rPr>
            </w:pPr>
            <w:r w:rsidR="004C5ABF">
              <w:rPr>
                <w:sz w:val="20"/>
                <w:szCs w:val="20"/>
              </w:rPr>
              <w:t>Ú</w:t>
            </w:r>
          </w:p>
        </w:tc>
        <w:tc>
          <w:tcPr>
            <w:tcW w:w="1134" w:type="dxa"/>
            <w:shd w:val="clear" w:color="auto" w:fill="auto"/>
          </w:tcPr>
          <w:p w:rsidR="00D846B5" w:rsidRPr="00A31A81" w:rsidP="00D846B5">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70ADB" w:rsidP="00D846B5">
            <w:pPr>
              <w:tabs>
                <w:tab w:val="left" w:pos="7371"/>
              </w:tabs>
              <w:spacing w:before="0"/>
              <w:ind w:left="-44"/>
              <w:jc w:val="center"/>
              <w:rPr>
                <w:sz w:val="20"/>
                <w:szCs w:val="20"/>
              </w:rPr>
            </w:pPr>
            <w:r w:rsidRPr="00A70ADB">
              <w:rPr>
                <w:sz w:val="20"/>
                <w:szCs w:val="20"/>
              </w:rPr>
              <w:t>Č: 73</w:t>
            </w:r>
          </w:p>
          <w:p w:rsidR="00D846B5" w:rsidRPr="00A70ADB" w:rsidP="00D846B5">
            <w:pPr>
              <w:tabs>
                <w:tab w:val="left" w:pos="7371"/>
              </w:tabs>
              <w:spacing w:before="0"/>
              <w:ind w:left="-44"/>
              <w:jc w:val="center"/>
              <w:rPr>
                <w:sz w:val="20"/>
                <w:szCs w:val="20"/>
              </w:rPr>
            </w:pPr>
            <w:r w:rsidRPr="00A70ADB">
              <w:rPr>
                <w:sz w:val="20"/>
                <w:szCs w:val="20"/>
              </w:rPr>
              <w:t>O: 2</w:t>
            </w:r>
          </w:p>
          <w:p w:rsidR="00D846B5" w:rsidRPr="00A70ADB" w:rsidP="00D846B5">
            <w:pPr>
              <w:tabs>
                <w:tab w:val="left" w:pos="7371"/>
              </w:tabs>
              <w:spacing w:before="0"/>
              <w:ind w:left="-44"/>
              <w:jc w:val="center"/>
              <w:rPr>
                <w:sz w:val="20"/>
                <w:szCs w:val="20"/>
              </w:rPr>
            </w:pPr>
            <w:r w:rsidRPr="00A70ADB">
              <w:rPr>
                <w:sz w:val="20"/>
                <w:szCs w:val="20"/>
              </w:rPr>
              <w:t>P: c)</w:t>
            </w:r>
          </w:p>
        </w:tc>
        <w:tc>
          <w:tcPr>
            <w:tcW w:w="2693" w:type="dxa"/>
          </w:tcPr>
          <w:p w:rsidR="00D846B5" w:rsidRPr="00A70ADB" w:rsidP="00D846B5">
            <w:pPr>
              <w:pStyle w:val="Normlny1"/>
              <w:tabs>
                <w:tab w:val="left" w:pos="7371"/>
              </w:tabs>
              <w:spacing w:before="0"/>
              <w:rPr>
                <w:sz w:val="20"/>
                <w:szCs w:val="20"/>
              </w:rPr>
            </w:pPr>
            <w:r>
              <w:rPr>
                <w:sz w:val="20"/>
                <w:szCs w:val="20"/>
              </w:rPr>
              <w:t xml:space="preserve">c) </w:t>
            </w:r>
            <w:r w:rsidRPr="00A70ADB">
              <w:rPr>
                <w:sz w:val="20"/>
                <w:szCs w:val="20"/>
              </w:rPr>
              <w:t>Pre oblasti s dlhotrvajúcou reziduálnou kontamináciou, v ktorých sa členský štát rozhodol povoliť bývanie a obnovenie sociálnych a hospodárskych činností, členské štáty po konzultácii so zainteresovanými stranami zabezpečia podľa potreby zavedenie opatrení na nepretržitú kontrolu ožiarenia s cieľom vytvoriť životné podmienky, ktoré možno považovať za normálne, vrátane:</w:t>
            </w:r>
          </w:p>
          <w:p w:rsidR="00D846B5" w:rsidRPr="00A70ADB" w:rsidP="00D846B5">
            <w:pPr>
              <w:pStyle w:val="Normlny1"/>
              <w:tabs>
                <w:tab w:val="left" w:pos="7371"/>
              </w:tabs>
              <w:spacing w:before="0"/>
              <w:rPr>
                <w:sz w:val="20"/>
                <w:szCs w:val="20"/>
              </w:rPr>
            </w:pPr>
            <w:r w:rsidRPr="00A70ADB">
              <w:rPr>
                <w:sz w:val="20"/>
                <w:szCs w:val="20"/>
              </w:rPr>
              <w:t>c)prípadných sanačných opatrení;</w:t>
            </w:r>
          </w:p>
        </w:tc>
        <w:tc>
          <w:tcPr>
            <w:tcW w:w="850" w:type="dxa"/>
          </w:tcPr>
          <w:p w:rsidR="00D846B5" w:rsidRPr="00A70ADB" w:rsidP="00D846B5">
            <w:pPr>
              <w:tabs>
                <w:tab w:val="left" w:pos="7371"/>
              </w:tabs>
              <w:autoSpaceDE w:val="0"/>
              <w:autoSpaceDN w:val="0"/>
              <w:spacing w:before="0"/>
              <w:jc w:val="center"/>
              <w:rPr>
                <w:sz w:val="20"/>
                <w:szCs w:val="20"/>
              </w:rPr>
            </w:pPr>
            <w:r w:rsidRPr="00A70ADB">
              <w:rPr>
                <w:sz w:val="20"/>
                <w:szCs w:val="20"/>
              </w:rPr>
              <w:t>N</w:t>
            </w:r>
          </w:p>
        </w:tc>
        <w:tc>
          <w:tcPr>
            <w:tcW w:w="1701" w:type="dxa"/>
            <w:gridSpan w:val="2"/>
          </w:tcPr>
          <w:p w:rsidR="00D846B5" w:rsidRPr="00A70ADB" w:rsidP="00D846B5">
            <w:pPr>
              <w:tabs>
                <w:tab w:val="left" w:pos="7371"/>
              </w:tabs>
              <w:spacing w:before="0"/>
              <w:jc w:val="center"/>
              <w:rPr>
                <w:sz w:val="20"/>
                <w:szCs w:val="20"/>
              </w:rPr>
            </w:pPr>
            <w:r w:rsidRPr="00A70ADB">
              <w:rPr>
                <w:sz w:val="20"/>
                <w:szCs w:val="20"/>
              </w:rPr>
              <w:t>Zákon</w:t>
            </w:r>
          </w:p>
          <w:p w:rsidR="00D846B5" w:rsidRPr="00A70ADB" w:rsidP="00D846B5">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D846B5" w:rsidRPr="00A70ADB" w:rsidP="00D846B5">
            <w:pPr>
              <w:pStyle w:val="Normlny"/>
              <w:tabs>
                <w:tab w:val="left" w:pos="7371"/>
              </w:tabs>
              <w:jc w:val="center"/>
            </w:pPr>
            <w:r w:rsidRPr="00A70ADB">
              <w:t>§ 150</w:t>
            </w:r>
          </w:p>
          <w:p w:rsidR="00D846B5" w:rsidP="00D846B5">
            <w:pPr>
              <w:pStyle w:val="Normlny"/>
              <w:tabs>
                <w:tab w:val="left" w:pos="7371"/>
              </w:tabs>
              <w:jc w:val="center"/>
            </w:pPr>
            <w:r w:rsidRPr="00A70ADB">
              <w:t>O:3</w:t>
            </w:r>
          </w:p>
          <w:p w:rsidR="00D846B5" w:rsidRPr="00A70ADB" w:rsidP="00D846B5">
            <w:pPr>
              <w:pStyle w:val="Normlny"/>
              <w:tabs>
                <w:tab w:val="left" w:pos="7371"/>
              </w:tabs>
              <w:jc w:val="center"/>
            </w:pPr>
            <w:r>
              <w:t>P: c)</w:t>
            </w:r>
          </w:p>
          <w:p w:rsidR="00D846B5" w:rsidRPr="00A70ADB" w:rsidP="00D846B5">
            <w:pPr>
              <w:pStyle w:val="Normlny"/>
              <w:tabs>
                <w:tab w:val="left" w:pos="7371"/>
              </w:tabs>
              <w:jc w:val="center"/>
            </w:pPr>
            <w:r w:rsidRPr="00A70ADB">
              <w:t>O.4</w:t>
            </w:r>
          </w:p>
          <w:p w:rsidR="00D846B5" w:rsidRPr="00A70ADB" w:rsidP="00D846B5">
            <w:pPr>
              <w:pStyle w:val="Normlny"/>
              <w:tabs>
                <w:tab w:val="left" w:pos="7371"/>
              </w:tabs>
              <w:jc w:val="center"/>
            </w:pPr>
          </w:p>
        </w:tc>
        <w:tc>
          <w:tcPr>
            <w:tcW w:w="6427" w:type="dxa"/>
          </w:tcPr>
          <w:p w:rsidR="00D846B5" w:rsidRPr="00A70ADB" w:rsidP="00D846B5">
            <w:pPr>
              <w:tabs>
                <w:tab w:val="left" w:pos="7371"/>
              </w:tabs>
              <w:spacing w:before="0"/>
              <w:rPr>
                <w:sz w:val="20"/>
                <w:szCs w:val="20"/>
              </w:rPr>
            </w:pPr>
            <w:r w:rsidRPr="00A70ADB">
              <w:rPr>
                <w:sz w:val="20"/>
                <w:szCs w:val="20"/>
              </w:rPr>
              <w:t>(3) Pri pretrvávajúcom ožiarení príslušné orgány na úseku civilnej ochrany primerane k súvisiacemu riziku ožiarenia zabezpečia</w:t>
            </w:r>
          </w:p>
          <w:p w:rsidR="00D846B5" w:rsidRPr="00A70ADB" w:rsidP="00D846B5">
            <w:pPr>
              <w:tabs>
                <w:tab w:val="left" w:pos="7371"/>
              </w:tabs>
              <w:spacing w:before="0"/>
              <w:rPr>
                <w:sz w:val="20"/>
                <w:szCs w:val="20"/>
              </w:rPr>
            </w:pPr>
            <w:r w:rsidRPr="00A70ADB">
              <w:rPr>
                <w:sz w:val="20"/>
                <w:szCs w:val="20"/>
              </w:rPr>
              <w:t>c) prijatie nápravných opatrení s ohľadom na konkrétnu situáciu,</w:t>
            </w:r>
          </w:p>
          <w:p w:rsidR="00D846B5" w:rsidRPr="00A70ADB" w:rsidP="00D846B5">
            <w:pPr>
              <w:tabs>
                <w:tab w:val="left" w:pos="7371"/>
              </w:tabs>
              <w:spacing w:before="0"/>
              <w:rPr>
                <w:sz w:val="20"/>
                <w:szCs w:val="20"/>
              </w:rPr>
            </w:pPr>
            <w:r w:rsidRPr="00A70ADB">
              <w:rPr>
                <w:sz w:val="20"/>
                <w:szCs w:val="20"/>
              </w:rPr>
              <w:t>(4) Prijatie opatrení sa posudzuje po konzultácii so zainteresovanými stranami v súlade s princípom optimalizácie s ohľadom na ich rozsah, uskutočniteľnosť, náklady a ich možné dôsledky.</w:t>
            </w:r>
          </w:p>
        </w:tc>
        <w:tc>
          <w:tcPr>
            <w:tcW w:w="519" w:type="dxa"/>
          </w:tcPr>
          <w:p w:rsidR="00D846B5" w:rsidRPr="003D6760" w:rsidP="00D846B5">
            <w:pPr>
              <w:tabs>
                <w:tab w:val="left" w:pos="7371"/>
              </w:tabs>
              <w:autoSpaceDE w:val="0"/>
              <w:autoSpaceDN w:val="0"/>
              <w:spacing w:before="0"/>
              <w:jc w:val="center"/>
              <w:rPr>
                <w:sz w:val="20"/>
                <w:szCs w:val="20"/>
                <w:highlight w:val="cyan"/>
              </w:rPr>
            </w:pPr>
            <w:r w:rsidRPr="00A70ADB">
              <w:rPr>
                <w:sz w:val="20"/>
                <w:szCs w:val="20"/>
              </w:rPr>
              <w:t>Ú</w:t>
            </w:r>
          </w:p>
        </w:tc>
        <w:tc>
          <w:tcPr>
            <w:tcW w:w="1134" w:type="dxa"/>
          </w:tcPr>
          <w:p w:rsidR="00D846B5" w:rsidRPr="003D6760" w:rsidP="00D846B5">
            <w:pPr>
              <w:tabs>
                <w:tab w:val="left" w:pos="7371"/>
              </w:tabs>
              <w:autoSpaceDE w:val="0"/>
              <w:autoSpaceDN w:val="0"/>
              <w:spacing w:before="0"/>
              <w:jc w:val="center"/>
              <w:rPr>
                <w:sz w:val="20"/>
                <w:szCs w:val="20"/>
                <w:highlight w:val="cyan"/>
              </w:rPr>
            </w:pPr>
          </w:p>
        </w:tc>
      </w:tr>
      <w:tr w:rsidTr="004C5ABF">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D846B5" w:rsidP="00D846B5">
            <w:pPr>
              <w:tabs>
                <w:tab w:val="left" w:pos="7371"/>
              </w:tabs>
              <w:spacing w:before="0"/>
              <w:ind w:left="-44"/>
              <w:jc w:val="center"/>
              <w:rPr>
                <w:sz w:val="20"/>
                <w:szCs w:val="20"/>
              </w:rPr>
            </w:pPr>
            <w:r>
              <w:rPr>
                <w:sz w:val="20"/>
                <w:szCs w:val="20"/>
              </w:rPr>
              <w:t>Č: 74</w:t>
            </w:r>
          </w:p>
          <w:p w:rsidR="00D846B5" w:rsidRPr="00A70ADB" w:rsidP="00D846B5">
            <w:pPr>
              <w:tabs>
                <w:tab w:val="left" w:pos="7371"/>
              </w:tabs>
              <w:spacing w:before="0"/>
              <w:ind w:left="-44"/>
              <w:jc w:val="center"/>
              <w:rPr>
                <w:sz w:val="20"/>
                <w:szCs w:val="20"/>
              </w:rPr>
            </w:pPr>
            <w:r>
              <w:rPr>
                <w:sz w:val="20"/>
                <w:szCs w:val="20"/>
              </w:rPr>
              <w:t>O: 1</w:t>
            </w:r>
          </w:p>
        </w:tc>
        <w:tc>
          <w:tcPr>
            <w:tcW w:w="2693" w:type="dxa"/>
            <w:shd w:val="clear" w:color="auto" w:fill="auto"/>
          </w:tcPr>
          <w:p w:rsidR="00D846B5" w:rsidRPr="00580FAB" w:rsidP="00D846B5">
            <w:pPr>
              <w:pStyle w:val="Normlny1"/>
              <w:ind w:right="100"/>
              <w:jc w:val="center"/>
              <w:rPr>
                <w:b/>
                <w:color w:val="000000"/>
                <w:sz w:val="20"/>
                <w:szCs w:val="20"/>
              </w:rPr>
            </w:pPr>
            <w:r w:rsidRPr="00580FAB">
              <w:rPr>
                <w:b/>
                <w:color w:val="000000"/>
                <w:sz w:val="20"/>
                <w:szCs w:val="20"/>
              </w:rPr>
              <w:t>Interiérové ožiarenie radónom</w:t>
            </w:r>
          </w:p>
          <w:p w:rsidR="00D846B5" w:rsidP="00D846B5">
            <w:pPr>
              <w:pStyle w:val="Normlny1"/>
              <w:tabs>
                <w:tab w:val="left" w:pos="7371"/>
              </w:tabs>
              <w:spacing w:before="0"/>
              <w:ind w:right="100"/>
              <w:rPr>
                <w:sz w:val="20"/>
                <w:szCs w:val="20"/>
              </w:rPr>
            </w:pPr>
            <w:r w:rsidRPr="00580FAB">
              <w:rPr>
                <w:color w:val="000000"/>
                <w:sz w:val="20"/>
                <w:szCs w:val="20"/>
              </w:rPr>
              <w:t>Členské štáty stanovia národné referenčné úrovne interiérových koncentrácií radónu. Referenčné úrovne ročnej priemerne koncentrácie aktivity vo vzduchu nepresiahnu 300 Bq m-3.</w:t>
            </w:r>
          </w:p>
        </w:tc>
        <w:tc>
          <w:tcPr>
            <w:tcW w:w="850" w:type="dxa"/>
            <w:shd w:val="clear" w:color="auto" w:fill="auto"/>
          </w:tcPr>
          <w:p w:rsidR="00D846B5" w:rsidRPr="00A70ADB" w:rsidP="00D846B5">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D846B5" w:rsidRPr="00A70ADB" w:rsidP="00D846B5">
            <w:pPr>
              <w:tabs>
                <w:tab w:val="left" w:pos="7371"/>
              </w:tabs>
              <w:spacing w:before="0"/>
              <w:jc w:val="center"/>
              <w:rPr>
                <w:sz w:val="20"/>
                <w:szCs w:val="20"/>
              </w:rPr>
            </w:pPr>
            <w:r w:rsidRPr="00A70ADB">
              <w:rPr>
                <w:sz w:val="20"/>
                <w:szCs w:val="20"/>
              </w:rPr>
              <w:t>Zákon</w:t>
            </w:r>
          </w:p>
          <w:p w:rsidR="00D846B5" w:rsidRPr="00A70ADB" w:rsidP="00D846B5">
            <w:pPr>
              <w:tabs>
                <w:tab w:val="left" w:pos="7371"/>
              </w:tabs>
              <w:spacing w:before="0"/>
              <w:jc w:val="center"/>
              <w:rPr>
                <w:sz w:val="20"/>
                <w:szCs w:val="20"/>
              </w:rPr>
            </w:pPr>
            <w:r w:rsidRPr="00A70ADB">
              <w:rPr>
                <w:sz w:val="20"/>
                <w:szCs w:val="20"/>
              </w:rPr>
              <w:t xml:space="preserve"> č. .... /2022 Z. z., ktorým sa mení a dopĺňa zákon č. 87/2018 Z. z. o radiačnej ochrane</w:t>
            </w:r>
          </w:p>
        </w:tc>
        <w:tc>
          <w:tcPr>
            <w:tcW w:w="944" w:type="dxa"/>
            <w:shd w:val="clear" w:color="auto" w:fill="auto"/>
          </w:tcPr>
          <w:p w:rsidR="00D846B5" w:rsidP="00D846B5">
            <w:pPr>
              <w:pStyle w:val="Normlny"/>
              <w:tabs>
                <w:tab w:val="left" w:pos="7371"/>
              </w:tabs>
              <w:jc w:val="center"/>
            </w:pPr>
            <w:r>
              <w:t xml:space="preserve">§ </w:t>
            </w:r>
            <w:r w:rsidR="00677AFA">
              <w:t>124</w:t>
            </w:r>
          </w:p>
          <w:p w:rsidR="00D846B5" w:rsidP="00D846B5">
            <w:pPr>
              <w:pStyle w:val="Normlny"/>
              <w:tabs>
                <w:tab w:val="left" w:pos="7371"/>
              </w:tabs>
              <w:jc w:val="center"/>
            </w:pPr>
            <w:r>
              <w:t xml:space="preserve">O: </w:t>
            </w:r>
            <w:r w:rsidR="00677AFA">
              <w:t>4</w:t>
            </w:r>
          </w:p>
          <w:p w:rsidR="00677AFA" w:rsidRPr="00A70ADB" w:rsidP="00D846B5">
            <w:pPr>
              <w:pStyle w:val="Normlny"/>
              <w:tabs>
                <w:tab w:val="left" w:pos="7371"/>
              </w:tabs>
              <w:jc w:val="center"/>
            </w:pPr>
            <w:r>
              <w:t>O: 5</w:t>
            </w:r>
          </w:p>
        </w:tc>
        <w:tc>
          <w:tcPr>
            <w:tcW w:w="6427" w:type="dxa"/>
            <w:shd w:val="clear" w:color="auto" w:fill="auto"/>
          </w:tcPr>
          <w:p w:rsidR="00677AFA" w:rsidRPr="00F45178" w:rsidP="00677AFA">
            <w:pPr>
              <w:pStyle w:val="ListParagraph"/>
              <w:widowControl w:val="0"/>
              <w:autoSpaceDE w:val="0"/>
              <w:autoSpaceDN w:val="0"/>
              <w:spacing w:after="160" w:line="259" w:lineRule="auto"/>
              <w:ind w:left="0" w:right="240"/>
              <w:jc w:val="both"/>
              <w:rPr>
                <w:sz w:val="20"/>
                <w:szCs w:val="20"/>
              </w:rPr>
            </w:pPr>
            <w:r>
              <w:rPr>
                <w:sz w:val="20"/>
                <w:szCs w:val="20"/>
                <w:lang w:val="sk-SK"/>
              </w:rPr>
              <w:t xml:space="preserve">(4) </w:t>
            </w:r>
            <w:r w:rsidRPr="00F45178">
              <w:rPr>
                <w:sz w:val="20"/>
                <w:szCs w:val="20"/>
              </w:rPr>
              <w:t>Referenčná úroveň je</w:t>
            </w:r>
          </w:p>
          <w:p w:rsidR="00677AFA" w:rsidRPr="00F45178">
            <w:pPr>
              <w:numPr>
                <w:ilvl w:val="0"/>
                <w:numId w:val="95"/>
              </w:numPr>
              <w:spacing w:before="0" w:after="160" w:line="259" w:lineRule="auto"/>
              <w:ind w:right="240"/>
              <w:rPr>
                <w:sz w:val="20"/>
                <w:szCs w:val="20"/>
              </w:rPr>
            </w:pPr>
            <w:r w:rsidRPr="00F45178">
              <w:rPr>
                <w:sz w:val="20"/>
                <w:szCs w:val="20"/>
              </w:rPr>
              <w:t>pre priemernú objemovú aktivitu radónu 300 Bq. m</w:t>
            </w:r>
            <w:r w:rsidRPr="00F45178">
              <w:rPr>
                <w:sz w:val="20"/>
                <w:szCs w:val="20"/>
                <w:vertAlign w:val="superscript"/>
              </w:rPr>
              <w:t>-3</w:t>
            </w:r>
            <w:r w:rsidRPr="00F45178">
              <w:rPr>
                <w:sz w:val="20"/>
                <w:szCs w:val="20"/>
              </w:rPr>
              <w:t xml:space="preserve"> za kalendárny rok, alebo</w:t>
            </w:r>
          </w:p>
          <w:p w:rsidR="00677AFA" w:rsidRPr="00F45178">
            <w:pPr>
              <w:numPr>
                <w:ilvl w:val="0"/>
                <w:numId w:val="95"/>
              </w:numPr>
              <w:spacing w:before="0" w:after="160" w:line="259" w:lineRule="auto"/>
              <w:ind w:right="240"/>
              <w:rPr>
                <w:sz w:val="20"/>
                <w:szCs w:val="20"/>
              </w:rPr>
            </w:pPr>
            <w:r w:rsidRPr="00F45178">
              <w:rPr>
                <w:sz w:val="20"/>
                <w:szCs w:val="20"/>
              </w:rPr>
              <w:t>pre ožiarenie pracovníka radónom za kalendárny rok 600 000 Bq. h. m</w:t>
            </w:r>
            <w:r w:rsidRPr="00F45178">
              <w:rPr>
                <w:sz w:val="20"/>
                <w:szCs w:val="20"/>
                <w:vertAlign w:val="superscript"/>
              </w:rPr>
              <w:t>-3</w:t>
            </w:r>
            <w:r w:rsidRPr="00F45178">
              <w:rPr>
                <w:sz w:val="20"/>
                <w:szCs w:val="20"/>
              </w:rPr>
              <w:t>.</w:t>
            </w:r>
          </w:p>
          <w:p w:rsidR="00D846B5" w:rsidRPr="00A70ADB" w:rsidP="00677AFA">
            <w:pPr>
              <w:tabs>
                <w:tab w:val="left" w:pos="7371"/>
              </w:tabs>
              <w:spacing w:before="0"/>
              <w:rPr>
                <w:sz w:val="20"/>
                <w:szCs w:val="20"/>
              </w:rPr>
            </w:pPr>
            <w:r w:rsidR="00677AFA">
              <w:rPr>
                <w:sz w:val="20"/>
                <w:szCs w:val="20"/>
              </w:rPr>
              <w:t xml:space="preserve">(5) </w:t>
            </w:r>
            <w:r w:rsidRPr="00F45178" w:rsidR="00677AFA">
              <w:rPr>
                <w:sz w:val="20"/>
                <w:szCs w:val="20"/>
              </w:rPr>
              <w:t>Za pracovisko s ožiarením radónom sa považuje priestor, kde v dôsledku pracovnej činnosti môže dôjsť k prekročeniu referenčnej úrovne podľa odseku 4.</w:t>
            </w:r>
          </w:p>
        </w:tc>
        <w:tc>
          <w:tcPr>
            <w:tcW w:w="519" w:type="dxa"/>
            <w:shd w:val="clear" w:color="auto" w:fill="auto"/>
          </w:tcPr>
          <w:p w:rsidR="00D846B5" w:rsidRPr="00A70ADB" w:rsidP="00D846B5">
            <w:pPr>
              <w:tabs>
                <w:tab w:val="left" w:pos="7371"/>
              </w:tabs>
              <w:autoSpaceDE w:val="0"/>
              <w:autoSpaceDN w:val="0"/>
              <w:spacing w:before="0"/>
              <w:jc w:val="center"/>
              <w:rPr>
                <w:sz w:val="20"/>
                <w:szCs w:val="20"/>
              </w:rPr>
            </w:pPr>
            <w:r w:rsidR="004C5ABF">
              <w:rPr>
                <w:sz w:val="20"/>
                <w:szCs w:val="20"/>
              </w:rPr>
              <w:t>Ú</w:t>
            </w:r>
          </w:p>
        </w:tc>
        <w:tc>
          <w:tcPr>
            <w:tcW w:w="1134" w:type="dxa"/>
            <w:shd w:val="clear" w:color="auto" w:fill="auto"/>
          </w:tcPr>
          <w:p w:rsidR="00D846B5" w:rsidRPr="003D6760" w:rsidP="00D846B5">
            <w:pPr>
              <w:tabs>
                <w:tab w:val="left" w:pos="7371"/>
              </w:tabs>
              <w:autoSpaceDE w:val="0"/>
              <w:autoSpaceDN w:val="0"/>
              <w:spacing w:before="0"/>
              <w:jc w:val="center"/>
              <w:rPr>
                <w:sz w:val="20"/>
                <w:szCs w:val="20"/>
                <w:highlight w:val="cyan"/>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31A81" w:rsidP="00D846B5">
            <w:pPr>
              <w:tabs>
                <w:tab w:val="left" w:pos="7371"/>
              </w:tabs>
              <w:spacing w:before="0"/>
              <w:ind w:left="-44"/>
              <w:jc w:val="center"/>
              <w:rPr>
                <w:sz w:val="20"/>
                <w:szCs w:val="20"/>
              </w:rPr>
            </w:pPr>
            <w:r w:rsidRPr="00A31A81">
              <w:rPr>
                <w:sz w:val="20"/>
                <w:szCs w:val="20"/>
              </w:rPr>
              <w:t>Č: 74</w:t>
            </w:r>
          </w:p>
          <w:p w:rsidR="00D846B5" w:rsidRPr="00A31A81" w:rsidP="00D846B5">
            <w:pPr>
              <w:tabs>
                <w:tab w:val="left" w:pos="7371"/>
              </w:tabs>
              <w:spacing w:before="0"/>
              <w:ind w:left="-44"/>
              <w:jc w:val="center"/>
              <w:rPr>
                <w:sz w:val="20"/>
                <w:szCs w:val="20"/>
              </w:rPr>
            </w:pPr>
            <w:r w:rsidRPr="00A31A81">
              <w:rPr>
                <w:sz w:val="20"/>
                <w:szCs w:val="20"/>
              </w:rPr>
              <w:t>O: 2</w:t>
            </w:r>
          </w:p>
        </w:tc>
        <w:tc>
          <w:tcPr>
            <w:tcW w:w="2693" w:type="dxa"/>
          </w:tcPr>
          <w:p w:rsidR="00D846B5" w:rsidRPr="00A31A81" w:rsidP="00D846B5">
            <w:pPr>
              <w:pStyle w:val="Normlny1"/>
              <w:tabs>
                <w:tab w:val="left" w:pos="7371"/>
              </w:tabs>
              <w:spacing w:before="0"/>
              <w:rPr>
                <w:sz w:val="20"/>
                <w:szCs w:val="20"/>
              </w:rPr>
            </w:pPr>
            <w:r w:rsidRPr="00A31A81">
              <w:rPr>
                <w:sz w:val="20"/>
                <w:szCs w:val="20"/>
              </w:rPr>
              <w:t>Členské štáty v rámci národného akčného plánu uvedeného v článku 103 podporujú akcie zamerané na identifikovanie obydlí, v ktorých koncentrácie radónu (ako ročný priemer) presahujú referenčnú úroveň, a podnecujú, podľa okolností technickými alebo inými prostriedkami, opatrenia na znižovanie koncentrácie radónu v týchto obydliach.</w:t>
            </w:r>
          </w:p>
        </w:tc>
        <w:tc>
          <w:tcPr>
            <w:tcW w:w="850" w:type="dxa"/>
          </w:tcPr>
          <w:p w:rsidR="00D846B5" w:rsidRPr="00A31A81" w:rsidP="00D846B5">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D846B5" w:rsidRPr="00A70ADB" w:rsidP="00D846B5">
            <w:pPr>
              <w:tabs>
                <w:tab w:val="left" w:pos="7371"/>
              </w:tabs>
              <w:spacing w:before="0"/>
              <w:jc w:val="center"/>
              <w:rPr>
                <w:sz w:val="20"/>
                <w:szCs w:val="20"/>
              </w:rPr>
            </w:pPr>
            <w:r w:rsidRPr="00A70ADB">
              <w:rPr>
                <w:sz w:val="20"/>
                <w:szCs w:val="20"/>
              </w:rPr>
              <w:t>Zákon</w:t>
            </w:r>
          </w:p>
          <w:p w:rsidR="00D846B5" w:rsidRPr="00A31A81" w:rsidP="00D846B5">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D846B5" w:rsidRPr="00A31A81" w:rsidP="00D846B5">
            <w:pPr>
              <w:pStyle w:val="Normlny"/>
              <w:tabs>
                <w:tab w:val="left" w:pos="7371"/>
              </w:tabs>
              <w:jc w:val="center"/>
            </w:pPr>
            <w:r w:rsidRPr="00A31A81">
              <w:t>§ 135</w:t>
            </w:r>
          </w:p>
          <w:p w:rsidR="00D846B5" w:rsidRPr="00A31A81" w:rsidP="00D846B5">
            <w:pPr>
              <w:pStyle w:val="Normlny"/>
              <w:tabs>
                <w:tab w:val="left" w:pos="7371"/>
              </w:tabs>
              <w:jc w:val="center"/>
            </w:pPr>
            <w:r w:rsidRPr="00A31A81">
              <w:t>O: 1</w:t>
            </w:r>
          </w:p>
          <w:p w:rsidR="00D846B5" w:rsidRPr="00A31A81" w:rsidP="00D846B5">
            <w:pPr>
              <w:pStyle w:val="Normlny"/>
              <w:tabs>
                <w:tab w:val="left" w:pos="7371"/>
              </w:tabs>
              <w:jc w:val="center"/>
            </w:pPr>
            <w:r w:rsidRPr="00A31A81">
              <w:t xml:space="preserve">P: </w:t>
            </w:r>
            <w:r>
              <w:t>a</w:t>
            </w:r>
            <w:r w:rsidRPr="00A31A81">
              <w:t>)</w:t>
            </w:r>
          </w:p>
          <w:p w:rsidR="00D846B5" w:rsidRPr="00A31A81" w:rsidP="00D846B5">
            <w:pPr>
              <w:pStyle w:val="Normlny"/>
              <w:tabs>
                <w:tab w:val="left" w:pos="7371"/>
              </w:tabs>
              <w:jc w:val="center"/>
            </w:pPr>
            <w:r>
              <w:t>P: b</w:t>
            </w:r>
            <w:r w:rsidRPr="00A31A81">
              <w:t>)</w:t>
            </w:r>
          </w:p>
          <w:p w:rsidR="00D846B5" w:rsidRPr="00A31A81" w:rsidP="00D846B5">
            <w:pPr>
              <w:pStyle w:val="Normlny"/>
              <w:tabs>
                <w:tab w:val="left" w:pos="7371"/>
              </w:tabs>
              <w:jc w:val="center"/>
            </w:pPr>
          </w:p>
        </w:tc>
        <w:tc>
          <w:tcPr>
            <w:tcW w:w="6427" w:type="dxa"/>
          </w:tcPr>
          <w:p w:rsidR="00D846B5" w:rsidRPr="00B43521" w:rsidP="00D846B5">
            <w:pPr>
              <w:pStyle w:val="BodyText"/>
              <w:tabs>
                <w:tab w:val="left" w:pos="7371"/>
              </w:tabs>
              <w:spacing w:before="0" w:after="0"/>
              <w:jc w:val="center"/>
              <w:rPr>
                <w:b/>
                <w:sz w:val="20"/>
                <w:lang w:val="sk-SK" w:eastAsia="sk-SK"/>
              </w:rPr>
            </w:pPr>
            <w:r w:rsidRPr="00B43521">
              <w:rPr>
                <w:b/>
                <w:sz w:val="20"/>
                <w:lang w:val="sk-SK" w:eastAsia="sk-SK"/>
              </w:rPr>
              <w:t>Národný akčný radónový plán</w:t>
            </w:r>
          </w:p>
          <w:p w:rsidR="00D846B5" w:rsidRPr="00A31A81">
            <w:pPr>
              <w:numPr>
                <w:ilvl w:val="0"/>
                <w:numId w:val="26"/>
              </w:numPr>
              <w:tabs>
                <w:tab w:val="left" w:pos="7371"/>
              </w:tabs>
              <w:spacing w:before="0"/>
              <w:ind w:left="0"/>
              <w:rPr>
                <w:sz w:val="20"/>
                <w:szCs w:val="20"/>
              </w:rPr>
            </w:pPr>
            <w:r w:rsidRPr="00A31A81">
              <w:rPr>
                <w:sz w:val="20"/>
                <w:szCs w:val="20"/>
              </w:rPr>
              <w:t>Národný akčný radónový plán sa zameriava na</w:t>
            </w:r>
          </w:p>
          <w:p w:rsidR="00D846B5" w:rsidRPr="00A70ADB" w:rsidP="00D846B5">
            <w:pPr>
              <w:tabs>
                <w:tab w:val="left" w:pos="1134"/>
                <w:tab w:val="left" w:pos="7371"/>
              </w:tabs>
              <w:spacing w:before="0"/>
              <w:ind w:left="98"/>
              <w:rPr>
                <w:sz w:val="20"/>
                <w:szCs w:val="20"/>
              </w:rPr>
            </w:pPr>
            <w:r w:rsidRPr="00A70ADB">
              <w:rPr>
                <w:sz w:val="20"/>
                <w:szCs w:val="20"/>
              </w:rPr>
              <w:t>a) dlhodobé znižovanie rizika vzniku zhubného nádoru pľúc v dôsledku ožiarenia radónom v pobytových priestoroch,</w:t>
            </w:r>
          </w:p>
          <w:p w:rsidR="00D846B5" w:rsidP="00D846B5">
            <w:pPr>
              <w:tabs>
                <w:tab w:val="left" w:pos="1134"/>
                <w:tab w:val="left" w:pos="7371"/>
              </w:tabs>
              <w:spacing w:before="0"/>
              <w:ind w:left="98"/>
              <w:rPr>
                <w:sz w:val="20"/>
                <w:szCs w:val="20"/>
              </w:rPr>
            </w:pPr>
          </w:p>
          <w:p w:rsidR="00D846B5" w:rsidRPr="00A31A81" w:rsidP="00D846B5">
            <w:pPr>
              <w:tabs>
                <w:tab w:val="left" w:pos="1134"/>
                <w:tab w:val="left" w:pos="7371"/>
              </w:tabs>
              <w:spacing w:before="0"/>
              <w:ind w:left="98"/>
              <w:rPr>
                <w:sz w:val="20"/>
                <w:szCs w:val="20"/>
              </w:rPr>
            </w:pPr>
            <w:r>
              <w:rPr>
                <w:sz w:val="20"/>
                <w:szCs w:val="20"/>
              </w:rPr>
              <w:t>b</w:t>
            </w:r>
            <w:r w:rsidRPr="00A70ADB">
              <w:rPr>
                <w:sz w:val="20"/>
                <w:szCs w:val="20"/>
              </w:rPr>
              <w:t>) identifikáciu území so zvýšeným výskytom radónu</w:t>
            </w:r>
            <w:r>
              <w:rPr>
                <w:sz w:val="20"/>
                <w:szCs w:val="20"/>
              </w:rPr>
              <w:t>,</w:t>
            </w:r>
          </w:p>
          <w:p w:rsidR="00D846B5" w:rsidRPr="00A31A81" w:rsidP="00D846B5">
            <w:pPr>
              <w:tabs>
                <w:tab w:val="left" w:pos="1134"/>
                <w:tab w:val="left" w:pos="7371"/>
              </w:tabs>
              <w:spacing w:before="0"/>
            </w:pPr>
          </w:p>
        </w:tc>
        <w:tc>
          <w:tcPr>
            <w:tcW w:w="519" w:type="dxa"/>
          </w:tcPr>
          <w:p w:rsidR="00D846B5" w:rsidRPr="00A31A81" w:rsidP="00D846B5">
            <w:pPr>
              <w:tabs>
                <w:tab w:val="left" w:pos="7371"/>
              </w:tabs>
              <w:autoSpaceDE w:val="0"/>
              <w:autoSpaceDN w:val="0"/>
              <w:spacing w:before="0"/>
              <w:jc w:val="center"/>
              <w:rPr>
                <w:sz w:val="20"/>
                <w:szCs w:val="20"/>
              </w:rPr>
            </w:pPr>
            <w:r w:rsidRPr="00A31A81">
              <w:rPr>
                <w:sz w:val="20"/>
                <w:szCs w:val="20"/>
              </w:rPr>
              <w:t>Ú</w:t>
            </w:r>
          </w:p>
        </w:tc>
        <w:tc>
          <w:tcPr>
            <w:tcW w:w="1134" w:type="dxa"/>
          </w:tcPr>
          <w:p w:rsidR="00D846B5" w:rsidRPr="00A31A81" w:rsidP="00D846B5">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31A81" w:rsidP="00D846B5">
            <w:pPr>
              <w:tabs>
                <w:tab w:val="left" w:pos="7371"/>
              </w:tabs>
              <w:spacing w:before="0"/>
              <w:ind w:left="-44"/>
              <w:jc w:val="center"/>
              <w:rPr>
                <w:sz w:val="20"/>
                <w:szCs w:val="20"/>
              </w:rPr>
            </w:pPr>
            <w:r w:rsidRPr="00A31A81">
              <w:rPr>
                <w:sz w:val="20"/>
                <w:szCs w:val="20"/>
              </w:rPr>
              <w:t>Č: 74</w:t>
            </w:r>
          </w:p>
          <w:p w:rsidR="00D846B5" w:rsidRPr="00A31A81" w:rsidP="00D846B5">
            <w:pPr>
              <w:tabs>
                <w:tab w:val="left" w:pos="7371"/>
              </w:tabs>
              <w:spacing w:before="0"/>
              <w:ind w:left="-44"/>
              <w:jc w:val="center"/>
              <w:rPr>
                <w:sz w:val="20"/>
                <w:szCs w:val="20"/>
              </w:rPr>
            </w:pPr>
            <w:r w:rsidRPr="00A31A81">
              <w:rPr>
                <w:sz w:val="20"/>
                <w:szCs w:val="20"/>
              </w:rPr>
              <w:t>O: 3</w:t>
            </w:r>
          </w:p>
        </w:tc>
        <w:tc>
          <w:tcPr>
            <w:tcW w:w="2693" w:type="dxa"/>
          </w:tcPr>
          <w:p w:rsidR="00D846B5" w:rsidRPr="00A31A81" w:rsidP="00D846B5">
            <w:pPr>
              <w:pStyle w:val="Normlny1"/>
              <w:tabs>
                <w:tab w:val="left" w:pos="7371"/>
              </w:tabs>
              <w:spacing w:before="0"/>
              <w:rPr>
                <w:sz w:val="20"/>
                <w:szCs w:val="20"/>
              </w:rPr>
            </w:pPr>
            <w:r w:rsidRPr="00A31A81">
              <w:rPr>
                <w:sz w:val="20"/>
                <w:szCs w:val="20"/>
              </w:rPr>
              <w:t>Členské štáty zabezpečujú sprístupnenie miestnych a celoštátnych informácií o interiérovom ožiarení radónom a súvisiacich zdravotných rizikách, o význame vykonávania meraní radónu a o dostupných technických prostriedkoch ma zníženie existujúcich koncentrácií radónu.</w:t>
            </w:r>
          </w:p>
        </w:tc>
        <w:tc>
          <w:tcPr>
            <w:tcW w:w="850" w:type="dxa"/>
          </w:tcPr>
          <w:p w:rsidR="00D846B5" w:rsidRPr="00A31A81" w:rsidP="00D846B5">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D846B5" w:rsidRPr="00A70ADB" w:rsidP="00D846B5">
            <w:pPr>
              <w:tabs>
                <w:tab w:val="left" w:pos="7371"/>
              </w:tabs>
              <w:spacing w:before="0"/>
              <w:jc w:val="center"/>
              <w:rPr>
                <w:sz w:val="20"/>
                <w:szCs w:val="20"/>
              </w:rPr>
            </w:pPr>
            <w:r w:rsidRPr="00A70ADB">
              <w:rPr>
                <w:sz w:val="20"/>
                <w:szCs w:val="20"/>
              </w:rPr>
              <w:t>Zákon</w:t>
            </w:r>
          </w:p>
          <w:p w:rsidR="00D846B5" w:rsidRPr="00A31A81" w:rsidP="00D846B5">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D846B5" w:rsidRPr="00A31A81" w:rsidP="00D846B5">
            <w:pPr>
              <w:pStyle w:val="Normlny"/>
              <w:tabs>
                <w:tab w:val="left" w:pos="7371"/>
              </w:tabs>
              <w:jc w:val="center"/>
            </w:pPr>
            <w:r w:rsidRPr="00A31A81">
              <w:t>§ 135</w:t>
            </w:r>
          </w:p>
          <w:p w:rsidR="00D846B5" w:rsidRPr="00A31A81" w:rsidP="00D846B5">
            <w:pPr>
              <w:pStyle w:val="Normlny"/>
              <w:tabs>
                <w:tab w:val="left" w:pos="7371"/>
              </w:tabs>
              <w:jc w:val="center"/>
            </w:pPr>
            <w:r w:rsidRPr="00A31A81">
              <w:t>O: 1</w:t>
            </w:r>
          </w:p>
          <w:p w:rsidR="00D846B5" w:rsidP="00D846B5">
            <w:pPr>
              <w:pStyle w:val="Normlny"/>
              <w:tabs>
                <w:tab w:val="left" w:pos="7371"/>
              </w:tabs>
              <w:jc w:val="center"/>
            </w:pPr>
            <w:r w:rsidRPr="00A31A81">
              <w:t>P: a)</w:t>
            </w:r>
          </w:p>
          <w:p w:rsidR="00207216" w:rsidP="00D846B5">
            <w:pPr>
              <w:pStyle w:val="Normlny"/>
              <w:tabs>
                <w:tab w:val="left" w:pos="7371"/>
              </w:tabs>
              <w:jc w:val="center"/>
            </w:pPr>
            <w:r>
              <w:t xml:space="preserve">P: d) </w:t>
            </w:r>
          </w:p>
          <w:p w:rsidR="00D846B5" w:rsidP="00D846B5">
            <w:pPr>
              <w:pStyle w:val="Normlny"/>
              <w:tabs>
                <w:tab w:val="left" w:pos="7371"/>
              </w:tabs>
              <w:jc w:val="center"/>
            </w:pPr>
          </w:p>
          <w:p w:rsidR="00D846B5" w:rsidP="00D846B5">
            <w:pPr>
              <w:pStyle w:val="Normlny"/>
              <w:tabs>
                <w:tab w:val="left" w:pos="7371"/>
              </w:tabs>
              <w:jc w:val="center"/>
            </w:pPr>
          </w:p>
          <w:p w:rsidR="00BE3CF4"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t>O:3</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t>O: 4</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294299"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t>§ 6</w:t>
            </w:r>
          </w:p>
          <w:p w:rsidR="00D846B5" w:rsidRPr="00A31A81" w:rsidP="00D846B5">
            <w:pPr>
              <w:pStyle w:val="Normlny"/>
              <w:tabs>
                <w:tab w:val="left" w:pos="7371"/>
              </w:tabs>
              <w:jc w:val="center"/>
            </w:pPr>
            <w:r>
              <w:t xml:space="preserve">O: </w:t>
            </w:r>
            <w:r w:rsidR="007624B4">
              <w:t>2</w:t>
            </w:r>
          </w:p>
          <w:p w:rsidR="00D846B5" w:rsidRPr="00A31A81" w:rsidP="00D846B5">
            <w:pPr>
              <w:pStyle w:val="Normlny"/>
              <w:tabs>
                <w:tab w:val="left" w:pos="7371"/>
              </w:tabs>
              <w:jc w:val="center"/>
            </w:pPr>
            <w:r>
              <w:t>P: p)</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t>§ 7</w:t>
            </w:r>
          </w:p>
          <w:p w:rsidR="00D846B5" w:rsidRPr="00A31A81" w:rsidP="00D846B5">
            <w:pPr>
              <w:pStyle w:val="Normlny"/>
              <w:tabs>
                <w:tab w:val="left" w:pos="7371"/>
              </w:tabs>
              <w:jc w:val="center"/>
            </w:pPr>
            <w:r>
              <w:t xml:space="preserve">O: </w:t>
            </w:r>
            <w:r w:rsidR="007624B4">
              <w:t>2</w:t>
            </w:r>
          </w:p>
          <w:p w:rsidR="00D846B5" w:rsidRPr="00A31A81" w:rsidP="00D846B5">
            <w:pPr>
              <w:pStyle w:val="Normlny"/>
              <w:tabs>
                <w:tab w:val="left" w:pos="7371"/>
              </w:tabs>
              <w:jc w:val="center"/>
            </w:pPr>
            <w:r>
              <w:t>P: j)</w:t>
            </w:r>
          </w:p>
          <w:p w:rsidR="00D846B5" w:rsidRPr="00A31A81" w:rsidP="00D846B5">
            <w:pPr>
              <w:pStyle w:val="Normlny"/>
              <w:tabs>
                <w:tab w:val="left" w:pos="7371"/>
              </w:tabs>
              <w:jc w:val="center"/>
            </w:pPr>
          </w:p>
        </w:tc>
        <w:tc>
          <w:tcPr>
            <w:tcW w:w="6427" w:type="dxa"/>
          </w:tcPr>
          <w:p w:rsidR="00D846B5" w:rsidRPr="00B43521" w:rsidP="00D846B5">
            <w:pPr>
              <w:pStyle w:val="BodyText"/>
              <w:tabs>
                <w:tab w:val="left" w:pos="7371"/>
              </w:tabs>
              <w:spacing w:before="0" w:after="0"/>
              <w:jc w:val="center"/>
              <w:rPr>
                <w:b/>
                <w:sz w:val="20"/>
                <w:lang w:val="sk-SK" w:eastAsia="sk-SK"/>
              </w:rPr>
            </w:pPr>
            <w:r w:rsidRPr="00B43521">
              <w:rPr>
                <w:b/>
                <w:sz w:val="20"/>
                <w:lang w:val="sk-SK" w:eastAsia="sk-SK"/>
              </w:rPr>
              <w:t>Národný akčný radónový plán</w:t>
            </w:r>
          </w:p>
          <w:p w:rsidR="00D846B5" w:rsidRPr="00A31A81">
            <w:pPr>
              <w:numPr>
                <w:ilvl w:val="0"/>
                <w:numId w:val="18"/>
              </w:numPr>
              <w:tabs>
                <w:tab w:val="left" w:pos="7371"/>
              </w:tabs>
              <w:spacing w:before="0"/>
              <w:ind w:left="-43"/>
              <w:rPr>
                <w:sz w:val="20"/>
                <w:szCs w:val="20"/>
              </w:rPr>
            </w:pPr>
            <w:r w:rsidRPr="00A31A81">
              <w:rPr>
                <w:sz w:val="20"/>
                <w:szCs w:val="20"/>
              </w:rPr>
              <w:t>Národný akčný radónový plán sa zameriava na</w:t>
            </w:r>
          </w:p>
          <w:p w:rsidR="00D846B5" w:rsidP="00D846B5">
            <w:pPr>
              <w:tabs>
                <w:tab w:val="left" w:pos="1134"/>
                <w:tab w:val="left" w:pos="7371"/>
              </w:tabs>
              <w:spacing w:before="0"/>
              <w:ind w:left="98"/>
              <w:rPr>
                <w:sz w:val="20"/>
                <w:szCs w:val="20"/>
              </w:rPr>
            </w:pPr>
            <w:r>
              <w:rPr>
                <w:sz w:val="20"/>
                <w:szCs w:val="20"/>
              </w:rPr>
              <w:t>a</w:t>
            </w:r>
            <w:r w:rsidRPr="00A70ADB">
              <w:rPr>
                <w:sz w:val="20"/>
                <w:szCs w:val="20"/>
              </w:rPr>
              <w:t>) dlhodobé znižovanie rizika vzniku zhubného nádoru pľúc v dôsledku ožiarenia radónom v pobytových priestoroch</w:t>
            </w:r>
            <w:r w:rsidRPr="00A31A81">
              <w:rPr>
                <w:sz w:val="20"/>
                <w:szCs w:val="20"/>
              </w:rPr>
              <w:t>,</w:t>
            </w:r>
          </w:p>
          <w:p w:rsidR="00D846B5" w:rsidP="00D846B5">
            <w:pPr>
              <w:tabs>
                <w:tab w:val="left" w:pos="389"/>
              </w:tabs>
              <w:spacing w:before="0" w:after="160" w:line="259" w:lineRule="auto"/>
              <w:ind w:left="104"/>
              <w:rPr>
                <w:sz w:val="20"/>
                <w:szCs w:val="20"/>
              </w:rPr>
            </w:pPr>
            <w:r w:rsidRPr="00A70ADB">
              <w:rPr>
                <w:sz w:val="20"/>
                <w:szCs w:val="20"/>
              </w:rPr>
              <w:t>d) zvýšenie informovanosti o riziku podľa písmena a),</w:t>
            </w:r>
          </w:p>
          <w:p w:rsidR="00BE3CF4" w:rsidP="00D846B5">
            <w:pPr>
              <w:tabs>
                <w:tab w:val="left" w:pos="389"/>
              </w:tabs>
              <w:spacing w:before="0" w:after="160" w:line="259" w:lineRule="auto"/>
              <w:ind w:left="104"/>
              <w:rPr>
                <w:sz w:val="20"/>
                <w:szCs w:val="20"/>
              </w:rPr>
            </w:pPr>
          </w:p>
          <w:p w:rsidR="00D846B5" w:rsidRPr="00BE3CF4" w:rsidP="00D846B5">
            <w:pPr>
              <w:tabs>
                <w:tab w:val="left" w:pos="666"/>
              </w:tabs>
              <w:spacing w:before="0" w:after="160" w:line="259" w:lineRule="auto"/>
              <w:ind w:right="103"/>
              <w:rPr>
                <w:sz w:val="20"/>
                <w:szCs w:val="20"/>
              </w:rPr>
            </w:pPr>
            <w:r>
              <w:t>(</w:t>
            </w:r>
            <w:r w:rsidRPr="00F65CE6">
              <w:rPr>
                <w:sz w:val="20"/>
                <w:szCs w:val="20"/>
              </w:rPr>
              <w:t xml:space="preserve">3) Ministerstvo životného prostredia sa v rámci národného akčného radónového plánu podieľa na informovaní a vzdelávaní verejnosti v oblasti ochrany pred ožiarením radónom a na projektoch zameraných na vymedzenie </w:t>
            </w:r>
            <w:r w:rsidRPr="00BE3CF4">
              <w:rPr>
                <w:sz w:val="20"/>
                <w:szCs w:val="20"/>
              </w:rPr>
              <w:t>území so zvýšeným výskytom radónu v pobytových priestoroch.</w:t>
            </w:r>
          </w:p>
          <w:p w:rsidR="00D846B5" w:rsidP="00D846B5">
            <w:pPr>
              <w:tabs>
                <w:tab w:val="left" w:pos="389"/>
              </w:tabs>
              <w:spacing w:before="0" w:after="160" w:line="259" w:lineRule="auto"/>
              <w:ind w:left="104"/>
              <w:rPr>
                <w:sz w:val="20"/>
                <w:szCs w:val="20"/>
              </w:rPr>
            </w:pPr>
            <w:r w:rsidRPr="00BE3CF4">
              <w:rPr>
                <w:sz w:val="20"/>
                <w:szCs w:val="20"/>
              </w:rPr>
              <w:t xml:space="preserve">(4) </w:t>
            </w:r>
            <w:r w:rsidRPr="00BE3CF4" w:rsidR="00BE3CF4">
              <w:rPr>
                <w:sz w:val="20"/>
                <w:szCs w:val="20"/>
              </w:rPr>
              <w:t>Ministerstvo školstva sa podieľa prostredníctvom svojich rozpočtových organizácií a príspevkových organizácií v rámci národného akčného radónového plánu na informovaní a vzdelávaní odborníkov v oblasti stavebníctva, projektantov, architektov, stavebných inžinierov, pracovníkov vykonávajúcich stavebný dozor na stavbách a pedagogických zamestnancov v oblasti ochrany pred ožiarením radónom a na vývoji metód, technológií a podpore vedeckých projektov zameraných na znižovanie tohto ožiarenia.</w:t>
            </w:r>
          </w:p>
          <w:p w:rsidR="00294299" w:rsidRPr="00BE3CF4" w:rsidP="00D846B5">
            <w:pPr>
              <w:tabs>
                <w:tab w:val="left" w:pos="389"/>
              </w:tabs>
              <w:spacing w:before="0" w:after="160" w:line="259" w:lineRule="auto"/>
              <w:ind w:left="104"/>
              <w:rPr>
                <w:sz w:val="20"/>
                <w:szCs w:val="20"/>
              </w:rPr>
            </w:pPr>
          </w:p>
          <w:p w:rsidR="00D846B5" w:rsidRPr="00F65CE6" w:rsidP="00D846B5">
            <w:pPr>
              <w:tabs>
                <w:tab w:val="left" w:pos="389"/>
              </w:tabs>
              <w:spacing w:before="100" w:after="160" w:line="259" w:lineRule="auto"/>
              <w:ind w:right="103"/>
              <w:rPr>
                <w:rFonts w:eastAsia="Palatino Linotype"/>
                <w:sz w:val="20"/>
                <w:szCs w:val="20"/>
              </w:rPr>
            </w:pPr>
            <w:r w:rsidR="007624B4">
              <w:rPr>
                <w:rFonts w:eastAsia="Palatino Linotype"/>
                <w:sz w:val="20"/>
                <w:szCs w:val="20"/>
              </w:rPr>
              <w:t xml:space="preserve">(2) </w:t>
            </w:r>
            <w:r w:rsidRPr="00F65CE6">
              <w:rPr>
                <w:rFonts w:eastAsia="Palatino Linotype"/>
                <w:sz w:val="20"/>
                <w:szCs w:val="20"/>
              </w:rPr>
              <w:t>Úrad</w:t>
            </w:r>
            <w:r w:rsidR="007624B4">
              <w:rPr>
                <w:rFonts w:eastAsia="Palatino Linotype"/>
                <w:sz w:val="20"/>
                <w:szCs w:val="20"/>
              </w:rPr>
              <w:t xml:space="preserve"> ďalej</w:t>
            </w:r>
          </w:p>
          <w:p w:rsidR="00D846B5" w:rsidRPr="00F65CE6" w:rsidP="00D846B5">
            <w:pPr>
              <w:tabs>
                <w:tab w:val="left" w:pos="389"/>
              </w:tabs>
              <w:spacing w:before="100" w:after="160" w:line="259" w:lineRule="auto"/>
              <w:ind w:right="103"/>
              <w:rPr>
                <w:rFonts w:eastAsia="Palatino Linotype"/>
                <w:sz w:val="20"/>
                <w:szCs w:val="20"/>
              </w:rPr>
            </w:pPr>
            <w:r w:rsidRPr="00F65CE6">
              <w:rPr>
                <w:rFonts w:eastAsia="Palatino Linotype"/>
                <w:sz w:val="20"/>
                <w:szCs w:val="20"/>
              </w:rPr>
              <w:t>p) reguluje ožiarenie radónom a podieľa sa na informovaní a vzdelávaní odborníkov v stavebníctve podieľajúcich sa na výstavbe budov, na kontrole stavebných materiálov a na vývoji metód a technológie na znižovanie ožiarenia z radónu, učiteľov, pracovníkov realitných kancelárií a laickej verejnosti o radónovej problematike v pobytových priestoroch a na pracoviskách.</w:t>
            </w:r>
          </w:p>
          <w:p w:rsidR="00D846B5" w:rsidRPr="00F65CE6" w:rsidP="00D846B5">
            <w:pPr>
              <w:tabs>
                <w:tab w:val="left" w:pos="389"/>
              </w:tabs>
              <w:spacing w:before="100" w:after="160" w:line="259" w:lineRule="auto"/>
              <w:ind w:right="103"/>
              <w:rPr>
                <w:rFonts w:eastAsia="Palatino Linotype"/>
                <w:sz w:val="20"/>
                <w:szCs w:val="20"/>
              </w:rPr>
            </w:pPr>
          </w:p>
          <w:p w:rsidR="007624B4" w:rsidRPr="007624B4" w:rsidP="007624B4">
            <w:pPr>
              <w:tabs>
                <w:tab w:val="left" w:pos="389"/>
              </w:tabs>
              <w:spacing w:before="100" w:after="160"/>
              <w:ind w:right="103"/>
              <w:rPr>
                <w:rFonts w:eastAsia="Palatino Linotype"/>
                <w:sz w:val="20"/>
                <w:szCs w:val="20"/>
              </w:rPr>
            </w:pPr>
            <w:r w:rsidRPr="007624B4">
              <w:rPr>
                <w:rFonts w:eastAsia="Palatino Linotype"/>
                <w:sz w:val="20"/>
                <w:szCs w:val="20"/>
              </w:rPr>
              <w:t xml:space="preserve">(2) Príslušný </w:t>
            </w:r>
            <w:r w:rsidRPr="007624B4" w:rsidR="00D846B5">
              <w:rPr>
                <w:rFonts w:eastAsia="Palatino Linotype"/>
                <w:sz w:val="20"/>
                <w:szCs w:val="20"/>
              </w:rPr>
              <w:t xml:space="preserve">regionálny úrad </w:t>
            </w:r>
            <w:r w:rsidRPr="007624B4">
              <w:rPr>
                <w:rFonts w:eastAsia="Palatino Linotype"/>
                <w:sz w:val="20"/>
                <w:szCs w:val="20"/>
              </w:rPr>
              <w:t>ďalej</w:t>
            </w:r>
          </w:p>
          <w:p w:rsidR="00D846B5" w:rsidRPr="007624B4" w:rsidP="007624B4">
            <w:pPr>
              <w:tabs>
                <w:tab w:val="left" w:pos="389"/>
              </w:tabs>
              <w:spacing w:before="100" w:after="160"/>
              <w:ind w:right="103"/>
              <w:rPr>
                <w:rFonts w:eastAsia="Palatino Linotype"/>
                <w:sz w:val="20"/>
                <w:szCs w:val="20"/>
              </w:rPr>
            </w:pPr>
            <w:r w:rsidRPr="007624B4" w:rsidR="007624B4">
              <w:rPr>
                <w:rFonts w:eastAsia="Palatino Linotype"/>
                <w:sz w:val="20"/>
                <w:szCs w:val="20"/>
              </w:rPr>
              <w:t xml:space="preserve">j) </w:t>
            </w:r>
            <w:r w:rsidRPr="007624B4" w:rsidR="007624B4">
              <w:rPr>
                <w:sz w:val="20"/>
                <w:szCs w:val="20"/>
              </w:rPr>
              <w:t>reguluje ožiarenie radónom a podieľa sa na informovaní a vzdelávaní odborníkov v stavebníctve podieľajúcich sa na výstavbe budov, na kontrole stavebných materiálov a na vývoji metód a technológie na znižovanie ožiarenia z radónu, učiteľov, pracovníkov realitných kancelárií a laickej verejnosti o radónovej problematike v pobytových priestoroch a na pracoviskách.</w:t>
            </w:r>
          </w:p>
        </w:tc>
        <w:tc>
          <w:tcPr>
            <w:tcW w:w="519" w:type="dxa"/>
          </w:tcPr>
          <w:p w:rsidR="00D846B5" w:rsidRPr="00A31A81" w:rsidP="00D846B5">
            <w:pPr>
              <w:tabs>
                <w:tab w:val="left" w:pos="7371"/>
              </w:tabs>
              <w:autoSpaceDE w:val="0"/>
              <w:autoSpaceDN w:val="0"/>
              <w:spacing w:before="0"/>
              <w:jc w:val="center"/>
              <w:rPr>
                <w:sz w:val="20"/>
                <w:szCs w:val="20"/>
              </w:rPr>
            </w:pPr>
            <w:r w:rsidRPr="00A31A81">
              <w:rPr>
                <w:sz w:val="20"/>
                <w:szCs w:val="20"/>
              </w:rPr>
              <w:t>Ú</w:t>
            </w:r>
          </w:p>
        </w:tc>
        <w:tc>
          <w:tcPr>
            <w:tcW w:w="1134" w:type="dxa"/>
          </w:tcPr>
          <w:p w:rsidR="00D846B5" w:rsidRPr="00A31A81" w:rsidP="00D846B5">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31A81" w:rsidP="00D846B5">
            <w:pPr>
              <w:tabs>
                <w:tab w:val="left" w:pos="7371"/>
              </w:tabs>
              <w:spacing w:before="0"/>
              <w:ind w:left="-44"/>
              <w:jc w:val="center"/>
              <w:rPr>
                <w:sz w:val="20"/>
                <w:szCs w:val="20"/>
              </w:rPr>
            </w:pPr>
            <w:r w:rsidRPr="00A31A81">
              <w:rPr>
                <w:sz w:val="20"/>
                <w:szCs w:val="20"/>
              </w:rPr>
              <w:t>Č: 75</w:t>
            </w:r>
          </w:p>
          <w:p w:rsidR="00D846B5" w:rsidRPr="00A31A81" w:rsidP="00D846B5">
            <w:pPr>
              <w:tabs>
                <w:tab w:val="left" w:pos="7371"/>
              </w:tabs>
              <w:spacing w:before="0"/>
              <w:ind w:left="-44"/>
              <w:jc w:val="center"/>
              <w:rPr>
                <w:sz w:val="20"/>
                <w:szCs w:val="20"/>
              </w:rPr>
            </w:pPr>
            <w:r w:rsidRPr="00A31A81">
              <w:rPr>
                <w:sz w:val="20"/>
                <w:szCs w:val="20"/>
              </w:rPr>
              <w:t>O: 3</w:t>
            </w:r>
          </w:p>
        </w:tc>
        <w:tc>
          <w:tcPr>
            <w:tcW w:w="2693" w:type="dxa"/>
          </w:tcPr>
          <w:p w:rsidR="00D846B5" w:rsidRPr="00A31A81" w:rsidP="00D846B5">
            <w:pPr>
              <w:pStyle w:val="Normlny1"/>
              <w:tabs>
                <w:tab w:val="left" w:pos="7371"/>
              </w:tabs>
              <w:spacing w:before="0"/>
              <w:rPr>
                <w:sz w:val="20"/>
                <w:szCs w:val="20"/>
              </w:rPr>
            </w:pPr>
            <w:r w:rsidRPr="00A31A81">
              <w:rPr>
                <w:sz w:val="20"/>
                <w:szCs w:val="20"/>
              </w:rPr>
              <w:t>V prípade druhov stavebných materiálov určených v súlade s odsekom 2, pri ktorých je pravdepodobné, že vyprodukujú dávky presahujúce referenčnú úroveň, členské štáty rozhodnú o primeraných opatreniach, ktoré môžu zahŕňať špecifické požiadavky v príslušných stavebných poriadkoch alebo obmedzenia týkajúce sa plánovaného používania takýchto materiálov.</w:t>
            </w:r>
          </w:p>
        </w:tc>
        <w:tc>
          <w:tcPr>
            <w:tcW w:w="850" w:type="dxa"/>
          </w:tcPr>
          <w:p w:rsidR="00D846B5" w:rsidRPr="00A31A81" w:rsidP="00D846B5">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D846B5" w:rsidRPr="00A70ADB" w:rsidP="00D846B5">
            <w:pPr>
              <w:tabs>
                <w:tab w:val="left" w:pos="7371"/>
              </w:tabs>
              <w:spacing w:before="0"/>
              <w:jc w:val="center"/>
              <w:rPr>
                <w:sz w:val="20"/>
                <w:szCs w:val="20"/>
              </w:rPr>
            </w:pPr>
            <w:r w:rsidRPr="00A70ADB">
              <w:rPr>
                <w:sz w:val="20"/>
                <w:szCs w:val="20"/>
              </w:rPr>
              <w:t>Zákon</w:t>
            </w:r>
          </w:p>
          <w:p w:rsidR="00D846B5" w:rsidRPr="00A31A81" w:rsidP="00D846B5">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D846B5" w:rsidRPr="00A31A81" w:rsidP="00D846B5">
            <w:pPr>
              <w:pStyle w:val="Normlny"/>
              <w:tabs>
                <w:tab w:val="left" w:pos="7371"/>
              </w:tabs>
              <w:jc w:val="center"/>
            </w:pPr>
            <w:r w:rsidRPr="00A31A81">
              <w:t>§ 138</w:t>
            </w:r>
          </w:p>
          <w:p w:rsidR="00D846B5" w:rsidRPr="00A31A81" w:rsidP="00D846B5">
            <w:pPr>
              <w:pStyle w:val="Normlny"/>
              <w:tabs>
                <w:tab w:val="left" w:pos="7371"/>
              </w:tabs>
              <w:jc w:val="center"/>
            </w:pPr>
            <w:r w:rsidRPr="00A31A81">
              <w:t>O: 1</w:t>
            </w:r>
          </w:p>
          <w:p w:rsidR="00D846B5" w:rsidRPr="00A31A81" w:rsidP="00D846B5">
            <w:pPr>
              <w:pStyle w:val="Normlny"/>
              <w:tabs>
                <w:tab w:val="left" w:pos="7371"/>
              </w:tabs>
              <w:jc w:val="center"/>
            </w:pPr>
            <w:r w:rsidRPr="00A31A81">
              <w:t>P: c)</w:t>
            </w:r>
          </w:p>
          <w:p w:rsidR="00D846B5" w:rsidRPr="00A31A81" w:rsidP="00D846B5">
            <w:pPr>
              <w:pStyle w:val="Normlny"/>
              <w:tabs>
                <w:tab w:val="left" w:pos="7371"/>
              </w:tabs>
              <w:jc w:val="center"/>
            </w:pPr>
          </w:p>
          <w:p w:rsidR="00D846B5" w:rsidRPr="00A31A81" w:rsidP="00D846B5">
            <w:pPr>
              <w:pStyle w:val="Normlny"/>
              <w:tabs>
                <w:tab w:val="left" w:pos="7371"/>
              </w:tabs>
              <w:jc w:val="center"/>
            </w:pPr>
          </w:p>
          <w:p w:rsidR="00D846B5" w:rsidRPr="00A31A81" w:rsidP="00D846B5">
            <w:pPr>
              <w:pStyle w:val="Normlny"/>
              <w:tabs>
                <w:tab w:val="left" w:pos="7371"/>
              </w:tabs>
              <w:jc w:val="center"/>
            </w:pPr>
          </w:p>
          <w:p w:rsidR="00D846B5" w:rsidRPr="00A31A81" w:rsidP="00D846B5">
            <w:pPr>
              <w:pStyle w:val="Normlny"/>
              <w:tabs>
                <w:tab w:val="left" w:pos="7371"/>
              </w:tabs>
              <w:jc w:val="center"/>
            </w:pPr>
          </w:p>
        </w:tc>
        <w:tc>
          <w:tcPr>
            <w:tcW w:w="6427" w:type="dxa"/>
          </w:tcPr>
          <w:p w:rsidR="00D846B5" w:rsidRPr="00A31A81" w:rsidP="00D846B5">
            <w:pPr>
              <w:tabs>
                <w:tab w:val="left" w:pos="7371"/>
              </w:tabs>
              <w:spacing w:before="0"/>
              <w:ind w:left="98"/>
              <w:rPr>
                <w:sz w:val="20"/>
                <w:szCs w:val="20"/>
              </w:rPr>
            </w:pPr>
            <w:r w:rsidRPr="00A31A81">
              <w:rPr>
                <w:sz w:val="20"/>
                <w:szCs w:val="20"/>
              </w:rPr>
              <w:t>c) vykonať preventívne opatrenia na zníženie obsahu prírodných rádionuklidov v stavebnom materiáli</w:t>
            </w:r>
            <w:r>
              <w:rPr>
                <w:sz w:val="20"/>
                <w:szCs w:val="20"/>
              </w:rPr>
              <w:t xml:space="preserve"> </w:t>
            </w:r>
            <w:r w:rsidRPr="00A70ADB">
              <w:rPr>
                <w:sz w:val="20"/>
                <w:szCs w:val="20"/>
              </w:rPr>
              <w:t>podľa všeobecne záväzného právneho predpisu vydaného podľa § 162 ods. 4 písm. d)</w:t>
            </w:r>
            <w:r w:rsidRPr="00A31A81">
              <w:rPr>
                <w:sz w:val="20"/>
                <w:szCs w:val="20"/>
              </w:rPr>
              <w:t>, ak je prekročená referenčná úroveň podľa odseku 5,</w:t>
            </w:r>
          </w:p>
          <w:p w:rsidR="00D846B5" w:rsidRPr="00A31A81" w:rsidP="00D846B5">
            <w:pPr>
              <w:tabs>
                <w:tab w:val="left" w:pos="7371"/>
              </w:tabs>
              <w:spacing w:before="0"/>
              <w:rPr>
                <w:sz w:val="20"/>
                <w:szCs w:val="20"/>
              </w:rPr>
            </w:pPr>
          </w:p>
          <w:p w:rsidR="00D846B5" w:rsidRPr="00A31A81" w:rsidP="00D846B5">
            <w:pPr>
              <w:tabs>
                <w:tab w:val="left" w:pos="7371"/>
              </w:tabs>
              <w:spacing w:before="0"/>
              <w:ind w:left="98"/>
            </w:pPr>
          </w:p>
        </w:tc>
        <w:tc>
          <w:tcPr>
            <w:tcW w:w="519" w:type="dxa"/>
          </w:tcPr>
          <w:p w:rsidR="00D846B5" w:rsidRPr="00A31A81" w:rsidP="00D846B5">
            <w:pPr>
              <w:tabs>
                <w:tab w:val="left" w:pos="7371"/>
              </w:tabs>
              <w:autoSpaceDE w:val="0"/>
              <w:autoSpaceDN w:val="0"/>
              <w:spacing w:before="0"/>
              <w:jc w:val="center"/>
              <w:rPr>
                <w:sz w:val="20"/>
                <w:szCs w:val="20"/>
              </w:rPr>
            </w:pPr>
            <w:r w:rsidRPr="00A31A81">
              <w:rPr>
                <w:sz w:val="20"/>
                <w:szCs w:val="20"/>
              </w:rPr>
              <w:t>Ú</w:t>
            </w:r>
          </w:p>
        </w:tc>
        <w:tc>
          <w:tcPr>
            <w:tcW w:w="1134" w:type="dxa"/>
          </w:tcPr>
          <w:p w:rsidR="00D846B5" w:rsidRPr="00A31A81" w:rsidP="00D846B5">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31A81" w:rsidP="00D846B5">
            <w:pPr>
              <w:tabs>
                <w:tab w:val="left" w:pos="7371"/>
              </w:tabs>
              <w:spacing w:before="0"/>
              <w:ind w:left="-44"/>
              <w:jc w:val="center"/>
              <w:rPr>
                <w:sz w:val="20"/>
                <w:szCs w:val="20"/>
              </w:rPr>
            </w:pPr>
            <w:r w:rsidRPr="00A31A81">
              <w:rPr>
                <w:sz w:val="20"/>
                <w:szCs w:val="20"/>
              </w:rPr>
              <w:t>Č: 76</w:t>
            </w:r>
          </w:p>
          <w:p w:rsidR="00D846B5" w:rsidRPr="00A31A81" w:rsidP="00D846B5">
            <w:pPr>
              <w:tabs>
                <w:tab w:val="left" w:pos="7371"/>
              </w:tabs>
              <w:spacing w:before="0"/>
              <w:ind w:left="-44"/>
              <w:jc w:val="center"/>
              <w:rPr>
                <w:sz w:val="20"/>
                <w:szCs w:val="20"/>
              </w:rPr>
            </w:pPr>
            <w:r w:rsidRPr="00A31A81">
              <w:rPr>
                <w:sz w:val="20"/>
                <w:szCs w:val="20"/>
              </w:rPr>
              <w:t>O:1</w:t>
            </w:r>
          </w:p>
          <w:p w:rsidR="00D846B5" w:rsidRPr="00A31A81" w:rsidP="00D846B5">
            <w:pPr>
              <w:tabs>
                <w:tab w:val="left" w:pos="7371"/>
              </w:tabs>
              <w:spacing w:before="0"/>
              <w:ind w:left="-44"/>
              <w:jc w:val="center"/>
              <w:rPr>
                <w:sz w:val="20"/>
                <w:szCs w:val="20"/>
              </w:rPr>
            </w:pPr>
            <w:r w:rsidRPr="00A31A81">
              <w:rPr>
                <w:sz w:val="20"/>
                <w:szCs w:val="20"/>
              </w:rPr>
              <w:t>P: a)</w:t>
            </w:r>
          </w:p>
          <w:p w:rsidR="00D846B5" w:rsidRPr="00A31A81" w:rsidP="00D846B5">
            <w:pPr>
              <w:tabs>
                <w:tab w:val="left" w:pos="7371"/>
              </w:tabs>
              <w:spacing w:before="0"/>
              <w:ind w:left="-44"/>
              <w:jc w:val="center"/>
              <w:rPr>
                <w:sz w:val="20"/>
                <w:szCs w:val="20"/>
              </w:rPr>
            </w:pPr>
            <w:r w:rsidRPr="00A31A81">
              <w:rPr>
                <w:sz w:val="20"/>
                <w:szCs w:val="20"/>
              </w:rPr>
              <w:t>P: b)</w:t>
            </w:r>
          </w:p>
        </w:tc>
        <w:tc>
          <w:tcPr>
            <w:tcW w:w="2693" w:type="dxa"/>
          </w:tcPr>
          <w:p w:rsidR="00D846B5" w:rsidRPr="00A31A81" w:rsidP="00D846B5">
            <w:pPr>
              <w:pStyle w:val="Normlny1"/>
              <w:tabs>
                <w:tab w:val="left" w:pos="7371"/>
              </w:tabs>
              <w:spacing w:before="0"/>
              <w:jc w:val="center"/>
              <w:rPr>
                <w:b/>
                <w:sz w:val="20"/>
                <w:szCs w:val="20"/>
              </w:rPr>
            </w:pPr>
            <w:r w:rsidRPr="00A31A81">
              <w:rPr>
                <w:b/>
                <w:sz w:val="20"/>
                <w:szCs w:val="20"/>
              </w:rPr>
              <w:t>Príslušný orgán</w:t>
            </w:r>
          </w:p>
          <w:p w:rsidR="00D846B5" w:rsidRPr="00A31A81" w:rsidP="00D846B5">
            <w:pPr>
              <w:pStyle w:val="Normlny1"/>
              <w:tabs>
                <w:tab w:val="left" w:pos="7371"/>
              </w:tabs>
              <w:spacing w:before="0"/>
              <w:rPr>
                <w:sz w:val="20"/>
                <w:szCs w:val="20"/>
              </w:rPr>
            </w:pPr>
            <w:r w:rsidRPr="00A31A81">
              <w:rPr>
                <w:sz w:val="20"/>
                <w:szCs w:val="20"/>
              </w:rPr>
              <w:t>Členské štáty určia príslušný orgán na vykonávanie úl</w:t>
            </w:r>
            <w:r>
              <w:rPr>
                <w:sz w:val="20"/>
                <w:szCs w:val="20"/>
              </w:rPr>
              <w:t>oh v súlade s touto smernicou z</w:t>
            </w:r>
            <w:r w:rsidRPr="00A31A81">
              <w:rPr>
                <w:sz w:val="20"/>
                <w:szCs w:val="20"/>
              </w:rPr>
              <w:t>abezpečia, aby príslušný orgán</w:t>
            </w:r>
          </w:p>
          <w:p w:rsidR="00D846B5" w:rsidRPr="00A31A81" w:rsidP="00FF78EC">
            <w:pPr>
              <w:pStyle w:val="Normlny1"/>
              <w:numPr>
                <w:ilvl w:val="0"/>
                <w:numId w:val="4"/>
              </w:numPr>
              <w:tabs>
                <w:tab w:val="left" w:pos="7371"/>
              </w:tabs>
              <w:spacing w:before="0"/>
              <w:rPr>
                <w:sz w:val="20"/>
                <w:szCs w:val="20"/>
              </w:rPr>
            </w:pPr>
            <w:r w:rsidRPr="00A31A81">
              <w:rPr>
                <w:sz w:val="20"/>
                <w:szCs w:val="20"/>
              </w:rPr>
              <w:t>bol funkčne oddelený od akéhokoľvek iného orgánu alebo organizácie, ktorá sa zaoberá propagáciou alebo využívaním činností podľa tejto smernice, aby sa zabezpečila účinná nezávislosť od nenáležitého vplyvu pri vykonávaní jeho regulačnej funkcie;</w:t>
            </w:r>
          </w:p>
          <w:p w:rsidR="00D846B5" w:rsidRPr="00A31A81" w:rsidP="00FF78EC">
            <w:pPr>
              <w:pStyle w:val="Normlny1"/>
              <w:numPr>
                <w:ilvl w:val="0"/>
                <w:numId w:val="4"/>
              </w:numPr>
              <w:tabs>
                <w:tab w:val="left" w:pos="7371"/>
              </w:tabs>
              <w:spacing w:before="0"/>
              <w:rPr>
                <w:sz w:val="20"/>
                <w:szCs w:val="20"/>
              </w:rPr>
            </w:pPr>
            <w:r w:rsidRPr="00A31A81">
              <w:rPr>
                <w:sz w:val="20"/>
                <w:szCs w:val="20"/>
              </w:rPr>
              <w:t>mal zákonné právomoci a ľudské a finančné prostriedky potrebné na plnenie svojich povinností.</w:t>
            </w:r>
          </w:p>
        </w:tc>
        <w:tc>
          <w:tcPr>
            <w:tcW w:w="850" w:type="dxa"/>
          </w:tcPr>
          <w:p w:rsidR="00D846B5" w:rsidRPr="00A31A81" w:rsidP="00D846B5">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D846B5" w:rsidRPr="00A70ADB" w:rsidP="00D846B5">
            <w:pPr>
              <w:tabs>
                <w:tab w:val="left" w:pos="7371"/>
              </w:tabs>
              <w:spacing w:before="0"/>
              <w:jc w:val="center"/>
              <w:rPr>
                <w:sz w:val="20"/>
                <w:szCs w:val="20"/>
              </w:rPr>
            </w:pPr>
            <w:r w:rsidRPr="00A70ADB">
              <w:rPr>
                <w:sz w:val="20"/>
                <w:szCs w:val="20"/>
              </w:rPr>
              <w:t>Zákon</w:t>
            </w:r>
          </w:p>
          <w:p w:rsidR="00D846B5" w:rsidRPr="00A31A81" w:rsidP="00D846B5">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D846B5" w:rsidP="00D846B5">
            <w:pPr>
              <w:pStyle w:val="Normlny"/>
              <w:tabs>
                <w:tab w:val="left" w:pos="7371"/>
              </w:tabs>
              <w:jc w:val="center"/>
            </w:pPr>
            <w:r w:rsidRPr="00A31A81">
              <w:t>§ 4</w:t>
            </w:r>
          </w:p>
          <w:p w:rsidR="00D846B5" w:rsidP="00D846B5">
            <w:pPr>
              <w:pStyle w:val="Normlny"/>
              <w:tabs>
                <w:tab w:val="left" w:pos="7371"/>
              </w:tabs>
              <w:jc w:val="center"/>
            </w:pPr>
            <w:r>
              <w:t>O: 1</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RPr="00A31A81" w:rsidP="00D846B5">
            <w:pPr>
              <w:pStyle w:val="Normlny"/>
              <w:tabs>
                <w:tab w:val="left" w:pos="7371"/>
              </w:tabs>
              <w:jc w:val="center"/>
            </w:pPr>
            <w:r>
              <w:t>O: 2</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RPr="00A31A81" w:rsidP="00D846B5">
            <w:pPr>
              <w:pStyle w:val="Normlny"/>
              <w:tabs>
                <w:tab w:val="left" w:pos="7371"/>
              </w:tabs>
              <w:jc w:val="center"/>
            </w:pPr>
            <w:r w:rsidRPr="00A31A81">
              <w:t xml:space="preserve">O: </w:t>
            </w:r>
            <w:r>
              <w:t>4</w:t>
            </w:r>
          </w:p>
          <w:p w:rsidR="00D846B5" w:rsidRPr="00A31A81" w:rsidP="00D846B5">
            <w:pPr>
              <w:pStyle w:val="Normlny"/>
              <w:tabs>
                <w:tab w:val="left" w:pos="7371"/>
              </w:tabs>
              <w:jc w:val="center"/>
            </w:pPr>
          </w:p>
          <w:p w:rsidR="00D846B5" w:rsidRPr="00A31A81" w:rsidP="00D846B5">
            <w:pPr>
              <w:pStyle w:val="Normlny"/>
              <w:tabs>
                <w:tab w:val="left" w:pos="7371"/>
              </w:tabs>
              <w:jc w:val="center"/>
            </w:pPr>
          </w:p>
          <w:p w:rsidR="00D846B5" w:rsidRPr="00A31A81" w:rsidP="00D846B5">
            <w:pPr>
              <w:pStyle w:val="Normlny"/>
              <w:tabs>
                <w:tab w:val="left" w:pos="7371"/>
              </w:tabs>
              <w:jc w:val="center"/>
            </w:pPr>
          </w:p>
          <w:p w:rsidR="00D846B5" w:rsidRPr="00A31A81" w:rsidP="00D846B5">
            <w:pPr>
              <w:pStyle w:val="Normlny"/>
              <w:tabs>
                <w:tab w:val="left" w:pos="7371"/>
              </w:tabs>
              <w:jc w:val="center"/>
            </w:pPr>
          </w:p>
          <w:p w:rsidR="00D846B5" w:rsidRPr="00A31A81" w:rsidP="00D846B5">
            <w:pPr>
              <w:pStyle w:val="Normlny"/>
              <w:tabs>
                <w:tab w:val="left" w:pos="7371"/>
              </w:tabs>
              <w:jc w:val="center"/>
            </w:pPr>
          </w:p>
        </w:tc>
        <w:tc>
          <w:tcPr>
            <w:tcW w:w="6427" w:type="dxa"/>
          </w:tcPr>
          <w:p w:rsidR="00D846B5" w:rsidRPr="00812A04" w:rsidP="00D846B5">
            <w:pPr>
              <w:pStyle w:val="Textpsmene"/>
              <w:numPr>
                <w:ilvl w:val="0"/>
                <w:numId w:val="0"/>
              </w:numPr>
              <w:tabs>
                <w:tab w:val="left" w:pos="7371"/>
              </w:tabs>
              <w:ind w:left="-15"/>
              <w:rPr>
                <w:lang w:val="sk-SK"/>
              </w:rPr>
            </w:pPr>
            <w:r w:rsidRPr="00B43521">
              <w:rPr>
                <w:lang w:val="sk-SK" w:eastAsia="sk-SK"/>
              </w:rPr>
              <w:t xml:space="preserve"> </w:t>
            </w:r>
            <w:r w:rsidRPr="00812A04">
              <w:rPr>
                <w:lang w:val="sk-SK"/>
              </w:rPr>
              <w:t>(1) Štátnu správu v rozsahu ustanovenom týmto zákonom vykonávajú orgány štátnej správy v oblasti radiačnej ochrany (ďalej len „orgány radiačnej ochrany“), ktorými sú</w:t>
            </w:r>
          </w:p>
          <w:p w:rsidR="00D846B5" w:rsidP="00D846B5">
            <w:pPr>
              <w:pStyle w:val="Textpsmene"/>
              <w:numPr>
                <w:ilvl w:val="0"/>
                <w:numId w:val="0"/>
              </w:numPr>
              <w:rPr>
                <w:lang w:val="sk-SK"/>
              </w:rPr>
            </w:pPr>
            <w:r>
              <w:rPr>
                <w:lang w:val="sk-SK"/>
              </w:rPr>
              <w:t>a) mi</w:t>
            </w:r>
            <w:r w:rsidRPr="00A31A81">
              <w:rPr>
                <w:lang w:val="sk-SK"/>
              </w:rPr>
              <w:t>nisterstvo zdravotníctva Slovenskej republiky (ďalej len „ministerstvo zdravotníctva“),</w:t>
            </w:r>
          </w:p>
          <w:p w:rsidR="00D846B5" w:rsidP="00D846B5">
            <w:pPr>
              <w:pStyle w:val="Textpsmene"/>
              <w:numPr>
                <w:ilvl w:val="0"/>
                <w:numId w:val="0"/>
              </w:numPr>
              <w:rPr>
                <w:lang w:val="sk-SK"/>
              </w:rPr>
            </w:pPr>
            <w:r>
              <w:rPr>
                <w:lang w:val="sk-SK"/>
              </w:rPr>
              <w:t xml:space="preserve">b) </w:t>
            </w:r>
            <w:r w:rsidRPr="00A31A81">
              <w:rPr>
                <w:lang w:val="sk-SK"/>
              </w:rPr>
              <w:t xml:space="preserve">Úrad verejného zdravotníctva Slovenskej republiky (ďalej len „úrad“), </w:t>
            </w:r>
          </w:p>
          <w:p w:rsidR="00D846B5" w:rsidP="00D846B5">
            <w:pPr>
              <w:pStyle w:val="Textpsmene"/>
              <w:numPr>
                <w:ilvl w:val="0"/>
                <w:numId w:val="0"/>
              </w:numPr>
              <w:rPr>
                <w:lang w:val="sk-SK"/>
              </w:rPr>
            </w:pPr>
            <w:r>
              <w:rPr>
                <w:lang w:val="sk-SK"/>
              </w:rPr>
              <w:t>c) r</w:t>
            </w:r>
            <w:r w:rsidRPr="00802B3E">
              <w:rPr>
                <w:lang w:val="sk-SK"/>
              </w:rPr>
              <w:t xml:space="preserve">egionálne úrady verejného zdravotníctva podľa odseku 2 písm. b) až e), </w:t>
            </w:r>
          </w:p>
          <w:p w:rsidR="00D846B5" w:rsidP="00D846B5">
            <w:pPr>
              <w:pStyle w:val="Textpsmene"/>
              <w:numPr>
                <w:ilvl w:val="0"/>
                <w:numId w:val="0"/>
              </w:numPr>
              <w:rPr>
                <w:lang w:val="sk-SK"/>
              </w:rPr>
            </w:pPr>
            <w:r>
              <w:rPr>
                <w:lang w:val="sk-SK"/>
              </w:rPr>
              <w:t>d) m</w:t>
            </w:r>
            <w:r w:rsidRPr="00802B3E">
              <w:rPr>
                <w:lang w:val="sk-SK"/>
              </w:rPr>
              <w:t>inisterstvo dopravy a výstavby Slovenskej republiky (ďalej len „ministerstvo dopravy“),</w:t>
            </w:r>
          </w:p>
          <w:p w:rsidR="00D846B5" w:rsidP="00D846B5">
            <w:pPr>
              <w:pStyle w:val="Textpsmene"/>
              <w:numPr>
                <w:ilvl w:val="0"/>
                <w:numId w:val="0"/>
              </w:numPr>
              <w:rPr>
                <w:lang w:val="sk-SK"/>
              </w:rPr>
            </w:pPr>
            <w:r>
              <w:rPr>
                <w:lang w:val="sk-SK"/>
              </w:rPr>
              <w:t>e) m</w:t>
            </w:r>
            <w:r w:rsidRPr="00802B3E">
              <w:rPr>
                <w:lang w:val="sk-SK"/>
              </w:rPr>
              <w:t>inisterstvo obrany Slovenskej republiky (ďalej len „ministerstvo obrany“),</w:t>
            </w:r>
          </w:p>
          <w:p w:rsidR="00D846B5" w:rsidP="00D846B5">
            <w:pPr>
              <w:pStyle w:val="Textpsmene"/>
              <w:numPr>
                <w:ilvl w:val="0"/>
                <w:numId w:val="0"/>
              </w:numPr>
              <w:rPr>
                <w:lang w:val="sk-SK"/>
              </w:rPr>
            </w:pPr>
            <w:r>
              <w:rPr>
                <w:lang w:val="sk-SK"/>
              </w:rPr>
              <w:t>f) m</w:t>
            </w:r>
            <w:r w:rsidRPr="00802B3E">
              <w:rPr>
                <w:lang w:val="sk-SK"/>
              </w:rPr>
              <w:t>inisterstvo vnútra Slovenskej republiky (ďalej len „ministerstvo vnútra“),</w:t>
            </w:r>
          </w:p>
          <w:p w:rsidR="00D846B5" w:rsidRPr="0015428F" w:rsidP="00D846B5">
            <w:pPr>
              <w:pStyle w:val="Textpsmene"/>
              <w:numPr>
                <w:ilvl w:val="0"/>
                <w:numId w:val="0"/>
              </w:numPr>
              <w:rPr>
                <w:lang w:val="sk-SK"/>
              </w:rPr>
            </w:pPr>
            <w:r>
              <w:rPr>
                <w:lang w:val="sk-SK"/>
              </w:rPr>
              <w:t>g) S</w:t>
            </w:r>
            <w:r w:rsidRPr="0015428F">
              <w:rPr>
                <w:lang w:val="sk-SK"/>
              </w:rPr>
              <w:t>lovenská informačná služba.</w:t>
            </w:r>
          </w:p>
          <w:p w:rsidR="00D846B5" w:rsidP="00D846B5">
            <w:pPr>
              <w:pStyle w:val="Textpsmene"/>
              <w:numPr>
                <w:ilvl w:val="0"/>
                <w:numId w:val="0"/>
              </w:numPr>
              <w:tabs>
                <w:tab w:val="left" w:pos="7371"/>
              </w:tabs>
              <w:ind w:left="-15"/>
              <w:rPr>
                <w:lang w:val="sk-SK"/>
              </w:rPr>
            </w:pPr>
          </w:p>
          <w:p w:rsidR="00D846B5" w:rsidRPr="00812A04" w:rsidP="00D846B5">
            <w:pPr>
              <w:pStyle w:val="Textpsmene"/>
              <w:numPr>
                <w:ilvl w:val="0"/>
                <w:numId w:val="0"/>
              </w:numPr>
              <w:tabs>
                <w:tab w:val="left" w:pos="7371"/>
              </w:tabs>
              <w:ind w:left="-15"/>
              <w:rPr>
                <w:lang w:val="sk-SK"/>
              </w:rPr>
            </w:pPr>
            <w:r w:rsidRPr="00812A04">
              <w:rPr>
                <w:lang w:val="sk-SK"/>
              </w:rPr>
              <w:t>(2) Územne príslušným orgánom štátnej správy v oblasti radiačnej ochrany je</w:t>
            </w:r>
          </w:p>
          <w:p w:rsidR="00D846B5" w:rsidRPr="00812A04">
            <w:pPr>
              <w:pStyle w:val="Textpsmene"/>
              <w:numPr>
                <w:ilvl w:val="0"/>
                <w:numId w:val="57"/>
              </w:numPr>
              <w:rPr>
                <w:lang w:val="sk-SK"/>
              </w:rPr>
            </w:pPr>
            <w:r>
              <w:rPr>
                <w:lang w:val="sk-SK"/>
              </w:rPr>
              <w:t>Reg</w:t>
            </w:r>
            <w:r w:rsidRPr="00812A04">
              <w:rPr>
                <w:lang w:val="sk-SK"/>
              </w:rPr>
              <w:t xml:space="preserve">ionálny úrad verejného zdravotníctva </w:t>
            </w:r>
            <w:r>
              <w:rPr>
                <w:lang w:val="sk-SK"/>
              </w:rPr>
              <w:t xml:space="preserve">Bratislava hlavné mesto </w:t>
            </w:r>
            <w:r w:rsidRPr="00812A04">
              <w:rPr>
                <w:lang w:val="sk-SK"/>
              </w:rPr>
              <w:t>so sídlom v Bratislave v územnom obvode Bratislavského kraja,</w:t>
            </w:r>
          </w:p>
          <w:p w:rsidR="00D846B5" w:rsidRPr="00812A04">
            <w:pPr>
              <w:pStyle w:val="Textpsmene"/>
              <w:numPr>
                <w:ilvl w:val="0"/>
                <w:numId w:val="57"/>
              </w:numPr>
              <w:rPr>
                <w:lang w:val="sk-SK"/>
              </w:rPr>
            </w:pPr>
            <w:r>
              <w:rPr>
                <w:lang w:val="sk-SK"/>
              </w:rPr>
              <w:t>R</w:t>
            </w:r>
            <w:r w:rsidRPr="00812A04">
              <w:rPr>
                <w:lang w:val="sk-SK"/>
              </w:rPr>
              <w:t>egionálny úrad verejného zdravotníctva so sídlom v Nitre v územnom obvode Nitrianskeho kraja,</w:t>
            </w:r>
            <w:r>
              <w:rPr>
                <w:lang w:val="sk-SK"/>
              </w:rPr>
              <w:t xml:space="preserve"> Trnavského kraja a Trenčianskeho kraja,</w:t>
            </w:r>
          </w:p>
          <w:p w:rsidR="00D846B5">
            <w:pPr>
              <w:pStyle w:val="Textpsmene"/>
              <w:numPr>
                <w:ilvl w:val="0"/>
                <w:numId w:val="57"/>
              </w:numPr>
              <w:rPr>
                <w:lang w:val="sk-SK"/>
              </w:rPr>
            </w:pPr>
            <w:r w:rsidRPr="00812A04">
              <w:rPr>
                <w:lang w:val="sk-SK"/>
              </w:rPr>
              <w:t>Regionálny úrad verejného zdravotníctva so sídlom v Banskej Bystrici v územnom obvode Banskobystrického kraja a Žilinského kraja,</w:t>
            </w:r>
          </w:p>
          <w:p w:rsidR="00D846B5" w:rsidRPr="008D2F14">
            <w:pPr>
              <w:pStyle w:val="Textpsmene"/>
              <w:numPr>
                <w:ilvl w:val="0"/>
                <w:numId w:val="57"/>
              </w:numPr>
              <w:rPr>
                <w:lang w:val="sk-SK"/>
              </w:rPr>
            </w:pPr>
            <w:r w:rsidRPr="008D2F14">
              <w:rPr>
                <w:lang w:val="sk-SK"/>
              </w:rPr>
              <w:t>Regionálny úrad verejného zdravotníctva so sídlom v Košiciach v územnom obvode  Košického kraja a Prešovského kraja.</w:t>
            </w:r>
          </w:p>
          <w:p w:rsidR="00D846B5" w:rsidP="00D846B5">
            <w:pPr>
              <w:pStyle w:val="Odsek0"/>
              <w:tabs>
                <w:tab w:val="clear" w:pos="1134"/>
                <w:tab w:val="left" w:pos="7371"/>
              </w:tabs>
              <w:spacing w:before="0"/>
              <w:ind w:left="0"/>
              <w:rPr>
                <w:sz w:val="20"/>
                <w:lang w:val="sk-SK" w:eastAsia="sk-SK"/>
              </w:rPr>
            </w:pPr>
          </w:p>
          <w:p w:rsidR="00D846B5" w:rsidRPr="00B43521" w:rsidP="00D846B5">
            <w:pPr>
              <w:pStyle w:val="Odsek0"/>
              <w:tabs>
                <w:tab w:val="clear" w:pos="1134"/>
                <w:tab w:val="left" w:pos="7371"/>
              </w:tabs>
              <w:spacing w:before="0"/>
              <w:ind w:left="0"/>
              <w:rPr>
                <w:strike/>
                <w:lang w:val="sk-SK" w:eastAsia="sk-SK"/>
              </w:rPr>
            </w:pPr>
            <w:r w:rsidRPr="00B43521">
              <w:rPr>
                <w:sz w:val="20"/>
                <w:lang w:val="sk-SK" w:eastAsia="sk-SK"/>
              </w:rPr>
              <w:t>(4) Pri výkone svojej pôsobnosti orgány radiačnej ochrany využívajú ľudské zdroje a finančné zdroje nevyhnutné na plnenie povinností podľa tohto zákona v súlade so zdrojovými možnosťami štátneho rozpočtu; na podporu svojich dozorných funkcií môžu orgány radiačnej ochrany využívať externé organizácie</w:t>
            </w:r>
            <w:r w:rsidRPr="00B43521">
              <w:rPr>
                <w:lang w:val="sk-SK" w:eastAsia="sk-SK"/>
              </w:rPr>
              <w:t>.</w:t>
            </w:r>
          </w:p>
        </w:tc>
        <w:tc>
          <w:tcPr>
            <w:tcW w:w="519" w:type="dxa"/>
          </w:tcPr>
          <w:p w:rsidR="00D846B5" w:rsidRPr="00A31A81" w:rsidP="00D846B5">
            <w:pPr>
              <w:tabs>
                <w:tab w:val="left" w:pos="7371"/>
              </w:tabs>
              <w:autoSpaceDE w:val="0"/>
              <w:autoSpaceDN w:val="0"/>
              <w:spacing w:before="0"/>
              <w:jc w:val="center"/>
              <w:rPr>
                <w:sz w:val="20"/>
                <w:szCs w:val="20"/>
              </w:rPr>
            </w:pPr>
            <w:r w:rsidRPr="00A31A81">
              <w:rPr>
                <w:sz w:val="20"/>
                <w:szCs w:val="20"/>
              </w:rPr>
              <w:t>Ú</w:t>
            </w:r>
          </w:p>
        </w:tc>
        <w:tc>
          <w:tcPr>
            <w:tcW w:w="1134" w:type="dxa"/>
          </w:tcPr>
          <w:p w:rsidR="00D846B5" w:rsidRPr="00A31A81" w:rsidP="00D846B5">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31A81" w:rsidP="00D846B5">
            <w:pPr>
              <w:tabs>
                <w:tab w:val="left" w:pos="7371"/>
              </w:tabs>
              <w:spacing w:before="0"/>
              <w:ind w:left="-44"/>
              <w:jc w:val="center"/>
              <w:rPr>
                <w:sz w:val="20"/>
                <w:szCs w:val="20"/>
              </w:rPr>
            </w:pPr>
            <w:r w:rsidRPr="00A31A81">
              <w:rPr>
                <w:sz w:val="20"/>
                <w:szCs w:val="20"/>
              </w:rPr>
              <w:t>Č:77</w:t>
            </w:r>
          </w:p>
        </w:tc>
        <w:tc>
          <w:tcPr>
            <w:tcW w:w="2693" w:type="dxa"/>
          </w:tcPr>
          <w:p w:rsidR="00D846B5" w:rsidRPr="00A31A81" w:rsidP="00D846B5">
            <w:pPr>
              <w:pStyle w:val="Normlny1"/>
              <w:tabs>
                <w:tab w:val="left" w:pos="7371"/>
              </w:tabs>
              <w:spacing w:before="0"/>
              <w:jc w:val="center"/>
              <w:rPr>
                <w:b/>
                <w:sz w:val="20"/>
                <w:szCs w:val="20"/>
              </w:rPr>
            </w:pPr>
            <w:r w:rsidRPr="00A31A81">
              <w:rPr>
                <w:b/>
                <w:sz w:val="20"/>
                <w:szCs w:val="20"/>
              </w:rPr>
              <w:t>Transparentnosť</w:t>
            </w:r>
          </w:p>
          <w:p w:rsidR="00D846B5" w:rsidRPr="00A31A81" w:rsidP="00D846B5">
            <w:pPr>
              <w:pStyle w:val="Normlny1"/>
              <w:tabs>
                <w:tab w:val="left" w:pos="7371"/>
              </w:tabs>
              <w:spacing w:before="0"/>
              <w:rPr>
                <w:sz w:val="20"/>
                <w:szCs w:val="20"/>
              </w:rPr>
            </w:pPr>
            <w:r w:rsidRPr="00A31A81">
              <w:rPr>
                <w:sz w:val="20"/>
                <w:szCs w:val="20"/>
              </w:rPr>
              <w:t xml:space="preserve">Členské štáty zabezpečujú sprístupnenie informácií súvisiacich s odôvodnením kategórií alebo druhov činností, reguláciou zdrojov žiarenia a ochrany pred žiarením prevádzkovateľom, pracovníkom, príslušníkom verejnosti, ako aj pacientom a iným jednotlivcom, ktorí sú vystavení lekárskemu ožiareniu. V rámci tejto povinnosti zabezpečia, aby príslušný orgán poskytoval informácie vo svojej oblasti pôsobnosti. Informácie sa verejnosti sprístupňujú v súlade s vnútroštátnymi právnymi predpismi a medzinárodnými záväzkami, pokiaľ sa tým neohrozujú iné záujmy uznané vo vnútroštátnych právnych predpisoch alebo medzinárodných záväzkoch, ako je okrem iného bezpečnosť. </w:t>
            </w:r>
          </w:p>
        </w:tc>
        <w:tc>
          <w:tcPr>
            <w:tcW w:w="850" w:type="dxa"/>
          </w:tcPr>
          <w:p w:rsidR="00D846B5" w:rsidRPr="00A31A81" w:rsidP="00D846B5">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D846B5" w:rsidRPr="00A70ADB" w:rsidP="00D846B5">
            <w:pPr>
              <w:tabs>
                <w:tab w:val="left" w:pos="7371"/>
              </w:tabs>
              <w:spacing w:before="0"/>
              <w:jc w:val="center"/>
              <w:rPr>
                <w:sz w:val="20"/>
                <w:szCs w:val="20"/>
              </w:rPr>
            </w:pPr>
            <w:r w:rsidRPr="00A70ADB">
              <w:rPr>
                <w:sz w:val="20"/>
                <w:szCs w:val="20"/>
              </w:rPr>
              <w:t>Zákon</w:t>
            </w:r>
          </w:p>
          <w:p w:rsidR="00D846B5" w:rsidRPr="00A31A81" w:rsidP="00D846B5">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D846B5" w:rsidRPr="00A31A81" w:rsidP="00D846B5">
            <w:pPr>
              <w:pStyle w:val="Normlny"/>
              <w:tabs>
                <w:tab w:val="left" w:pos="7371"/>
              </w:tabs>
              <w:jc w:val="center"/>
            </w:pPr>
            <w:r w:rsidRPr="00A31A81">
              <w:t>§ 12</w:t>
            </w:r>
          </w:p>
          <w:p w:rsidR="00D846B5" w:rsidRPr="00A31A81" w:rsidP="00D846B5">
            <w:pPr>
              <w:pStyle w:val="Normlny"/>
              <w:tabs>
                <w:tab w:val="left" w:pos="7371"/>
              </w:tabs>
              <w:jc w:val="center"/>
            </w:pPr>
            <w:r w:rsidRPr="00A31A81">
              <w:t>O: 1</w:t>
            </w:r>
          </w:p>
          <w:p w:rsidR="00D846B5" w:rsidP="00D846B5">
            <w:pPr>
              <w:pStyle w:val="Normlny"/>
              <w:tabs>
                <w:tab w:val="left" w:pos="7371"/>
              </w:tabs>
              <w:jc w:val="center"/>
            </w:pPr>
          </w:p>
          <w:p w:rsidR="00D846B5" w:rsidP="00D846B5">
            <w:pPr>
              <w:pStyle w:val="Normlny"/>
              <w:tabs>
                <w:tab w:val="left" w:pos="7371"/>
              </w:tabs>
              <w:jc w:val="center"/>
            </w:pPr>
            <w:r>
              <w:t>P: a)</w:t>
            </w:r>
          </w:p>
          <w:p w:rsidR="00D846B5" w:rsidP="00D846B5">
            <w:pPr>
              <w:pStyle w:val="Normlny"/>
              <w:tabs>
                <w:tab w:val="left" w:pos="7371"/>
              </w:tabs>
              <w:jc w:val="center"/>
            </w:pPr>
          </w:p>
          <w:p w:rsidR="00D846B5" w:rsidP="00D846B5">
            <w:pPr>
              <w:pStyle w:val="Normlny"/>
              <w:tabs>
                <w:tab w:val="left" w:pos="7371"/>
              </w:tabs>
              <w:jc w:val="center"/>
            </w:pPr>
            <w:r>
              <w:t>P: b)</w:t>
            </w:r>
          </w:p>
          <w:p w:rsidR="00D846B5" w:rsidP="00D846B5">
            <w:pPr>
              <w:pStyle w:val="Normlny"/>
              <w:tabs>
                <w:tab w:val="left" w:pos="7371"/>
              </w:tabs>
              <w:jc w:val="center"/>
            </w:pPr>
          </w:p>
          <w:p w:rsidR="00D846B5" w:rsidP="00D846B5">
            <w:pPr>
              <w:pStyle w:val="Normlny"/>
              <w:tabs>
                <w:tab w:val="left" w:pos="7371"/>
              </w:tabs>
              <w:jc w:val="center"/>
            </w:pPr>
            <w:r>
              <w:t>P: c)</w:t>
            </w:r>
          </w:p>
          <w:p w:rsidR="00D846B5" w:rsidP="00D846B5">
            <w:pPr>
              <w:pStyle w:val="Normlny"/>
              <w:tabs>
                <w:tab w:val="left" w:pos="7371"/>
              </w:tabs>
              <w:jc w:val="center"/>
            </w:pPr>
          </w:p>
          <w:p w:rsidR="00D846B5" w:rsidP="00D846B5">
            <w:pPr>
              <w:pStyle w:val="Normlny"/>
              <w:tabs>
                <w:tab w:val="left" w:pos="7371"/>
              </w:tabs>
              <w:jc w:val="center"/>
            </w:pPr>
            <w:r>
              <w:t>P: d)</w:t>
            </w:r>
          </w:p>
          <w:p w:rsidR="00D846B5" w:rsidP="00D846B5">
            <w:pPr>
              <w:pStyle w:val="Normlny"/>
              <w:tabs>
                <w:tab w:val="left" w:pos="7371"/>
              </w:tabs>
              <w:jc w:val="center"/>
            </w:pPr>
          </w:p>
          <w:p w:rsidR="00D846B5" w:rsidP="00D846B5">
            <w:pPr>
              <w:pStyle w:val="Normlny"/>
              <w:tabs>
                <w:tab w:val="left" w:pos="7371"/>
              </w:tabs>
              <w:jc w:val="center"/>
            </w:pPr>
          </w:p>
          <w:p w:rsidR="00F342E2" w:rsidP="00D846B5">
            <w:pPr>
              <w:pStyle w:val="Normlny"/>
              <w:tabs>
                <w:tab w:val="left" w:pos="7371"/>
              </w:tabs>
              <w:jc w:val="center"/>
            </w:pPr>
          </w:p>
          <w:p w:rsidR="00D846B5" w:rsidRPr="00A31A81" w:rsidP="00D846B5">
            <w:pPr>
              <w:pStyle w:val="Normlny"/>
              <w:tabs>
                <w:tab w:val="left" w:pos="7371"/>
              </w:tabs>
              <w:jc w:val="center"/>
            </w:pPr>
            <w:r w:rsidRPr="00A31A81">
              <w:t>O: 2</w:t>
            </w:r>
          </w:p>
          <w:p w:rsidR="00D846B5" w:rsidP="00D846B5">
            <w:pPr>
              <w:pStyle w:val="Normlny"/>
              <w:tabs>
                <w:tab w:val="left" w:pos="7371"/>
              </w:tabs>
              <w:jc w:val="center"/>
            </w:pPr>
          </w:p>
          <w:p w:rsidR="00D846B5" w:rsidP="00D846B5">
            <w:pPr>
              <w:pStyle w:val="Normlny"/>
              <w:tabs>
                <w:tab w:val="left" w:pos="7371"/>
              </w:tabs>
              <w:jc w:val="center"/>
            </w:pPr>
            <w:r>
              <w:t>P: a)</w:t>
            </w:r>
          </w:p>
          <w:p w:rsidR="00D846B5" w:rsidP="00D846B5">
            <w:pPr>
              <w:pStyle w:val="Normlny"/>
              <w:tabs>
                <w:tab w:val="left" w:pos="7371"/>
              </w:tabs>
              <w:jc w:val="center"/>
            </w:pPr>
          </w:p>
          <w:p w:rsidR="00D846B5" w:rsidP="00D846B5">
            <w:pPr>
              <w:pStyle w:val="Normlny"/>
              <w:tabs>
                <w:tab w:val="left" w:pos="7371"/>
              </w:tabs>
              <w:jc w:val="center"/>
            </w:pPr>
            <w:r>
              <w:t>P: b)</w:t>
            </w:r>
          </w:p>
          <w:p w:rsidR="00D846B5" w:rsidP="00D846B5">
            <w:pPr>
              <w:pStyle w:val="Normlny"/>
              <w:tabs>
                <w:tab w:val="left" w:pos="7371"/>
              </w:tabs>
              <w:jc w:val="center"/>
            </w:pPr>
          </w:p>
          <w:p w:rsidR="00D846B5" w:rsidP="00D846B5">
            <w:pPr>
              <w:pStyle w:val="Normlny"/>
              <w:tabs>
                <w:tab w:val="left" w:pos="7371"/>
              </w:tabs>
              <w:jc w:val="center"/>
            </w:pPr>
            <w:r>
              <w:t>P: c)</w:t>
            </w:r>
          </w:p>
          <w:p w:rsidR="00D846B5" w:rsidP="00D846B5">
            <w:pPr>
              <w:pStyle w:val="Normlny"/>
              <w:tabs>
                <w:tab w:val="left" w:pos="7371"/>
              </w:tabs>
              <w:jc w:val="center"/>
            </w:pPr>
            <w:r>
              <w:t>P: d)</w:t>
            </w:r>
          </w:p>
          <w:p w:rsidR="00D846B5" w:rsidP="00D846B5">
            <w:pPr>
              <w:pStyle w:val="Normlny"/>
              <w:tabs>
                <w:tab w:val="left" w:pos="7371"/>
              </w:tabs>
              <w:jc w:val="center"/>
            </w:pPr>
            <w:r>
              <w:t>P: e)</w:t>
            </w:r>
          </w:p>
          <w:p w:rsidR="00D846B5" w:rsidRPr="00A31A81" w:rsidP="00D846B5">
            <w:pPr>
              <w:pStyle w:val="Normlny"/>
              <w:tabs>
                <w:tab w:val="left" w:pos="7371"/>
              </w:tabs>
              <w:jc w:val="center"/>
            </w:pPr>
            <w:r>
              <w:t>P. f)</w:t>
            </w:r>
          </w:p>
          <w:p w:rsidR="00D846B5" w:rsidRPr="00A31A81" w:rsidP="00D846B5">
            <w:pPr>
              <w:pStyle w:val="Normlny"/>
              <w:tabs>
                <w:tab w:val="left" w:pos="7371"/>
              </w:tabs>
              <w:jc w:val="center"/>
            </w:pPr>
          </w:p>
        </w:tc>
        <w:tc>
          <w:tcPr>
            <w:tcW w:w="6427" w:type="dxa"/>
          </w:tcPr>
          <w:p w:rsidR="00D846B5" w:rsidRPr="00FB2DA9" w:rsidP="00D846B5">
            <w:pPr>
              <w:pStyle w:val="BodyText"/>
              <w:tabs>
                <w:tab w:val="left" w:pos="7371"/>
              </w:tabs>
              <w:spacing w:before="0" w:after="0"/>
              <w:ind w:right="93"/>
              <w:jc w:val="center"/>
              <w:rPr>
                <w:b/>
                <w:sz w:val="20"/>
                <w:lang w:val="sk-SK" w:eastAsia="sk-SK"/>
              </w:rPr>
            </w:pPr>
            <w:r w:rsidRPr="00FB2DA9">
              <w:rPr>
                <w:b/>
                <w:sz w:val="20"/>
                <w:lang w:val="sk-SK" w:eastAsia="sk-SK"/>
              </w:rPr>
              <w:t>Sprístupňovanie informácií</w:t>
            </w:r>
          </w:p>
          <w:p w:rsidR="00D846B5" w:rsidRPr="00FB2DA9" w:rsidP="00D846B5">
            <w:pPr>
              <w:shd w:val="clear" w:color="auto" w:fill="FFFFFF"/>
              <w:spacing w:before="0"/>
              <w:ind w:right="93"/>
              <w:rPr>
                <w:sz w:val="20"/>
                <w:szCs w:val="20"/>
              </w:rPr>
            </w:pPr>
            <w:r w:rsidRPr="00FB2DA9">
              <w:rPr>
                <w:sz w:val="20"/>
                <w:szCs w:val="20"/>
              </w:rPr>
              <w:t>(1) Príslušný orgán radiačnej ochrany podľa svojej pôsobnosti na svojom webovom sídle sprístupňuje informácie o</w:t>
            </w:r>
          </w:p>
          <w:p w:rsidR="00D846B5" w:rsidRPr="00FB2DA9" w:rsidP="00D846B5">
            <w:pPr>
              <w:shd w:val="clear" w:color="auto" w:fill="FFFFFF"/>
              <w:spacing w:before="0"/>
              <w:ind w:right="93"/>
              <w:rPr>
                <w:sz w:val="20"/>
                <w:szCs w:val="20"/>
              </w:rPr>
            </w:pPr>
            <w:r w:rsidRPr="00FB2DA9">
              <w:rPr>
                <w:sz w:val="20"/>
                <w:szCs w:val="20"/>
              </w:rPr>
              <w:t>a) odôvodnení vykonávania jednotlivých kategórií alebo jednotlivých druhov činností vedúcich k ožiareniu,</w:t>
            </w:r>
          </w:p>
          <w:p w:rsidR="00D846B5" w:rsidRPr="00FB2DA9" w:rsidP="00D846B5">
            <w:pPr>
              <w:shd w:val="clear" w:color="auto" w:fill="FFFFFF"/>
              <w:spacing w:before="0"/>
              <w:ind w:right="93"/>
              <w:rPr>
                <w:sz w:val="20"/>
                <w:szCs w:val="20"/>
              </w:rPr>
            </w:pPr>
            <w:r w:rsidRPr="00FB2DA9">
              <w:rPr>
                <w:sz w:val="20"/>
                <w:szCs w:val="20"/>
              </w:rPr>
              <w:t>b) usmerňovaní činnosti vedúcej k ožiareniu a usmerňovaní radiačnej ochrany,</w:t>
            </w:r>
          </w:p>
          <w:p w:rsidR="00D846B5" w:rsidRPr="00FB2DA9" w:rsidP="00D846B5">
            <w:pPr>
              <w:shd w:val="clear" w:color="auto" w:fill="FFFFFF"/>
              <w:spacing w:before="0"/>
              <w:ind w:right="93"/>
              <w:rPr>
                <w:sz w:val="20"/>
                <w:szCs w:val="20"/>
              </w:rPr>
            </w:pPr>
            <w:r w:rsidRPr="00FB2DA9">
              <w:rPr>
                <w:sz w:val="20"/>
                <w:szCs w:val="20"/>
              </w:rPr>
              <w:t>c) radiačnej ochrane osôb vystavených lekárskemu ožiareniu,</w:t>
            </w:r>
          </w:p>
          <w:p w:rsidR="00D846B5" w:rsidRPr="00FB2DA9" w:rsidP="00D846B5">
            <w:pPr>
              <w:shd w:val="clear" w:color="auto" w:fill="FFFFFF"/>
              <w:spacing w:before="0"/>
              <w:ind w:right="93"/>
              <w:rPr>
                <w:sz w:val="20"/>
                <w:szCs w:val="20"/>
              </w:rPr>
            </w:pPr>
            <w:r w:rsidRPr="00FB2DA9">
              <w:rPr>
                <w:sz w:val="20"/>
                <w:szCs w:val="20"/>
              </w:rPr>
              <w:t>d) radiačnej ochrane pracovníkov a jednotlivcov z obyvateľstva pri vykonávaní činnosti vedúcej k ožiareniu.</w:t>
            </w:r>
          </w:p>
          <w:p w:rsidR="00D846B5" w:rsidRPr="00FB2DA9" w:rsidP="00D846B5">
            <w:pPr>
              <w:pStyle w:val="Abecednzoznam"/>
              <w:tabs>
                <w:tab w:val="clear" w:pos="1134"/>
                <w:tab w:val="left" w:pos="7371"/>
              </w:tabs>
              <w:spacing w:before="0" w:after="0"/>
              <w:ind w:left="0"/>
              <w:rPr>
                <w:sz w:val="20"/>
                <w:lang w:val="sk-SK" w:eastAsia="sk-SK"/>
              </w:rPr>
            </w:pPr>
          </w:p>
          <w:p w:rsidR="00D846B5" w:rsidRPr="00FB2DA9" w:rsidP="00D846B5">
            <w:pPr>
              <w:pStyle w:val="Abecednzoznam"/>
              <w:tabs>
                <w:tab w:val="clear" w:pos="1134"/>
                <w:tab w:val="left" w:pos="7371"/>
              </w:tabs>
              <w:spacing w:before="0" w:after="0"/>
              <w:ind w:left="0"/>
              <w:rPr>
                <w:sz w:val="20"/>
                <w:lang w:val="sk-SK" w:eastAsia="sk-SK"/>
              </w:rPr>
            </w:pPr>
          </w:p>
          <w:p w:rsidR="00D846B5" w:rsidRPr="00FB2DA9" w:rsidP="00D846B5">
            <w:pPr>
              <w:widowControl w:val="0"/>
              <w:tabs>
                <w:tab w:val="left" w:pos="674"/>
              </w:tabs>
              <w:autoSpaceDE w:val="0"/>
              <w:autoSpaceDN w:val="0"/>
              <w:ind w:right="232"/>
              <w:rPr>
                <w:sz w:val="20"/>
                <w:szCs w:val="20"/>
              </w:rPr>
            </w:pPr>
            <w:r w:rsidRPr="00FB2DA9">
              <w:rPr>
                <w:sz w:val="20"/>
                <w:szCs w:val="20"/>
              </w:rPr>
              <w:t>(2) Príslušný orgán radiačnej ochrany podľa svojej pôsobnosti na svojom webovom sídle ďalej sprístupňuje</w:t>
            </w:r>
          </w:p>
          <w:p w:rsidR="00D846B5" w:rsidRPr="00FB2DA9">
            <w:pPr>
              <w:widowControl w:val="0"/>
              <w:numPr>
                <w:ilvl w:val="0"/>
                <w:numId w:val="58"/>
              </w:numPr>
              <w:autoSpaceDE w:val="0"/>
              <w:autoSpaceDN w:val="0"/>
              <w:spacing w:before="0" w:line="259" w:lineRule="auto"/>
              <w:ind w:right="232" w:hanging="386"/>
              <w:rPr>
                <w:sz w:val="20"/>
                <w:szCs w:val="20"/>
              </w:rPr>
            </w:pPr>
            <w:r w:rsidRPr="00FB2DA9">
              <w:rPr>
                <w:sz w:val="20"/>
                <w:szCs w:val="20"/>
              </w:rPr>
              <w:t>rámcový plán previerok pracovísk a významné skutočnosti zistené pri výkone štátneho dozoru,</w:t>
            </w:r>
          </w:p>
          <w:p w:rsidR="00D846B5" w:rsidRPr="00FB2DA9">
            <w:pPr>
              <w:widowControl w:val="0"/>
              <w:numPr>
                <w:ilvl w:val="0"/>
                <w:numId w:val="58"/>
              </w:numPr>
              <w:autoSpaceDE w:val="0"/>
              <w:autoSpaceDN w:val="0"/>
              <w:spacing w:before="0" w:line="259" w:lineRule="auto"/>
              <w:ind w:right="232" w:hanging="386"/>
              <w:rPr>
                <w:sz w:val="20"/>
                <w:szCs w:val="20"/>
              </w:rPr>
            </w:pPr>
            <w:r w:rsidRPr="00FB2DA9">
              <w:rPr>
                <w:sz w:val="20"/>
                <w:szCs w:val="20"/>
              </w:rPr>
              <w:t xml:space="preserve">údaje o fyzických osobách – podnikateľoch a právnických osobách, ktoré poskytujú služby dôležité z hľadiska radiačnej ochrany, </w:t>
            </w:r>
          </w:p>
          <w:p w:rsidR="00D846B5" w:rsidRPr="00FB2DA9">
            <w:pPr>
              <w:widowControl w:val="0"/>
              <w:numPr>
                <w:ilvl w:val="0"/>
                <w:numId w:val="58"/>
              </w:numPr>
              <w:autoSpaceDE w:val="0"/>
              <w:autoSpaceDN w:val="0"/>
              <w:spacing w:before="0" w:line="259" w:lineRule="auto"/>
              <w:ind w:right="232" w:hanging="386"/>
              <w:rPr>
                <w:sz w:val="20"/>
                <w:szCs w:val="20"/>
              </w:rPr>
            </w:pPr>
            <w:r w:rsidRPr="00FB2DA9">
              <w:rPr>
                <w:sz w:val="20"/>
                <w:szCs w:val="20"/>
              </w:rPr>
              <w:t>údaje z monitorovania radiačnej situácie,</w:t>
            </w:r>
          </w:p>
          <w:p w:rsidR="00D846B5" w:rsidRPr="00FB2DA9">
            <w:pPr>
              <w:widowControl w:val="0"/>
              <w:numPr>
                <w:ilvl w:val="0"/>
                <w:numId w:val="58"/>
              </w:numPr>
              <w:autoSpaceDE w:val="0"/>
              <w:autoSpaceDN w:val="0"/>
              <w:spacing w:before="0" w:line="259" w:lineRule="auto"/>
              <w:ind w:right="232" w:hanging="386"/>
              <w:rPr>
                <w:sz w:val="20"/>
                <w:szCs w:val="20"/>
              </w:rPr>
            </w:pPr>
            <w:r w:rsidRPr="00FB2DA9">
              <w:rPr>
                <w:sz w:val="20"/>
                <w:szCs w:val="20"/>
              </w:rPr>
              <w:t>údaje o pitnej vode,</w:t>
            </w:r>
          </w:p>
          <w:p w:rsidR="00D846B5" w:rsidRPr="00FB2DA9">
            <w:pPr>
              <w:widowControl w:val="0"/>
              <w:numPr>
                <w:ilvl w:val="0"/>
                <w:numId w:val="58"/>
              </w:numPr>
              <w:autoSpaceDE w:val="0"/>
              <w:autoSpaceDN w:val="0"/>
              <w:spacing w:before="0" w:line="259" w:lineRule="auto"/>
              <w:ind w:right="232" w:hanging="386"/>
              <w:rPr>
                <w:sz w:val="20"/>
                <w:szCs w:val="20"/>
              </w:rPr>
            </w:pPr>
            <w:r w:rsidRPr="00FB2DA9">
              <w:rPr>
                <w:sz w:val="20"/>
                <w:szCs w:val="20"/>
              </w:rPr>
              <w:t>informácie podľa § 7 ods.4,</w:t>
            </w:r>
          </w:p>
          <w:p w:rsidR="00D846B5" w:rsidRPr="00FB2DA9">
            <w:pPr>
              <w:widowControl w:val="0"/>
              <w:numPr>
                <w:ilvl w:val="0"/>
                <w:numId w:val="58"/>
              </w:numPr>
              <w:autoSpaceDE w:val="0"/>
              <w:autoSpaceDN w:val="0"/>
              <w:spacing w:before="0" w:line="259" w:lineRule="auto"/>
              <w:ind w:right="232" w:hanging="386"/>
              <w:rPr>
                <w:sz w:val="20"/>
                <w:szCs w:val="20"/>
              </w:rPr>
            </w:pPr>
            <w:r w:rsidRPr="00FB2DA9">
              <w:rPr>
                <w:sz w:val="20"/>
                <w:szCs w:val="20"/>
              </w:rPr>
              <w:t>výročné správy.</w:t>
            </w:r>
          </w:p>
        </w:tc>
        <w:tc>
          <w:tcPr>
            <w:tcW w:w="519" w:type="dxa"/>
          </w:tcPr>
          <w:p w:rsidR="00D846B5" w:rsidRPr="00A31A81" w:rsidP="00D846B5">
            <w:pPr>
              <w:tabs>
                <w:tab w:val="left" w:pos="7371"/>
              </w:tabs>
              <w:autoSpaceDE w:val="0"/>
              <w:autoSpaceDN w:val="0"/>
              <w:spacing w:before="0"/>
              <w:jc w:val="center"/>
              <w:rPr>
                <w:sz w:val="20"/>
                <w:szCs w:val="20"/>
              </w:rPr>
            </w:pPr>
            <w:r w:rsidRPr="00A31A81">
              <w:rPr>
                <w:sz w:val="20"/>
                <w:szCs w:val="20"/>
              </w:rPr>
              <w:t>Ú</w:t>
            </w:r>
          </w:p>
        </w:tc>
        <w:tc>
          <w:tcPr>
            <w:tcW w:w="1134" w:type="dxa"/>
          </w:tcPr>
          <w:p w:rsidR="00D846B5" w:rsidRPr="00A31A81" w:rsidP="00D846B5">
            <w:pPr>
              <w:tabs>
                <w:tab w:val="left" w:pos="7371"/>
              </w:tabs>
              <w:autoSpaceDE w:val="0"/>
              <w:autoSpaceDN w:val="0"/>
              <w:spacing w:before="0"/>
              <w:jc w:val="center"/>
              <w:rPr>
                <w:sz w:val="20"/>
                <w:szCs w:val="20"/>
              </w:rPr>
            </w:pPr>
          </w:p>
        </w:tc>
      </w:tr>
      <w:tr w:rsidTr="004C5ABF">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D846B5" w:rsidP="00D846B5">
            <w:pPr>
              <w:tabs>
                <w:tab w:val="left" w:pos="7371"/>
              </w:tabs>
              <w:spacing w:before="0"/>
              <w:ind w:left="-44"/>
              <w:jc w:val="center"/>
              <w:rPr>
                <w:sz w:val="20"/>
                <w:szCs w:val="20"/>
              </w:rPr>
            </w:pPr>
            <w:r>
              <w:rPr>
                <w:sz w:val="20"/>
                <w:szCs w:val="20"/>
              </w:rPr>
              <w:t>Č: 79</w:t>
            </w:r>
          </w:p>
          <w:p w:rsidR="00D846B5" w:rsidRPr="00A31A81" w:rsidP="00D846B5">
            <w:pPr>
              <w:tabs>
                <w:tab w:val="left" w:pos="7371"/>
              </w:tabs>
              <w:spacing w:before="0"/>
              <w:ind w:left="-44"/>
              <w:jc w:val="center"/>
              <w:rPr>
                <w:sz w:val="20"/>
                <w:szCs w:val="20"/>
              </w:rPr>
            </w:pPr>
            <w:r>
              <w:rPr>
                <w:sz w:val="20"/>
                <w:szCs w:val="20"/>
              </w:rPr>
              <w:t>O: 1</w:t>
            </w:r>
          </w:p>
        </w:tc>
        <w:tc>
          <w:tcPr>
            <w:tcW w:w="2693" w:type="dxa"/>
            <w:shd w:val="clear" w:color="auto" w:fill="auto"/>
          </w:tcPr>
          <w:p w:rsidR="00D846B5" w:rsidRPr="00580FAB" w:rsidP="00D846B5">
            <w:pPr>
              <w:pStyle w:val="Normlny1"/>
              <w:ind w:right="100"/>
              <w:rPr>
                <w:b/>
                <w:color w:val="000000"/>
                <w:sz w:val="20"/>
                <w:szCs w:val="20"/>
              </w:rPr>
            </w:pPr>
            <w:r w:rsidRPr="00580FAB">
              <w:rPr>
                <w:b/>
                <w:color w:val="000000"/>
                <w:sz w:val="20"/>
                <w:szCs w:val="20"/>
              </w:rPr>
              <w:t>Uznávanie služieb a expertov</w:t>
            </w:r>
          </w:p>
          <w:p w:rsidR="00D846B5" w:rsidRPr="00580FAB" w:rsidP="00D846B5">
            <w:pPr>
              <w:pStyle w:val="Normlny1"/>
              <w:ind w:right="100"/>
              <w:rPr>
                <w:color w:val="000000"/>
                <w:sz w:val="20"/>
                <w:szCs w:val="20"/>
              </w:rPr>
            </w:pPr>
            <w:r w:rsidRPr="00580FAB">
              <w:rPr>
                <w:color w:val="000000"/>
                <w:sz w:val="20"/>
                <w:szCs w:val="20"/>
              </w:rPr>
              <w:t>Členské štáty zabezpečia, aby sa prijali opatrenia na uznávanie:</w:t>
            </w:r>
          </w:p>
          <w:p w:rsidR="00D846B5" w:rsidRPr="00580FAB">
            <w:pPr>
              <w:pStyle w:val="Normlny1"/>
              <w:numPr>
                <w:ilvl w:val="0"/>
                <w:numId w:val="60"/>
              </w:numPr>
              <w:ind w:right="100"/>
              <w:rPr>
                <w:color w:val="000000"/>
                <w:sz w:val="20"/>
                <w:szCs w:val="20"/>
              </w:rPr>
            </w:pPr>
            <w:r w:rsidRPr="00580FAB">
              <w:rPr>
                <w:color w:val="000000"/>
                <w:sz w:val="20"/>
                <w:szCs w:val="20"/>
              </w:rPr>
              <w:t>pracovných zdravotných služieb;</w:t>
            </w:r>
          </w:p>
          <w:p w:rsidR="00D846B5" w:rsidRPr="00580FAB">
            <w:pPr>
              <w:pStyle w:val="Normlny1"/>
              <w:numPr>
                <w:ilvl w:val="0"/>
                <w:numId w:val="60"/>
              </w:numPr>
              <w:ind w:right="100"/>
              <w:rPr>
                <w:color w:val="000000"/>
                <w:sz w:val="20"/>
                <w:szCs w:val="20"/>
              </w:rPr>
            </w:pPr>
            <w:r w:rsidRPr="00580FAB">
              <w:rPr>
                <w:color w:val="000000"/>
                <w:sz w:val="20"/>
                <w:szCs w:val="20"/>
              </w:rPr>
              <w:t>dozimetrických služieb;</w:t>
            </w:r>
          </w:p>
          <w:p w:rsidR="00D846B5" w:rsidRPr="00580FAB">
            <w:pPr>
              <w:pStyle w:val="Normlny1"/>
              <w:numPr>
                <w:ilvl w:val="0"/>
                <w:numId w:val="60"/>
              </w:numPr>
              <w:ind w:right="100"/>
              <w:rPr>
                <w:color w:val="000000"/>
                <w:sz w:val="20"/>
                <w:szCs w:val="20"/>
              </w:rPr>
            </w:pPr>
            <w:r w:rsidRPr="00580FAB">
              <w:rPr>
                <w:color w:val="000000"/>
                <w:sz w:val="20"/>
                <w:szCs w:val="20"/>
              </w:rPr>
              <w:t>expertov na ochranu pred žiarením;</w:t>
            </w:r>
          </w:p>
          <w:p w:rsidR="00D846B5" w:rsidRPr="00580FAB">
            <w:pPr>
              <w:pStyle w:val="Normlny1"/>
              <w:numPr>
                <w:ilvl w:val="0"/>
                <w:numId w:val="60"/>
              </w:numPr>
              <w:ind w:right="100"/>
              <w:rPr>
                <w:color w:val="000000"/>
                <w:sz w:val="20"/>
                <w:szCs w:val="20"/>
              </w:rPr>
            </w:pPr>
            <w:r w:rsidRPr="00580FAB">
              <w:rPr>
                <w:color w:val="000000"/>
                <w:sz w:val="20"/>
                <w:szCs w:val="20"/>
              </w:rPr>
              <w:t>expertov na lekársku fyziku.</w:t>
            </w:r>
          </w:p>
          <w:p w:rsidR="00D846B5" w:rsidRPr="00580FAB" w:rsidP="00D846B5">
            <w:pPr>
              <w:pStyle w:val="Normlny1"/>
              <w:ind w:right="100"/>
              <w:rPr>
                <w:color w:val="000000"/>
                <w:sz w:val="20"/>
                <w:szCs w:val="20"/>
              </w:rPr>
            </w:pPr>
            <w:r w:rsidRPr="00580FAB">
              <w:rPr>
                <w:color w:val="000000"/>
                <w:sz w:val="20"/>
                <w:szCs w:val="20"/>
              </w:rPr>
              <w:t>Členské štáty zabezpečia prijatie všetkých potrebných opatrení na zabezpečenie kontinuity odborných znalostí týchto služieb a expertov.</w:t>
            </w:r>
          </w:p>
          <w:p w:rsidR="00D846B5" w:rsidRPr="00A31A81" w:rsidP="00D846B5">
            <w:pPr>
              <w:pStyle w:val="Normlny1"/>
              <w:tabs>
                <w:tab w:val="left" w:pos="7371"/>
              </w:tabs>
              <w:spacing w:before="0"/>
              <w:ind w:right="100"/>
              <w:rPr>
                <w:b/>
                <w:sz w:val="20"/>
                <w:szCs w:val="20"/>
              </w:rPr>
            </w:pPr>
            <w:r w:rsidRPr="00580FAB">
              <w:rPr>
                <w:color w:val="000000"/>
                <w:sz w:val="20"/>
                <w:szCs w:val="20"/>
              </w:rPr>
              <w:t>Členské štáty môžu v príslušných prípadoch prijať opatrenia na uznávanie odborných zástupcov pre ochranu pred žiarením.</w:t>
            </w:r>
          </w:p>
        </w:tc>
        <w:tc>
          <w:tcPr>
            <w:tcW w:w="850" w:type="dxa"/>
            <w:shd w:val="clear" w:color="auto" w:fill="auto"/>
          </w:tcPr>
          <w:p w:rsidR="00D846B5" w:rsidRPr="00A31A81" w:rsidP="00D846B5">
            <w:pPr>
              <w:tabs>
                <w:tab w:val="left" w:pos="7371"/>
              </w:tabs>
              <w:autoSpaceDE w:val="0"/>
              <w:autoSpaceDN w:val="0"/>
              <w:spacing w:before="0"/>
              <w:jc w:val="center"/>
              <w:rPr>
                <w:sz w:val="20"/>
                <w:szCs w:val="20"/>
              </w:rPr>
            </w:pPr>
            <w:r w:rsidR="00FE1469">
              <w:rPr>
                <w:sz w:val="20"/>
                <w:szCs w:val="20"/>
              </w:rPr>
              <w:t>D</w:t>
            </w:r>
          </w:p>
        </w:tc>
        <w:tc>
          <w:tcPr>
            <w:tcW w:w="1701" w:type="dxa"/>
            <w:gridSpan w:val="2"/>
            <w:shd w:val="clear" w:color="auto" w:fill="auto"/>
          </w:tcPr>
          <w:p w:rsidR="00D846B5" w:rsidRPr="00A70ADB" w:rsidP="00D846B5">
            <w:pPr>
              <w:tabs>
                <w:tab w:val="left" w:pos="7371"/>
              </w:tabs>
              <w:spacing w:before="0"/>
              <w:jc w:val="center"/>
              <w:rPr>
                <w:sz w:val="20"/>
                <w:szCs w:val="20"/>
              </w:rPr>
            </w:pPr>
            <w:r w:rsidRPr="00A70ADB">
              <w:rPr>
                <w:sz w:val="20"/>
                <w:szCs w:val="20"/>
              </w:rPr>
              <w:t>Zákon</w:t>
            </w:r>
          </w:p>
          <w:p w:rsidR="00D846B5" w:rsidP="00D846B5">
            <w:pPr>
              <w:tabs>
                <w:tab w:val="left" w:pos="7371"/>
              </w:tabs>
              <w:spacing w:before="0"/>
              <w:jc w:val="center"/>
              <w:rPr>
                <w:sz w:val="20"/>
                <w:szCs w:val="20"/>
              </w:rPr>
            </w:pPr>
            <w:r w:rsidRPr="00A70ADB">
              <w:rPr>
                <w:sz w:val="20"/>
                <w:szCs w:val="20"/>
              </w:rPr>
              <w:t xml:space="preserve"> č. .... /2022 Z. z., ktorým sa mení a dopĺňa zákon č. 87/2018 Z. z. o radiačnej ochrane</w:t>
            </w:r>
          </w:p>
          <w:p w:rsidR="00D846B5" w:rsidP="00D846B5">
            <w:pPr>
              <w:tabs>
                <w:tab w:val="left" w:pos="7371"/>
              </w:tabs>
              <w:spacing w:before="0"/>
              <w:jc w:val="center"/>
              <w:rPr>
                <w:sz w:val="20"/>
                <w:szCs w:val="20"/>
              </w:rPr>
            </w:pPr>
          </w:p>
          <w:p w:rsidR="00D846B5" w:rsidP="00EF5E2C">
            <w:pPr>
              <w:tabs>
                <w:tab w:val="left" w:pos="7371"/>
              </w:tabs>
              <w:spacing w:before="0"/>
              <w:rPr>
                <w:sz w:val="20"/>
                <w:szCs w:val="20"/>
              </w:rPr>
            </w:pPr>
          </w:p>
          <w:p w:rsidR="00D846B5"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CB3313" w:rsidP="00D846B5">
            <w:pPr>
              <w:tabs>
                <w:tab w:val="left" w:pos="7371"/>
              </w:tabs>
              <w:spacing w:before="0"/>
              <w:jc w:val="center"/>
              <w:rPr>
                <w:sz w:val="20"/>
                <w:szCs w:val="20"/>
              </w:rPr>
            </w:pPr>
          </w:p>
          <w:p w:rsidR="00D846B5" w:rsidRPr="00A70ADB" w:rsidP="00D846B5">
            <w:pPr>
              <w:tabs>
                <w:tab w:val="left" w:pos="7371"/>
              </w:tabs>
              <w:spacing w:before="0"/>
              <w:jc w:val="center"/>
              <w:rPr>
                <w:sz w:val="20"/>
                <w:szCs w:val="20"/>
              </w:rPr>
            </w:pPr>
          </w:p>
        </w:tc>
        <w:tc>
          <w:tcPr>
            <w:tcW w:w="944" w:type="dxa"/>
            <w:shd w:val="clear" w:color="auto" w:fill="auto"/>
          </w:tcPr>
          <w:p w:rsidR="00FE1469" w:rsidRPr="00A31A81" w:rsidP="00FE1469">
            <w:pPr>
              <w:pStyle w:val="Normlny"/>
              <w:tabs>
                <w:tab w:val="left" w:pos="7371"/>
              </w:tabs>
              <w:jc w:val="center"/>
            </w:pPr>
            <w:r w:rsidRPr="00A31A81">
              <w:t xml:space="preserve">§ </w:t>
            </w:r>
            <w:r>
              <w:t>45</w:t>
            </w:r>
          </w:p>
          <w:p w:rsidR="00FE1469" w:rsidRPr="00A31A81" w:rsidP="00FE1469">
            <w:pPr>
              <w:pStyle w:val="Normlny"/>
              <w:tabs>
                <w:tab w:val="left" w:pos="7371"/>
              </w:tabs>
              <w:jc w:val="center"/>
            </w:pPr>
            <w:r w:rsidRPr="00A31A81">
              <w:t>O: 1</w:t>
            </w:r>
            <w:r>
              <w:t xml:space="preserve"> až 5</w:t>
            </w:r>
          </w:p>
          <w:p w:rsidR="00D846B5"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RPr="00A31A81" w:rsidP="00FE1469">
            <w:pPr>
              <w:pStyle w:val="Normlny"/>
              <w:tabs>
                <w:tab w:val="left" w:pos="7371"/>
              </w:tabs>
              <w:jc w:val="center"/>
            </w:pPr>
            <w:r w:rsidRPr="00A31A81">
              <w:t xml:space="preserve">§ </w:t>
            </w:r>
            <w:r>
              <w:t>47</w:t>
            </w:r>
          </w:p>
          <w:p w:rsidR="00FE1469" w:rsidRPr="00A31A81" w:rsidP="00FE1469">
            <w:pPr>
              <w:pStyle w:val="Normlny"/>
              <w:tabs>
                <w:tab w:val="left" w:pos="7371"/>
              </w:tabs>
              <w:jc w:val="center"/>
            </w:pPr>
            <w:r w:rsidRPr="00A31A81">
              <w:t>O: 1</w:t>
            </w:r>
            <w:r>
              <w:t xml:space="preserve"> až 2</w:t>
            </w: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RPr="00A31A81" w:rsidP="00FE1469">
            <w:pPr>
              <w:pStyle w:val="Normlny"/>
              <w:tabs>
                <w:tab w:val="left" w:pos="7371"/>
              </w:tabs>
              <w:jc w:val="center"/>
            </w:pPr>
            <w:r w:rsidRPr="00A31A81">
              <w:t xml:space="preserve">§ </w:t>
            </w:r>
            <w:r>
              <w:t>48</w:t>
            </w:r>
          </w:p>
          <w:p w:rsidR="00FE1469" w:rsidRPr="00A31A81" w:rsidP="00FE1469">
            <w:pPr>
              <w:pStyle w:val="Normlny"/>
              <w:tabs>
                <w:tab w:val="left" w:pos="7371"/>
              </w:tabs>
              <w:jc w:val="center"/>
            </w:pPr>
            <w:r w:rsidRPr="00A31A81">
              <w:t>O: 1</w:t>
            </w:r>
            <w:r>
              <w:t xml:space="preserve"> až 5</w:t>
            </w: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P="00D846B5">
            <w:pPr>
              <w:pStyle w:val="Normlny"/>
              <w:tabs>
                <w:tab w:val="left" w:pos="7371"/>
              </w:tabs>
              <w:jc w:val="center"/>
            </w:pPr>
          </w:p>
          <w:p w:rsidR="00FE1469" w:rsidRPr="00A31A81" w:rsidP="00FE1469">
            <w:pPr>
              <w:pStyle w:val="Normlny"/>
              <w:tabs>
                <w:tab w:val="left" w:pos="7371"/>
              </w:tabs>
              <w:jc w:val="center"/>
            </w:pPr>
            <w:r w:rsidRPr="00A31A81">
              <w:t xml:space="preserve">§ </w:t>
            </w:r>
            <w:r>
              <w:t>52</w:t>
            </w:r>
          </w:p>
          <w:p w:rsidR="00FE1469" w:rsidRPr="00A31A81" w:rsidP="00FE1469">
            <w:pPr>
              <w:pStyle w:val="Normlny"/>
              <w:tabs>
                <w:tab w:val="left" w:pos="7371"/>
              </w:tabs>
              <w:jc w:val="center"/>
            </w:pPr>
            <w:r w:rsidRPr="00A31A81">
              <w:t>O: 1</w:t>
            </w:r>
            <w:r>
              <w:t xml:space="preserve"> až 5</w:t>
            </w:r>
          </w:p>
          <w:p w:rsidR="00FE1469" w:rsidP="00D846B5">
            <w:pPr>
              <w:pStyle w:val="Normlny"/>
              <w:tabs>
                <w:tab w:val="left" w:pos="7371"/>
              </w:tabs>
              <w:jc w:val="center"/>
            </w:pPr>
          </w:p>
          <w:p w:rsidR="00FE1469" w:rsidRPr="00A31A81" w:rsidP="00FE1469">
            <w:pPr>
              <w:pStyle w:val="Normlny"/>
              <w:tabs>
                <w:tab w:val="left" w:pos="7371"/>
              </w:tabs>
            </w:pPr>
          </w:p>
        </w:tc>
        <w:tc>
          <w:tcPr>
            <w:tcW w:w="6427" w:type="dxa"/>
            <w:shd w:val="clear" w:color="auto" w:fill="auto"/>
          </w:tcPr>
          <w:p w:rsidR="00FE1469" w:rsidRPr="00FE1469" w:rsidP="00FE1469">
            <w:pPr>
              <w:ind w:right="103"/>
              <w:jc w:val="center"/>
              <w:rPr>
                <w:b/>
                <w:sz w:val="20"/>
                <w:szCs w:val="20"/>
              </w:rPr>
            </w:pPr>
            <w:r w:rsidRPr="00FE1469">
              <w:rPr>
                <w:b/>
                <w:sz w:val="20"/>
                <w:szCs w:val="20"/>
              </w:rPr>
              <w:t>§ 45</w:t>
            </w:r>
          </w:p>
          <w:p w:rsidR="00FE1469" w:rsidRPr="00FE1469" w:rsidP="00FE1469">
            <w:pPr>
              <w:spacing w:after="160"/>
              <w:ind w:right="102"/>
              <w:jc w:val="center"/>
              <w:rPr>
                <w:b/>
                <w:sz w:val="20"/>
                <w:szCs w:val="20"/>
              </w:rPr>
            </w:pPr>
            <w:r w:rsidRPr="00FE1469">
              <w:rPr>
                <w:b/>
                <w:sz w:val="20"/>
                <w:szCs w:val="20"/>
              </w:rPr>
              <w:t>Uznávanie odbornej spôsobilosti</w:t>
            </w:r>
          </w:p>
          <w:p w:rsidR="00FE1469" w:rsidRPr="00FE1469" w:rsidP="00FE1469">
            <w:pPr>
              <w:spacing w:before="0" w:after="160" w:line="259" w:lineRule="auto"/>
              <w:ind w:right="103"/>
              <w:rPr>
                <w:sz w:val="20"/>
                <w:szCs w:val="20"/>
              </w:rPr>
            </w:pPr>
            <w:r>
              <w:rPr>
                <w:sz w:val="20"/>
                <w:szCs w:val="20"/>
              </w:rPr>
              <w:t xml:space="preserve">(1) </w:t>
            </w:r>
            <w:r w:rsidRPr="00FE1469">
              <w:rPr>
                <w:sz w:val="20"/>
                <w:szCs w:val="20"/>
              </w:rPr>
              <w:t>Žiadosť o uznanie odbornej spôsobilosti obsahuje</w:t>
            </w:r>
          </w:p>
          <w:p w:rsidR="00FE1469" w:rsidRPr="00FE1469">
            <w:pPr>
              <w:numPr>
                <w:ilvl w:val="0"/>
                <w:numId w:val="109"/>
              </w:numPr>
              <w:tabs>
                <w:tab w:val="left" w:pos="389"/>
              </w:tabs>
              <w:spacing w:before="0" w:after="160" w:line="259" w:lineRule="auto"/>
              <w:rPr>
                <w:sz w:val="20"/>
                <w:szCs w:val="20"/>
              </w:rPr>
            </w:pPr>
            <w:r w:rsidRPr="00FE1469">
              <w:rPr>
                <w:sz w:val="20"/>
                <w:szCs w:val="20"/>
              </w:rPr>
              <w:t>meno, priezvisko, titul, dátum a miesto narodenia žiadateľa,</w:t>
            </w:r>
          </w:p>
          <w:p w:rsidR="00FE1469" w:rsidRPr="00FE1469">
            <w:pPr>
              <w:numPr>
                <w:ilvl w:val="0"/>
                <w:numId w:val="109"/>
              </w:numPr>
              <w:tabs>
                <w:tab w:val="left" w:pos="389"/>
              </w:tabs>
              <w:spacing w:before="0" w:after="160" w:line="259" w:lineRule="auto"/>
              <w:ind w:hanging="388"/>
              <w:rPr>
                <w:sz w:val="20"/>
                <w:szCs w:val="20"/>
              </w:rPr>
            </w:pPr>
            <w:r w:rsidRPr="00FE1469">
              <w:rPr>
                <w:sz w:val="20"/>
                <w:szCs w:val="20"/>
              </w:rPr>
              <w:t>špecifikáciu oblasti radiačnej ochrany podľa § 44 ods. 3, v ktorej žiadateľ žiada uznať odbornú spôsobilosť.</w:t>
            </w:r>
          </w:p>
          <w:p w:rsidR="00FE1469" w:rsidRPr="00FE1469" w:rsidP="00FE1469">
            <w:pPr>
              <w:spacing w:before="0" w:after="160" w:line="259" w:lineRule="auto"/>
              <w:ind w:right="103"/>
              <w:rPr>
                <w:sz w:val="20"/>
                <w:szCs w:val="20"/>
              </w:rPr>
            </w:pPr>
            <w:r>
              <w:rPr>
                <w:sz w:val="20"/>
                <w:szCs w:val="20"/>
              </w:rPr>
              <w:t xml:space="preserve">(2) </w:t>
            </w:r>
            <w:r w:rsidRPr="00FE1469">
              <w:rPr>
                <w:sz w:val="20"/>
                <w:szCs w:val="20"/>
              </w:rPr>
              <w:t>K žiadosti podľa odseku 1 žiadateľ priloží</w:t>
            </w:r>
          </w:p>
          <w:p w:rsidR="00FE1469" w:rsidRPr="00FE1469">
            <w:pPr>
              <w:pStyle w:val="ListParagraph"/>
              <w:numPr>
                <w:ilvl w:val="0"/>
                <w:numId w:val="110"/>
              </w:numPr>
              <w:tabs>
                <w:tab w:val="left" w:pos="389"/>
              </w:tabs>
              <w:spacing w:before="100" w:after="160" w:line="259" w:lineRule="auto"/>
              <w:ind w:right="103"/>
              <w:jc w:val="both"/>
              <w:rPr>
                <w:sz w:val="20"/>
                <w:szCs w:val="20"/>
              </w:rPr>
            </w:pPr>
            <w:r w:rsidRPr="00FE1469">
              <w:rPr>
                <w:sz w:val="20"/>
                <w:szCs w:val="20"/>
              </w:rPr>
              <w:t>doklad o vzdelaní,</w:t>
            </w:r>
            <w:r w:rsidRPr="00FE1469">
              <w:rPr>
                <w:sz w:val="20"/>
                <w:szCs w:val="20"/>
                <w:vertAlign w:val="superscript"/>
              </w:rPr>
              <w:t>32</w:t>
            </w:r>
            <w:r w:rsidRPr="00FE1469">
              <w:rPr>
                <w:sz w:val="20"/>
                <w:szCs w:val="20"/>
              </w:rPr>
              <w:t>) doklad o uznaní dokladu o vzdelaní podľa osobitných predpisov</w:t>
            </w:r>
            <w:r w:rsidRPr="00FE1469">
              <w:rPr>
                <w:sz w:val="20"/>
                <w:szCs w:val="20"/>
                <w:vertAlign w:val="superscript"/>
              </w:rPr>
              <w:t>33</w:t>
            </w:r>
            <w:r w:rsidRPr="00FE1469">
              <w:rPr>
                <w:sz w:val="20"/>
                <w:szCs w:val="20"/>
              </w:rPr>
              <w:t>) alebo doklad o uznaní odbornej kvalifikácie,</w:t>
            </w:r>
          </w:p>
          <w:p w:rsidR="00FE1469" w:rsidRPr="00FE1469">
            <w:pPr>
              <w:numPr>
                <w:ilvl w:val="0"/>
                <w:numId w:val="110"/>
              </w:numPr>
              <w:tabs>
                <w:tab w:val="left" w:pos="389"/>
              </w:tabs>
              <w:spacing w:before="0" w:after="160" w:line="259" w:lineRule="auto"/>
              <w:ind w:left="426" w:hanging="426"/>
              <w:rPr>
                <w:sz w:val="20"/>
                <w:szCs w:val="20"/>
              </w:rPr>
            </w:pPr>
            <w:r w:rsidRPr="00FE1469">
              <w:rPr>
                <w:sz w:val="20"/>
                <w:szCs w:val="20"/>
              </w:rPr>
              <w:t>doklad o dĺžke odbornej praxe alebo čestné vyhlásenie o dĺžke odbornej praxe,</w:t>
            </w:r>
          </w:p>
          <w:p w:rsidR="00FE1469" w:rsidRPr="00FE1469">
            <w:pPr>
              <w:numPr>
                <w:ilvl w:val="0"/>
                <w:numId w:val="110"/>
              </w:numPr>
              <w:tabs>
                <w:tab w:val="left" w:pos="389"/>
              </w:tabs>
              <w:spacing w:before="0" w:after="160" w:line="259" w:lineRule="auto"/>
              <w:ind w:left="426" w:hanging="426"/>
              <w:rPr>
                <w:sz w:val="20"/>
                <w:szCs w:val="20"/>
              </w:rPr>
            </w:pPr>
            <w:r w:rsidRPr="00FE1469">
              <w:rPr>
                <w:sz w:val="20"/>
                <w:szCs w:val="20"/>
              </w:rPr>
              <w:t>doklad o absolvovaní odbornej prípravy podľa § 54 ods. 1 nie starší ako dva roky.</w:t>
            </w:r>
          </w:p>
          <w:p w:rsidR="00FE1469" w:rsidRPr="00FE1469" w:rsidP="00FE1469">
            <w:pPr>
              <w:spacing w:before="0" w:after="160" w:line="259" w:lineRule="auto"/>
              <w:ind w:right="103"/>
              <w:rPr>
                <w:sz w:val="20"/>
                <w:szCs w:val="20"/>
              </w:rPr>
            </w:pPr>
            <w:r>
              <w:rPr>
                <w:sz w:val="20"/>
                <w:szCs w:val="20"/>
              </w:rPr>
              <w:t xml:space="preserve">(3) </w:t>
            </w:r>
            <w:r w:rsidRPr="00FE1469">
              <w:rPr>
                <w:sz w:val="20"/>
                <w:szCs w:val="20"/>
              </w:rPr>
              <w:t>Na vykonávanie funkcie odborného zástupcu sa vyžaduje</w:t>
            </w:r>
          </w:p>
          <w:p w:rsidR="00FE1469" w:rsidRPr="00FE1469">
            <w:pPr>
              <w:numPr>
                <w:ilvl w:val="0"/>
                <w:numId w:val="111"/>
              </w:numPr>
              <w:tabs>
                <w:tab w:val="left" w:pos="389"/>
              </w:tabs>
              <w:spacing w:before="0" w:after="160" w:line="259" w:lineRule="auto"/>
              <w:ind w:right="103"/>
              <w:rPr>
                <w:sz w:val="20"/>
                <w:szCs w:val="20"/>
              </w:rPr>
            </w:pPr>
            <w:r w:rsidRPr="00FE1469">
              <w:rPr>
                <w:sz w:val="20"/>
                <w:szCs w:val="20"/>
              </w:rPr>
              <w:t>vysokoškolské vzdelanie prvého stupňa v príslušnom študijnom odbore v závislosti od vykonávanej činnosti alebo ukončené úplné stredné odborné vzdelanie v príslušnom študijnom odbore v závislosti od vykonávanej činnosti, ak v odsekoch 4 a 5 nie je ustanovené inak,</w:t>
            </w:r>
          </w:p>
          <w:p w:rsidR="00FE1469" w:rsidRPr="00FE1469">
            <w:pPr>
              <w:numPr>
                <w:ilvl w:val="0"/>
                <w:numId w:val="111"/>
              </w:numPr>
              <w:tabs>
                <w:tab w:val="left" w:pos="389"/>
              </w:tabs>
              <w:spacing w:before="0" w:after="160" w:line="259" w:lineRule="auto"/>
              <w:ind w:right="103" w:hanging="388"/>
              <w:rPr>
                <w:sz w:val="20"/>
                <w:szCs w:val="20"/>
              </w:rPr>
            </w:pPr>
            <w:r w:rsidRPr="00FE1469">
              <w:rPr>
                <w:sz w:val="20"/>
                <w:szCs w:val="20"/>
              </w:rPr>
              <w:t>absolvovanie odbornej prípravy v závislosti od vykonávanej činnosti a v rozsahu určenom v § 54,</w:t>
            </w:r>
          </w:p>
          <w:p w:rsidR="00FE1469" w:rsidRPr="00FE1469">
            <w:pPr>
              <w:numPr>
                <w:ilvl w:val="0"/>
                <w:numId w:val="111"/>
              </w:numPr>
              <w:tabs>
                <w:tab w:val="left" w:pos="389"/>
              </w:tabs>
              <w:spacing w:before="0" w:after="160" w:line="259" w:lineRule="auto"/>
              <w:ind w:right="103" w:hanging="388"/>
              <w:rPr>
                <w:sz w:val="20"/>
                <w:szCs w:val="20"/>
              </w:rPr>
            </w:pPr>
            <w:r w:rsidRPr="00FE1469">
              <w:rPr>
                <w:sz w:val="20"/>
                <w:szCs w:val="20"/>
              </w:rPr>
              <w:t>najmenej jeden rok odbornej praxe.</w:t>
            </w:r>
          </w:p>
          <w:p w:rsidR="00FE1469" w:rsidRPr="00FE1469" w:rsidP="00FE1469">
            <w:pPr>
              <w:spacing w:before="0" w:after="160" w:line="259" w:lineRule="auto"/>
              <w:ind w:right="103"/>
              <w:rPr>
                <w:sz w:val="20"/>
                <w:szCs w:val="20"/>
              </w:rPr>
            </w:pPr>
            <w:r>
              <w:rPr>
                <w:sz w:val="20"/>
                <w:szCs w:val="20"/>
              </w:rPr>
              <w:t xml:space="preserve">(4) </w:t>
            </w:r>
            <w:r w:rsidRPr="00FE1469">
              <w:rPr>
                <w:sz w:val="20"/>
                <w:szCs w:val="20"/>
              </w:rPr>
              <w:t>Na vykonávanie funkcie odborného zástupcu v jadrovom zariadení sa vyžaduje vysokoškolské vzdelanie druhého stupňa v prírodovednom odbore alebo v technickom odbore; úrad môže po posúdení obsahu štúdia uznať aj absolvovanie iného odboru, ak sa preukáže, že zaručuje dostatočný rozsah vedomostí v príslušnej oblasti.</w:t>
            </w:r>
          </w:p>
          <w:p w:rsidR="00FE1469" w:rsidRPr="00FE1469" w:rsidP="00FE1469">
            <w:pPr>
              <w:spacing w:before="0" w:after="160" w:line="259" w:lineRule="auto"/>
              <w:ind w:right="103"/>
              <w:rPr>
                <w:sz w:val="20"/>
                <w:szCs w:val="20"/>
              </w:rPr>
            </w:pPr>
            <w:r>
              <w:rPr>
                <w:sz w:val="20"/>
                <w:szCs w:val="20"/>
              </w:rPr>
              <w:t xml:space="preserve">(5) </w:t>
            </w:r>
            <w:r w:rsidRPr="00FE1469">
              <w:rPr>
                <w:sz w:val="20"/>
                <w:szCs w:val="20"/>
              </w:rPr>
              <w:t>Na vykonávanie funkcie odborného zástupcu pri vykonávaní lekárskeho ožiarenia sa vyžaduje</w:t>
            </w:r>
          </w:p>
          <w:p w:rsidR="00FE1469" w:rsidRPr="00FE1469">
            <w:pPr>
              <w:numPr>
                <w:ilvl w:val="0"/>
                <w:numId w:val="112"/>
              </w:numPr>
              <w:tabs>
                <w:tab w:val="left" w:pos="389"/>
              </w:tabs>
              <w:spacing w:before="0" w:after="160" w:line="259" w:lineRule="auto"/>
              <w:ind w:right="103"/>
              <w:rPr>
                <w:sz w:val="20"/>
                <w:szCs w:val="20"/>
              </w:rPr>
            </w:pPr>
            <w:r w:rsidRPr="00FE1469">
              <w:rPr>
                <w:sz w:val="20"/>
                <w:szCs w:val="20"/>
              </w:rPr>
              <w:t>odborná spôsobilosť zdravotníckeho pracovníka podľa osobitného  predpisu</w:t>
            </w:r>
            <w:r w:rsidRPr="00FE1469">
              <w:rPr>
                <w:position w:val="5"/>
                <w:sz w:val="20"/>
                <w:szCs w:val="20"/>
                <w:vertAlign w:val="superscript"/>
              </w:rPr>
              <w:t>34</w:t>
            </w:r>
            <w:r w:rsidRPr="00FE1469">
              <w:rPr>
                <w:sz w:val="20"/>
                <w:szCs w:val="20"/>
              </w:rPr>
              <w:t>) na výkon pracovných činností v zdravotníckom povolaní rádiologický technik, lekár, zubný lekár alebo fyzik, alebo</w:t>
            </w:r>
          </w:p>
          <w:p w:rsidR="00FE1469" w:rsidRPr="00FE1469">
            <w:pPr>
              <w:numPr>
                <w:ilvl w:val="0"/>
                <w:numId w:val="112"/>
              </w:numPr>
              <w:tabs>
                <w:tab w:val="left" w:pos="389"/>
              </w:tabs>
              <w:spacing w:before="0" w:after="160" w:line="259" w:lineRule="auto"/>
              <w:ind w:right="103" w:hanging="388"/>
              <w:rPr>
                <w:sz w:val="20"/>
                <w:szCs w:val="20"/>
              </w:rPr>
            </w:pPr>
            <w:r w:rsidRPr="00FE1469">
              <w:rPr>
                <w:sz w:val="20"/>
                <w:szCs w:val="20"/>
              </w:rPr>
              <w:t>vysokoškolské vzdelanie druhého stupňa v prírodovednom odbore alebo technickom odbore, ak úrad po posúdení obsahu štúdia uznal, že zaručuje dostatočný rozsah vedomostí v oblasti lekárskeho ožiarenia.</w:t>
            </w:r>
          </w:p>
          <w:p w:rsidR="00FE1469" w:rsidRPr="00FE1469" w:rsidP="00FE1469">
            <w:pPr>
              <w:jc w:val="center"/>
              <w:rPr>
                <w:sz w:val="20"/>
                <w:szCs w:val="20"/>
              </w:rPr>
            </w:pPr>
          </w:p>
          <w:p w:rsidR="00FE1469" w:rsidRPr="00FE1469" w:rsidP="00FE1469">
            <w:pPr>
              <w:ind w:right="103"/>
              <w:jc w:val="center"/>
              <w:rPr>
                <w:b/>
                <w:sz w:val="20"/>
                <w:szCs w:val="20"/>
              </w:rPr>
            </w:pPr>
            <w:r w:rsidRPr="00FE1469">
              <w:rPr>
                <w:b/>
                <w:sz w:val="20"/>
                <w:szCs w:val="20"/>
              </w:rPr>
              <w:br w:type="page"/>
              <w:t>§ 47</w:t>
            </w:r>
          </w:p>
          <w:p w:rsidR="00FE1469" w:rsidRPr="00FE1469" w:rsidP="00FE1469">
            <w:pPr>
              <w:spacing w:after="160"/>
              <w:jc w:val="center"/>
              <w:rPr>
                <w:b/>
                <w:sz w:val="20"/>
                <w:szCs w:val="20"/>
              </w:rPr>
            </w:pPr>
            <w:r w:rsidRPr="00FE1469">
              <w:rPr>
                <w:b/>
                <w:sz w:val="20"/>
                <w:szCs w:val="20"/>
              </w:rPr>
              <w:t>Uznávanie odbornej spôsobilosti v osobitných prípadoch</w:t>
            </w:r>
          </w:p>
          <w:p w:rsidR="00FE1469" w:rsidRPr="00FE1469" w:rsidP="00FE1469">
            <w:pPr>
              <w:spacing w:after="160" w:line="259" w:lineRule="auto"/>
              <w:ind w:right="103"/>
              <w:rPr>
                <w:sz w:val="20"/>
                <w:szCs w:val="20"/>
              </w:rPr>
            </w:pPr>
            <w:r w:rsidRPr="00FE1469">
              <w:rPr>
                <w:sz w:val="20"/>
                <w:szCs w:val="20"/>
              </w:rPr>
              <w:t>(1) Príslušný orgán radiačnej ochrany môže od požiadavky na vykonanie skúšky pred skúšobnou komisiou upustiť, ak žiadateľ o uznanie odbornej spôsobilosti na vykonávanie funkcie odborného zástupcu pre registrovanú činnosť podľa § 25 ods. 1 písm a), b) a f) predloží doklad o absolvovaní odbornej prípravy nie starší ako dva roky.</w:t>
            </w:r>
          </w:p>
          <w:p w:rsidR="00FE1469" w:rsidRPr="00FE1469" w:rsidP="00FE1469">
            <w:pPr>
              <w:spacing w:after="160" w:line="259" w:lineRule="auto"/>
              <w:ind w:right="103"/>
              <w:rPr>
                <w:sz w:val="20"/>
                <w:szCs w:val="20"/>
              </w:rPr>
            </w:pPr>
            <w:r w:rsidRPr="00FE1469">
              <w:rPr>
                <w:sz w:val="20"/>
                <w:szCs w:val="20"/>
              </w:rPr>
              <w:t>(2) Žiadateľ o uznanie odbornej spôsobilosti pre registrovanú činnosť podľa § 25 ods. 1, ktorý absolvoval štúdium zubného lekárstva po 31. decembri 2018, nemusí vykonať skúšku pred skúšobnou komisiou, ak predloží doklad o najvyššom dosiahnutom vzdelaní, ktorého súčasťou je osvedčenie o absolvovaní vzdelávania v radiačnej ochrane počas štúdia v rozsahu schválenom osnovami štúdia, a potvrdenie o absolvovaní odbornej prípravy podľa § 54 ods. 1 písm. d).</w:t>
            </w:r>
          </w:p>
          <w:p w:rsidR="00FE1469" w:rsidRPr="00FE1469" w:rsidP="00FE1469">
            <w:pPr>
              <w:jc w:val="center"/>
              <w:rPr>
                <w:sz w:val="20"/>
                <w:szCs w:val="20"/>
              </w:rPr>
            </w:pPr>
          </w:p>
          <w:p w:rsidR="00FE1469" w:rsidRPr="00FE1469" w:rsidP="00FE1469">
            <w:pPr>
              <w:ind w:right="103"/>
              <w:jc w:val="center"/>
              <w:rPr>
                <w:b/>
                <w:sz w:val="20"/>
                <w:szCs w:val="20"/>
              </w:rPr>
            </w:pPr>
            <w:r w:rsidRPr="00FE1469">
              <w:rPr>
                <w:b/>
                <w:sz w:val="20"/>
                <w:szCs w:val="20"/>
              </w:rPr>
              <w:t>§ 48</w:t>
            </w:r>
          </w:p>
          <w:p w:rsidR="00FE1469" w:rsidRPr="00FE1469" w:rsidP="00FE1469">
            <w:pPr>
              <w:spacing w:after="160"/>
              <w:ind w:right="102"/>
              <w:jc w:val="center"/>
              <w:rPr>
                <w:b/>
                <w:sz w:val="20"/>
                <w:szCs w:val="20"/>
              </w:rPr>
            </w:pPr>
            <w:r w:rsidRPr="00FE1469">
              <w:rPr>
                <w:b/>
                <w:sz w:val="20"/>
                <w:szCs w:val="20"/>
              </w:rPr>
              <w:t>Uznávanie odbornej spôsobilosti získanej v cudzine</w:t>
            </w:r>
          </w:p>
          <w:p w:rsidR="00FE1469" w:rsidRPr="00FE1469" w:rsidP="00FE1469">
            <w:pPr>
              <w:tabs>
                <w:tab w:val="left" w:pos="720"/>
              </w:tabs>
              <w:spacing w:before="211" w:after="160" w:line="259" w:lineRule="auto"/>
              <w:ind w:left="105" w:right="103"/>
              <w:rPr>
                <w:sz w:val="20"/>
                <w:szCs w:val="20"/>
              </w:rPr>
            </w:pPr>
            <w:r>
              <w:rPr>
                <w:sz w:val="20"/>
                <w:szCs w:val="20"/>
              </w:rPr>
              <w:t xml:space="preserve">(1) </w:t>
            </w:r>
            <w:r w:rsidRPr="00FE1469">
              <w:rPr>
                <w:sz w:val="20"/>
                <w:szCs w:val="20"/>
              </w:rPr>
              <w:t>Príslušný orgán radiačnej ochrany môže od požiadavky na vykonanie skúšky pred skúšobnou komisiou upustiť, ak osoba, ktorá má v úmysle vykonávať funkciu odborného zástupcu alebo funkciu osoby s priamou zodpovednosťou, a ktorá získala odbornú spôsobilosť v inom členskom štáte alebo štáte, ktorý je zmluvnou stranou Dohody o Európskom hospodárskom priestore alebo vo Švajčiarskej konfederácii, požiada o uznanie odbornej spôsobilosti.</w:t>
            </w:r>
          </w:p>
          <w:p w:rsidR="00FE1469" w:rsidRPr="00FE1469" w:rsidP="00FE1469">
            <w:pPr>
              <w:tabs>
                <w:tab w:val="left" w:pos="720"/>
              </w:tabs>
              <w:spacing w:before="211" w:after="160" w:line="259" w:lineRule="auto"/>
              <w:ind w:right="103"/>
              <w:rPr>
                <w:sz w:val="20"/>
                <w:szCs w:val="20"/>
              </w:rPr>
            </w:pPr>
            <w:r>
              <w:rPr>
                <w:sz w:val="20"/>
                <w:szCs w:val="20"/>
              </w:rPr>
              <w:t xml:space="preserve">(2) </w:t>
            </w:r>
            <w:r w:rsidRPr="00FE1469">
              <w:rPr>
                <w:sz w:val="20"/>
                <w:szCs w:val="20"/>
              </w:rPr>
              <w:t>K žiadosti o uznanie odbornej spôsobilosti žiadateľ priloží doklad o odbornej spôsobilosti vydaný príslušným orgánom iného členského štátu alebo štátu, ktorý je zmluvnou stranou Dohody o Európskom hospodárskom priestore alebo vo Švajčiarskej konfederácii a ďalšie doklady umožňujúce posúdenie, či obsah a rozsah získaných teoretických a praktických vedomostí zodpovedá požiadavkám na odbornú spôsobilosť.</w:t>
            </w:r>
          </w:p>
          <w:p w:rsidR="00FE1469" w:rsidRPr="00FE1469" w:rsidP="00FE1469">
            <w:pPr>
              <w:tabs>
                <w:tab w:val="left" w:pos="720"/>
              </w:tabs>
              <w:spacing w:before="211" w:after="160" w:line="259" w:lineRule="auto"/>
              <w:ind w:right="103"/>
              <w:rPr>
                <w:sz w:val="20"/>
                <w:szCs w:val="20"/>
              </w:rPr>
            </w:pPr>
            <w:r>
              <w:rPr>
                <w:sz w:val="20"/>
                <w:szCs w:val="20"/>
              </w:rPr>
              <w:t xml:space="preserve">(3) </w:t>
            </w:r>
            <w:r w:rsidRPr="00FE1469">
              <w:rPr>
                <w:sz w:val="20"/>
                <w:szCs w:val="20"/>
              </w:rPr>
              <w:t>Skúšobná komisia podľa § 46 posúdi predložené doklady. O priebehu a výsledku posúdenia podľa odseku 2 vyhotoví zápisnicu.</w:t>
            </w:r>
          </w:p>
          <w:p w:rsidR="00FE1469" w:rsidRPr="00FE1469" w:rsidP="00FE1469">
            <w:pPr>
              <w:tabs>
                <w:tab w:val="left" w:pos="720"/>
              </w:tabs>
              <w:spacing w:before="211" w:after="160" w:line="259" w:lineRule="auto"/>
              <w:ind w:right="103"/>
              <w:rPr>
                <w:sz w:val="20"/>
                <w:szCs w:val="20"/>
              </w:rPr>
            </w:pPr>
            <w:r>
              <w:rPr>
                <w:sz w:val="20"/>
                <w:szCs w:val="20"/>
              </w:rPr>
              <w:t xml:space="preserve">(4) </w:t>
            </w:r>
            <w:r w:rsidRPr="00FE1469">
              <w:rPr>
                <w:sz w:val="20"/>
                <w:szCs w:val="20"/>
              </w:rPr>
              <w:t>Ak skúšobná komisia uzná odbornú spôsobilosť získanú v inom členskom štáte alebo štáte, ktorý je zmluvnou stranou Dohody o Európskom hospodárskom priestore alebo vo Švajčiarskej konfederácii, postupuje podľa § 49 ods. 3.</w:t>
            </w:r>
          </w:p>
          <w:p w:rsidR="00FE1469" w:rsidRPr="00FE1469" w:rsidP="00FE1469">
            <w:pPr>
              <w:tabs>
                <w:tab w:val="left" w:pos="720"/>
              </w:tabs>
              <w:spacing w:before="211" w:after="160" w:line="259" w:lineRule="auto"/>
              <w:ind w:right="103"/>
              <w:rPr>
                <w:sz w:val="20"/>
                <w:szCs w:val="20"/>
              </w:rPr>
            </w:pPr>
            <w:r>
              <w:rPr>
                <w:sz w:val="20"/>
                <w:szCs w:val="20"/>
              </w:rPr>
              <w:t xml:space="preserve">(5) </w:t>
            </w:r>
            <w:r w:rsidRPr="00FE1469">
              <w:rPr>
                <w:sz w:val="20"/>
                <w:szCs w:val="20"/>
              </w:rPr>
              <w:t>Ak príslušný orgán radiačnej ochrany odbornú spôsobilosť podľa odseku 1 neuzná, musí žiadateľ absolvovať odbornú prípravu a skúšku odbornej spôsobilosti.</w:t>
            </w:r>
          </w:p>
          <w:p w:rsidR="00FE1469" w:rsidRPr="00FE1469" w:rsidP="00FE1469">
            <w:pPr>
              <w:jc w:val="center"/>
              <w:rPr>
                <w:b/>
                <w:sz w:val="20"/>
                <w:szCs w:val="20"/>
              </w:rPr>
            </w:pPr>
          </w:p>
          <w:p w:rsidR="00FE1469" w:rsidRPr="00FE1469" w:rsidP="00FE1469">
            <w:pPr>
              <w:ind w:right="103"/>
              <w:jc w:val="center"/>
              <w:rPr>
                <w:b/>
                <w:sz w:val="20"/>
                <w:szCs w:val="20"/>
              </w:rPr>
            </w:pPr>
            <w:r w:rsidRPr="00FE1469">
              <w:rPr>
                <w:b/>
                <w:sz w:val="20"/>
                <w:szCs w:val="20"/>
              </w:rPr>
              <w:t>§ 52</w:t>
            </w:r>
          </w:p>
          <w:p w:rsidR="00FE1469" w:rsidRPr="00FE1469" w:rsidP="00FE1469">
            <w:pPr>
              <w:spacing w:after="160"/>
              <w:jc w:val="center"/>
              <w:rPr>
                <w:b/>
                <w:sz w:val="20"/>
                <w:szCs w:val="20"/>
              </w:rPr>
            </w:pPr>
            <w:r w:rsidRPr="00FE1469">
              <w:rPr>
                <w:b/>
                <w:sz w:val="20"/>
                <w:szCs w:val="20"/>
              </w:rPr>
              <w:t>Uznávanie dokladov, oprávnení alebo certifikátov z iného členského štátu</w:t>
            </w:r>
          </w:p>
          <w:p w:rsidR="00FE1469" w:rsidRPr="00FE1469" w:rsidP="00FE1469">
            <w:pPr>
              <w:tabs>
                <w:tab w:val="left" w:pos="753"/>
              </w:tabs>
              <w:spacing w:before="0" w:after="160" w:line="259" w:lineRule="auto"/>
              <w:ind w:right="103"/>
              <w:rPr>
                <w:sz w:val="20"/>
                <w:szCs w:val="20"/>
              </w:rPr>
            </w:pPr>
            <w:r>
              <w:rPr>
                <w:sz w:val="20"/>
                <w:szCs w:val="20"/>
              </w:rPr>
              <w:t xml:space="preserve">(1) </w:t>
            </w:r>
            <w:r w:rsidRPr="00FE1469">
              <w:rPr>
                <w:sz w:val="20"/>
                <w:szCs w:val="20"/>
              </w:rPr>
              <w:t>Osoba, ktorá získala oprávnenie pôsobiť ako expert na radiačnú ochranu v inom členskom štáte alebo v štáte, ktorý je zmluvnou stranou Dohody o Európskom hospodárskom priestore alebo vo Švajčiarskej konfederácii, môže požiadať úrad o uznanie tohto oprávnenia.</w:t>
            </w:r>
          </w:p>
          <w:p w:rsidR="00FE1469" w:rsidRPr="00FE1469" w:rsidP="00FE1469">
            <w:pPr>
              <w:tabs>
                <w:tab w:val="left" w:pos="753"/>
              </w:tabs>
              <w:spacing w:before="0" w:after="160" w:line="259" w:lineRule="auto"/>
              <w:ind w:right="103"/>
              <w:rPr>
                <w:sz w:val="20"/>
                <w:szCs w:val="20"/>
              </w:rPr>
            </w:pPr>
            <w:r>
              <w:rPr>
                <w:sz w:val="20"/>
                <w:szCs w:val="20"/>
              </w:rPr>
              <w:t xml:space="preserve">(2) </w:t>
            </w:r>
            <w:r w:rsidRPr="00FE1469">
              <w:rPr>
                <w:sz w:val="20"/>
                <w:szCs w:val="20"/>
              </w:rPr>
              <w:t xml:space="preserve">Osoba, ktorá získala oprávnenie pôsobiť ako expert na lekársku fyziku v inom členskom štáte alebo v štáte, ktorý je zmluvnou stranou Dohody o Európskom hospodárskom priestore alebo vo Švajčiarskej konfederácii, môže požiadať úrad o uznanie tohto oprávnenia; úrad môže toto oprávnenie uznať ako dostatočné na pôsobenie žiadateľa ako experta na radiačnú ochranu v oblasti podľa </w:t>
            </w:r>
            <w:r w:rsidRPr="00F91A50">
              <w:rPr>
                <w:sz w:val="20"/>
                <w:szCs w:val="20"/>
                <w:highlight w:val="cyan"/>
              </w:rPr>
              <w:t>§ 51 ods. 17 písm. b).</w:t>
            </w:r>
          </w:p>
          <w:p w:rsidR="00FE1469" w:rsidRPr="00FE1469" w:rsidP="00FE1469">
            <w:pPr>
              <w:tabs>
                <w:tab w:val="left" w:pos="753"/>
              </w:tabs>
              <w:spacing w:before="0" w:after="160" w:line="259" w:lineRule="auto"/>
              <w:ind w:right="103"/>
              <w:rPr>
                <w:sz w:val="20"/>
                <w:szCs w:val="20"/>
              </w:rPr>
            </w:pPr>
            <w:r>
              <w:rPr>
                <w:sz w:val="20"/>
                <w:szCs w:val="20"/>
              </w:rPr>
              <w:t xml:space="preserve">(3) </w:t>
            </w:r>
            <w:r w:rsidRPr="00FE1469">
              <w:rPr>
                <w:sz w:val="20"/>
                <w:szCs w:val="20"/>
              </w:rPr>
              <w:t>Fyzická osoba – podnikateľ alebo právnická osoba, ktorá v inom členskom štáte alebo v štáte, ktorý je zmluvnou stranou Dohody o Európskom hospodárskom priestore alebo vo Švajčiarskej konfederácii, poskytuje službu dôležitú z hľadiska radiačnej ochrany, ktorá sa registruje, môže v Slovenskej republike poskytovať službu, ak</w:t>
            </w:r>
          </w:p>
          <w:p w:rsidR="00FE1469" w:rsidRPr="00FE1469" w:rsidP="00FE1469">
            <w:pPr>
              <w:tabs>
                <w:tab w:val="left" w:pos="446"/>
              </w:tabs>
              <w:spacing w:before="0" w:after="160" w:line="259" w:lineRule="auto"/>
              <w:rPr>
                <w:sz w:val="20"/>
                <w:szCs w:val="20"/>
              </w:rPr>
            </w:pPr>
            <w:r>
              <w:rPr>
                <w:sz w:val="20"/>
                <w:szCs w:val="20"/>
              </w:rPr>
              <w:t xml:space="preserve">a) </w:t>
            </w:r>
            <w:r w:rsidRPr="00FE1469">
              <w:rPr>
                <w:sz w:val="20"/>
                <w:szCs w:val="20"/>
              </w:rPr>
              <w:t>predloží doklad vydaný príslušným orgánom iného členského štátu alebo štátu, ktorý je zmluvnou stranou Dohody o Európskom hospodárskom priestore alebo Švajčiarskej konfederácie, ktorým preukáže splnenie požiadaviek uvedených v § 26 ods. 9 a 10</w:t>
            </w:r>
            <w:r w:rsidRPr="00FE1469">
              <w:rPr>
                <w:sz w:val="20"/>
                <w:szCs w:val="20"/>
                <w:vertAlign w:val="superscript"/>
              </w:rPr>
              <w:t>,</w:t>
            </w:r>
            <w:r w:rsidRPr="00FE1469">
              <w:rPr>
                <w:sz w:val="20"/>
                <w:szCs w:val="20"/>
              </w:rPr>
              <w:t xml:space="preserve"> a ak úrad na základe žiadosti o uznanie tohto dokladu službu dôležitú z hľadiska radiačnej ochrany registruje, alebo</w:t>
            </w:r>
          </w:p>
          <w:p w:rsidR="00FE1469" w:rsidRPr="00FE1469" w:rsidP="00FE1469">
            <w:pPr>
              <w:tabs>
                <w:tab w:val="left" w:pos="446"/>
              </w:tabs>
              <w:spacing w:before="0" w:after="160" w:line="259" w:lineRule="auto"/>
              <w:rPr>
                <w:sz w:val="20"/>
                <w:szCs w:val="20"/>
              </w:rPr>
            </w:pPr>
            <w:r>
              <w:rPr>
                <w:sz w:val="20"/>
                <w:szCs w:val="20"/>
              </w:rPr>
              <w:t xml:space="preserve">b) </w:t>
            </w:r>
            <w:r w:rsidRPr="00FE1469">
              <w:rPr>
                <w:sz w:val="20"/>
                <w:szCs w:val="20"/>
              </w:rPr>
              <w:t xml:space="preserve">predloží iné doklady, ktorými preukáže splnenie požiadaviek uvedených v § 26 ods. </w:t>
            </w:r>
            <w:smartTag w:uri="urn:schemas-microsoft-com:office:smarttags" w:element="metricconverter">
              <w:smartTagPr>
                <w:attr w:name="ProductID" w:val="9 a"/>
              </w:smartTagPr>
              <w:r w:rsidRPr="00FE1469">
                <w:rPr>
                  <w:sz w:val="20"/>
                  <w:szCs w:val="20"/>
                </w:rPr>
                <w:t>9 a</w:t>
              </w:r>
            </w:smartTag>
            <w:r w:rsidRPr="00FE1469">
              <w:rPr>
                <w:sz w:val="20"/>
                <w:szCs w:val="20"/>
              </w:rPr>
              <w:t xml:space="preserve"> </w:t>
            </w:r>
            <w:smartTag w:uri="urn:schemas-microsoft-com:office:smarttags" w:element="metricconverter">
              <w:smartTagPr>
                <w:attr w:name="ProductID" w:val="10, a"/>
              </w:smartTagPr>
              <w:r w:rsidRPr="00FE1469">
                <w:rPr>
                  <w:sz w:val="20"/>
                  <w:szCs w:val="20"/>
                </w:rPr>
                <w:t>10, a</w:t>
              </w:r>
            </w:smartTag>
            <w:r w:rsidRPr="00FE1469">
              <w:rPr>
                <w:sz w:val="20"/>
                <w:szCs w:val="20"/>
              </w:rPr>
              <w:t xml:space="preserve"> ak úrad jej spôsobilosť poskytovať službu na základe predložených dokladov uznal a registroval ju.</w:t>
            </w:r>
          </w:p>
          <w:p w:rsidR="00FE1469" w:rsidRPr="00FE1469" w:rsidP="00FE1469">
            <w:pPr>
              <w:tabs>
                <w:tab w:val="left" w:pos="753"/>
              </w:tabs>
              <w:spacing w:before="0" w:after="160" w:line="259" w:lineRule="auto"/>
              <w:ind w:right="103"/>
              <w:rPr>
                <w:sz w:val="20"/>
                <w:szCs w:val="20"/>
              </w:rPr>
            </w:pPr>
            <w:r>
              <w:rPr>
                <w:sz w:val="20"/>
                <w:szCs w:val="20"/>
              </w:rPr>
              <w:t xml:space="preserve">(4) </w:t>
            </w:r>
            <w:r w:rsidRPr="00FE1469">
              <w:rPr>
                <w:sz w:val="20"/>
                <w:szCs w:val="20"/>
              </w:rPr>
              <w:t>Dozimetrická služba so sídlom v inom členskom štáte alebo v štáte, ktorý je zmluvnou stranou Dohody o Európskom hospodárskom priestore alebo vo Švajčiarskej konfederácii, môže v Slovenskej republike poskytovať službu osobnej dozimetrie, ak</w:t>
            </w:r>
          </w:p>
          <w:p w:rsidR="00FE1469" w:rsidRPr="00FE1469" w:rsidP="00FE1469">
            <w:pPr>
              <w:tabs>
                <w:tab w:val="left" w:pos="446"/>
              </w:tabs>
              <w:spacing w:before="0" w:after="160" w:line="259" w:lineRule="auto"/>
              <w:rPr>
                <w:sz w:val="20"/>
                <w:szCs w:val="20"/>
              </w:rPr>
            </w:pPr>
            <w:r>
              <w:rPr>
                <w:sz w:val="20"/>
                <w:szCs w:val="20"/>
              </w:rPr>
              <w:t xml:space="preserve">a) </w:t>
            </w:r>
            <w:r w:rsidRPr="00FE1469">
              <w:rPr>
                <w:sz w:val="20"/>
                <w:szCs w:val="20"/>
              </w:rPr>
              <w:t>požiada úrad o uznanie oprávnenia vydané príslušným orgánom iného členského štátu alebo štátu, ktorý je zmluvnou stranou Dohody o Európskom hospodárskom priestore alebo Švajčiarskej konfederácie, a o spôsobilosti poskytovať službu osobnej dozimetrie predloží potrebné doklady,</w:t>
            </w:r>
          </w:p>
          <w:p w:rsidR="00FE1469" w:rsidRPr="00FE1469" w:rsidP="00FE1469">
            <w:pPr>
              <w:tabs>
                <w:tab w:val="left" w:pos="446"/>
              </w:tabs>
              <w:spacing w:before="0" w:after="160" w:line="259" w:lineRule="auto"/>
              <w:rPr>
                <w:sz w:val="20"/>
                <w:szCs w:val="20"/>
              </w:rPr>
            </w:pPr>
            <w:r>
              <w:rPr>
                <w:sz w:val="20"/>
                <w:szCs w:val="20"/>
              </w:rPr>
              <w:t xml:space="preserve">b) </w:t>
            </w:r>
            <w:r w:rsidRPr="00FE1469">
              <w:rPr>
                <w:sz w:val="20"/>
                <w:szCs w:val="20"/>
              </w:rPr>
              <w:t xml:space="preserve">spĺňa požiadavky na poskytovanie služby osobnej dozimetrie podľa § 64 ods. 8 až </w:t>
            </w:r>
            <w:smartTag w:uri="urn:schemas-microsoft-com:office:smarttags" w:element="metricconverter">
              <w:smartTagPr>
                <w:attr w:name="ProductID" w:val="11 a"/>
              </w:smartTagPr>
              <w:r w:rsidRPr="00FE1469">
                <w:rPr>
                  <w:sz w:val="20"/>
                  <w:szCs w:val="20"/>
                </w:rPr>
                <w:t>11 a</w:t>
              </w:r>
            </w:smartTag>
            <w:r w:rsidRPr="00FE1469">
              <w:rPr>
                <w:sz w:val="20"/>
                <w:szCs w:val="20"/>
              </w:rPr>
              <w:t xml:space="preserve"> § 66 ods. 3,</w:t>
            </w:r>
          </w:p>
          <w:p w:rsidR="00FE1469" w:rsidRPr="00FE1469" w:rsidP="00FE1469">
            <w:pPr>
              <w:tabs>
                <w:tab w:val="left" w:pos="446"/>
              </w:tabs>
              <w:spacing w:before="0" w:after="160" w:line="259" w:lineRule="auto"/>
              <w:rPr>
                <w:sz w:val="20"/>
                <w:szCs w:val="20"/>
              </w:rPr>
            </w:pPr>
            <w:r>
              <w:rPr>
                <w:sz w:val="20"/>
                <w:szCs w:val="20"/>
              </w:rPr>
              <w:t xml:space="preserve">c) </w:t>
            </w:r>
            <w:r w:rsidRPr="00FE1469">
              <w:rPr>
                <w:sz w:val="20"/>
                <w:szCs w:val="20"/>
              </w:rPr>
              <w:t>úrad jej spôsobilosť poskytovať službu osobnej dozimetrie na základe predložených dokladov uznal a vydal povolenie na jej poskytovanie.</w:t>
            </w:r>
          </w:p>
          <w:p w:rsidR="00FE1469" w:rsidRPr="00FE1469" w:rsidP="00FE1469">
            <w:pPr>
              <w:tabs>
                <w:tab w:val="left" w:pos="753"/>
              </w:tabs>
              <w:spacing w:before="0" w:after="160" w:line="259" w:lineRule="auto"/>
              <w:ind w:right="103"/>
              <w:rPr>
                <w:sz w:val="20"/>
                <w:szCs w:val="20"/>
              </w:rPr>
            </w:pPr>
            <w:r>
              <w:rPr>
                <w:sz w:val="20"/>
                <w:szCs w:val="20"/>
              </w:rPr>
              <w:t xml:space="preserve">(5) </w:t>
            </w:r>
            <w:r w:rsidRPr="00FE1469">
              <w:rPr>
                <w:sz w:val="20"/>
                <w:szCs w:val="20"/>
              </w:rPr>
              <w:t>Fyzická osoba – podnikateľ alebo právnická osoba, ktorá v inom členskom štáte alebo v štáte, ktorý je zmluvnou stranou Dohody o Európskom hospodárskom priestore alebo vo Švajčiarskej konfederácii, poskytuje službu dôležitú z hľadiska radiačnej ochrany, ktorá sa povoľuje podľa § 29 ods. 1 písm. c), môže túto službu poskytovať v Slovenskej republike, ak</w:t>
            </w:r>
          </w:p>
          <w:p w:rsidR="00FE1469" w:rsidRPr="00FE1469" w:rsidP="00FE1469">
            <w:pPr>
              <w:tabs>
                <w:tab w:val="left" w:pos="446"/>
              </w:tabs>
              <w:spacing w:before="0" w:after="160" w:line="259" w:lineRule="auto"/>
              <w:rPr>
                <w:sz w:val="20"/>
                <w:szCs w:val="20"/>
              </w:rPr>
            </w:pPr>
            <w:r>
              <w:rPr>
                <w:sz w:val="20"/>
                <w:szCs w:val="20"/>
              </w:rPr>
              <w:t xml:space="preserve">a) </w:t>
            </w:r>
            <w:r w:rsidRPr="00FE1469">
              <w:rPr>
                <w:sz w:val="20"/>
                <w:szCs w:val="20"/>
              </w:rPr>
              <w:t>požiada úrad o uznanie oprávnenia vydaného príslušným orgánom iného členského štátu alebo štátu, ktorý je zmluvnou stranou Dohody o Európskom hospodárskom priestore alebo Švajčiarskej konfederácie, a o spôsobilosti na stanovovanie osobných dávok pracovníkov vystavených ožiareniu radónom alebo prírodným ionizujúcim žiarením predloží potrebné doklady,</w:t>
            </w:r>
          </w:p>
          <w:p w:rsidR="00FE1469" w:rsidRPr="00FE1469" w:rsidP="00FE1469">
            <w:pPr>
              <w:tabs>
                <w:tab w:val="left" w:pos="446"/>
              </w:tabs>
              <w:spacing w:before="0" w:after="160" w:line="259" w:lineRule="auto"/>
              <w:rPr>
                <w:sz w:val="20"/>
                <w:szCs w:val="20"/>
              </w:rPr>
            </w:pPr>
            <w:r>
              <w:rPr>
                <w:sz w:val="20"/>
                <w:szCs w:val="20"/>
              </w:rPr>
              <w:t xml:space="preserve">b) </w:t>
            </w:r>
            <w:r w:rsidRPr="00FE1469">
              <w:rPr>
                <w:sz w:val="20"/>
                <w:szCs w:val="20"/>
              </w:rPr>
              <w:t>spĺňa požiadavky na poskytovanie služby dôležitej z hľadiska radiačnej ochrany, uvedené v § 30 a </w:t>
            </w:r>
            <w:r w:rsidRPr="001B656C" w:rsidR="00957C52">
              <w:rPr>
                <w:color w:val="FF0000"/>
              </w:rPr>
              <w:t>vo všeobecne záväznom právnom predpise vydanom podľa § 162 ods. 1 písm. i)</w:t>
            </w:r>
            <w:r w:rsidRPr="00FE1469">
              <w:rPr>
                <w:sz w:val="20"/>
                <w:szCs w:val="20"/>
              </w:rPr>
              <w:t>,</w:t>
            </w:r>
          </w:p>
          <w:p w:rsidR="00FE1469" w:rsidRPr="00FE1469" w:rsidP="00FE1469">
            <w:pPr>
              <w:tabs>
                <w:tab w:val="left" w:pos="446"/>
              </w:tabs>
              <w:spacing w:before="0" w:after="160" w:line="259" w:lineRule="auto"/>
              <w:rPr>
                <w:sz w:val="20"/>
                <w:szCs w:val="20"/>
              </w:rPr>
            </w:pPr>
            <w:r>
              <w:rPr>
                <w:sz w:val="20"/>
                <w:szCs w:val="20"/>
              </w:rPr>
              <w:t xml:space="preserve">c) </w:t>
            </w:r>
            <w:r w:rsidRPr="00FE1469">
              <w:rPr>
                <w:sz w:val="20"/>
                <w:szCs w:val="20"/>
              </w:rPr>
              <w:t>úrad jej spôsobilosť poskytovať službu dôležitú z hľadiska radiačnej ochrany, na základe predložených dokladov uznal a vydal povolenie na jej poskytovanie.</w:t>
            </w:r>
          </w:p>
          <w:p w:rsidR="00D846B5" w:rsidRPr="000071B4" w:rsidP="000071B4">
            <w:pPr>
              <w:pStyle w:val="BodyText"/>
              <w:tabs>
                <w:tab w:val="left" w:pos="7371"/>
              </w:tabs>
              <w:spacing w:before="0" w:after="0"/>
              <w:ind w:right="93"/>
              <w:rPr>
                <w:bCs/>
                <w:sz w:val="20"/>
                <w:lang w:val="sk-SK" w:eastAsia="sk-SK"/>
              </w:rPr>
            </w:pPr>
            <w:r w:rsidRPr="000071B4" w:rsidR="000071B4">
              <w:rPr>
                <w:bCs/>
                <w:sz w:val="20"/>
                <w:lang w:val="sk-SK" w:eastAsia="sk-SK"/>
              </w:rPr>
              <w:t>Poznámky:</w:t>
            </w:r>
          </w:p>
          <w:p w:rsidR="000071B4" w:rsidRPr="000071B4" w:rsidP="000071B4">
            <w:pPr>
              <w:shd w:val="clear" w:color="auto" w:fill="FFFFFF"/>
              <w:spacing w:before="0"/>
              <w:rPr>
                <w:bCs/>
                <w:sz w:val="20"/>
                <w:szCs w:val="20"/>
              </w:rPr>
            </w:pPr>
            <w:r w:rsidRPr="000071B4">
              <w:rPr>
                <w:bCs/>
                <w:sz w:val="20"/>
                <w:szCs w:val="20"/>
              </w:rPr>
              <w:t xml:space="preserve">32) </w:t>
            </w:r>
            <w:hyperlink r:id="rId6" w:anchor="paragraf-4.odsek-1" w:tooltip="Odkaz na predpis alebo ustanovenie" w:history="1">
              <w:r w:rsidRPr="000071B4">
                <w:rPr>
                  <w:bCs/>
                  <w:sz w:val="20"/>
                  <w:szCs w:val="20"/>
                </w:rPr>
                <w:t>§ 4 ods. 1</w:t>
              </w:r>
            </w:hyperlink>
            <w:r w:rsidRPr="000071B4">
              <w:rPr>
                <w:bCs/>
                <w:sz w:val="20"/>
                <w:szCs w:val="20"/>
              </w:rPr>
              <w:t> zákona č. </w:t>
            </w:r>
            <w:hyperlink r:id="rId6" w:tooltip="Odkaz na predpis alebo ustanovenie" w:history="1">
              <w:r w:rsidRPr="000071B4">
                <w:rPr>
                  <w:bCs/>
                  <w:sz w:val="20"/>
                  <w:szCs w:val="20"/>
                </w:rPr>
                <w:t>422/2015 Z. z.</w:t>
              </w:r>
            </w:hyperlink>
            <w:r w:rsidRPr="000071B4">
              <w:rPr>
                <w:bCs/>
                <w:sz w:val="20"/>
                <w:szCs w:val="20"/>
              </w:rPr>
              <w:t> o uznávaní dokladov o vzdelaní a o uznávaní odborných kvalifikácií a o zmene a doplnení niektorých zákonov.</w:t>
            </w:r>
          </w:p>
          <w:p w:rsidR="000071B4" w:rsidRPr="000071B4" w:rsidP="000071B4">
            <w:pPr>
              <w:shd w:val="clear" w:color="auto" w:fill="FFFFFF"/>
              <w:spacing w:before="0"/>
              <w:rPr>
                <w:bCs/>
                <w:sz w:val="20"/>
                <w:szCs w:val="20"/>
              </w:rPr>
            </w:pPr>
            <w:r w:rsidRPr="000071B4">
              <w:rPr>
                <w:bCs/>
                <w:sz w:val="20"/>
                <w:szCs w:val="20"/>
              </w:rPr>
              <w:t xml:space="preserve">33) </w:t>
            </w:r>
            <w:hyperlink r:id="rId6" w:anchor="paragraf-4" w:tooltip="Odkaz na predpis alebo ustanovenie" w:history="1">
              <w:r w:rsidRPr="000071B4">
                <w:rPr>
                  <w:bCs/>
                  <w:sz w:val="20"/>
                  <w:szCs w:val="20"/>
                </w:rPr>
                <w:t>§ 4 až 13</w:t>
              </w:r>
            </w:hyperlink>
            <w:r w:rsidRPr="000071B4">
              <w:rPr>
                <w:bCs/>
                <w:sz w:val="20"/>
                <w:szCs w:val="20"/>
              </w:rPr>
              <w:t> zákona č. </w:t>
            </w:r>
            <w:hyperlink r:id="rId6" w:tooltip="Odkaz na predpis alebo ustanovenie" w:history="1">
              <w:r w:rsidRPr="000071B4">
                <w:rPr>
                  <w:bCs/>
                  <w:sz w:val="20"/>
                  <w:szCs w:val="20"/>
                </w:rPr>
                <w:t>422/2015 Z. z.</w:t>
              </w:r>
            </w:hyperlink>
          </w:p>
          <w:p w:rsidR="000071B4" w:rsidRPr="000071B4" w:rsidP="000071B4">
            <w:pPr>
              <w:shd w:val="clear" w:color="auto" w:fill="FFFFFF"/>
              <w:spacing w:before="0"/>
              <w:rPr>
                <w:color w:val="494949"/>
              </w:rPr>
            </w:pPr>
            <w:r w:rsidRPr="000071B4">
              <w:rPr>
                <w:bCs/>
                <w:sz w:val="20"/>
                <w:szCs w:val="20"/>
              </w:rPr>
              <w:t xml:space="preserve">34) </w:t>
            </w:r>
            <w:hyperlink r:id="rId7" w:anchor="paragraf-33.odsek-8" w:tooltip="Odkaz na predpis alebo ustanovenie" w:history="1">
              <w:r w:rsidRPr="000071B4">
                <w:rPr>
                  <w:bCs/>
                  <w:sz w:val="20"/>
                  <w:szCs w:val="20"/>
                </w:rPr>
                <w:t>§ 33 ods. 8</w:t>
              </w:r>
            </w:hyperlink>
            <w:r w:rsidRPr="000071B4">
              <w:rPr>
                <w:bCs/>
                <w:sz w:val="20"/>
                <w:szCs w:val="20"/>
              </w:rPr>
              <w:t> a </w:t>
            </w:r>
            <w:hyperlink r:id="rId7" w:anchor="paragraf-39.odsek-3" w:tooltip="Odkaz na predpis alebo ustanovenie" w:history="1">
              <w:r w:rsidRPr="000071B4">
                <w:rPr>
                  <w:bCs/>
                  <w:sz w:val="20"/>
                  <w:szCs w:val="20"/>
                </w:rPr>
                <w:t>§ 39 ods. 3</w:t>
              </w:r>
            </w:hyperlink>
            <w:r w:rsidRPr="000071B4">
              <w:rPr>
                <w:bCs/>
                <w:sz w:val="20"/>
                <w:szCs w:val="20"/>
              </w:rPr>
              <w:t> zákona č. </w:t>
            </w:r>
            <w:hyperlink r:id="rId7" w:tooltip="Odkaz na predpis alebo ustanovenie" w:history="1">
              <w:r w:rsidRPr="000071B4">
                <w:rPr>
                  <w:bCs/>
                  <w:sz w:val="20"/>
                  <w:szCs w:val="20"/>
                </w:rPr>
                <w:t>578/2004 Z. z.</w:t>
              </w:r>
            </w:hyperlink>
            <w:r w:rsidRPr="000071B4">
              <w:rPr>
                <w:bCs/>
                <w:sz w:val="20"/>
                <w:szCs w:val="20"/>
              </w:rPr>
              <w:t> o poskytovateľoch zdravotnej starostlivosti, zdravotníckych pracovníkoch, stavovských organizáciách v zdravotníctve a o zmene a doplnení niektorých zákonov v znení neskorších predpisov.</w:t>
            </w:r>
          </w:p>
        </w:tc>
        <w:tc>
          <w:tcPr>
            <w:tcW w:w="519" w:type="dxa"/>
            <w:shd w:val="clear" w:color="auto" w:fill="auto"/>
          </w:tcPr>
          <w:p w:rsidR="00D846B5" w:rsidRPr="00A31A81" w:rsidP="00D846B5">
            <w:pPr>
              <w:tabs>
                <w:tab w:val="left" w:pos="7371"/>
              </w:tabs>
              <w:autoSpaceDE w:val="0"/>
              <w:autoSpaceDN w:val="0"/>
              <w:spacing w:before="0"/>
              <w:jc w:val="center"/>
              <w:rPr>
                <w:sz w:val="20"/>
                <w:szCs w:val="20"/>
              </w:rPr>
            </w:pPr>
            <w:r w:rsidR="004C5ABF">
              <w:rPr>
                <w:sz w:val="20"/>
                <w:szCs w:val="20"/>
              </w:rPr>
              <w:t>Ú</w:t>
            </w:r>
          </w:p>
        </w:tc>
        <w:tc>
          <w:tcPr>
            <w:tcW w:w="1134" w:type="dxa"/>
            <w:shd w:val="clear" w:color="auto" w:fill="auto"/>
          </w:tcPr>
          <w:p w:rsidR="00D846B5" w:rsidRPr="00A31A81" w:rsidP="00D846B5">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A31A81" w:rsidP="00D846B5">
            <w:pPr>
              <w:tabs>
                <w:tab w:val="left" w:pos="7371"/>
              </w:tabs>
              <w:spacing w:before="0"/>
              <w:ind w:left="-44"/>
              <w:jc w:val="center"/>
              <w:rPr>
                <w:sz w:val="20"/>
                <w:szCs w:val="20"/>
              </w:rPr>
            </w:pPr>
            <w:r w:rsidRPr="00A31A81">
              <w:rPr>
                <w:sz w:val="20"/>
                <w:szCs w:val="20"/>
              </w:rPr>
              <w:t>Č: 83</w:t>
            </w:r>
          </w:p>
          <w:p w:rsidR="00D846B5" w:rsidRPr="00A31A81" w:rsidP="00D846B5">
            <w:pPr>
              <w:tabs>
                <w:tab w:val="left" w:pos="7371"/>
              </w:tabs>
              <w:spacing w:before="0"/>
              <w:ind w:left="-44"/>
              <w:jc w:val="center"/>
              <w:rPr>
                <w:sz w:val="20"/>
                <w:szCs w:val="20"/>
              </w:rPr>
            </w:pPr>
            <w:r w:rsidRPr="00A31A81">
              <w:rPr>
                <w:sz w:val="20"/>
                <w:szCs w:val="20"/>
              </w:rPr>
              <w:t>O:1</w:t>
            </w:r>
          </w:p>
        </w:tc>
        <w:tc>
          <w:tcPr>
            <w:tcW w:w="2693" w:type="dxa"/>
          </w:tcPr>
          <w:p w:rsidR="00D846B5" w:rsidRPr="00A31A81" w:rsidP="00D846B5">
            <w:pPr>
              <w:pStyle w:val="Normlny1"/>
              <w:tabs>
                <w:tab w:val="left" w:pos="7371"/>
              </w:tabs>
              <w:spacing w:before="0"/>
              <w:jc w:val="center"/>
              <w:rPr>
                <w:b/>
                <w:sz w:val="20"/>
                <w:szCs w:val="20"/>
              </w:rPr>
            </w:pPr>
            <w:r w:rsidRPr="00A31A81">
              <w:rPr>
                <w:b/>
                <w:sz w:val="20"/>
                <w:szCs w:val="20"/>
              </w:rPr>
              <w:t>Expert na lekársku fyziku</w:t>
            </w:r>
          </w:p>
          <w:p w:rsidR="00D846B5" w:rsidRPr="00A31A81" w:rsidP="00D846B5">
            <w:pPr>
              <w:pStyle w:val="Normlny1"/>
              <w:tabs>
                <w:tab w:val="left" w:pos="7371"/>
              </w:tabs>
              <w:spacing w:before="0"/>
              <w:rPr>
                <w:sz w:val="20"/>
                <w:szCs w:val="20"/>
              </w:rPr>
            </w:pPr>
            <w:r w:rsidRPr="00A31A81">
              <w:rPr>
                <w:sz w:val="20"/>
                <w:szCs w:val="20"/>
              </w:rPr>
              <w:t>Členské štáty požadujú, aby expert na lekársku fyziku podľa potreby konal alebo poskytoval odborné poradenstvo vo veciach súvisiacich s radiačnou fyzikou v rámci plnenia požiadaviek stanovených v kapitole VII a v článku 22 ods. 4 písm. c) tejto smernice.</w:t>
            </w:r>
          </w:p>
        </w:tc>
        <w:tc>
          <w:tcPr>
            <w:tcW w:w="850" w:type="dxa"/>
          </w:tcPr>
          <w:p w:rsidR="00D846B5" w:rsidRPr="00A31A81" w:rsidP="00D846B5">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D846B5" w:rsidP="00D846B5">
            <w:pPr>
              <w:tabs>
                <w:tab w:val="left" w:pos="7371"/>
              </w:tabs>
              <w:autoSpaceDE w:val="0"/>
              <w:autoSpaceDN w:val="0"/>
              <w:spacing w:before="0"/>
              <w:jc w:val="center"/>
              <w:rPr>
                <w:sz w:val="20"/>
                <w:szCs w:val="20"/>
              </w:rPr>
            </w:pPr>
            <w:r w:rsidRPr="00B42F2E" w:rsidR="00B42F2E">
              <w:rPr>
                <w:sz w:val="20"/>
                <w:szCs w:val="20"/>
                <w:shd w:val="clear" w:color="auto" w:fill="FFFFFF"/>
              </w:rPr>
              <w:t>Zákon č. 578/2004 Z. z. v znení zákona</w:t>
            </w:r>
            <w:r w:rsidRPr="00A31A81" w:rsidR="00B42F2E">
              <w:rPr>
                <w:sz w:val="20"/>
                <w:szCs w:val="20"/>
              </w:rPr>
              <w:t xml:space="preserve"> č. .... /20</w:t>
            </w:r>
            <w:r w:rsidR="00B42F2E">
              <w:rPr>
                <w:sz w:val="20"/>
                <w:szCs w:val="20"/>
              </w:rPr>
              <w:t xml:space="preserve">22 </w:t>
            </w:r>
            <w:r w:rsidRPr="00A31A81" w:rsidR="00B42F2E">
              <w:rPr>
                <w:sz w:val="20"/>
                <w:szCs w:val="20"/>
              </w:rPr>
              <w:t>Z. z. o radiačnej ochrane</w:t>
            </w:r>
          </w:p>
          <w:p w:rsidR="00D846B5" w:rsidP="00D846B5">
            <w:pPr>
              <w:tabs>
                <w:tab w:val="left" w:pos="7371"/>
              </w:tabs>
              <w:autoSpaceDE w:val="0"/>
              <w:autoSpaceDN w:val="0"/>
              <w:spacing w:before="0"/>
              <w:jc w:val="center"/>
              <w:rPr>
                <w:sz w:val="20"/>
                <w:szCs w:val="20"/>
              </w:rPr>
            </w:pPr>
          </w:p>
          <w:p w:rsidR="00D846B5" w:rsidP="00D846B5">
            <w:pPr>
              <w:tabs>
                <w:tab w:val="left" w:pos="7371"/>
              </w:tabs>
              <w:autoSpaceDE w:val="0"/>
              <w:autoSpaceDN w:val="0"/>
              <w:spacing w:before="0"/>
              <w:jc w:val="center"/>
              <w:rPr>
                <w:sz w:val="20"/>
                <w:szCs w:val="20"/>
              </w:rPr>
            </w:pPr>
          </w:p>
          <w:p w:rsidR="00D846B5" w:rsidP="00D846B5">
            <w:pPr>
              <w:tabs>
                <w:tab w:val="left" w:pos="7371"/>
              </w:tabs>
              <w:autoSpaceDE w:val="0"/>
              <w:autoSpaceDN w:val="0"/>
              <w:spacing w:before="0"/>
              <w:jc w:val="center"/>
              <w:rPr>
                <w:sz w:val="20"/>
                <w:szCs w:val="20"/>
              </w:rPr>
            </w:pPr>
          </w:p>
          <w:p w:rsidR="00D846B5" w:rsidP="00D846B5">
            <w:pPr>
              <w:tabs>
                <w:tab w:val="left" w:pos="7371"/>
              </w:tabs>
              <w:autoSpaceDE w:val="0"/>
              <w:autoSpaceDN w:val="0"/>
              <w:spacing w:before="0"/>
              <w:jc w:val="center"/>
              <w:rPr>
                <w:sz w:val="20"/>
                <w:szCs w:val="20"/>
              </w:rPr>
            </w:pPr>
          </w:p>
          <w:p w:rsidR="00D846B5" w:rsidP="00D846B5">
            <w:pPr>
              <w:tabs>
                <w:tab w:val="left" w:pos="7371"/>
              </w:tabs>
              <w:autoSpaceDE w:val="0"/>
              <w:autoSpaceDN w:val="0"/>
              <w:spacing w:before="0"/>
              <w:jc w:val="center"/>
              <w:rPr>
                <w:sz w:val="20"/>
                <w:szCs w:val="20"/>
              </w:rPr>
            </w:pPr>
          </w:p>
          <w:p w:rsidR="00D846B5" w:rsidP="00D846B5">
            <w:pPr>
              <w:tabs>
                <w:tab w:val="left" w:pos="7371"/>
              </w:tabs>
              <w:autoSpaceDE w:val="0"/>
              <w:autoSpaceDN w:val="0"/>
              <w:spacing w:before="0"/>
              <w:jc w:val="center"/>
              <w:rPr>
                <w:sz w:val="20"/>
                <w:szCs w:val="20"/>
              </w:rPr>
            </w:pPr>
          </w:p>
          <w:p w:rsidR="00D846B5" w:rsidP="00D846B5">
            <w:pPr>
              <w:tabs>
                <w:tab w:val="left" w:pos="7371"/>
              </w:tabs>
              <w:autoSpaceDE w:val="0"/>
              <w:autoSpaceDN w:val="0"/>
              <w:spacing w:before="0"/>
              <w:jc w:val="center"/>
              <w:rPr>
                <w:sz w:val="20"/>
                <w:szCs w:val="20"/>
              </w:rPr>
            </w:pPr>
          </w:p>
          <w:p w:rsidR="00D846B5" w:rsidP="00D846B5">
            <w:pPr>
              <w:tabs>
                <w:tab w:val="left" w:pos="7371"/>
              </w:tabs>
              <w:autoSpaceDE w:val="0"/>
              <w:autoSpaceDN w:val="0"/>
              <w:spacing w:before="0"/>
              <w:jc w:val="center"/>
              <w:rPr>
                <w:sz w:val="20"/>
                <w:szCs w:val="20"/>
              </w:rPr>
            </w:pPr>
          </w:p>
          <w:p w:rsidR="00D846B5" w:rsidP="00D846B5">
            <w:pPr>
              <w:tabs>
                <w:tab w:val="left" w:pos="7371"/>
              </w:tabs>
              <w:autoSpaceDE w:val="0"/>
              <w:autoSpaceDN w:val="0"/>
              <w:spacing w:before="0"/>
              <w:jc w:val="center"/>
              <w:rPr>
                <w:sz w:val="20"/>
                <w:szCs w:val="20"/>
              </w:rPr>
            </w:pPr>
          </w:p>
          <w:p w:rsidR="00D846B5" w:rsidP="00D846B5">
            <w:pPr>
              <w:tabs>
                <w:tab w:val="left" w:pos="7371"/>
              </w:tabs>
              <w:autoSpaceDE w:val="0"/>
              <w:autoSpaceDN w:val="0"/>
              <w:spacing w:before="0"/>
              <w:jc w:val="center"/>
              <w:rPr>
                <w:sz w:val="20"/>
                <w:szCs w:val="20"/>
              </w:rPr>
            </w:pPr>
          </w:p>
          <w:p w:rsidR="00D846B5" w:rsidP="00D846B5">
            <w:pPr>
              <w:tabs>
                <w:tab w:val="left" w:pos="7371"/>
              </w:tabs>
              <w:autoSpaceDE w:val="0"/>
              <w:autoSpaceDN w:val="0"/>
              <w:spacing w:before="0"/>
              <w:jc w:val="center"/>
              <w:rPr>
                <w:sz w:val="20"/>
                <w:szCs w:val="20"/>
              </w:rPr>
            </w:pPr>
          </w:p>
          <w:p w:rsidR="00D846B5" w:rsidP="00D846B5">
            <w:pPr>
              <w:tabs>
                <w:tab w:val="left" w:pos="7371"/>
              </w:tabs>
              <w:autoSpaceDE w:val="0"/>
              <w:autoSpaceDN w:val="0"/>
              <w:spacing w:before="0"/>
              <w:jc w:val="center"/>
              <w:rPr>
                <w:sz w:val="20"/>
                <w:szCs w:val="20"/>
              </w:rPr>
            </w:pPr>
          </w:p>
          <w:p w:rsidR="00D846B5" w:rsidP="00D846B5">
            <w:pPr>
              <w:tabs>
                <w:tab w:val="left" w:pos="7371"/>
              </w:tabs>
              <w:autoSpaceDE w:val="0"/>
              <w:autoSpaceDN w:val="0"/>
              <w:spacing w:before="0"/>
              <w:jc w:val="center"/>
              <w:rPr>
                <w:sz w:val="20"/>
                <w:szCs w:val="20"/>
              </w:rPr>
            </w:pPr>
          </w:p>
          <w:p w:rsidR="00D846B5" w:rsidP="00D846B5">
            <w:pPr>
              <w:tabs>
                <w:tab w:val="left" w:pos="7371"/>
              </w:tabs>
              <w:autoSpaceDE w:val="0"/>
              <w:autoSpaceDN w:val="0"/>
              <w:spacing w:before="0"/>
              <w:jc w:val="center"/>
              <w:rPr>
                <w:sz w:val="20"/>
                <w:szCs w:val="20"/>
              </w:rPr>
            </w:pPr>
          </w:p>
          <w:p w:rsidR="00D846B5" w:rsidP="00D846B5">
            <w:pPr>
              <w:tabs>
                <w:tab w:val="left" w:pos="7371"/>
              </w:tabs>
              <w:autoSpaceDE w:val="0"/>
              <w:autoSpaceDN w:val="0"/>
              <w:spacing w:before="0"/>
              <w:jc w:val="center"/>
              <w:rPr>
                <w:color w:val="FF0000"/>
                <w:sz w:val="20"/>
                <w:szCs w:val="20"/>
              </w:rPr>
            </w:pPr>
          </w:p>
          <w:p w:rsidR="00D846B5" w:rsidP="00D846B5">
            <w:pPr>
              <w:tabs>
                <w:tab w:val="left" w:pos="7371"/>
              </w:tabs>
              <w:autoSpaceDE w:val="0"/>
              <w:autoSpaceDN w:val="0"/>
              <w:spacing w:before="0"/>
              <w:jc w:val="center"/>
              <w:rPr>
                <w:color w:val="FF0000"/>
                <w:sz w:val="20"/>
                <w:szCs w:val="20"/>
              </w:rPr>
            </w:pPr>
          </w:p>
          <w:p w:rsidR="00D846B5" w:rsidRPr="00A31A81" w:rsidP="00D846B5">
            <w:pPr>
              <w:tabs>
                <w:tab w:val="left" w:pos="7371"/>
              </w:tabs>
              <w:autoSpaceDE w:val="0"/>
              <w:autoSpaceDN w:val="0"/>
              <w:spacing w:before="0"/>
              <w:jc w:val="center"/>
              <w:rPr>
                <w:sz w:val="20"/>
                <w:szCs w:val="20"/>
              </w:rPr>
            </w:pPr>
          </w:p>
        </w:tc>
        <w:tc>
          <w:tcPr>
            <w:tcW w:w="944" w:type="dxa"/>
          </w:tcPr>
          <w:p w:rsidR="00D846B5" w:rsidRPr="00A31A81" w:rsidP="00D846B5">
            <w:pPr>
              <w:pStyle w:val="Normlny"/>
              <w:tabs>
                <w:tab w:val="left" w:pos="7371"/>
              </w:tabs>
              <w:jc w:val="center"/>
            </w:pPr>
            <w:r w:rsidRPr="00A31A81">
              <w:t>§ 80</w:t>
            </w:r>
          </w:p>
          <w:p w:rsidR="00D846B5" w:rsidP="00D846B5">
            <w:pPr>
              <w:pStyle w:val="Normlny"/>
              <w:tabs>
                <w:tab w:val="left" w:pos="7371"/>
              </w:tabs>
              <w:jc w:val="center"/>
            </w:pPr>
            <w:r w:rsidRPr="00A31A81">
              <w:t>O: 2</w:t>
            </w:r>
          </w:p>
          <w:p w:rsidR="00D846B5" w:rsidP="00D846B5">
            <w:pPr>
              <w:pStyle w:val="Normlny"/>
              <w:tabs>
                <w:tab w:val="left" w:pos="7371"/>
              </w:tabs>
              <w:jc w:val="center"/>
            </w:pPr>
          </w:p>
          <w:p w:rsidR="00D846B5" w:rsidP="00D846B5">
            <w:pPr>
              <w:pStyle w:val="Normlny"/>
              <w:tabs>
                <w:tab w:val="left" w:pos="7371"/>
              </w:tabs>
              <w:jc w:val="center"/>
            </w:pPr>
            <w:r>
              <w:t>P. a)</w:t>
            </w:r>
          </w:p>
          <w:p w:rsidR="00D846B5" w:rsidP="00D846B5">
            <w:pPr>
              <w:pStyle w:val="Normlny"/>
              <w:tabs>
                <w:tab w:val="left" w:pos="7371"/>
              </w:tabs>
              <w:jc w:val="center"/>
            </w:pPr>
            <w:r>
              <w:t>B: 1</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t>B: 2</w:t>
            </w:r>
          </w:p>
          <w:p w:rsidR="00D846B5" w:rsidP="00D846B5">
            <w:pPr>
              <w:pStyle w:val="Normlny"/>
              <w:tabs>
                <w:tab w:val="left" w:pos="7371"/>
              </w:tabs>
              <w:jc w:val="center"/>
            </w:pPr>
          </w:p>
          <w:p w:rsidR="00D846B5" w:rsidP="00D846B5">
            <w:pPr>
              <w:pStyle w:val="Normlny"/>
              <w:tabs>
                <w:tab w:val="left" w:pos="7371"/>
              </w:tabs>
              <w:jc w:val="center"/>
            </w:pPr>
            <w:r>
              <w:t>B: 3</w:t>
            </w:r>
          </w:p>
          <w:p w:rsidR="00D846B5" w:rsidP="00D846B5">
            <w:pPr>
              <w:pStyle w:val="Normlny"/>
              <w:tabs>
                <w:tab w:val="left" w:pos="7371"/>
              </w:tabs>
              <w:jc w:val="center"/>
            </w:pPr>
          </w:p>
          <w:p w:rsidR="00D846B5" w:rsidP="00D846B5">
            <w:pPr>
              <w:pStyle w:val="Normlny"/>
              <w:tabs>
                <w:tab w:val="left" w:pos="7371"/>
              </w:tabs>
              <w:jc w:val="center"/>
            </w:pPr>
            <w:r>
              <w:t>B: 4</w:t>
            </w:r>
          </w:p>
          <w:p w:rsidR="00D846B5" w:rsidP="00D846B5">
            <w:pPr>
              <w:pStyle w:val="Normlny"/>
              <w:tabs>
                <w:tab w:val="left" w:pos="7371"/>
              </w:tabs>
              <w:jc w:val="center"/>
            </w:pPr>
          </w:p>
          <w:p w:rsidR="00D846B5" w:rsidP="00D846B5">
            <w:pPr>
              <w:pStyle w:val="Normlny"/>
              <w:tabs>
                <w:tab w:val="left" w:pos="7371"/>
              </w:tabs>
              <w:jc w:val="center"/>
            </w:pPr>
            <w:r>
              <w:t>B: 5</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t>B: 6</w:t>
            </w:r>
          </w:p>
          <w:p w:rsidR="00D846B5" w:rsidP="00D846B5">
            <w:pPr>
              <w:pStyle w:val="Normlny"/>
              <w:tabs>
                <w:tab w:val="left" w:pos="7371"/>
              </w:tabs>
              <w:jc w:val="center"/>
            </w:pPr>
          </w:p>
          <w:p w:rsidR="00D846B5" w:rsidP="00D846B5">
            <w:pPr>
              <w:pStyle w:val="Normlny"/>
              <w:tabs>
                <w:tab w:val="left" w:pos="7371"/>
              </w:tabs>
              <w:jc w:val="center"/>
            </w:pPr>
            <w:r>
              <w:t>B: 7</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t>P: b)</w:t>
            </w:r>
          </w:p>
          <w:p w:rsidR="00D846B5" w:rsidP="00D846B5">
            <w:pPr>
              <w:pStyle w:val="Normlny"/>
              <w:tabs>
                <w:tab w:val="left" w:pos="7371"/>
              </w:tabs>
              <w:jc w:val="center"/>
            </w:pPr>
            <w:r>
              <w:t>B: 1</w:t>
            </w:r>
          </w:p>
          <w:p w:rsidR="00D846B5" w:rsidP="00D846B5">
            <w:pPr>
              <w:pStyle w:val="Normlny"/>
              <w:tabs>
                <w:tab w:val="left" w:pos="7371"/>
              </w:tabs>
              <w:jc w:val="center"/>
            </w:pPr>
            <w:r>
              <w:t>B: 2</w:t>
            </w:r>
          </w:p>
          <w:p w:rsidR="00D846B5" w:rsidP="00D846B5">
            <w:pPr>
              <w:pStyle w:val="Normlny"/>
              <w:tabs>
                <w:tab w:val="left" w:pos="7371"/>
              </w:tabs>
              <w:jc w:val="center"/>
            </w:pPr>
            <w:r>
              <w:t>B: 3</w:t>
            </w:r>
          </w:p>
          <w:p w:rsidR="00D846B5" w:rsidP="00D846B5">
            <w:pPr>
              <w:pStyle w:val="Normlny"/>
              <w:tabs>
                <w:tab w:val="left" w:pos="7371"/>
              </w:tabs>
              <w:jc w:val="center"/>
            </w:pPr>
          </w:p>
          <w:p w:rsidR="00D846B5" w:rsidP="00D846B5">
            <w:pPr>
              <w:pStyle w:val="Normlny"/>
              <w:tabs>
                <w:tab w:val="left" w:pos="7371"/>
              </w:tabs>
              <w:jc w:val="center"/>
            </w:pPr>
            <w:r>
              <w:t>B: 4</w:t>
            </w:r>
          </w:p>
          <w:p w:rsidR="00D846B5" w:rsidP="00D846B5">
            <w:pPr>
              <w:pStyle w:val="Normlny"/>
              <w:tabs>
                <w:tab w:val="left" w:pos="7371"/>
              </w:tabs>
              <w:jc w:val="center"/>
            </w:pPr>
            <w:r>
              <w:t>B: 5</w:t>
            </w:r>
          </w:p>
          <w:p w:rsidR="00D846B5" w:rsidP="00D846B5">
            <w:pPr>
              <w:pStyle w:val="Normlny"/>
              <w:tabs>
                <w:tab w:val="left" w:pos="7371"/>
              </w:tabs>
              <w:jc w:val="center"/>
            </w:pPr>
          </w:p>
          <w:p w:rsidR="00D846B5" w:rsidP="00D846B5">
            <w:pPr>
              <w:pStyle w:val="Normlny"/>
              <w:tabs>
                <w:tab w:val="left" w:pos="7371"/>
              </w:tabs>
              <w:jc w:val="center"/>
            </w:pPr>
            <w:r>
              <w:t>B: 6</w:t>
            </w:r>
          </w:p>
          <w:p w:rsidR="00D846B5" w:rsidP="00D846B5">
            <w:pPr>
              <w:pStyle w:val="Normlny"/>
              <w:tabs>
                <w:tab w:val="left" w:pos="7371"/>
              </w:tabs>
            </w:pPr>
          </w:p>
          <w:p w:rsidR="00D846B5" w:rsidRPr="00B55526" w:rsidP="00D846B5">
            <w:pPr>
              <w:pStyle w:val="Normlny"/>
              <w:tabs>
                <w:tab w:val="left" w:pos="7371"/>
              </w:tabs>
              <w:jc w:val="center"/>
              <w:rPr>
                <w:color w:val="FF0000"/>
              </w:rPr>
            </w:pPr>
          </w:p>
        </w:tc>
        <w:tc>
          <w:tcPr>
            <w:tcW w:w="6427" w:type="dxa"/>
          </w:tcPr>
          <w:p w:rsidR="00D846B5" w:rsidP="00D846B5">
            <w:pPr>
              <w:tabs>
                <w:tab w:val="left" w:pos="851"/>
                <w:tab w:val="left" w:pos="7371"/>
              </w:tabs>
              <w:spacing w:before="0"/>
              <w:ind w:left="240" w:right="235" w:hanging="142"/>
              <w:rPr>
                <w:sz w:val="20"/>
                <w:szCs w:val="20"/>
              </w:rPr>
            </w:pPr>
            <w:r w:rsidRPr="00F81FDA">
              <w:rPr>
                <w:sz w:val="20"/>
                <w:szCs w:val="20"/>
              </w:rPr>
              <w:t xml:space="preserve">(2) Zdravotnícky pracovník v zdravotníckom povolaní fyzik so špecializáciou v špecializačnom odbere klinická fyzika u poskytovateľa, ktorý vykonáva lekárske ožiarenie, </w:t>
            </w:r>
          </w:p>
          <w:p w:rsidR="00D846B5" w:rsidRPr="00F81FDA" w:rsidP="00D846B5">
            <w:pPr>
              <w:tabs>
                <w:tab w:val="left" w:pos="851"/>
                <w:tab w:val="left" w:pos="7371"/>
              </w:tabs>
              <w:spacing w:before="0"/>
              <w:ind w:left="240" w:right="235" w:hanging="142"/>
              <w:rPr>
                <w:sz w:val="20"/>
                <w:szCs w:val="20"/>
              </w:rPr>
            </w:pPr>
            <w:r w:rsidRPr="00F81FDA">
              <w:rPr>
                <w:sz w:val="20"/>
                <w:szCs w:val="20"/>
              </w:rPr>
              <w:t>a) zodpovedá za</w:t>
            </w:r>
          </w:p>
          <w:p w:rsidR="00D846B5" w:rsidRPr="00F81FDA">
            <w:pPr>
              <w:numPr>
                <w:ilvl w:val="1"/>
                <w:numId w:val="32"/>
              </w:numPr>
              <w:tabs>
                <w:tab w:val="left" w:pos="851"/>
                <w:tab w:val="left" w:pos="7371"/>
              </w:tabs>
              <w:spacing w:before="0"/>
              <w:ind w:left="240" w:right="235" w:hanging="142"/>
              <w:rPr>
                <w:sz w:val="20"/>
                <w:szCs w:val="20"/>
              </w:rPr>
            </w:pPr>
            <w:r w:rsidRPr="00F81FDA">
              <w:rPr>
                <w:sz w:val="20"/>
                <w:szCs w:val="20"/>
              </w:rPr>
              <w:t>optimalizáciu radiačnej ochrany pacientov a iných osôb podrobujúcich sa lekárskemu ožiareniu vrátane uplatnenia a používania diagnostických referenčných úrovní,</w:t>
            </w:r>
          </w:p>
          <w:p w:rsidR="00D846B5" w:rsidRPr="00F81FDA">
            <w:pPr>
              <w:numPr>
                <w:ilvl w:val="1"/>
                <w:numId w:val="32"/>
              </w:numPr>
              <w:tabs>
                <w:tab w:val="left" w:pos="851"/>
                <w:tab w:val="left" w:pos="7371"/>
              </w:tabs>
              <w:spacing w:before="0"/>
              <w:ind w:left="240" w:right="235" w:hanging="142"/>
              <w:rPr>
                <w:sz w:val="20"/>
                <w:szCs w:val="20"/>
              </w:rPr>
            </w:pPr>
            <w:r w:rsidRPr="00F81FDA">
              <w:rPr>
                <w:sz w:val="20"/>
                <w:szCs w:val="20"/>
              </w:rPr>
              <w:t>individuálne plánovanie veľkosti ožiarenia cieľového objemu pri liečebnej aplikácii ionizujúceho žiarenia,</w:t>
            </w:r>
          </w:p>
          <w:p w:rsidR="00D846B5" w:rsidRPr="00F81FDA">
            <w:pPr>
              <w:numPr>
                <w:ilvl w:val="1"/>
                <w:numId w:val="32"/>
              </w:numPr>
              <w:tabs>
                <w:tab w:val="left" w:pos="851"/>
                <w:tab w:val="left" w:pos="7371"/>
              </w:tabs>
              <w:spacing w:before="0"/>
              <w:ind w:left="240" w:right="235" w:hanging="142"/>
              <w:rPr>
                <w:sz w:val="20"/>
                <w:szCs w:val="20"/>
              </w:rPr>
            </w:pPr>
            <w:r w:rsidRPr="00F81FDA">
              <w:rPr>
                <w:sz w:val="20"/>
                <w:szCs w:val="20"/>
              </w:rPr>
              <w:t>stanovenie veľkosti ožiarenia pacienta pri jednotlivých postupoch pri lekárskom ožiarení vrátane výpočtu dávky na plod,</w:t>
            </w:r>
          </w:p>
          <w:p w:rsidR="00D846B5" w:rsidRPr="00F81FDA">
            <w:pPr>
              <w:numPr>
                <w:ilvl w:val="1"/>
                <w:numId w:val="32"/>
              </w:numPr>
              <w:tabs>
                <w:tab w:val="left" w:pos="851"/>
                <w:tab w:val="left" w:pos="7371"/>
              </w:tabs>
              <w:spacing w:before="0"/>
              <w:ind w:left="240" w:right="235" w:hanging="142"/>
              <w:rPr>
                <w:sz w:val="20"/>
                <w:szCs w:val="20"/>
              </w:rPr>
            </w:pPr>
            <w:r w:rsidRPr="00F81FDA">
              <w:rPr>
                <w:sz w:val="20"/>
                <w:szCs w:val="20"/>
              </w:rPr>
              <w:t>stanovenie zvyškovej aktivity rádionuklidov v tele pacienta pri jeho prepustení zo zdravotníckeho zariadenia,</w:t>
            </w:r>
          </w:p>
          <w:p w:rsidR="00D846B5" w:rsidRPr="00F81FDA">
            <w:pPr>
              <w:numPr>
                <w:ilvl w:val="1"/>
                <w:numId w:val="32"/>
              </w:numPr>
              <w:tabs>
                <w:tab w:val="left" w:pos="851"/>
                <w:tab w:val="left" w:pos="7371"/>
              </w:tabs>
              <w:spacing w:before="0"/>
              <w:ind w:left="240" w:right="235" w:hanging="142"/>
              <w:rPr>
                <w:sz w:val="20"/>
                <w:szCs w:val="20"/>
              </w:rPr>
            </w:pPr>
            <w:r w:rsidRPr="00F81FDA">
              <w:rPr>
                <w:sz w:val="20"/>
                <w:szCs w:val="20"/>
              </w:rPr>
              <w:t>optimalizáciu radiačnej ochrany zdravotníckych pracovníkov, ktorí vykonávajú lekárske ožiarenie alebo ktorí ošetrujú pacienta s aplikovanou rádioaktívnou látkou,</w:t>
            </w:r>
          </w:p>
          <w:p w:rsidR="00D846B5" w:rsidRPr="00F81FDA">
            <w:pPr>
              <w:numPr>
                <w:ilvl w:val="1"/>
                <w:numId w:val="32"/>
              </w:numPr>
              <w:tabs>
                <w:tab w:val="left" w:pos="851"/>
                <w:tab w:val="left" w:pos="7371"/>
              </w:tabs>
              <w:spacing w:before="0"/>
              <w:ind w:left="240" w:right="235" w:hanging="142"/>
              <w:rPr>
                <w:sz w:val="20"/>
                <w:szCs w:val="20"/>
              </w:rPr>
            </w:pPr>
            <w:r w:rsidRPr="00F81FDA">
              <w:rPr>
                <w:sz w:val="20"/>
                <w:szCs w:val="20"/>
              </w:rPr>
              <w:t>analýzu udalostí, pri ktorých došlo alebo by mohlo dôjsť k havarijnému ožiareniu alebo neplánovanému lekárskemu ožiareniu,</w:t>
            </w:r>
          </w:p>
          <w:p w:rsidR="00D846B5" w:rsidRPr="00F81FDA">
            <w:pPr>
              <w:numPr>
                <w:ilvl w:val="1"/>
                <w:numId w:val="32"/>
              </w:numPr>
              <w:tabs>
                <w:tab w:val="left" w:pos="851"/>
                <w:tab w:val="left" w:pos="7371"/>
              </w:tabs>
              <w:spacing w:before="0"/>
              <w:ind w:left="240" w:right="235" w:hanging="142"/>
              <w:rPr>
                <w:sz w:val="20"/>
                <w:szCs w:val="20"/>
              </w:rPr>
            </w:pPr>
            <w:r w:rsidRPr="00F81FDA">
              <w:rPr>
                <w:sz w:val="20"/>
                <w:szCs w:val="20"/>
              </w:rPr>
              <w:t>poskytovanie informácií pacientovi alebo jeho zákonnému zástupcovi o možných rizikách ožiarenia sprevádzajúcej osoby, opatrujúcej osoby a iných osôb, ktoré by sa mohli dostať do kontaktu s pacientom s aplikovanou rádioaktívnou látkou po jeho prepustení zo zdravotníckeho zariadenia.“.</w:t>
            </w:r>
          </w:p>
          <w:p w:rsidR="00D846B5" w:rsidRPr="00F81FDA" w:rsidP="00D846B5">
            <w:pPr>
              <w:tabs>
                <w:tab w:val="left" w:pos="851"/>
                <w:tab w:val="left" w:pos="7371"/>
              </w:tabs>
              <w:spacing w:before="0"/>
              <w:ind w:left="240" w:right="235" w:hanging="142"/>
              <w:rPr>
                <w:sz w:val="20"/>
                <w:szCs w:val="20"/>
              </w:rPr>
            </w:pPr>
            <w:r w:rsidRPr="00F81FDA">
              <w:rPr>
                <w:sz w:val="20"/>
                <w:szCs w:val="20"/>
              </w:rPr>
              <w:t>b) podieľa  sa na</w:t>
            </w:r>
          </w:p>
          <w:p w:rsidR="00D846B5" w:rsidRPr="00F81FDA">
            <w:pPr>
              <w:numPr>
                <w:ilvl w:val="1"/>
                <w:numId w:val="33"/>
              </w:numPr>
              <w:tabs>
                <w:tab w:val="left" w:pos="851"/>
                <w:tab w:val="left" w:pos="7371"/>
              </w:tabs>
              <w:spacing w:before="0"/>
              <w:ind w:left="240" w:right="235" w:hanging="142"/>
              <w:rPr>
                <w:sz w:val="20"/>
                <w:szCs w:val="20"/>
              </w:rPr>
            </w:pPr>
            <w:r w:rsidRPr="00F81FDA">
              <w:rPr>
                <w:sz w:val="20"/>
                <w:szCs w:val="20"/>
              </w:rPr>
              <w:t xml:space="preserve">zabezpečovaní kvality lekárskeho rádiologického zariadenia;   </w:t>
            </w:r>
          </w:p>
          <w:p w:rsidR="00D846B5" w:rsidRPr="00F81FDA">
            <w:pPr>
              <w:numPr>
                <w:ilvl w:val="1"/>
                <w:numId w:val="33"/>
              </w:numPr>
              <w:tabs>
                <w:tab w:val="left" w:pos="851"/>
                <w:tab w:val="left" w:pos="7371"/>
              </w:tabs>
              <w:spacing w:before="0"/>
              <w:ind w:left="240" w:right="235" w:hanging="142"/>
              <w:rPr>
                <w:sz w:val="20"/>
                <w:szCs w:val="20"/>
              </w:rPr>
            </w:pPr>
            <w:r w:rsidRPr="00F81FDA">
              <w:rPr>
                <w:sz w:val="20"/>
                <w:szCs w:val="20"/>
              </w:rPr>
              <w:t>vykonávaní preberacej skúšky lekárskeho rádiologického zariadenia;</w:t>
            </w:r>
          </w:p>
          <w:p w:rsidR="00D846B5" w:rsidRPr="00F81FDA">
            <w:pPr>
              <w:numPr>
                <w:ilvl w:val="1"/>
                <w:numId w:val="33"/>
              </w:numPr>
              <w:tabs>
                <w:tab w:val="left" w:pos="851"/>
                <w:tab w:val="left" w:pos="7371"/>
              </w:tabs>
              <w:spacing w:before="0"/>
              <w:ind w:left="240" w:right="235" w:hanging="142"/>
              <w:rPr>
                <w:sz w:val="20"/>
                <w:szCs w:val="20"/>
              </w:rPr>
            </w:pPr>
            <w:r w:rsidRPr="00F81FDA">
              <w:rPr>
                <w:sz w:val="20"/>
                <w:szCs w:val="20"/>
              </w:rPr>
              <w:t>príprave technických špecifikácií pre návrhy lekárskych rádiologických zariadení a inštalácií;</w:t>
            </w:r>
          </w:p>
          <w:p w:rsidR="00D846B5" w:rsidRPr="00F81FDA">
            <w:pPr>
              <w:numPr>
                <w:ilvl w:val="1"/>
                <w:numId w:val="33"/>
              </w:numPr>
              <w:tabs>
                <w:tab w:val="left" w:pos="851"/>
                <w:tab w:val="left" w:pos="7371"/>
              </w:tabs>
              <w:spacing w:before="0"/>
              <w:ind w:left="240" w:right="235" w:hanging="142"/>
              <w:rPr>
                <w:sz w:val="20"/>
                <w:szCs w:val="20"/>
              </w:rPr>
            </w:pPr>
            <w:r w:rsidRPr="00F81FDA">
              <w:rPr>
                <w:sz w:val="20"/>
                <w:szCs w:val="20"/>
              </w:rPr>
              <w:t>dohľade nad lekárskymi rádiologickými zariadeniami;</w:t>
            </w:r>
          </w:p>
          <w:p w:rsidR="00D846B5" w:rsidRPr="00F81FDA">
            <w:pPr>
              <w:numPr>
                <w:ilvl w:val="1"/>
                <w:numId w:val="33"/>
              </w:numPr>
              <w:tabs>
                <w:tab w:val="left" w:pos="851"/>
                <w:tab w:val="left" w:pos="7371"/>
              </w:tabs>
              <w:spacing w:before="0"/>
              <w:ind w:left="240" w:right="235" w:hanging="142"/>
              <w:rPr>
                <w:sz w:val="20"/>
                <w:szCs w:val="20"/>
              </w:rPr>
            </w:pPr>
            <w:r w:rsidRPr="00F81FDA">
              <w:rPr>
                <w:sz w:val="20"/>
                <w:szCs w:val="20"/>
              </w:rPr>
              <w:t>výbere zariadenia potrebného na vykonávanie meraní v oblasti ochrany pred žiarením;</w:t>
            </w:r>
          </w:p>
          <w:p w:rsidR="00D846B5" w:rsidRPr="007533E8">
            <w:pPr>
              <w:numPr>
                <w:ilvl w:val="1"/>
                <w:numId w:val="33"/>
              </w:numPr>
              <w:tabs>
                <w:tab w:val="left" w:pos="851"/>
                <w:tab w:val="left" w:pos="7371"/>
              </w:tabs>
              <w:spacing w:before="0"/>
              <w:ind w:left="240" w:right="235" w:hanging="142"/>
              <w:rPr>
                <w:sz w:val="20"/>
                <w:szCs w:val="20"/>
              </w:rPr>
            </w:pPr>
            <w:r w:rsidRPr="00F81FDA">
              <w:rPr>
                <w:sz w:val="20"/>
                <w:szCs w:val="20"/>
              </w:rPr>
              <w:t>odbornej príprave pracovníkov/odborníkov vykonávajúcich lekárske ožiarenie a ostatných zamestnancov v oblasti príslušných a</w:t>
            </w:r>
            <w:r>
              <w:rPr>
                <w:sz w:val="20"/>
                <w:szCs w:val="20"/>
              </w:rPr>
              <w:t>spektov ochrany pred žiarením.</w:t>
            </w:r>
          </w:p>
        </w:tc>
        <w:tc>
          <w:tcPr>
            <w:tcW w:w="519" w:type="dxa"/>
          </w:tcPr>
          <w:p w:rsidR="00D846B5" w:rsidRPr="00A31A81" w:rsidP="00D846B5">
            <w:pPr>
              <w:tabs>
                <w:tab w:val="left" w:pos="7371"/>
              </w:tabs>
              <w:autoSpaceDE w:val="0"/>
              <w:autoSpaceDN w:val="0"/>
              <w:spacing w:before="0"/>
              <w:jc w:val="center"/>
              <w:rPr>
                <w:sz w:val="20"/>
                <w:szCs w:val="20"/>
              </w:rPr>
            </w:pPr>
            <w:r w:rsidRPr="00A31A81">
              <w:rPr>
                <w:sz w:val="20"/>
                <w:szCs w:val="20"/>
              </w:rPr>
              <w:t>Ú</w:t>
            </w:r>
          </w:p>
        </w:tc>
        <w:tc>
          <w:tcPr>
            <w:tcW w:w="1134" w:type="dxa"/>
          </w:tcPr>
          <w:p w:rsidR="00D846B5" w:rsidRPr="00A31A81" w:rsidP="00D846B5">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D846B5" w:rsidRPr="007533E8" w:rsidP="00D846B5">
            <w:pPr>
              <w:tabs>
                <w:tab w:val="left" w:pos="7371"/>
              </w:tabs>
              <w:spacing w:before="0"/>
              <w:ind w:left="-44"/>
              <w:jc w:val="center"/>
              <w:rPr>
                <w:sz w:val="20"/>
                <w:szCs w:val="20"/>
              </w:rPr>
            </w:pPr>
            <w:r w:rsidRPr="007533E8">
              <w:rPr>
                <w:sz w:val="20"/>
                <w:szCs w:val="20"/>
              </w:rPr>
              <w:t>Č: 83</w:t>
            </w:r>
          </w:p>
          <w:p w:rsidR="00D846B5" w:rsidRPr="007533E8" w:rsidP="00D846B5">
            <w:pPr>
              <w:tabs>
                <w:tab w:val="left" w:pos="7371"/>
              </w:tabs>
              <w:spacing w:before="0"/>
              <w:ind w:left="-44"/>
              <w:jc w:val="center"/>
              <w:rPr>
                <w:sz w:val="20"/>
                <w:szCs w:val="20"/>
              </w:rPr>
            </w:pPr>
            <w:r w:rsidRPr="007533E8">
              <w:rPr>
                <w:sz w:val="20"/>
                <w:szCs w:val="20"/>
              </w:rPr>
              <w:t>O:2</w:t>
            </w:r>
          </w:p>
          <w:p w:rsidR="00D846B5" w:rsidRPr="007533E8" w:rsidP="00D846B5">
            <w:pPr>
              <w:tabs>
                <w:tab w:val="left" w:pos="7371"/>
              </w:tabs>
              <w:spacing w:before="0"/>
              <w:ind w:left="-44"/>
              <w:jc w:val="center"/>
              <w:rPr>
                <w:sz w:val="20"/>
                <w:szCs w:val="20"/>
              </w:rPr>
            </w:pPr>
            <w:r w:rsidRPr="007533E8">
              <w:rPr>
                <w:sz w:val="20"/>
                <w:szCs w:val="20"/>
              </w:rPr>
              <w:t>P: a)</w:t>
            </w:r>
          </w:p>
          <w:p w:rsidR="00D846B5" w:rsidRPr="007533E8" w:rsidP="00D846B5">
            <w:pPr>
              <w:tabs>
                <w:tab w:val="left" w:pos="7371"/>
              </w:tabs>
              <w:spacing w:before="0"/>
              <w:ind w:left="-44"/>
              <w:jc w:val="center"/>
              <w:rPr>
                <w:sz w:val="20"/>
                <w:szCs w:val="20"/>
              </w:rPr>
            </w:pPr>
            <w:r w:rsidRPr="007533E8">
              <w:rPr>
                <w:sz w:val="20"/>
                <w:szCs w:val="20"/>
              </w:rPr>
              <w:t>P: b)</w:t>
            </w:r>
          </w:p>
          <w:p w:rsidR="00D846B5" w:rsidRPr="007533E8" w:rsidP="00D846B5">
            <w:pPr>
              <w:tabs>
                <w:tab w:val="left" w:pos="7371"/>
              </w:tabs>
              <w:spacing w:before="0"/>
              <w:ind w:left="-44"/>
              <w:jc w:val="center"/>
              <w:rPr>
                <w:sz w:val="20"/>
                <w:szCs w:val="20"/>
              </w:rPr>
            </w:pPr>
            <w:r w:rsidRPr="007533E8">
              <w:rPr>
                <w:sz w:val="20"/>
                <w:szCs w:val="20"/>
              </w:rPr>
              <w:t>P: c)</w:t>
            </w:r>
          </w:p>
          <w:p w:rsidR="00D846B5" w:rsidRPr="007533E8" w:rsidP="00D846B5">
            <w:pPr>
              <w:tabs>
                <w:tab w:val="left" w:pos="7371"/>
              </w:tabs>
              <w:spacing w:before="0"/>
              <w:ind w:left="-44"/>
              <w:jc w:val="center"/>
              <w:rPr>
                <w:sz w:val="20"/>
                <w:szCs w:val="20"/>
              </w:rPr>
            </w:pPr>
            <w:r w:rsidRPr="007533E8">
              <w:rPr>
                <w:sz w:val="20"/>
                <w:szCs w:val="20"/>
              </w:rPr>
              <w:t>P: d)</w:t>
            </w:r>
          </w:p>
          <w:p w:rsidR="00D846B5" w:rsidRPr="007533E8" w:rsidP="00D846B5">
            <w:pPr>
              <w:tabs>
                <w:tab w:val="left" w:pos="7371"/>
              </w:tabs>
              <w:spacing w:before="0"/>
              <w:ind w:left="-44"/>
              <w:jc w:val="center"/>
              <w:rPr>
                <w:sz w:val="20"/>
                <w:szCs w:val="20"/>
              </w:rPr>
            </w:pPr>
            <w:r w:rsidRPr="007533E8">
              <w:rPr>
                <w:sz w:val="20"/>
                <w:szCs w:val="20"/>
              </w:rPr>
              <w:t>P: e)</w:t>
            </w:r>
          </w:p>
          <w:p w:rsidR="00D846B5" w:rsidRPr="007533E8" w:rsidP="00D846B5">
            <w:pPr>
              <w:tabs>
                <w:tab w:val="left" w:pos="7371"/>
              </w:tabs>
              <w:spacing w:before="0"/>
              <w:ind w:left="-44"/>
              <w:jc w:val="center"/>
              <w:rPr>
                <w:sz w:val="20"/>
                <w:szCs w:val="20"/>
              </w:rPr>
            </w:pPr>
            <w:r w:rsidRPr="007533E8">
              <w:rPr>
                <w:sz w:val="20"/>
                <w:szCs w:val="20"/>
              </w:rPr>
              <w:t>P: f)</w:t>
            </w:r>
          </w:p>
          <w:p w:rsidR="00D846B5" w:rsidRPr="007533E8" w:rsidP="00D846B5">
            <w:pPr>
              <w:tabs>
                <w:tab w:val="left" w:pos="7371"/>
              </w:tabs>
              <w:spacing w:before="0"/>
              <w:ind w:left="-44"/>
              <w:jc w:val="center"/>
              <w:rPr>
                <w:sz w:val="20"/>
                <w:szCs w:val="20"/>
              </w:rPr>
            </w:pPr>
            <w:r w:rsidRPr="007533E8">
              <w:rPr>
                <w:sz w:val="20"/>
                <w:szCs w:val="20"/>
              </w:rPr>
              <w:t>P: g)</w:t>
            </w:r>
          </w:p>
          <w:p w:rsidR="00D846B5" w:rsidRPr="003D6760" w:rsidP="00D846B5">
            <w:pPr>
              <w:tabs>
                <w:tab w:val="left" w:pos="7371"/>
              </w:tabs>
              <w:spacing w:before="0"/>
              <w:ind w:left="-44"/>
              <w:jc w:val="center"/>
              <w:rPr>
                <w:sz w:val="20"/>
                <w:szCs w:val="20"/>
                <w:highlight w:val="cyan"/>
              </w:rPr>
            </w:pPr>
            <w:r w:rsidRPr="007533E8">
              <w:rPr>
                <w:sz w:val="20"/>
                <w:szCs w:val="20"/>
              </w:rPr>
              <w:t>P: h)</w:t>
            </w:r>
          </w:p>
        </w:tc>
        <w:tc>
          <w:tcPr>
            <w:tcW w:w="2693" w:type="dxa"/>
          </w:tcPr>
          <w:p w:rsidR="00D846B5" w:rsidRPr="00F81FDA" w:rsidP="00D846B5">
            <w:pPr>
              <w:pStyle w:val="Normlny1"/>
              <w:tabs>
                <w:tab w:val="left" w:pos="7371"/>
              </w:tabs>
              <w:spacing w:before="0"/>
              <w:rPr>
                <w:sz w:val="20"/>
                <w:szCs w:val="20"/>
              </w:rPr>
            </w:pPr>
            <w:r w:rsidRPr="00F81FDA">
              <w:rPr>
                <w:sz w:val="20"/>
                <w:szCs w:val="20"/>
              </w:rPr>
              <w:t>Členské štáty zabezpečia, aby v závislosti od lekárskej rádiologickej činnosti expert na lekársku fyziku zodpovedal za dozimetriu vrátane fyzikálnych meraní na posúdenie dávky, ktorú dostal pacient a iné osoby vystavené lekárskemu ožiareniu, poskytoval poradenstvo o lekárskom rádiologickom zariadení a prispieval najmä k:</w:t>
            </w:r>
          </w:p>
          <w:p w:rsidR="00D846B5" w:rsidRPr="00F81FDA" w:rsidP="00FF78EC">
            <w:pPr>
              <w:pStyle w:val="Normlny1"/>
              <w:numPr>
                <w:ilvl w:val="0"/>
                <w:numId w:val="5"/>
              </w:numPr>
              <w:tabs>
                <w:tab w:val="left" w:pos="7371"/>
              </w:tabs>
              <w:spacing w:before="0"/>
              <w:rPr>
                <w:sz w:val="20"/>
                <w:szCs w:val="20"/>
              </w:rPr>
            </w:pPr>
            <w:r w:rsidRPr="00F81FDA">
              <w:rPr>
                <w:sz w:val="20"/>
                <w:szCs w:val="20"/>
              </w:rPr>
              <w:t>optimalizácii ochrany pacientov a ostatných osôb vystavených lekárskemu ožiareniu pred žiarením vrátane uplatňovania a používania diagnostických referenčných úrovní;</w:t>
            </w:r>
          </w:p>
          <w:p w:rsidR="00D846B5" w:rsidRPr="00F81FDA" w:rsidP="00FF78EC">
            <w:pPr>
              <w:pStyle w:val="Normlny1"/>
              <w:numPr>
                <w:ilvl w:val="0"/>
                <w:numId w:val="5"/>
              </w:numPr>
              <w:tabs>
                <w:tab w:val="left" w:pos="7371"/>
              </w:tabs>
              <w:spacing w:before="0"/>
              <w:rPr>
                <w:sz w:val="20"/>
                <w:szCs w:val="20"/>
              </w:rPr>
            </w:pPr>
            <w:r w:rsidRPr="00F81FDA">
              <w:rPr>
                <w:sz w:val="20"/>
                <w:szCs w:val="20"/>
              </w:rPr>
              <w:t>stanoveniu a vykonávaniu zabezpečovania kvality lekárskeho rádiologického zariadenia;</w:t>
            </w:r>
          </w:p>
          <w:p w:rsidR="00D846B5" w:rsidRPr="00F81FDA" w:rsidP="00FF78EC">
            <w:pPr>
              <w:pStyle w:val="Normlny1"/>
              <w:numPr>
                <w:ilvl w:val="0"/>
                <w:numId w:val="5"/>
              </w:numPr>
              <w:tabs>
                <w:tab w:val="left" w:pos="7371"/>
              </w:tabs>
              <w:spacing w:before="0"/>
              <w:rPr>
                <w:sz w:val="20"/>
                <w:szCs w:val="20"/>
              </w:rPr>
            </w:pPr>
            <w:r w:rsidRPr="00F81FDA">
              <w:rPr>
                <w:sz w:val="20"/>
                <w:szCs w:val="20"/>
              </w:rPr>
              <w:t>vykonaniu preberacej skúšky lekárskeho rádiologického zariadenia;</w:t>
            </w:r>
          </w:p>
          <w:p w:rsidR="00D846B5" w:rsidRPr="00F81FDA" w:rsidP="00FF78EC">
            <w:pPr>
              <w:pStyle w:val="Normlny1"/>
              <w:numPr>
                <w:ilvl w:val="0"/>
                <w:numId w:val="5"/>
              </w:numPr>
              <w:tabs>
                <w:tab w:val="left" w:pos="7371"/>
              </w:tabs>
              <w:spacing w:before="0"/>
              <w:rPr>
                <w:sz w:val="20"/>
                <w:szCs w:val="20"/>
              </w:rPr>
            </w:pPr>
            <w:r w:rsidRPr="00F81FDA">
              <w:rPr>
                <w:sz w:val="20"/>
                <w:szCs w:val="20"/>
              </w:rPr>
              <w:t>príprave technických špecifikácií pre návrhy lekárskych rádiologických zariadení a inštalácií;</w:t>
            </w:r>
          </w:p>
          <w:p w:rsidR="00D846B5" w:rsidRPr="00F81FDA" w:rsidP="00FF78EC">
            <w:pPr>
              <w:pStyle w:val="Normlny1"/>
              <w:numPr>
                <w:ilvl w:val="0"/>
                <w:numId w:val="5"/>
              </w:numPr>
              <w:tabs>
                <w:tab w:val="left" w:pos="7371"/>
              </w:tabs>
              <w:spacing w:before="0"/>
              <w:rPr>
                <w:sz w:val="20"/>
                <w:szCs w:val="20"/>
              </w:rPr>
            </w:pPr>
            <w:r w:rsidRPr="00F81FDA">
              <w:rPr>
                <w:sz w:val="20"/>
                <w:szCs w:val="20"/>
              </w:rPr>
              <w:t>dohľadu nad lekárskymi rádiologickými zariadeniami;</w:t>
            </w:r>
          </w:p>
          <w:p w:rsidR="00D846B5" w:rsidRPr="00F81FDA" w:rsidP="00FF78EC">
            <w:pPr>
              <w:pStyle w:val="Normlny1"/>
              <w:numPr>
                <w:ilvl w:val="0"/>
                <w:numId w:val="5"/>
              </w:numPr>
              <w:tabs>
                <w:tab w:val="left" w:pos="7371"/>
              </w:tabs>
              <w:spacing w:before="0"/>
              <w:rPr>
                <w:sz w:val="20"/>
                <w:szCs w:val="20"/>
              </w:rPr>
            </w:pPr>
            <w:r w:rsidRPr="00F81FDA">
              <w:rPr>
                <w:sz w:val="20"/>
                <w:szCs w:val="20"/>
              </w:rPr>
              <w:t>analýze udalostí zahŕňajúcich alebo potenciálne zahŕňajúcich havarijné alebo neúmyselné lekárske ožiarenie;</w:t>
            </w:r>
          </w:p>
          <w:p w:rsidR="00D846B5" w:rsidRPr="00F81FDA" w:rsidP="00FF78EC">
            <w:pPr>
              <w:pStyle w:val="Normlny1"/>
              <w:numPr>
                <w:ilvl w:val="0"/>
                <w:numId w:val="5"/>
              </w:numPr>
              <w:tabs>
                <w:tab w:val="left" w:pos="7371"/>
              </w:tabs>
              <w:spacing w:before="0"/>
              <w:rPr>
                <w:sz w:val="20"/>
                <w:szCs w:val="20"/>
              </w:rPr>
            </w:pPr>
            <w:r w:rsidRPr="00F81FDA">
              <w:rPr>
                <w:sz w:val="20"/>
                <w:szCs w:val="20"/>
              </w:rPr>
              <w:t>výberu zariadenia potrebného na vykonávanie meraní v oblasti ochrany pred žiarením;</w:t>
            </w:r>
          </w:p>
          <w:p w:rsidR="00D846B5" w:rsidRPr="00F81FDA" w:rsidP="00FF78EC">
            <w:pPr>
              <w:pStyle w:val="Normlny1"/>
              <w:numPr>
                <w:ilvl w:val="0"/>
                <w:numId w:val="5"/>
              </w:numPr>
              <w:tabs>
                <w:tab w:val="left" w:pos="7371"/>
              </w:tabs>
              <w:spacing w:before="0"/>
              <w:rPr>
                <w:sz w:val="20"/>
                <w:szCs w:val="20"/>
              </w:rPr>
            </w:pPr>
            <w:r w:rsidRPr="00F81FDA">
              <w:rPr>
                <w:sz w:val="20"/>
                <w:szCs w:val="20"/>
              </w:rPr>
              <w:t>odbornej príprave praktikov a ostatných zamestnancov v oblasti príslušných aspektov ochrany pred žiarením.</w:t>
            </w:r>
          </w:p>
        </w:tc>
        <w:tc>
          <w:tcPr>
            <w:tcW w:w="850" w:type="dxa"/>
          </w:tcPr>
          <w:p w:rsidR="00D846B5" w:rsidRPr="00F81FDA" w:rsidP="00D846B5">
            <w:pPr>
              <w:tabs>
                <w:tab w:val="left" w:pos="7371"/>
              </w:tabs>
              <w:autoSpaceDE w:val="0"/>
              <w:autoSpaceDN w:val="0"/>
              <w:spacing w:before="0"/>
              <w:jc w:val="center"/>
              <w:rPr>
                <w:sz w:val="20"/>
                <w:szCs w:val="20"/>
              </w:rPr>
            </w:pPr>
            <w:r w:rsidRPr="00F81FDA">
              <w:rPr>
                <w:sz w:val="20"/>
                <w:szCs w:val="20"/>
              </w:rPr>
              <w:t>N</w:t>
            </w:r>
          </w:p>
        </w:tc>
        <w:tc>
          <w:tcPr>
            <w:tcW w:w="1701" w:type="dxa"/>
            <w:gridSpan w:val="2"/>
          </w:tcPr>
          <w:p w:rsidR="006A25DD" w:rsidP="006A25DD">
            <w:pPr>
              <w:tabs>
                <w:tab w:val="left" w:pos="7371"/>
              </w:tabs>
              <w:autoSpaceDE w:val="0"/>
              <w:autoSpaceDN w:val="0"/>
              <w:spacing w:before="0"/>
              <w:jc w:val="center"/>
              <w:rPr>
                <w:sz w:val="20"/>
                <w:szCs w:val="20"/>
              </w:rPr>
            </w:pPr>
            <w:r w:rsidRPr="00B42F2E">
              <w:rPr>
                <w:sz w:val="20"/>
                <w:szCs w:val="20"/>
                <w:shd w:val="clear" w:color="auto" w:fill="FFFFFF"/>
              </w:rPr>
              <w:t>Zákon č. 578/2004 Z. z. v znení zákona</w:t>
            </w:r>
            <w:r w:rsidRPr="00A31A81">
              <w:rPr>
                <w:sz w:val="20"/>
                <w:szCs w:val="20"/>
              </w:rPr>
              <w:t xml:space="preserve"> č. .... /20</w:t>
            </w:r>
            <w:r>
              <w:rPr>
                <w:sz w:val="20"/>
                <w:szCs w:val="20"/>
              </w:rPr>
              <w:t xml:space="preserve">22 </w:t>
            </w:r>
            <w:r w:rsidRPr="00A31A81">
              <w:rPr>
                <w:sz w:val="20"/>
                <w:szCs w:val="20"/>
              </w:rPr>
              <w:t>Z. z. o radiačnej ochrane</w:t>
            </w:r>
          </w:p>
          <w:p w:rsidR="00D846B5" w:rsidRPr="00F81FDA" w:rsidP="00D846B5">
            <w:pPr>
              <w:tabs>
                <w:tab w:val="left" w:pos="7371"/>
              </w:tabs>
              <w:autoSpaceDE w:val="0"/>
              <w:autoSpaceDN w:val="0"/>
              <w:spacing w:before="0"/>
              <w:jc w:val="center"/>
              <w:rPr>
                <w:sz w:val="20"/>
                <w:szCs w:val="20"/>
              </w:rPr>
            </w:pPr>
          </w:p>
        </w:tc>
        <w:tc>
          <w:tcPr>
            <w:tcW w:w="944" w:type="dxa"/>
          </w:tcPr>
          <w:p w:rsidR="00D846B5" w:rsidP="00D846B5">
            <w:pPr>
              <w:pStyle w:val="Normlny"/>
              <w:tabs>
                <w:tab w:val="left" w:pos="7371"/>
              </w:tabs>
              <w:jc w:val="center"/>
            </w:pPr>
            <w:r>
              <w:t>§ 80</w:t>
            </w:r>
          </w:p>
          <w:p w:rsidR="00D846B5" w:rsidP="00D846B5">
            <w:pPr>
              <w:pStyle w:val="Normlny"/>
              <w:tabs>
                <w:tab w:val="left" w:pos="7371"/>
              </w:tabs>
              <w:jc w:val="center"/>
            </w:pPr>
            <w:r w:rsidRPr="00A31A81">
              <w:t>O: 2</w:t>
            </w:r>
          </w:p>
          <w:p w:rsidR="00D846B5" w:rsidP="00D846B5">
            <w:pPr>
              <w:pStyle w:val="Normlny"/>
              <w:tabs>
                <w:tab w:val="left" w:pos="7371"/>
              </w:tabs>
              <w:jc w:val="center"/>
            </w:pPr>
          </w:p>
          <w:p w:rsidR="00D846B5" w:rsidP="00D846B5">
            <w:pPr>
              <w:pStyle w:val="Normlny"/>
              <w:tabs>
                <w:tab w:val="left" w:pos="7371"/>
              </w:tabs>
              <w:jc w:val="center"/>
            </w:pPr>
            <w:r>
              <w:t>P. a)</w:t>
            </w:r>
          </w:p>
          <w:p w:rsidR="00D846B5" w:rsidP="00D846B5">
            <w:pPr>
              <w:pStyle w:val="Normlny"/>
              <w:tabs>
                <w:tab w:val="left" w:pos="7371"/>
              </w:tabs>
              <w:jc w:val="center"/>
            </w:pPr>
            <w:r>
              <w:t>B: 1</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t>B: 2</w:t>
            </w:r>
          </w:p>
          <w:p w:rsidR="00D846B5" w:rsidP="00D846B5">
            <w:pPr>
              <w:pStyle w:val="Normlny"/>
              <w:tabs>
                <w:tab w:val="left" w:pos="7371"/>
              </w:tabs>
              <w:jc w:val="center"/>
            </w:pPr>
          </w:p>
          <w:p w:rsidR="00D846B5" w:rsidP="00D846B5">
            <w:pPr>
              <w:pStyle w:val="Normlny"/>
              <w:tabs>
                <w:tab w:val="left" w:pos="7371"/>
              </w:tabs>
              <w:jc w:val="center"/>
            </w:pPr>
            <w:r>
              <w:t>B: 3</w:t>
            </w:r>
          </w:p>
          <w:p w:rsidR="00D846B5" w:rsidP="00D846B5">
            <w:pPr>
              <w:pStyle w:val="Normlny"/>
              <w:tabs>
                <w:tab w:val="left" w:pos="7371"/>
              </w:tabs>
              <w:jc w:val="center"/>
            </w:pPr>
          </w:p>
          <w:p w:rsidR="00D846B5" w:rsidP="00D846B5">
            <w:pPr>
              <w:pStyle w:val="Normlny"/>
              <w:tabs>
                <w:tab w:val="left" w:pos="7371"/>
              </w:tabs>
              <w:jc w:val="center"/>
            </w:pPr>
            <w:r>
              <w:t>B: 4</w:t>
            </w:r>
          </w:p>
          <w:p w:rsidR="00D846B5" w:rsidP="00D846B5">
            <w:pPr>
              <w:pStyle w:val="Normlny"/>
              <w:tabs>
                <w:tab w:val="left" w:pos="7371"/>
              </w:tabs>
              <w:jc w:val="center"/>
            </w:pPr>
          </w:p>
          <w:p w:rsidR="00D846B5" w:rsidP="00D846B5">
            <w:pPr>
              <w:pStyle w:val="Normlny"/>
              <w:tabs>
                <w:tab w:val="left" w:pos="7371"/>
              </w:tabs>
              <w:jc w:val="center"/>
            </w:pPr>
            <w:r>
              <w:t>B: 5</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t>B: 6</w:t>
            </w:r>
          </w:p>
          <w:p w:rsidR="00D846B5" w:rsidP="00D846B5">
            <w:pPr>
              <w:pStyle w:val="Normlny"/>
              <w:tabs>
                <w:tab w:val="left" w:pos="7371"/>
              </w:tabs>
              <w:jc w:val="center"/>
            </w:pPr>
          </w:p>
          <w:p w:rsidR="00D846B5" w:rsidP="00D846B5">
            <w:pPr>
              <w:pStyle w:val="Normlny"/>
              <w:tabs>
                <w:tab w:val="left" w:pos="7371"/>
              </w:tabs>
              <w:jc w:val="center"/>
            </w:pPr>
            <w:r>
              <w:t>B: 7</w:t>
            </w: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p>
          <w:p w:rsidR="00D846B5" w:rsidP="00D846B5">
            <w:pPr>
              <w:pStyle w:val="Normlny"/>
              <w:tabs>
                <w:tab w:val="left" w:pos="7371"/>
              </w:tabs>
              <w:jc w:val="center"/>
            </w:pPr>
            <w:r>
              <w:t>P: b)</w:t>
            </w:r>
          </w:p>
          <w:p w:rsidR="00D846B5" w:rsidP="00D846B5">
            <w:pPr>
              <w:pStyle w:val="Normlny"/>
              <w:tabs>
                <w:tab w:val="left" w:pos="7371"/>
              </w:tabs>
              <w:jc w:val="center"/>
            </w:pPr>
            <w:r>
              <w:t>B: 1</w:t>
            </w:r>
          </w:p>
          <w:p w:rsidR="00D846B5" w:rsidP="00D846B5">
            <w:pPr>
              <w:pStyle w:val="Normlny"/>
              <w:tabs>
                <w:tab w:val="left" w:pos="7371"/>
              </w:tabs>
              <w:jc w:val="center"/>
            </w:pPr>
            <w:r>
              <w:t>B: 2</w:t>
            </w:r>
          </w:p>
          <w:p w:rsidR="00D846B5" w:rsidP="00D846B5">
            <w:pPr>
              <w:pStyle w:val="Normlny"/>
              <w:tabs>
                <w:tab w:val="left" w:pos="7371"/>
              </w:tabs>
              <w:jc w:val="center"/>
            </w:pPr>
            <w:r>
              <w:t>B: 3</w:t>
            </w:r>
          </w:p>
          <w:p w:rsidR="00D846B5" w:rsidP="00D846B5">
            <w:pPr>
              <w:pStyle w:val="Normlny"/>
              <w:tabs>
                <w:tab w:val="left" w:pos="7371"/>
              </w:tabs>
              <w:jc w:val="center"/>
            </w:pPr>
          </w:p>
          <w:p w:rsidR="00D846B5" w:rsidP="00D846B5">
            <w:pPr>
              <w:pStyle w:val="Normlny"/>
              <w:tabs>
                <w:tab w:val="left" w:pos="7371"/>
              </w:tabs>
              <w:jc w:val="center"/>
            </w:pPr>
            <w:r>
              <w:t>B: 4</w:t>
            </w:r>
          </w:p>
          <w:p w:rsidR="00D846B5" w:rsidP="00D846B5">
            <w:pPr>
              <w:pStyle w:val="Normlny"/>
              <w:tabs>
                <w:tab w:val="left" w:pos="7371"/>
              </w:tabs>
              <w:jc w:val="center"/>
            </w:pPr>
            <w:r>
              <w:t>B: 5</w:t>
            </w:r>
          </w:p>
          <w:p w:rsidR="00D846B5" w:rsidP="00D846B5">
            <w:pPr>
              <w:pStyle w:val="Normlny"/>
              <w:tabs>
                <w:tab w:val="left" w:pos="7371"/>
              </w:tabs>
              <w:jc w:val="center"/>
            </w:pPr>
          </w:p>
          <w:p w:rsidR="00D846B5" w:rsidP="00D846B5">
            <w:pPr>
              <w:pStyle w:val="Normlny"/>
              <w:tabs>
                <w:tab w:val="left" w:pos="7371"/>
              </w:tabs>
              <w:jc w:val="center"/>
            </w:pPr>
            <w:r>
              <w:t>B: 6</w:t>
            </w:r>
          </w:p>
          <w:p w:rsidR="00D846B5" w:rsidP="00D846B5">
            <w:pPr>
              <w:pStyle w:val="Normlny"/>
              <w:tabs>
                <w:tab w:val="left" w:pos="7371"/>
              </w:tabs>
              <w:jc w:val="center"/>
            </w:pPr>
          </w:p>
          <w:p w:rsidR="00D846B5" w:rsidRPr="00F81FDA" w:rsidP="00D846B5">
            <w:pPr>
              <w:pStyle w:val="Normlny"/>
              <w:tabs>
                <w:tab w:val="left" w:pos="7371"/>
              </w:tabs>
              <w:jc w:val="center"/>
            </w:pPr>
          </w:p>
        </w:tc>
        <w:tc>
          <w:tcPr>
            <w:tcW w:w="6427" w:type="dxa"/>
          </w:tcPr>
          <w:p w:rsidR="00D846B5" w:rsidP="00D846B5">
            <w:pPr>
              <w:tabs>
                <w:tab w:val="left" w:pos="851"/>
                <w:tab w:val="left" w:pos="7371"/>
              </w:tabs>
              <w:spacing w:before="0"/>
              <w:ind w:left="240" w:hanging="142"/>
              <w:rPr>
                <w:sz w:val="20"/>
                <w:szCs w:val="20"/>
              </w:rPr>
            </w:pPr>
            <w:r w:rsidRPr="00F81FDA">
              <w:rPr>
                <w:sz w:val="20"/>
                <w:szCs w:val="20"/>
              </w:rPr>
              <w:t xml:space="preserve">2) Zdravotnícky pracovník v zdravotníckom povolaní fyzik so špecializáciou v špecializačnom odbere klinická fyzika u poskytovateľa, ktorý vykonáva lekárske ožiarenie, </w:t>
            </w:r>
          </w:p>
          <w:p w:rsidR="00D846B5" w:rsidRPr="00F81FDA" w:rsidP="00D846B5">
            <w:pPr>
              <w:tabs>
                <w:tab w:val="left" w:pos="851"/>
                <w:tab w:val="left" w:pos="7371"/>
              </w:tabs>
              <w:spacing w:before="0"/>
              <w:ind w:left="240" w:hanging="142"/>
              <w:rPr>
                <w:sz w:val="20"/>
                <w:szCs w:val="20"/>
              </w:rPr>
            </w:pPr>
            <w:r w:rsidRPr="00F81FDA">
              <w:rPr>
                <w:sz w:val="20"/>
                <w:szCs w:val="20"/>
              </w:rPr>
              <w:t>a) zodpovedá za</w:t>
            </w:r>
          </w:p>
          <w:p w:rsidR="00D846B5" w:rsidRPr="00F81FDA">
            <w:pPr>
              <w:numPr>
                <w:ilvl w:val="1"/>
                <w:numId w:val="51"/>
              </w:numPr>
              <w:tabs>
                <w:tab w:val="left" w:pos="851"/>
                <w:tab w:val="left" w:pos="7371"/>
              </w:tabs>
              <w:spacing w:before="0"/>
              <w:ind w:hanging="261"/>
              <w:rPr>
                <w:sz w:val="20"/>
                <w:szCs w:val="20"/>
              </w:rPr>
            </w:pPr>
            <w:r w:rsidRPr="00F81FDA">
              <w:rPr>
                <w:sz w:val="20"/>
                <w:szCs w:val="20"/>
              </w:rPr>
              <w:t>optimalizáciu radiačnej ochrany pacientov a iných osôb podrobujúcich sa lekárskemu ožiareniu vrátane uplatnenia a používania diagnostických referenčných úrovní,</w:t>
            </w:r>
          </w:p>
          <w:p w:rsidR="00D846B5" w:rsidRPr="00F81FDA">
            <w:pPr>
              <w:numPr>
                <w:ilvl w:val="1"/>
                <w:numId w:val="51"/>
              </w:numPr>
              <w:tabs>
                <w:tab w:val="left" w:pos="851"/>
                <w:tab w:val="left" w:pos="7371"/>
              </w:tabs>
              <w:spacing w:before="0"/>
              <w:ind w:hanging="261"/>
              <w:rPr>
                <w:sz w:val="20"/>
                <w:szCs w:val="20"/>
              </w:rPr>
            </w:pPr>
            <w:r w:rsidRPr="00F81FDA">
              <w:rPr>
                <w:sz w:val="20"/>
                <w:szCs w:val="20"/>
              </w:rPr>
              <w:t>individuálne plánovanie veľkosti ožiarenia cieľového objemu pri liečebnej aplikácii ionizujúceho žiarenia,</w:t>
            </w:r>
          </w:p>
          <w:p w:rsidR="00D846B5" w:rsidRPr="00F81FDA">
            <w:pPr>
              <w:numPr>
                <w:ilvl w:val="1"/>
                <w:numId w:val="51"/>
              </w:numPr>
              <w:tabs>
                <w:tab w:val="left" w:pos="851"/>
                <w:tab w:val="left" w:pos="7371"/>
              </w:tabs>
              <w:spacing w:before="0"/>
              <w:ind w:hanging="261"/>
              <w:rPr>
                <w:sz w:val="20"/>
                <w:szCs w:val="20"/>
              </w:rPr>
            </w:pPr>
            <w:r w:rsidRPr="00F81FDA">
              <w:rPr>
                <w:sz w:val="20"/>
                <w:szCs w:val="20"/>
              </w:rPr>
              <w:t>stanovenie veľkosti ožiarenia pacienta pri jednotlivých postupoch pri lekárskom ožiarení vrátane výpočtu dávky na plod,</w:t>
            </w:r>
          </w:p>
          <w:p w:rsidR="00D846B5" w:rsidRPr="00F81FDA">
            <w:pPr>
              <w:numPr>
                <w:ilvl w:val="1"/>
                <w:numId w:val="51"/>
              </w:numPr>
              <w:tabs>
                <w:tab w:val="left" w:pos="851"/>
                <w:tab w:val="left" w:pos="7371"/>
              </w:tabs>
              <w:spacing w:before="0"/>
              <w:ind w:hanging="261"/>
              <w:rPr>
                <w:sz w:val="20"/>
                <w:szCs w:val="20"/>
              </w:rPr>
            </w:pPr>
            <w:r w:rsidRPr="00F81FDA">
              <w:rPr>
                <w:sz w:val="20"/>
                <w:szCs w:val="20"/>
              </w:rPr>
              <w:t>stanovenie zvyškovej aktivity rádionuklidov v tele pacienta pri jeho prepustení zo zdravotníckeho zariadenia,</w:t>
            </w:r>
          </w:p>
          <w:p w:rsidR="00D846B5" w:rsidRPr="00F81FDA">
            <w:pPr>
              <w:numPr>
                <w:ilvl w:val="1"/>
                <w:numId w:val="51"/>
              </w:numPr>
              <w:tabs>
                <w:tab w:val="left" w:pos="851"/>
                <w:tab w:val="left" w:pos="7371"/>
              </w:tabs>
              <w:spacing w:before="0"/>
              <w:ind w:hanging="261"/>
              <w:rPr>
                <w:sz w:val="20"/>
                <w:szCs w:val="20"/>
              </w:rPr>
            </w:pPr>
            <w:r w:rsidRPr="00F81FDA">
              <w:rPr>
                <w:sz w:val="20"/>
                <w:szCs w:val="20"/>
              </w:rPr>
              <w:t>optimalizáciu radiačnej ochrany zdravotníckych pracovníkov, ktorí vykonávajú lekárske ožiarenie alebo ktorí ošetrujú pacienta s aplikovanou rádioaktívnou látkou,</w:t>
            </w:r>
          </w:p>
          <w:p w:rsidR="00D846B5" w:rsidRPr="00F81FDA">
            <w:pPr>
              <w:numPr>
                <w:ilvl w:val="1"/>
                <w:numId w:val="51"/>
              </w:numPr>
              <w:tabs>
                <w:tab w:val="left" w:pos="851"/>
                <w:tab w:val="left" w:pos="7371"/>
              </w:tabs>
              <w:spacing w:before="0"/>
              <w:ind w:hanging="261"/>
              <w:rPr>
                <w:sz w:val="20"/>
                <w:szCs w:val="20"/>
              </w:rPr>
            </w:pPr>
            <w:r w:rsidRPr="00F81FDA">
              <w:rPr>
                <w:sz w:val="20"/>
                <w:szCs w:val="20"/>
              </w:rPr>
              <w:t>analýzu udalostí, pri ktorých došlo alebo by mohlo dôjsť k havarijnému ožiareniu alebo neplánovanému lekárskemu ožiareniu,</w:t>
            </w:r>
          </w:p>
          <w:p w:rsidR="00D846B5" w:rsidRPr="00F81FDA">
            <w:pPr>
              <w:numPr>
                <w:ilvl w:val="1"/>
                <w:numId w:val="51"/>
              </w:numPr>
              <w:tabs>
                <w:tab w:val="left" w:pos="851"/>
                <w:tab w:val="left" w:pos="7371"/>
              </w:tabs>
              <w:spacing w:before="0"/>
              <w:ind w:hanging="261"/>
              <w:rPr>
                <w:sz w:val="20"/>
                <w:szCs w:val="20"/>
              </w:rPr>
            </w:pPr>
            <w:r w:rsidRPr="00F81FDA">
              <w:rPr>
                <w:sz w:val="20"/>
                <w:szCs w:val="20"/>
              </w:rPr>
              <w:t>poskytovanie informácií pacientovi alebo jeho zákonnému zástupcovi o možných rizikách ožiarenia sprevádzajúcej osoby, opatrujúcej osoby a iných osôb, ktoré by sa mohli dostať do kontaktu s pacientom s aplikovanou rádioaktívnou látkou po jeho prepustení</w:t>
            </w:r>
            <w:r>
              <w:rPr>
                <w:sz w:val="20"/>
                <w:szCs w:val="20"/>
              </w:rPr>
              <w:t xml:space="preserve"> zo zdravotníckeho zariadenia,</w:t>
            </w:r>
          </w:p>
          <w:p w:rsidR="00D846B5" w:rsidRPr="00F81FDA" w:rsidP="00D846B5">
            <w:pPr>
              <w:tabs>
                <w:tab w:val="left" w:pos="851"/>
                <w:tab w:val="left" w:pos="7371"/>
              </w:tabs>
              <w:spacing w:before="0"/>
              <w:ind w:left="240" w:hanging="142"/>
              <w:rPr>
                <w:sz w:val="20"/>
                <w:szCs w:val="20"/>
              </w:rPr>
            </w:pPr>
            <w:r w:rsidRPr="00F81FDA">
              <w:rPr>
                <w:sz w:val="20"/>
                <w:szCs w:val="20"/>
              </w:rPr>
              <w:t>b) podieľa  sa na</w:t>
            </w:r>
          </w:p>
          <w:p w:rsidR="00D846B5" w:rsidRPr="00F81FDA">
            <w:pPr>
              <w:numPr>
                <w:ilvl w:val="1"/>
                <w:numId w:val="47"/>
              </w:numPr>
              <w:tabs>
                <w:tab w:val="left" w:pos="851"/>
                <w:tab w:val="left" w:pos="7371"/>
              </w:tabs>
              <w:spacing w:before="0"/>
              <w:ind w:hanging="262"/>
              <w:rPr>
                <w:sz w:val="20"/>
                <w:szCs w:val="20"/>
              </w:rPr>
            </w:pPr>
            <w:r w:rsidRPr="00F81FDA">
              <w:rPr>
                <w:sz w:val="20"/>
                <w:szCs w:val="20"/>
              </w:rPr>
              <w:t xml:space="preserve">zabezpečovaní kvality lekárskeho rádiologického zariadenia;   </w:t>
            </w:r>
          </w:p>
          <w:p w:rsidR="00D846B5" w:rsidRPr="00F81FDA">
            <w:pPr>
              <w:numPr>
                <w:ilvl w:val="1"/>
                <w:numId w:val="47"/>
              </w:numPr>
              <w:tabs>
                <w:tab w:val="left" w:pos="851"/>
                <w:tab w:val="left" w:pos="7371"/>
              </w:tabs>
              <w:spacing w:before="0"/>
              <w:ind w:left="240" w:hanging="142"/>
              <w:rPr>
                <w:sz w:val="20"/>
                <w:szCs w:val="20"/>
              </w:rPr>
            </w:pPr>
            <w:r w:rsidRPr="00F81FDA">
              <w:rPr>
                <w:sz w:val="20"/>
                <w:szCs w:val="20"/>
              </w:rPr>
              <w:t>vykonávaní preberacej skúšky lekárskeho rádiologického zariadenia;</w:t>
            </w:r>
          </w:p>
          <w:p w:rsidR="00D846B5" w:rsidRPr="00F81FDA">
            <w:pPr>
              <w:numPr>
                <w:ilvl w:val="1"/>
                <w:numId w:val="47"/>
              </w:numPr>
              <w:tabs>
                <w:tab w:val="left" w:pos="851"/>
                <w:tab w:val="left" w:pos="7371"/>
              </w:tabs>
              <w:spacing w:before="0"/>
              <w:ind w:left="240" w:hanging="142"/>
              <w:rPr>
                <w:sz w:val="20"/>
                <w:szCs w:val="20"/>
              </w:rPr>
            </w:pPr>
            <w:r w:rsidRPr="00F81FDA">
              <w:rPr>
                <w:sz w:val="20"/>
                <w:szCs w:val="20"/>
              </w:rPr>
              <w:t>príprave technických špecifikácií pre návrhy lekárskych rádiologických zariadení a inštalácií;</w:t>
            </w:r>
          </w:p>
          <w:p w:rsidR="00D846B5" w:rsidRPr="00F81FDA">
            <w:pPr>
              <w:numPr>
                <w:ilvl w:val="1"/>
                <w:numId w:val="47"/>
              </w:numPr>
              <w:tabs>
                <w:tab w:val="left" w:pos="851"/>
                <w:tab w:val="left" w:pos="7371"/>
              </w:tabs>
              <w:spacing w:before="0"/>
              <w:ind w:left="240" w:hanging="142"/>
              <w:rPr>
                <w:sz w:val="20"/>
                <w:szCs w:val="20"/>
              </w:rPr>
            </w:pPr>
            <w:r w:rsidRPr="00F81FDA">
              <w:rPr>
                <w:sz w:val="20"/>
                <w:szCs w:val="20"/>
              </w:rPr>
              <w:t>dohľade nad lekárskymi rádiologickými zariadeniami;</w:t>
            </w:r>
          </w:p>
          <w:p w:rsidR="00D846B5">
            <w:pPr>
              <w:numPr>
                <w:ilvl w:val="1"/>
                <w:numId w:val="47"/>
              </w:numPr>
              <w:tabs>
                <w:tab w:val="left" w:pos="851"/>
                <w:tab w:val="left" w:pos="7371"/>
              </w:tabs>
              <w:spacing w:before="0"/>
              <w:ind w:left="240" w:hanging="142"/>
              <w:rPr>
                <w:sz w:val="20"/>
                <w:szCs w:val="20"/>
              </w:rPr>
            </w:pPr>
            <w:r w:rsidRPr="00F81FDA">
              <w:rPr>
                <w:sz w:val="20"/>
                <w:szCs w:val="20"/>
              </w:rPr>
              <w:t>výbere zariadenia potrebného na vykonávanie meraní v oblasti ochrany pred žiarením;</w:t>
            </w:r>
          </w:p>
          <w:p w:rsidR="00D846B5" w:rsidRPr="007533E8">
            <w:pPr>
              <w:numPr>
                <w:ilvl w:val="1"/>
                <w:numId w:val="47"/>
              </w:numPr>
              <w:tabs>
                <w:tab w:val="left" w:pos="851"/>
                <w:tab w:val="left" w:pos="7371"/>
              </w:tabs>
              <w:spacing w:before="0"/>
              <w:ind w:left="240" w:hanging="142"/>
              <w:rPr>
                <w:sz w:val="20"/>
                <w:szCs w:val="20"/>
              </w:rPr>
            </w:pPr>
            <w:r w:rsidRPr="007533E8">
              <w:rPr>
                <w:sz w:val="20"/>
                <w:szCs w:val="20"/>
              </w:rPr>
              <w:t>odbornej príprave pracovníkov/odborníkov vykonávajúcich lekárske ožiarenie a ostatných zamestnancov v oblasti príslušných aspektov ochrany pred žiarením.</w:t>
            </w:r>
          </w:p>
        </w:tc>
        <w:tc>
          <w:tcPr>
            <w:tcW w:w="519" w:type="dxa"/>
          </w:tcPr>
          <w:p w:rsidR="00D846B5" w:rsidRPr="00F81FDA" w:rsidP="00D846B5">
            <w:pPr>
              <w:tabs>
                <w:tab w:val="left" w:pos="7371"/>
              </w:tabs>
              <w:autoSpaceDE w:val="0"/>
              <w:autoSpaceDN w:val="0"/>
              <w:spacing w:before="0"/>
              <w:jc w:val="center"/>
              <w:rPr>
                <w:sz w:val="20"/>
                <w:szCs w:val="20"/>
              </w:rPr>
            </w:pPr>
            <w:r w:rsidRPr="00F81FDA">
              <w:rPr>
                <w:sz w:val="20"/>
                <w:szCs w:val="20"/>
              </w:rPr>
              <w:t>Ú</w:t>
            </w:r>
          </w:p>
        </w:tc>
        <w:tc>
          <w:tcPr>
            <w:tcW w:w="1134" w:type="dxa"/>
          </w:tcPr>
          <w:p w:rsidR="00D846B5" w:rsidRPr="00A31A81" w:rsidP="00D846B5">
            <w:pPr>
              <w:tabs>
                <w:tab w:val="left" w:pos="7371"/>
              </w:tabs>
              <w:autoSpaceDE w:val="0"/>
              <w:autoSpaceDN w:val="0"/>
              <w:spacing w:before="0"/>
              <w:jc w:val="center"/>
              <w:rPr>
                <w:sz w:val="20"/>
                <w:szCs w:val="20"/>
              </w:rPr>
            </w:pPr>
          </w:p>
        </w:tc>
      </w:tr>
      <w:tr w:rsidTr="004C5ABF">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D846B5" w:rsidRPr="00580FAB" w:rsidP="00D846B5">
            <w:pPr>
              <w:spacing w:before="0"/>
              <w:ind w:left="-44"/>
              <w:jc w:val="center"/>
              <w:rPr>
                <w:sz w:val="20"/>
                <w:szCs w:val="20"/>
              </w:rPr>
            </w:pPr>
            <w:r w:rsidRPr="00580FAB">
              <w:rPr>
                <w:sz w:val="20"/>
                <w:szCs w:val="20"/>
              </w:rPr>
              <w:t>Č: 84</w:t>
            </w:r>
          </w:p>
          <w:p w:rsidR="00D846B5" w:rsidRPr="00580FAB" w:rsidP="00D846B5">
            <w:pPr>
              <w:spacing w:before="0"/>
              <w:ind w:left="-44"/>
              <w:jc w:val="center"/>
              <w:rPr>
                <w:sz w:val="20"/>
                <w:szCs w:val="20"/>
              </w:rPr>
            </w:pPr>
            <w:r w:rsidRPr="00580FAB">
              <w:rPr>
                <w:sz w:val="20"/>
                <w:szCs w:val="20"/>
              </w:rPr>
              <w:t>O:2</w:t>
            </w:r>
          </w:p>
          <w:p w:rsidR="00D846B5" w:rsidRPr="00580FAB" w:rsidP="00D846B5">
            <w:pPr>
              <w:spacing w:before="0"/>
              <w:ind w:left="-44"/>
              <w:jc w:val="center"/>
              <w:rPr>
                <w:sz w:val="20"/>
                <w:szCs w:val="20"/>
              </w:rPr>
            </w:pPr>
            <w:r w:rsidRPr="00580FAB">
              <w:rPr>
                <w:sz w:val="20"/>
                <w:szCs w:val="20"/>
              </w:rPr>
              <w:t>P: a)</w:t>
            </w:r>
          </w:p>
          <w:p w:rsidR="00D846B5" w:rsidRPr="00580FAB" w:rsidP="00D846B5">
            <w:pPr>
              <w:spacing w:before="0"/>
              <w:ind w:left="-44"/>
              <w:jc w:val="center"/>
              <w:rPr>
                <w:sz w:val="20"/>
                <w:szCs w:val="20"/>
              </w:rPr>
            </w:pPr>
            <w:r w:rsidRPr="00580FAB">
              <w:rPr>
                <w:sz w:val="20"/>
                <w:szCs w:val="20"/>
              </w:rPr>
              <w:t>P: b)</w:t>
            </w:r>
          </w:p>
          <w:p w:rsidR="00D846B5" w:rsidRPr="00580FAB" w:rsidP="00D846B5">
            <w:pPr>
              <w:spacing w:before="0"/>
              <w:ind w:left="-44"/>
              <w:jc w:val="center"/>
              <w:rPr>
                <w:sz w:val="20"/>
                <w:szCs w:val="20"/>
              </w:rPr>
            </w:pPr>
            <w:r w:rsidRPr="00580FAB">
              <w:rPr>
                <w:sz w:val="20"/>
                <w:szCs w:val="20"/>
              </w:rPr>
              <w:t>P: c)</w:t>
            </w:r>
          </w:p>
          <w:p w:rsidR="00D846B5" w:rsidRPr="00580FAB" w:rsidP="00D846B5">
            <w:pPr>
              <w:spacing w:before="0"/>
              <w:ind w:left="-44"/>
              <w:jc w:val="center"/>
              <w:rPr>
                <w:sz w:val="20"/>
                <w:szCs w:val="20"/>
              </w:rPr>
            </w:pPr>
            <w:r w:rsidRPr="00580FAB">
              <w:rPr>
                <w:sz w:val="20"/>
                <w:szCs w:val="20"/>
              </w:rPr>
              <w:t>P: d)</w:t>
            </w:r>
          </w:p>
          <w:p w:rsidR="00D846B5" w:rsidRPr="00580FAB" w:rsidP="00D846B5">
            <w:pPr>
              <w:spacing w:before="0"/>
              <w:ind w:left="-44"/>
              <w:jc w:val="center"/>
              <w:rPr>
                <w:sz w:val="20"/>
                <w:szCs w:val="20"/>
              </w:rPr>
            </w:pPr>
            <w:r w:rsidRPr="00580FAB">
              <w:rPr>
                <w:sz w:val="20"/>
                <w:szCs w:val="20"/>
              </w:rPr>
              <w:t>P: e)</w:t>
            </w:r>
          </w:p>
          <w:p w:rsidR="00D846B5" w:rsidRPr="00580FAB" w:rsidP="00D846B5">
            <w:pPr>
              <w:spacing w:before="0"/>
              <w:ind w:left="-44"/>
              <w:jc w:val="center"/>
              <w:rPr>
                <w:sz w:val="20"/>
                <w:szCs w:val="20"/>
              </w:rPr>
            </w:pPr>
            <w:r w:rsidRPr="00580FAB">
              <w:rPr>
                <w:sz w:val="20"/>
                <w:szCs w:val="20"/>
              </w:rPr>
              <w:t>P: f)</w:t>
            </w:r>
          </w:p>
          <w:p w:rsidR="00D846B5" w:rsidRPr="00580FAB" w:rsidP="00D846B5">
            <w:pPr>
              <w:spacing w:before="0"/>
              <w:ind w:left="-44"/>
              <w:jc w:val="center"/>
              <w:rPr>
                <w:sz w:val="20"/>
                <w:szCs w:val="20"/>
              </w:rPr>
            </w:pPr>
            <w:r w:rsidRPr="00580FAB">
              <w:rPr>
                <w:sz w:val="20"/>
                <w:szCs w:val="20"/>
              </w:rPr>
              <w:t>P: g)</w:t>
            </w:r>
          </w:p>
          <w:p w:rsidR="00D846B5" w:rsidRPr="00580FAB" w:rsidP="00D846B5">
            <w:pPr>
              <w:spacing w:before="0"/>
              <w:ind w:left="-44"/>
              <w:jc w:val="center"/>
              <w:rPr>
                <w:sz w:val="20"/>
                <w:szCs w:val="20"/>
              </w:rPr>
            </w:pPr>
            <w:r w:rsidRPr="00580FAB">
              <w:rPr>
                <w:sz w:val="20"/>
                <w:szCs w:val="20"/>
              </w:rPr>
              <w:t>P: h)</w:t>
            </w:r>
          </w:p>
          <w:p w:rsidR="00D846B5" w:rsidRPr="00580FAB" w:rsidP="00D846B5">
            <w:pPr>
              <w:spacing w:before="0"/>
              <w:ind w:left="-44"/>
              <w:jc w:val="center"/>
              <w:rPr>
                <w:sz w:val="20"/>
                <w:szCs w:val="20"/>
              </w:rPr>
            </w:pPr>
            <w:r w:rsidRPr="00580FAB">
              <w:rPr>
                <w:sz w:val="20"/>
                <w:szCs w:val="20"/>
              </w:rPr>
              <w:t>P: i)</w:t>
            </w:r>
          </w:p>
          <w:p w:rsidR="00D846B5" w:rsidRPr="00580FAB" w:rsidP="00D846B5">
            <w:pPr>
              <w:spacing w:before="0"/>
              <w:ind w:left="-44"/>
              <w:jc w:val="center"/>
              <w:rPr>
                <w:sz w:val="20"/>
                <w:szCs w:val="20"/>
              </w:rPr>
            </w:pPr>
            <w:r w:rsidRPr="00580FAB">
              <w:rPr>
                <w:sz w:val="20"/>
                <w:szCs w:val="20"/>
              </w:rPr>
              <w:t>P: j)</w:t>
            </w:r>
          </w:p>
          <w:p w:rsidR="00D846B5" w:rsidRPr="00580FAB" w:rsidP="00D846B5">
            <w:pPr>
              <w:spacing w:before="0"/>
              <w:ind w:left="-44"/>
              <w:jc w:val="center"/>
              <w:rPr>
                <w:sz w:val="20"/>
                <w:szCs w:val="20"/>
              </w:rPr>
            </w:pPr>
            <w:r w:rsidRPr="00580FAB">
              <w:rPr>
                <w:sz w:val="20"/>
                <w:szCs w:val="20"/>
              </w:rPr>
              <w:t>P: k)</w:t>
            </w:r>
          </w:p>
          <w:p w:rsidR="00D846B5" w:rsidRPr="00580FAB" w:rsidP="00D846B5">
            <w:pPr>
              <w:spacing w:before="0"/>
              <w:ind w:left="-44"/>
              <w:jc w:val="center"/>
              <w:rPr>
                <w:sz w:val="20"/>
                <w:szCs w:val="20"/>
              </w:rPr>
            </w:pPr>
            <w:r w:rsidRPr="00580FAB">
              <w:rPr>
                <w:sz w:val="20"/>
                <w:szCs w:val="20"/>
              </w:rPr>
              <w:t>P: l)</w:t>
            </w:r>
          </w:p>
          <w:p w:rsidR="00D846B5" w:rsidRPr="007533E8" w:rsidP="00D846B5">
            <w:pPr>
              <w:tabs>
                <w:tab w:val="left" w:pos="7371"/>
              </w:tabs>
              <w:spacing w:before="0"/>
              <w:ind w:left="-44"/>
              <w:jc w:val="center"/>
              <w:rPr>
                <w:sz w:val="20"/>
                <w:szCs w:val="20"/>
              </w:rPr>
            </w:pPr>
            <w:r w:rsidRPr="00580FAB">
              <w:rPr>
                <w:sz w:val="20"/>
                <w:szCs w:val="20"/>
              </w:rPr>
              <w:t>P: m)</w:t>
            </w:r>
          </w:p>
        </w:tc>
        <w:tc>
          <w:tcPr>
            <w:tcW w:w="2693" w:type="dxa"/>
            <w:shd w:val="clear" w:color="auto" w:fill="auto"/>
          </w:tcPr>
          <w:p w:rsidR="00D846B5" w:rsidRPr="00580FAB" w:rsidP="00D846B5">
            <w:pPr>
              <w:pStyle w:val="Normlny1"/>
              <w:ind w:right="100"/>
              <w:rPr>
                <w:color w:val="000000"/>
                <w:sz w:val="20"/>
                <w:szCs w:val="20"/>
              </w:rPr>
            </w:pPr>
            <w:r>
              <w:rPr>
                <w:color w:val="000000"/>
                <w:sz w:val="20"/>
                <w:szCs w:val="20"/>
              </w:rPr>
              <w:t xml:space="preserve">(2) </w:t>
            </w:r>
            <w:r w:rsidRPr="00580FAB">
              <w:rPr>
                <w:color w:val="000000"/>
                <w:sz w:val="20"/>
                <w:szCs w:val="20"/>
              </w:rPr>
              <w:t>V závislosti od charakteru činnosti môžu úlohy odborného zástupcu pre ochranu pred žiarením zamerané na pomoc prevádzkovateľovi zahŕňať:</w:t>
            </w:r>
          </w:p>
          <w:p w:rsidR="00D846B5" w:rsidRPr="00580FAB">
            <w:pPr>
              <w:pStyle w:val="Normlny1"/>
              <w:numPr>
                <w:ilvl w:val="0"/>
                <w:numId w:val="61"/>
              </w:numPr>
              <w:ind w:right="100"/>
              <w:rPr>
                <w:color w:val="000000"/>
                <w:sz w:val="20"/>
                <w:szCs w:val="20"/>
              </w:rPr>
            </w:pPr>
            <w:r w:rsidRPr="00580FAB">
              <w:rPr>
                <w:color w:val="000000"/>
                <w:sz w:val="20"/>
                <w:szCs w:val="20"/>
              </w:rPr>
              <w:t>zabezpečenie vykonávania práce spojenej so žiarením v súlade s požiadavkami akýchkoľvek stanovených postupov alebo miestnych pravidiel;</w:t>
            </w:r>
          </w:p>
          <w:p w:rsidR="00D846B5" w:rsidRPr="00580FAB">
            <w:pPr>
              <w:pStyle w:val="Normlny1"/>
              <w:numPr>
                <w:ilvl w:val="0"/>
                <w:numId w:val="61"/>
              </w:numPr>
              <w:ind w:right="100"/>
              <w:rPr>
                <w:color w:val="000000"/>
                <w:sz w:val="20"/>
                <w:szCs w:val="20"/>
              </w:rPr>
            </w:pPr>
            <w:r w:rsidRPr="00580FAB">
              <w:rPr>
                <w:color w:val="000000"/>
                <w:sz w:val="20"/>
                <w:szCs w:val="20"/>
              </w:rPr>
              <w:t>dohľad nad vykonávaním programu monitorovania pracovísk;</w:t>
            </w:r>
          </w:p>
          <w:p w:rsidR="00D846B5" w:rsidRPr="00580FAB">
            <w:pPr>
              <w:pStyle w:val="Normlny1"/>
              <w:numPr>
                <w:ilvl w:val="0"/>
                <w:numId w:val="61"/>
              </w:numPr>
              <w:ind w:right="100"/>
              <w:rPr>
                <w:color w:val="000000"/>
                <w:sz w:val="20"/>
                <w:szCs w:val="20"/>
              </w:rPr>
            </w:pPr>
            <w:r w:rsidRPr="00580FAB">
              <w:rPr>
                <w:color w:val="000000"/>
                <w:sz w:val="20"/>
                <w:szCs w:val="20"/>
              </w:rPr>
              <w:t>vedenie primeraných záznamov o všetkých zdrojoch žiarenia;</w:t>
            </w:r>
          </w:p>
          <w:p w:rsidR="00D846B5" w:rsidRPr="00580FAB">
            <w:pPr>
              <w:pStyle w:val="Normlny1"/>
              <w:numPr>
                <w:ilvl w:val="0"/>
                <w:numId w:val="61"/>
              </w:numPr>
              <w:ind w:right="100"/>
              <w:rPr>
                <w:color w:val="000000"/>
                <w:sz w:val="20"/>
                <w:szCs w:val="20"/>
              </w:rPr>
            </w:pPr>
            <w:r w:rsidRPr="00580FAB">
              <w:rPr>
                <w:color w:val="000000"/>
                <w:sz w:val="20"/>
                <w:szCs w:val="20"/>
              </w:rPr>
              <w:t>vykonávanie periodických hodnotení stavu relevantných bezpečnostných a varovných systémov;</w:t>
            </w:r>
          </w:p>
          <w:p w:rsidR="00D846B5" w:rsidRPr="00580FAB">
            <w:pPr>
              <w:pStyle w:val="Normlny1"/>
              <w:numPr>
                <w:ilvl w:val="0"/>
                <w:numId w:val="61"/>
              </w:numPr>
              <w:ind w:right="100"/>
              <w:rPr>
                <w:color w:val="000000"/>
                <w:sz w:val="20"/>
                <w:szCs w:val="20"/>
              </w:rPr>
            </w:pPr>
            <w:r w:rsidRPr="00580FAB">
              <w:rPr>
                <w:color w:val="000000"/>
                <w:sz w:val="20"/>
                <w:szCs w:val="20"/>
              </w:rPr>
              <w:t>dohľad nad vykonávaním programu osobného monitorovania;</w:t>
            </w:r>
          </w:p>
          <w:p w:rsidR="00D846B5" w:rsidRPr="00580FAB">
            <w:pPr>
              <w:pStyle w:val="Normlny1"/>
              <w:numPr>
                <w:ilvl w:val="0"/>
                <w:numId w:val="61"/>
              </w:numPr>
              <w:ind w:right="100"/>
              <w:rPr>
                <w:color w:val="000000"/>
                <w:sz w:val="20"/>
                <w:szCs w:val="20"/>
              </w:rPr>
            </w:pPr>
            <w:r w:rsidRPr="00580FAB">
              <w:rPr>
                <w:color w:val="000000"/>
                <w:sz w:val="20"/>
                <w:szCs w:val="20"/>
              </w:rPr>
              <w:t>dohľad nad vykonávaním programu zdravotného dohľadu;</w:t>
            </w:r>
          </w:p>
          <w:p w:rsidR="00D846B5" w:rsidRPr="00580FAB">
            <w:pPr>
              <w:pStyle w:val="Normlny1"/>
              <w:numPr>
                <w:ilvl w:val="0"/>
                <w:numId w:val="61"/>
              </w:numPr>
              <w:ind w:right="100"/>
              <w:rPr>
                <w:color w:val="000000"/>
                <w:sz w:val="20"/>
                <w:szCs w:val="20"/>
              </w:rPr>
            </w:pPr>
            <w:r w:rsidRPr="00580FAB">
              <w:rPr>
                <w:color w:val="000000"/>
                <w:sz w:val="20"/>
                <w:szCs w:val="20"/>
              </w:rPr>
              <w:t>vhodné oboznamovanie nových pracovníkov s miestnymi pravidlami a postupmi;</w:t>
            </w:r>
          </w:p>
          <w:p w:rsidR="00D846B5" w:rsidRPr="00580FAB">
            <w:pPr>
              <w:pStyle w:val="Normlny1"/>
              <w:numPr>
                <w:ilvl w:val="0"/>
                <w:numId w:val="61"/>
              </w:numPr>
              <w:ind w:right="100"/>
              <w:rPr>
                <w:color w:val="000000"/>
                <w:sz w:val="20"/>
                <w:szCs w:val="20"/>
              </w:rPr>
            </w:pPr>
            <w:r w:rsidRPr="00580FAB">
              <w:rPr>
                <w:color w:val="000000"/>
                <w:sz w:val="20"/>
                <w:szCs w:val="20"/>
              </w:rPr>
              <w:t>poskytovanie poradenstva a pripomienok k pracovným plánom;</w:t>
            </w:r>
          </w:p>
          <w:p w:rsidR="00D846B5" w:rsidRPr="00580FAB">
            <w:pPr>
              <w:pStyle w:val="Normlny1"/>
              <w:numPr>
                <w:ilvl w:val="0"/>
                <w:numId w:val="61"/>
              </w:numPr>
              <w:ind w:right="100"/>
              <w:rPr>
                <w:color w:val="000000"/>
                <w:sz w:val="20"/>
                <w:szCs w:val="20"/>
              </w:rPr>
            </w:pPr>
            <w:r w:rsidRPr="00580FAB">
              <w:rPr>
                <w:color w:val="000000"/>
                <w:sz w:val="20"/>
                <w:szCs w:val="20"/>
              </w:rPr>
              <w:t>stanovenie pracovných plánov;</w:t>
            </w:r>
          </w:p>
          <w:p w:rsidR="00D846B5" w:rsidRPr="00580FAB">
            <w:pPr>
              <w:pStyle w:val="Normlny1"/>
              <w:numPr>
                <w:ilvl w:val="0"/>
                <w:numId w:val="61"/>
              </w:numPr>
              <w:ind w:right="100"/>
              <w:rPr>
                <w:color w:val="000000"/>
                <w:sz w:val="20"/>
                <w:szCs w:val="20"/>
              </w:rPr>
            </w:pPr>
            <w:r w:rsidRPr="00580FAB">
              <w:rPr>
                <w:color w:val="000000"/>
                <w:sz w:val="20"/>
                <w:szCs w:val="20"/>
              </w:rPr>
              <w:t>poskytovanie správ miestnemu vedeniu;</w:t>
            </w:r>
          </w:p>
          <w:p w:rsidR="00D846B5" w:rsidRPr="00580FAB">
            <w:pPr>
              <w:pStyle w:val="Normlny1"/>
              <w:numPr>
                <w:ilvl w:val="0"/>
                <w:numId w:val="61"/>
              </w:numPr>
              <w:ind w:right="100"/>
              <w:rPr>
                <w:color w:val="000000"/>
                <w:sz w:val="20"/>
                <w:szCs w:val="20"/>
              </w:rPr>
            </w:pPr>
            <w:r w:rsidRPr="00580FAB">
              <w:rPr>
                <w:color w:val="000000"/>
                <w:sz w:val="20"/>
                <w:szCs w:val="20"/>
              </w:rPr>
              <w:t>účasť na opatreniach na prevenciu, pripravenosť a reakciu na núdzové situácie ožiarenia;</w:t>
            </w:r>
          </w:p>
          <w:p w:rsidR="00D846B5" w:rsidRPr="00580FAB">
            <w:pPr>
              <w:pStyle w:val="Normlny1"/>
              <w:numPr>
                <w:ilvl w:val="0"/>
                <w:numId w:val="61"/>
              </w:numPr>
              <w:ind w:right="100"/>
              <w:rPr>
                <w:color w:val="000000"/>
                <w:sz w:val="20"/>
                <w:szCs w:val="20"/>
              </w:rPr>
            </w:pPr>
            <w:r w:rsidRPr="00580FAB">
              <w:rPr>
                <w:color w:val="000000"/>
                <w:sz w:val="20"/>
                <w:szCs w:val="20"/>
              </w:rPr>
              <w:t>informovanie a odborná príprava ožiarených pracovníkov;</w:t>
            </w:r>
          </w:p>
          <w:p w:rsidR="00D846B5" w:rsidRPr="00D4119D">
            <w:pPr>
              <w:pStyle w:val="Normlny1"/>
              <w:numPr>
                <w:ilvl w:val="0"/>
                <w:numId w:val="61"/>
              </w:numPr>
              <w:ind w:right="100"/>
              <w:rPr>
                <w:color w:val="000000"/>
                <w:sz w:val="20"/>
                <w:szCs w:val="20"/>
              </w:rPr>
            </w:pPr>
            <w:r w:rsidRPr="00580FAB">
              <w:rPr>
                <w:color w:val="000000"/>
                <w:sz w:val="20"/>
                <w:szCs w:val="20"/>
              </w:rPr>
              <w:t>spolupráca s expertom na ochranu pred žiarením.</w:t>
            </w:r>
          </w:p>
        </w:tc>
        <w:tc>
          <w:tcPr>
            <w:tcW w:w="850" w:type="dxa"/>
            <w:shd w:val="clear" w:color="auto" w:fill="auto"/>
          </w:tcPr>
          <w:p w:rsidR="00D846B5" w:rsidRPr="00F81FDA" w:rsidP="00D846B5">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D846B5" w:rsidRPr="00A70ADB" w:rsidP="00D846B5">
            <w:pPr>
              <w:tabs>
                <w:tab w:val="left" w:pos="7371"/>
              </w:tabs>
              <w:spacing w:before="0"/>
              <w:jc w:val="center"/>
              <w:rPr>
                <w:sz w:val="20"/>
                <w:szCs w:val="20"/>
              </w:rPr>
            </w:pPr>
            <w:r w:rsidRPr="00A70ADB">
              <w:rPr>
                <w:sz w:val="20"/>
                <w:szCs w:val="20"/>
              </w:rPr>
              <w:t>Zákon</w:t>
            </w:r>
          </w:p>
          <w:p w:rsidR="00D846B5" w:rsidP="00D846B5">
            <w:pPr>
              <w:tabs>
                <w:tab w:val="left" w:pos="7371"/>
              </w:tabs>
              <w:spacing w:before="0"/>
              <w:jc w:val="center"/>
              <w:rPr>
                <w:sz w:val="20"/>
                <w:szCs w:val="20"/>
              </w:rPr>
            </w:pPr>
            <w:r w:rsidRPr="00A70ADB">
              <w:rPr>
                <w:sz w:val="20"/>
                <w:szCs w:val="20"/>
              </w:rPr>
              <w:t xml:space="preserve"> č. .... /2022 Z. z., ktorým sa mení a dopĺňa zákon č. 87/2018 Z. z. o radiačnej ochrane</w:t>
            </w:r>
          </w:p>
          <w:p w:rsidR="00D846B5" w:rsidRPr="00F81FDA" w:rsidP="00D846B5">
            <w:pPr>
              <w:tabs>
                <w:tab w:val="left" w:pos="7371"/>
              </w:tabs>
              <w:autoSpaceDE w:val="0"/>
              <w:autoSpaceDN w:val="0"/>
              <w:spacing w:before="0"/>
              <w:jc w:val="center"/>
              <w:rPr>
                <w:sz w:val="20"/>
                <w:szCs w:val="20"/>
              </w:rPr>
            </w:pPr>
          </w:p>
        </w:tc>
        <w:tc>
          <w:tcPr>
            <w:tcW w:w="944" w:type="dxa"/>
            <w:shd w:val="clear" w:color="auto" w:fill="auto"/>
          </w:tcPr>
          <w:p w:rsidR="00D846B5" w:rsidP="00D846B5">
            <w:pPr>
              <w:pStyle w:val="Normlny"/>
              <w:tabs>
                <w:tab w:val="left" w:pos="7371"/>
              </w:tabs>
              <w:jc w:val="center"/>
            </w:pPr>
            <w:r>
              <w:t>§ 42</w:t>
            </w:r>
          </w:p>
          <w:p w:rsidR="00D846B5" w:rsidP="00D846B5">
            <w:pPr>
              <w:pStyle w:val="Normlny"/>
              <w:tabs>
                <w:tab w:val="left" w:pos="7371"/>
              </w:tabs>
              <w:jc w:val="center"/>
            </w:pPr>
            <w:r>
              <w:t>O: 2</w:t>
            </w:r>
          </w:p>
          <w:p w:rsidR="00D846B5" w:rsidP="00D846B5">
            <w:pPr>
              <w:pStyle w:val="Normlny"/>
              <w:tabs>
                <w:tab w:val="left" w:pos="7371"/>
              </w:tabs>
              <w:jc w:val="center"/>
            </w:pPr>
            <w:r>
              <w:t>O: 3</w:t>
            </w:r>
          </w:p>
        </w:tc>
        <w:tc>
          <w:tcPr>
            <w:tcW w:w="6427" w:type="dxa"/>
            <w:shd w:val="clear" w:color="auto" w:fill="auto"/>
          </w:tcPr>
          <w:p w:rsidR="00B03241" w:rsidRPr="00B03241" w:rsidP="00B03241">
            <w:pPr>
              <w:tabs>
                <w:tab w:val="left" w:pos="683"/>
              </w:tabs>
              <w:spacing w:before="0" w:after="160" w:line="259" w:lineRule="auto"/>
              <w:ind w:right="240"/>
              <w:rPr>
                <w:sz w:val="20"/>
                <w:szCs w:val="20"/>
              </w:rPr>
            </w:pPr>
            <w:r>
              <w:rPr>
                <w:sz w:val="20"/>
                <w:szCs w:val="20"/>
              </w:rPr>
              <w:t xml:space="preserve">(2) </w:t>
            </w:r>
            <w:r w:rsidRPr="00B03241">
              <w:rPr>
                <w:sz w:val="20"/>
                <w:szCs w:val="20"/>
              </w:rPr>
              <w:t>Náplňou činnosti odborného zástupcu je</w:t>
            </w:r>
          </w:p>
          <w:p w:rsidR="00B03241" w:rsidRPr="00B03241">
            <w:pPr>
              <w:numPr>
                <w:ilvl w:val="0"/>
                <w:numId w:val="97"/>
              </w:numPr>
              <w:tabs>
                <w:tab w:val="left" w:pos="389"/>
              </w:tabs>
              <w:spacing w:before="0" w:after="160" w:line="259" w:lineRule="auto"/>
              <w:ind w:right="240" w:hanging="388"/>
              <w:rPr>
                <w:sz w:val="20"/>
                <w:szCs w:val="20"/>
              </w:rPr>
            </w:pPr>
            <w:r w:rsidRPr="00B03241">
              <w:rPr>
                <w:sz w:val="20"/>
                <w:szCs w:val="20"/>
              </w:rPr>
              <w:t>sledovať a hodnotiť plnenie povinností prevádzkovateľa pri zabezpečovaní požiadaviek na bezpečnú prevádzku zdroja ionizujúceho žiarenia,</w:t>
            </w:r>
          </w:p>
          <w:p w:rsidR="00B03241" w:rsidRPr="00B03241">
            <w:pPr>
              <w:numPr>
                <w:ilvl w:val="0"/>
                <w:numId w:val="97"/>
              </w:numPr>
              <w:tabs>
                <w:tab w:val="left" w:pos="389"/>
              </w:tabs>
              <w:spacing w:before="0" w:after="160" w:line="259" w:lineRule="auto"/>
              <w:ind w:right="240" w:hanging="388"/>
              <w:rPr>
                <w:sz w:val="20"/>
                <w:szCs w:val="20"/>
              </w:rPr>
            </w:pPr>
            <w:r w:rsidRPr="00B03241">
              <w:rPr>
                <w:sz w:val="20"/>
                <w:szCs w:val="20"/>
              </w:rPr>
              <w:t>pomáhať vedúcim pracovníkom prevádzkovateľa pri plnení povinností, ktoré súvisia so zabezpečením radiačnej ochrany, upozorňovať ich na zistené nedostatky a podávať návrhy na ich odstránenie.</w:t>
            </w:r>
          </w:p>
          <w:p w:rsidR="00B03241" w:rsidRPr="00B03241" w:rsidP="00B03241">
            <w:pPr>
              <w:tabs>
                <w:tab w:val="left" w:pos="672"/>
              </w:tabs>
              <w:spacing w:before="0" w:after="160" w:line="259" w:lineRule="auto"/>
              <w:ind w:right="240"/>
              <w:rPr>
                <w:sz w:val="20"/>
                <w:szCs w:val="20"/>
              </w:rPr>
            </w:pPr>
            <w:r>
              <w:rPr>
                <w:sz w:val="20"/>
                <w:szCs w:val="20"/>
              </w:rPr>
              <w:t xml:space="preserve">(3) </w:t>
            </w:r>
            <w:r w:rsidRPr="00B03241">
              <w:rPr>
                <w:sz w:val="20"/>
                <w:szCs w:val="20"/>
              </w:rPr>
              <w:t>Odborný zástupca pre prevádzkovateľa vykonáva, a ak je to potrebné, zabezpečuje plnenie úloh v oblasti radiačnej ochrany, ktoré zahŕňajú</w:t>
            </w:r>
          </w:p>
          <w:p w:rsidR="00B03241" w:rsidRPr="00B03241">
            <w:pPr>
              <w:numPr>
                <w:ilvl w:val="0"/>
                <w:numId w:val="96"/>
              </w:numPr>
              <w:tabs>
                <w:tab w:val="left" w:pos="446"/>
              </w:tabs>
              <w:spacing w:before="0" w:after="160" w:line="259" w:lineRule="auto"/>
              <w:ind w:right="240" w:hanging="445"/>
              <w:rPr>
                <w:sz w:val="20"/>
                <w:szCs w:val="20"/>
              </w:rPr>
            </w:pPr>
            <w:r w:rsidRPr="00B03241">
              <w:rPr>
                <w:sz w:val="20"/>
                <w:szCs w:val="20"/>
              </w:rPr>
              <w:t>informovanie pracovníkov a osôb, ktoré sa pripravujú na prácu so zdrojom ionizujúceho žiarenia, o možných rizikách práce so zdrojom ionizujúceho žiarenia a o skutočnostiach dôležitých z hľadiska radiačnej ochrany,</w:t>
            </w:r>
          </w:p>
          <w:p w:rsidR="00B03241" w:rsidRPr="00B03241">
            <w:pPr>
              <w:numPr>
                <w:ilvl w:val="0"/>
                <w:numId w:val="96"/>
              </w:numPr>
              <w:tabs>
                <w:tab w:val="left" w:pos="446"/>
              </w:tabs>
              <w:spacing w:before="0" w:after="160" w:line="259" w:lineRule="auto"/>
              <w:ind w:right="240" w:hanging="445"/>
              <w:rPr>
                <w:sz w:val="20"/>
                <w:szCs w:val="20"/>
              </w:rPr>
            </w:pPr>
            <w:r w:rsidRPr="00B03241">
              <w:rPr>
                <w:sz w:val="20"/>
                <w:szCs w:val="20"/>
              </w:rPr>
              <w:t>prípravu programu monitorovania, dohľad nad vykonávaním monitorovania a hodnotenie výsledkov monitorovania,</w:t>
            </w:r>
          </w:p>
          <w:p w:rsidR="00B03241" w:rsidRPr="00B03241">
            <w:pPr>
              <w:numPr>
                <w:ilvl w:val="0"/>
                <w:numId w:val="96"/>
              </w:numPr>
              <w:tabs>
                <w:tab w:val="left" w:pos="446"/>
              </w:tabs>
              <w:spacing w:before="0" w:after="160" w:line="259" w:lineRule="auto"/>
              <w:ind w:right="240" w:hanging="445"/>
              <w:rPr>
                <w:sz w:val="20"/>
                <w:szCs w:val="20"/>
              </w:rPr>
            </w:pPr>
            <w:r w:rsidRPr="00B03241">
              <w:rPr>
                <w:sz w:val="20"/>
                <w:szCs w:val="20"/>
              </w:rPr>
              <w:t>vedenie evidencie dávok pracovníkov a osôb, ktoré vstupujú do kontrolovaného pásma, a ich porovnávanie s limitmi ožiarenia pracovníka a jednotlivca z obyvateľstva,</w:t>
            </w:r>
          </w:p>
          <w:p w:rsidR="00B03241" w:rsidRPr="00B03241">
            <w:pPr>
              <w:numPr>
                <w:ilvl w:val="0"/>
                <w:numId w:val="96"/>
              </w:numPr>
              <w:tabs>
                <w:tab w:val="left" w:pos="446"/>
              </w:tabs>
              <w:spacing w:before="0" w:after="160" w:line="259" w:lineRule="auto"/>
              <w:ind w:right="240" w:hanging="445"/>
              <w:rPr>
                <w:sz w:val="20"/>
                <w:szCs w:val="20"/>
              </w:rPr>
            </w:pPr>
            <w:r w:rsidRPr="00B03241">
              <w:rPr>
                <w:sz w:val="20"/>
                <w:szCs w:val="20"/>
              </w:rPr>
              <w:t>pravidelnú kontrolu osobných ochranných pracovných prostriedkov a ochranných pomôcok a kontrolu ich používania,</w:t>
            </w:r>
          </w:p>
          <w:p w:rsidR="00B03241" w:rsidRPr="00B03241">
            <w:pPr>
              <w:numPr>
                <w:ilvl w:val="0"/>
                <w:numId w:val="96"/>
              </w:numPr>
              <w:tabs>
                <w:tab w:val="left" w:pos="446"/>
              </w:tabs>
              <w:spacing w:before="0" w:after="160" w:line="259" w:lineRule="auto"/>
              <w:ind w:right="240" w:hanging="445"/>
              <w:rPr>
                <w:sz w:val="20"/>
                <w:szCs w:val="20"/>
              </w:rPr>
            </w:pPr>
            <w:r w:rsidRPr="00B03241">
              <w:rPr>
                <w:sz w:val="20"/>
                <w:szCs w:val="20"/>
              </w:rPr>
              <w:t>pravidelnú kontrolu účinnosti technických opatrení a hodnotenie stavu technických opatrení na zabezpečenie radiačnej ochrany, bezpečnostných systémov alebo výstražných systémov,</w:t>
            </w:r>
          </w:p>
          <w:p w:rsidR="00B03241" w:rsidRPr="00B03241">
            <w:pPr>
              <w:numPr>
                <w:ilvl w:val="0"/>
                <w:numId w:val="96"/>
              </w:numPr>
              <w:tabs>
                <w:tab w:val="left" w:pos="446"/>
              </w:tabs>
              <w:spacing w:before="0" w:after="160" w:line="259" w:lineRule="auto"/>
              <w:ind w:right="240" w:hanging="445"/>
              <w:rPr>
                <w:sz w:val="20"/>
                <w:szCs w:val="20"/>
              </w:rPr>
            </w:pPr>
            <w:r w:rsidRPr="00B03241">
              <w:rPr>
                <w:sz w:val="20"/>
                <w:szCs w:val="20"/>
              </w:rPr>
              <w:t>pravidelné overovanie prevádzkyschopnosti používaných dozimetrických prístrojov a zariadení, kontrolu ich správneho používania a zabezpečenie ich pravidelnej kalibrácie alebo metrologickej kontroly</w:t>
            </w:r>
            <w:r w:rsidRPr="00B03241">
              <w:rPr>
                <w:sz w:val="20"/>
                <w:szCs w:val="20"/>
                <w:vertAlign w:val="superscript"/>
              </w:rPr>
              <w:t>23a</w:t>
            </w:r>
            <w:r w:rsidRPr="00B03241">
              <w:rPr>
                <w:sz w:val="20"/>
                <w:szCs w:val="20"/>
              </w:rPr>
              <w:t>),</w:t>
            </w:r>
          </w:p>
          <w:p w:rsidR="00B03241" w:rsidRPr="00B03241">
            <w:pPr>
              <w:numPr>
                <w:ilvl w:val="0"/>
                <w:numId w:val="96"/>
              </w:numPr>
              <w:tabs>
                <w:tab w:val="left" w:pos="446"/>
              </w:tabs>
              <w:spacing w:before="0" w:after="160" w:line="259" w:lineRule="auto"/>
              <w:ind w:right="240" w:hanging="445"/>
              <w:rPr>
                <w:sz w:val="20"/>
                <w:szCs w:val="20"/>
              </w:rPr>
            </w:pPr>
            <w:r w:rsidRPr="00B03241">
              <w:rPr>
                <w:sz w:val="20"/>
                <w:szCs w:val="20"/>
              </w:rPr>
              <w:t>optimalizáciu radiačnej ochrany pri činnosti vedúcej k ožiareniu a bezpečné vykonávanie pracovných činností spojených s ožiarením v súlade so schválenými pracovnými postupmi,</w:t>
            </w:r>
          </w:p>
          <w:p w:rsidR="00B03241" w:rsidRPr="00B03241">
            <w:pPr>
              <w:numPr>
                <w:ilvl w:val="0"/>
                <w:numId w:val="96"/>
              </w:numPr>
              <w:tabs>
                <w:tab w:val="left" w:pos="446"/>
              </w:tabs>
              <w:spacing w:before="0" w:after="160" w:line="259" w:lineRule="auto"/>
              <w:ind w:right="240" w:hanging="445"/>
              <w:rPr>
                <w:sz w:val="20"/>
                <w:szCs w:val="20"/>
              </w:rPr>
            </w:pPr>
            <w:r w:rsidRPr="00B03241">
              <w:rPr>
                <w:sz w:val="20"/>
                <w:szCs w:val="20"/>
              </w:rPr>
              <w:t>poskytovanie odborného poradenstva pri spracovaní pracovných postupov,</w:t>
            </w:r>
          </w:p>
          <w:p w:rsidR="00B03241" w:rsidRPr="00B03241">
            <w:pPr>
              <w:numPr>
                <w:ilvl w:val="0"/>
                <w:numId w:val="96"/>
              </w:numPr>
              <w:tabs>
                <w:tab w:val="left" w:pos="446"/>
              </w:tabs>
              <w:spacing w:before="0" w:after="160" w:line="259" w:lineRule="auto"/>
              <w:ind w:right="240" w:hanging="445"/>
              <w:rPr>
                <w:sz w:val="20"/>
                <w:szCs w:val="20"/>
              </w:rPr>
            </w:pPr>
            <w:r w:rsidRPr="00B03241">
              <w:rPr>
                <w:sz w:val="20"/>
                <w:szCs w:val="20"/>
              </w:rPr>
              <w:t xml:space="preserve">vedenie dokumentácie pracoviska </w:t>
            </w:r>
            <w:r w:rsidRPr="00506510" w:rsidR="00957C52">
              <w:rPr>
                <w:color w:val="FF0000"/>
              </w:rPr>
              <w:t>podľa § 162 ods. 1 písm. i)</w:t>
            </w:r>
            <w:r w:rsidRPr="00B03241">
              <w:rPr>
                <w:sz w:val="20"/>
                <w:szCs w:val="20"/>
              </w:rPr>
              <w:t>,</w:t>
            </w:r>
          </w:p>
          <w:p w:rsidR="00B03241" w:rsidRPr="00B03241">
            <w:pPr>
              <w:numPr>
                <w:ilvl w:val="0"/>
                <w:numId w:val="96"/>
              </w:numPr>
              <w:tabs>
                <w:tab w:val="left" w:pos="446"/>
              </w:tabs>
              <w:spacing w:before="0" w:after="160" w:line="259" w:lineRule="auto"/>
              <w:ind w:right="240" w:hanging="445"/>
              <w:rPr>
                <w:sz w:val="20"/>
                <w:szCs w:val="20"/>
              </w:rPr>
            </w:pPr>
            <w:r w:rsidRPr="00B03241">
              <w:rPr>
                <w:sz w:val="20"/>
                <w:szCs w:val="20"/>
              </w:rPr>
              <w:t>vedenie záznamov o pohybe a stave zdrojov ionizujúceho žiarenia, zariadení a prístrojov, ktoré majú vplyv na radiačnú ochranu,</w:t>
            </w:r>
          </w:p>
          <w:p w:rsidR="00B03241" w:rsidRPr="00B03241">
            <w:pPr>
              <w:numPr>
                <w:ilvl w:val="0"/>
                <w:numId w:val="96"/>
              </w:numPr>
              <w:tabs>
                <w:tab w:val="left" w:pos="446"/>
              </w:tabs>
              <w:spacing w:before="0" w:after="160" w:line="259" w:lineRule="auto"/>
              <w:ind w:right="240" w:hanging="445"/>
              <w:rPr>
                <w:sz w:val="20"/>
                <w:szCs w:val="20"/>
              </w:rPr>
            </w:pPr>
            <w:r w:rsidRPr="00B03241">
              <w:rPr>
                <w:sz w:val="20"/>
                <w:szCs w:val="20"/>
              </w:rPr>
              <w:t>kontrolu vykonávania skúšok zdrojov ionizujúceho žiarenia podľa § 85,</w:t>
            </w:r>
          </w:p>
          <w:p w:rsidR="00B03241" w:rsidRPr="00B03241">
            <w:pPr>
              <w:numPr>
                <w:ilvl w:val="0"/>
                <w:numId w:val="96"/>
              </w:numPr>
              <w:tabs>
                <w:tab w:val="left" w:pos="446"/>
              </w:tabs>
              <w:spacing w:before="0" w:after="160" w:line="259" w:lineRule="auto"/>
              <w:ind w:right="240" w:hanging="445"/>
              <w:rPr>
                <w:sz w:val="20"/>
                <w:szCs w:val="20"/>
              </w:rPr>
            </w:pPr>
            <w:r w:rsidRPr="00B03241">
              <w:rPr>
                <w:sz w:val="20"/>
                <w:szCs w:val="20"/>
              </w:rPr>
              <w:t>prípravu opatrení na predchádzanie vzniku núdzovej situácie a na odozvu na núdzovú situáciu,</w:t>
            </w:r>
          </w:p>
          <w:p w:rsidR="00B03241" w:rsidRPr="00B03241">
            <w:pPr>
              <w:numPr>
                <w:ilvl w:val="0"/>
                <w:numId w:val="96"/>
              </w:numPr>
              <w:tabs>
                <w:tab w:val="left" w:pos="446"/>
              </w:tabs>
              <w:spacing w:before="0" w:after="160" w:line="259" w:lineRule="auto"/>
              <w:ind w:right="240" w:hanging="445"/>
              <w:rPr>
                <w:sz w:val="20"/>
                <w:szCs w:val="20"/>
              </w:rPr>
            </w:pPr>
            <w:r w:rsidRPr="00B03241">
              <w:rPr>
                <w:sz w:val="20"/>
                <w:szCs w:val="20"/>
              </w:rPr>
              <w:t>vyšetrovanie radiačnej udalosti, radiačnej nehody alebo radiačnej havárie,</w:t>
            </w:r>
          </w:p>
          <w:p w:rsidR="00B03241" w:rsidRPr="00B03241">
            <w:pPr>
              <w:numPr>
                <w:ilvl w:val="0"/>
                <w:numId w:val="96"/>
              </w:numPr>
              <w:tabs>
                <w:tab w:val="left" w:pos="446"/>
              </w:tabs>
              <w:spacing w:before="0" w:after="160" w:line="259" w:lineRule="auto"/>
              <w:ind w:right="240" w:hanging="445"/>
              <w:rPr>
                <w:sz w:val="20"/>
                <w:szCs w:val="20"/>
              </w:rPr>
            </w:pPr>
            <w:r w:rsidRPr="00B03241">
              <w:rPr>
                <w:sz w:val="20"/>
                <w:szCs w:val="20"/>
              </w:rPr>
              <w:t>vyšetrovanie straty, poškodenia alebo odcudzenia zdroja ionizujúceho žiarenia,</w:t>
            </w:r>
          </w:p>
          <w:p w:rsidR="00B03241" w:rsidRPr="00B03241">
            <w:pPr>
              <w:numPr>
                <w:ilvl w:val="0"/>
                <w:numId w:val="96"/>
              </w:numPr>
              <w:tabs>
                <w:tab w:val="left" w:pos="446"/>
              </w:tabs>
              <w:spacing w:before="0" w:after="160" w:line="259" w:lineRule="auto"/>
              <w:ind w:right="240" w:hanging="445"/>
              <w:rPr>
                <w:sz w:val="20"/>
                <w:szCs w:val="20"/>
              </w:rPr>
            </w:pPr>
            <w:r w:rsidRPr="00B03241">
              <w:rPr>
                <w:sz w:val="20"/>
                <w:szCs w:val="20"/>
              </w:rPr>
              <w:t>vykonávanie nápravných opatrení,</w:t>
            </w:r>
          </w:p>
          <w:p w:rsidR="00B03241" w:rsidRPr="00B03241">
            <w:pPr>
              <w:numPr>
                <w:ilvl w:val="0"/>
                <w:numId w:val="96"/>
              </w:numPr>
              <w:tabs>
                <w:tab w:val="left" w:pos="446"/>
              </w:tabs>
              <w:spacing w:before="0" w:after="160" w:line="259" w:lineRule="auto"/>
              <w:ind w:right="240" w:hanging="445"/>
              <w:rPr>
                <w:sz w:val="20"/>
                <w:szCs w:val="20"/>
              </w:rPr>
            </w:pPr>
            <w:r w:rsidRPr="00B03241">
              <w:rPr>
                <w:sz w:val="20"/>
                <w:szCs w:val="20"/>
              </w:rPr>
              <w:t>sledovanie účasti pracovníkov na lekárskych preventívnych prehliadkach,</w:t>
            </w:r>
          </w:p>
          <w:p w:rsidR="00B03241" w:rsidRPr="00B03241">
            <w:pPr>
              <w:numPr>
                <w:ilvl w:val="0"/>
                <w:numId w:val="96"/>
              </w:numPr>
              <w:tabs>
                <w:tab w:val="left" w:pos="446"/>
              </w:tabs>
              <w:spacing w:before="0" w:after="160" w:line="259" w:lineRule="auto"/>
              <w:ind w:right="240" w:hanging="445"/>
              <w:rPr>
                <w:sz w:val="20"/>
                <w:szCs w:val="20"/>
              </w:rPr>
            </w:pPr>
            <w:r w:rsidRPr="00B03241">
              <w:rPr>
                <w:sz w:val="20"/>
                <w:szCs w:val="20"/>
              </w:rPr>
              <w:t>spoluprácu s osobou s priamou zodpovednosťou a koordináciu jej činnosti,</w:t>
            </w:r>
          </w:p>
          <w:p w:rsidR="00D846B5">
            <w:pPr>
              <w:numPr>
                <w:ilvl w:val="0"/>
                <w:numId w:val="96"/>
              </w:numPr>
              <w:tabs>
                <w:tab w:val="left" w:pos="446"/>
              </w:tabs>
              <w:spacing w:before="0" w:after="160" w:line="259" w:lineRule="auto"/>
              <w:ind w:right="240" w:hanging="445"/>
              <w:rPr>
                <w:sz w:val="20"/>
                <w:szCs w:val="20"/>
              </w:rPr>
            </w:pPr>
            <w:r w:rsidRPr="00B03241" w:rsidR="00B03241">
              <w:rPr>
                <w:sz w:val="20"/>
                <w:szCs w:val="20"/>
              </w:rPr>
              <w:t>spracovávanie informácií a správ o zabezpečení radiačnej ochrany pre vedúcich pracovníkov prevádzkovateľa.</w:t>
            </w:r>
          </w:p>
          <w:p w:rsidR="00022614" w:rsidRPr="009E2C8A" w:rsidP="009E2C8A">
            <w:pPr>
              <w:tabs>
                <w:tab w:val="left" w:pos="446"/>
              </w:tabs>
              <w:spacing w:before="0"/>
              <w:ind w:right="238"/>
              <w:rPr>
                <w:sz w:val="20"/>
                <w:szCs w:val="20"/>
              </w:rPr>
            </w:pPr>
            <w:r w:rsidRPr="009E2C8A">
              <w:rPr>
                <w:sz w:val="20"/>
                <w:szCs w:val="20"/>
              </w:rPr>
              <w:t>Poznámky:</w:t>
            </w:r>
          </w:p>
          <w:p w:rsidR="00022614" w:rsidRPr="00B03241" w:rsidP="00022614">
            <w:pPr>
              <w:tabs>
                <w:tab w:val="left" w:pos="446"/>
              </w:tabs>
              <w:spacing w:before="0" w:after="160" w:line="259" w:lineRule="auto"/>
              <w:ind w:right="240"/>
              <w:rPr>
                <w:sz w:val="20"/>
                <w:szCs w:val="20"/>
              </w:rPr>
            </w:pPr>
            <w:r w:rsidRPr="009E2C8A">
              <w:rPr>
                <w:sz w:val="20"/>
                <w:szCs w:val="20"/>
              </w:rPr>
              <w:t xml:space="preserve">23a) </w:t>
            </w:r>
            <w:r w:rsidRPr="009E2C8A" w:rsidR="009E2C8A">
              <w:rPr>
                <w:sz w:val="20"/>
                <w:szCs w:val="20"/>
              </w:rPr>
              <w:t>§ 19 zákona č. 157/2018 Z. z. o metrológii a o zmene a doplnení niektorých zákonov v znení neskorších predpisov.</w:t>
            </w:r>
          </w:p>
        </w:tc>
        <w:tc>
          <w:tcPr>
            <w:tcW w:w="519" w:type="dxa"/>
            <w:shd w:val="clear" w:color="auto" w:fill="auto"/>
          </w:tcPr>
          <w:p w:rsidR="00D846B5" w:rsidRPr="00F81FDA" w:rsidP="00D846B5">
            <w:pPr>
              <w:tabs>
                <w:tab w:val="left" w:pos="7371"/>
              </w:tabs>
              <w:autoSpaceDE w:val="0"/>
              <w:autoSpaceDN w:val="0"/>
              <w:spacing w:before="0"/>
              <w:jc w:val="center"/>
              <w:rPr>
                <w:sz w:val="20"/>
                <w:szCs w:val="20"/>
              </w:rPr>
            </w:pPr>
            <w:r w:rsidR="004C5ABF">
              <w:rPr>
                <w:sz w:val="20"/>
                <w:szCs w:val="20"/>
              </w:rPr>
              <w:t>Ú</w:t>
            </w:r>
          </w:p>
        </w:tc>
        <w:tc>
          <w:tcPr>
            <w:tcW w:w="1134" w:type="dxa"/>
            <w:shd w:val="clear" w:color="auto" w:fill="auto"/>
          </w:tcPr>
          <w:p w:rsidR="00D846B5" w:rsidRPr="00A31A81" w:rsidP="00D846B5">
            <w:pPr>
              <w:tabs>
                <w:tab w:val="left" w:pos="7371"/>
              </w:tabs>
              <w:autoSpaceDE w:val="0"/>
              <w:autoSpaceDN w:val="0"/>
              <w:spacing w:before="0"/>
              <w:jc w:val="center"/>
              <w:rPr>
                <w:sz w:val="20"/>
                <w:szCs w:val="20"/>
              </w:rPr>
            </w:pPr>
          </w:p>
        </w:tc>
      </w:tr>
      <w:tr w:rsidTr="004C5ABF">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D846B5" w:rsidRPr="00580FAB" w:rsidP="00D846B5">
            <w:pPr>
              <w:spacing w:before="0"/>
              <w:ind w:left="-44"/>
              <w:jc w:val="center"/>
              <w:rPr>
                <w:sz w:val="20"/>
                <w:szCs w:val="20"/>
              </w:rPr>
            </w:pPr>
            <w:r w:rsidRPr="00580FAB">
              <w:rPr>
                <w:sz w:val="20"/>
                <w:szCs w:val="20"/>
              </w:rPr>
              <w:t>Č: 87</w:t>
            </w:r>
          </w:p>
          <w:p w:rsidR="00D846B5" w:rsidRPr="00580FAB" w:rsidP="00D846B5">
            <w:pPr>
              <w:spacing w:before="0"/>
              <w:ind w:left="-44"/>
              <w:jc w:val="center"/>
              <w:rPr>
                <w:sz w:val="20"/>
                <w:szCs w:val="20"/>
              </w:rPr>
            </w:pPr>
            <w:r w:rsidRPr="00580FAB">
              <w:rPr>
                <w:sz w:val="20"/>
                <w:szCs w:val="20"/>
              </w:rPr>
              <w:t>P: a)</w:t>
            </w:r>
          </w:p>
          <w:p w:rsidR="00D846B5" w:rsidRPr="00580FAB" w:rsidP="00D846B5">
            <w:pPr>
              <w:spacing w:before="0"/>
              <w:ind w:left="-44"/>
              <w:jc w:val="center"/>
              <w:rPr>
                <w:sz w:val="20"/>
                <w:szCs w:val="20"/>
              </w:rPr>
            </w:pPr>
            <w:r w:rsidRPr="00580FAB">
              <w:rPr>
                <w:sz w:val="20"/>
                <w:szCs w:val="20"/>
              </w:rPr>
              <w:t>P: b)</w:t>
            </w:r>
          </w:p>
          <w:p w:rsidR="00D846B5" w:rsidRPr="00580FAB" w:rsidP="00D846B5">
            <w:pPr>
              <w:spacing w:before="0"/>
              <w:rPr>
                <w:sz w:val="20"/>
                <w:szCs w:val="20"/>
              </w:rPr>
            </w:pPr>
          </w:p>
        </w:tc>
        <w:tc>
          <w:tcPr>
            <w:tcW w:w="2693" w:type="dxa"/>
            <w:shd w:val="clear" w:color="auto" w:fill="auto"/>
          </w:tcPr>
          <w:p w:rsidR="00D846B5" w:rsidRPr="00580FAB" w:rsidP="00D846B5">
            <w:pPr>
              <w:pStyle w:val="Normlny1"/>
              <w:ind w:right="100"/>
              <w:jc w:val="center"/>
              <w:rPr>
                <w:b/>
                <w:color w:val="000000"/>
                <w:sz w:val="20"/>
                <w:szCs w:val="20"/>
              </w:rPr>
            </w:pPr>
            <w:r w:rsidRPr="00580FAB">
              <w:rPr>
                <w:b/>
                <w:color w:val="000000"/>
                <w:sz w:val="20"/>
                <w:szCs w:val="20"/>
              </w:rPr>
              <w:t>Požiadavky na kontrolu vysokoaktívnych uzavretých žiaričov</w:t>
            </w:r>
          </w:p>
          <w:p w:rsidR="00D846B5" w:rsidRPr="00580FAB" w:rsidP="00D846B5">
            <w:pPr>
              <w:pStyle w:val="Normlny1"/>
              <w:ind w:right="100"/>
              <w:rPr>
                <w:color w:val="000000"/>
                <w:sz w:val="20"/>
                <w:szCs w:val="20"/>
              </w:rPr>
            </w:pPr>
            <w:r w:rsidRPr="00580FAB">
              <w:rPr>
                <w:color w:val="000000"/>
                <w:sz w:val="20"/>
                <w:szCs w:val="20"/>
              </w:rPr>
              <w:t>Členské štáty zabezpečujú, aby pred autorizáciou činností zahŕňajúcich vysokoaktívny uzavretý žiarič:</w:t>
            </w:r>
          </w:p>
          <w:p w:rsidR="00D846B5">
            <w:pPr>
              <w:pStyle w:val="Normlny1"/>
              <w:numPr>
                <w:ilvl w:val="0"/>
                <w:numId w:val="62"/>
              </w:numPr>
              <w:ind w:right="100"/>
              <w:rPr>
                <w:color w:val="000000"/>
                <w:sz w:val="20"/>
                <w:szCs w:val="20"/>
              </w:rPr>
            </w:pPr>
            <w:r w:rsidRPr="00580FAB">
              <w:rPr>
                <w:color w:val="000000"/>
                <w:sz w:val="20"/>
                <w:szCs w:val="20"/>
              </w:rPr>
              <w:t>sa prijali primerané opatrenia na bezpečnú správu a kontrolu žiaričov vrátane žiaričov, ktoré sa už nepoužívajú. Tieto opatrenia sa môžu týkať presunu nepoužívaných žiaričov dodávateľovi alebo ich  umiestnenia do zariadenia na ich ukladanie alebo skladovanie, alebo povinnosti výrobcu alebo dodávateľa prijať ich</w:t>
            </w:r>
            <w:r>
              <w:rPr>
                <w:color w:val="000000"/>
                <w:sz w:val="20"/>
                <w:szCs w:val="20"/>
              </w:rPr>
              <w:t>;</w:t>
            </w:r>
          </w:p>
          <w:p w:rsidR="00D846B5" w:rsidRPr="00C31472">
            <w:pPr>
              <w:pStyle w:val="Normlny1"/>
              <w:numPr>
                <w:ilvl w:val="0"/>
                <w:numId w:val="62"/>
              </w:numPr>
              <w:ind w:right="100"/>
              <w:rPr>
                <w:color w:val="000000"/>
                <w:sz w:val="20"/>
                <w:szCs w:val="20"/>
              </w:rPr>
            </w:pPr>
            <w:r w:rsidRPr="00C31472">
              <w:rPr>
                <w:color w:val="000000"/>
                <w:sz w:val="20"/>
                <w:szCs w:val="20"/>
              </w:rPr>
              <w:t>prijali primerané opatrenia vo forme finančnej zábezpeky alebo akýchkoľvek rovnocenných prostriedkov vhodných pre daný žiarič na bezpečné nakladanie so žiaričmi, keď sa prestanú používať, vrátane prípadu, keď sa prevádzkovateľ dostane do platobnej neschopnosti alebo zastaví svoju činnosť.</w:t>
            </w:r>
          </w:p>
        </w:tc>
        <w:tc>
          <w:tcPr>
            <w:tcW w:w="850" w:type="dxa"/>
            <w:shd w:val="clear" w:color="auto" w:fill="auto"/>
          </w:tcPr>
          <w:p w:rsidR="00D846B5" w:rsidP="00D846B5">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D846B5" w:rsidRPr="00A70ADB" w:rsidP="00D846B5">
            <w:pPr>
              <w:tabs>
                <w:tab w:val="left" w:pos="7371"/>
              </w:tabs>
              <w:spacing w:before="0"/>
              <w:jc w:val="center"/>
              <w:rPr>
                <w:sz w:val="20"/>
                <w:szCs w:val="20"/>
              </w:rPr>
            </w:pPr>
            <w:r w:rsidRPr="00A70ADB">
              <w:rPr>
                <w:sz w:val="20"/>
                <w:szCs w:val="20"/>
              </w:rPr>
              <w:t>Zákon</w:t>
            </w:r>
          </w:p>
          <w:p w:rsidR="00D846B5" w:rsidP="00D846B5">
            <w:pPr>
              <w:tabs>
                <w:tab w:val="left" w:pos="7371"/>
              </w:tabs>
              <w:spacing w:before="0"/>
              <w:jc w:val="center"/>
              <w:rPr>
                <w:sz w:val="20"/>
                <w:szCs w:val="20"/>
              </w:rPr>
            </w:pPr>
            <w:r w:rsidRPr="00A70ADB">
              <w:rPr>
                <w:sz w:val="20"/>
                <w:szCs w:val="20"/>
              </w:rPr>
              <w:t xml:space="preserve"> č. .... /2022 Z. z., ktorým sa mení a dopĺňa zákon č. 87/2018 Z. z. o radiačnej ochrane</w:t>
            </w:r>
          </w:p>
          <w:p w:rsidR="00D846B5" w:rsidRPr="00A70ADB" w:rsidP="00D846B5">
            <w:pPr>
              <w:tabs>
                <w:tab w:val="left" w:pos="7371"/>
              </w:tabs>
              <w:spacing w:before="0"/>
              <w:jc w:val="center"/>
              <w:rPr>
                <w:sz w:val="20"/>
                <w:szCs w:val="20"/>
              </w:rPr>
            </w:pPr>
          </w:p>
        </w:tc>
        <w:tc>
          <w:tcPr>
            <w:tcW w:w="944" w:type="dxa"/>
            <w:shd w:val="clear" w:color="auto" w:fill="auto"/>
          </w:tcPr>
          <w:p w:rsidR="00D846B5" w:rsidP="00D846B5">
            <w:pPr>
              <w:pStyle w:val="Normlny"/>
              <w:tabs>
                <w:tab w:val="left" w:pos="7371"/>
              </w:tabs>
              <w:jc w:val="center"/>
            </w:pPr>
            <w:r>
              <w:t>§ 30</w:t>
            </w:r>
          </w:p>
          <w:p w:rsidR="00D846B5" w:rsidP="00D846B5">
            <w:pPr>
              <w:pStyle w:val="Normlny"/>
              <w:tabs>
                <w:tab w:val="left" w:pos="7371"/>
              </w:tabs>
              <w:jc w:val="center"/>
            </w:pPr>
            <w:r>
              <w:t xml:space="preserve">O: </w:t>
            </w:r>
            <w:r w:rsidR="00765FA9">
              <w:t>8</w:t>
            </w:r>
          </w:p>
        </w:tc>
        <w:tc>
          <w:tcPr>
            <w:tcW w:w="6427" w:type="dxa"/>
            <w:shd w:val="clear" w:color="auto" w:fill="auto"/>
          </w:tcPr>
          <w:p w:rsidR="009A1B4E" w:rsidRPr="009A1B4E" w:rsidP="009A1B4E">
            <w:pPr>
              <w:tabs>
                <w:tab w:val="left" w:pos="671"/>
              </w:tabs>
              <w:spacing w:before="0" w:after="160" w:line="259" w:lineRule="auto"/>
              <w:ind w:right="102"/>
              <w:rPr>
                <w:sz w:val="20"/>
                <w:szCs w:val="20"/>
              </w:rPr>
            </w:pPr>
            <w:r w:rsidR="008D12E2">
              <w:rPr>
                <w:sz w:val="20"/>
                <w:szCs w:val="20"/>
              </w:rPr>
              <w:t>(</w:t>
            </w:r>
            <w:r w:rsidR="00765FA9">
              <w:rPr>
                <w:sz w:val="20"/>
                <w:szCs w:val="20"/>
              </w:rPr>
              <w:t>8</w:t>
            </w:r>
            <w:r w:rsidR="008D12E2">
              <w:rPr>
                <w:sz w:val="20"/>
                <w:szCs w:val="20"/>
              </w:rPr>
              <w:t xml:space="preserve">) </w:t>
            </w:r>
            <w:r w:rsidRPr="009A1B4E">
              <w:rPr>
                <w:sz w:val="20"/>
                <w:szCs w:val="20"/>
              </w:rPr>
              <w:t>Žiadateľ o vydanie povolenia na vykonávanie činnosti vedúcej k ožiareniu, ktorý bude nakladať s vysokoaktívnym žiaričom s polčasom premeny dlhším ako 120 dní, musí zložiť zábezpeku vo výške úplných nákladov spojených so zberom, triedením, skladovaním, spracovaním, úpravou na uloženie a uložením nepoužívaného vysokoaktívneho žiariča ako rádioaktívneho odpadu na účet podľa osobitného predpisu</w:t>
            </w:r>
            <w:r w:rsidRPr="009A1B4E">
              <w:rPr>
                <w:position w:val="5"/>
                <w:sz w:val="20"/>
                <w:szCs w:val="20"/>
                <w:vertAlign w:val="superscript"/>
              </w:rPr>
              <w:t>26</w:t>
            </w:r>
            <w:r w:rsidRPr="009A1B4E">
              <w:rPr>
                <w:sz w:val="20"/>
                <w:szCs w:val="20"/>
              </w:rPr>
              <w:t>) okrem žiadateľa, ktorý predloží</w:t>
            </w:r>
          </w:p>
          <w:p w:rsidR="009A1B4E" w:rsidRPr="009A1B4E">
            <w:pPr>
              <w:numPr>
                <w:ilvl w:val="0"/>
                <w:numId w:val="98"/>
              </w:numPr>
              <w:tabs>
                <w:tab w:val="left" w:pos="389"/>
              </w:tabs>
              <w:spacing w:before="0" w:after="160" w:line="259" w:lineRule="auto"/>
              <w:ind w:left="392" w:right="102" w:hanging="392"/>
              <w:rPr>
                <w:sz w:val="20"/>
                <w:szCs w:val="20"/>
              </w:rPr>
            </w:pPr>
            <w:r w:rsidRPr="009A1B4E">
              <w:rPr>
                <w:sz w:val="20"/>
                <w:szCs w:val="20"/>
              </w:rPr>
              <w:t>zmluvu o spätnom odbere vysokoaktívneho žiariča výrobcom alebo dodávateľom,</w:t>
            </w:r>
          </w:p>
          <w:p w:rsidR="009A1B4E" w:rsidRPr="009A1B4E">
            <w:pPr>
              <w:numPr>
                <w:ilvl w:val="0"/>
                <w:numId w:val="98"/>
              </w:numPr>
              <w:tabs>
                <w:tab w:val="left" w:pos="389"/>
              </w:tabs>
              <w:spacing w:before="0" w:after="160" w:line="259" w:lineRule="auto"/>
              <w:ind w:left="392" w:right="102" w:hanging="392"/>
              <w:rPr>
                <w:sz w:val="20"/>
                <w:szCs w:val="20"/>
              </w:rPr>
            </w:pPr>
            <w:r w:rsidRPr="009A1B4E">
              <w:rPr>
                <w:sz w:val="20"/>
                <w:szCs w:val="20"/>
              </w:rPr>
              <w:t>zmluvu o komerčnom poistení nákladov na likvidáciu vysokoaktívneho žiariča pre insolventnosť v čase, keď sa žiarič stane nepoužívaným žiaričom alebo opusteným žiaričom, alebo</w:t>
            </w:r>
          </w:p>
          <w:p w:rsidR="009A1B4E">
            <w:pPr>
              <w:numPr>
                <w:ilvl w:val="0"/>
                <w:numId w:val="98"/>
              </w:numPr>
              <w:tabs>
                <w:tab w:val="left" w:pos="389"/>
              </w:tabs>
              <w:spacing w:before="0" w:after="160" w:line="259" w:lineRule="auto"/>
              <w:ind w:left="392" w:right="102" w:hanging="392"/>
              <w:rPr>
                <w:sz w:val="20"/>
                <w:szCs w:val="20"/>
              </w:rPr>
            </w:pPr>
            <w:r w:rsidRPr="009A1B4E">
              <w:rPr>
                <w:sz w:val="20"/>
                <w:szCs w:val="20"/>
              </w:rPr>
              <w:t>zmluvu o likvidácii vysokoaktívneho žiariča s držiteľom povolenia na zber, triedenie, skladovanie, spracovanie, úpravu na uloženie a uloženie rádioaktívneho odpadu</w:t>
            </w:r>
            <w:r w:rsidR="00F65579">
              <w:rPr>
                <w:sz w:val="20"/>
                <w:szCs w:val="20"/>
              </w:rPr>
              <w:t xml:space="preserve"> </w:t>
            </w:r>
            <w:r w:rsidRPr="009A1B4E">
              <w:rPr>
                <w:sz w:val="20"/>
                <w:szCs w:val="20"/>
              </w:rPr>
              <w:t>v čase, keď sa žiarič stane nepoužívaným žiaričom.</w:t>
            </w:r>
          </w:p>
          <w:p w:rsidR="00A95D7E" w:rsidP="00A95D7E">
            <w:pPr>
              <w:tabs>
                <w:tab w:val="left" w:pos="389"/>
              </w:tabs>
              <w:spacing w:before="0" w:after="160" w:line="259" w:lineRule="auto"/>
              <w:ind w:right="102"/>
              <w:rPr>
                <w:sz w:val="20"/>
                <w:szCs w:val="20"/>
              </w:rPr>
            </w:pPr>
          </w:p>
          <w:p w:rsidR="00A95D7E" w:rsidP="00A95D7E">
            <w:pPr>
              <w:tabs>
                <w:tab w:val="left" w:pos="389"/>
              </w:tabs>
              <w:spacing w:before="0" w:after="160" w:line="259" w:lineRule="auto"/>
              <w:ind w:right="102"/>
              <w:rPr>
                <w:sz w:val="20"/>
                <w:szCs w:val="20"/>
              </w:rPr>
            </w:pPr>
            <w:r>
              <w:rPr>
                <w:sz w:val="20"/>
                <w:szCs w:val="20"/>
              </w:rPr>
              <w:t>Poznámky:</w:t>
            </w:r>
          </w:p>
          <w:p w:rsidR="00A95D7E" w:rsidRPr="009A1B4E" w:rsidP="00A95D7E">
            <w:pPr>
              <w:tabs>
                <w:tab w:val="left" w:pos="389"/>
              </w:tabs>
              <w:spacing w:before="0" w:after="160" w:line="259" w:lineRule="auto"/>
              <w:ind w:right="102"/>
              <w:rPr>
                <w:sz w:val="20"/>
                <w:szCs w:val="20"/>
              </w:rPr>
            </w:pPr>
            <w:r>
              <w:rPr>
                <w:sz w:val="20"/>
                <w:szCs w:val="20"/>
              </w:rPr>
              <w:t xml:space="preserve">26) </w:t>
            </w:r>
            <w:hyperlink r:id="rId9" w:anchor="paragraf-8.odsek-1.pismeno-i" w:tooltip="Odkaz na predpis alebo ustanovenie" w:history="1">
              <w:r w:rsidRPr="0032699D" w:rsidR="0032699D">
                <w:rPr>
                  <w:rStyle w:val="Hyperlink"/>
                  <w:color w:val="auto"/>
                  <w:sz w:val="20"/>
                  <w:szCs w:val="20"/>
                  <w:u w:val="none"/>
                  <w:shd w:val="clear" w:color="auto" w:fill="FFFFFF"/>
                </w:rPr>
                <w:t>§ 8 ods. 1 písm. i)</w:t>
              </w:r>
            </w:hyperlink>
            <w:r w:rsidRPr="0032699D" w:rsidR="0032699D">
              <w:rPr>
                <w:sz w:val="20"/>
                <w:szCs w:val="20"/>
                <w:shd w:val="clear" w:color="auto" w:fill="FFFFFF"/>
              </w:rPr>
              <w:t> zákona č. </w:t>
            </w:r>
            <w:hyperlink r:id="rId9" w:tooltip="Odkaz na predpis alebo ustanovenie" w:history="1">
              <w:r w:rsidRPr="0032699D" w:rsidR="0032699D">
                <w:rPr>
                  <w:rStyle w:val="Hyperlink"/>
                  <w:color w:val="auto"/>
                  <w:sz w:val="20"/>
                  <w:szCs w:val="20"/>
                  <w:u w:val="none"/>
                  <w:shd w:val="clear" w:color="auto" w:fill="FFFFFF"/>
                </w:rPr>
                <w:t>238/2006 Z. z.</w:t>
              </w:r>
            </w:hyperlink>
            <w:r w:rsidRPr="0032699D" w:rsidR="0032699D">
              <w:rPr>
                <w:sz w:val="20"/>
                <w:szCs w:val="20"/>
                <w:shd w:val="clear" w:color="auto" w:fill="FFFFFF"/>
              </w:rPr>
              <w:t> o Národnom jadrovom fonde na vyraďovanie jadrových zariadení a na nakladanie s vyhoretým jadrovým palivom a rádioaktívnymi odpadmi (zákon o jadrovom fonde) a o zmene a doplnení niektorých zákonov v znení neskorších predpisov.</w:t>
            </w:r>
          </w:p>
          <w:p w:rsidR="00D846B5" w:rsidRPr="009A1B4E" w:rsidP="009A1B4E">
            <w:pPr>
              <w:tabs>
                <w:tab w:val="left" w:pos="851"/>
                <w:tab w:val="left" w:pos="7371"/>
              </w:tabs>
              <w:spacing w:before="0"/>
              <w:ind w:left="240" w:right="102" w:hanging="142"/>
              <w:rPr>
                <w:sz w:val="20"/>
                <w:szCs w:val="20"/>
              </w:rPr>
            </w:pPr>
          </w:p>
        </w:tc>
        <w:tc>
          <w:tcPr>
            <w:tcW w:w="519" w:type="dxa"/>
            <w:shd w:val="clear" w:color="auto" w:fill="auto"/>
          </w:tcPr>
          <w:p w:rsidR="00D846B5" w:rsidRPr="00F81FDA" w:rsidP="00D846B5">
            <w:pPr>
              <w:tabs>
                <w:tab w:val="left" w:pos="7371"/>
              </w:tabs>
              <w:autoSpaceDE w:val="0"/>
              <w:autoSpaceDN w:val="0"/>
              <w:spacing w:before="0"/>
              <w:jc w:val="center"/>
              <w:rPr>
                <w:sz w:val="20"/>
                <w:szCs w:val="20"/>
              </w:rPr>
            </w:pPr>
            <w:r w:rsidR="004C5ABF">
              <w:rPr>
                <w:sz w:val="20"/>
                <w:szCs w:val="20"/>
              </w:rPr>
              <w:t>Ú</w:t>
            </w:r>
          </w:p>
        </w:tc>
        <w:tc>
          <w:tcPr>
            <w:tcW w:w="1134" w:type="dxa"/>
            <w:shd w:val="clear" w:color="auto" w:fill="auto"/>
          </w:tcPr>
          <w:p w:rsidR="00D846B5" w:rsidRPr="00A31A81" w:rsidP="00D846B5">
            <w:pPr>
              <w:tabs>
                <w:tab w:val="left" w:pos="7371"/>
              </w:tabs>
              <w:autoSpaceDE w:val="0"/>
              <w:autoSpaceDN w:val="0"/>
              <w:spacing w:before="0"/>
              <w:jc w:val="center"/>
              <w:rPr>
                <w:sz w:val="20"/>
                <w:szCs w:val="20"/>
              </w:rPr>
            </w:pPr>
          </w:p>
        </w:tc>
      </w:tr>
      <w:tr w:rsidTr="0010183E">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735FDD" w:rsidP="00735FDD">
            <w:pPr>
              <w:spacing w:before="0"/>
              <w:ind w:left="-44"/>
              <w:jc w:val="center"/>
              <w:rPr>
                <w:sz w:val="20"/>
                <w:szCs w:val="20"/>
              </w:rPr>
            </w:pPr>
            <w:r>
              <w:rPr>
                <w:sz w:val="20"/>
                <w:szCs w:val="20"/>
              </w:rPr>
              <w:t>Č: 91</w:t>
            </w:r>
          </w:p>
          <w:p w:rsidR="00735FDD" w:rsidRPr="00580FAB" w:rsidP="00735FDD">
            <w:pPr>
              <w:spacing w:before="0"/>
              <w:ind w:left="-44"/>
              <w:jc w:val="center"/>
              <w:rPr>
                <w:sz w:val="20"/>
                <w:szCs w:val="20"/>
              </w:rPr>
            </w:pPr>
            <w:r>
              <w:rPr>
                <w:sz w:val="20"/>
                <w:szCs w:val="20"/>
              </w:rPr>
              <w:t>O: 1</w:t>
            </w:r>
          </w:p>
        </w:tc>
        <w:tc>
          <w:tcPr>
            <w:tcW w:w="2693" w:type="dxa"/>
            <w:shd w:val="clear" w:color="auto" w:fill="auto"/>
          </w:tcPr>
          <w:p w:rsidR="00735FDD" w:rsidRPr="00580FAB" w:rsidP="00735FDD">
            <w:pPr>
              <w:pStyle w:val="Normlny1"/>
              <w:ind w:right="100"/>
              <w:jc w:val="center"/>
              <w:rPr>
                <w:b/>
                <w:color w:val="000000"/>
                <w:sz w:val="20"/>
                <w:szCs w:val="20"/>
              </w:rPr>
            </w:pPr>
            <w:r w:rsidRPr="00580FAB">
              <w:rPr>
                <w:b/>
                <w:color w:val="000000"/>
                <w:sz w:val="20"/>
                <w:szCs w:val="20"/>
              </w:rPr>
              <w:t>Kontrola vysokoaktívnych uzavretých žiaričov</w:t>
            </w:r>
          </w:p>
          <w:p w:rsidR="00735FDD" w:rsidRPr="00F25583" w:rsidP="00735FDD">
            <w:pPr>
              <w:pStyle w:val="Normlny1"/>
              <w:ind w:right="100"/>
              <w:rPr>
                <w:color w:val="000000"/>
                <w:sz w:val="20"/>
                <w:szCs w:val="20"/>
              </w:rPr>
            </w:pPr>
            <w:r w:rsidRPr="00580FAB">
              <w:rPr>
                <w:color w:val="000000"/>
                <w:sz w:val="20"/>
                <w:szCs w:val="20"/>
              </w:rPr>
              <w:t>Členské štáty požadujú, aby prevádzkovateľ vykonávajúci činnosti zahŕňajúce vysokoaktívne uzavreté žiariče spĺňal požiadavky uvedené v prílohe XV.</w:t>
            </w:r>
          </w:p>
        </w:tc>
        <w:tc>
          <w:tcPr>
            <w:tcW w:w="850" w:type="dxa"/>
            <w:shd w:val="clear" w:color="auto" w:fill="auto"/>
          </w:tcPr>
          <w:p w:rsidR="00735FDD" w:rsidP="00735FDD">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735FDD" w:rsidRPr="00A70ADB" w:rsidP="00735FDD">
            <w:pPr>
              <w:tabs>
                <w:tab w:val="left" w:pos="7371"/>
              </w:tabs>
              <w:spacing w:before="0"/>
              <w:jc w:val="center"/>
              <w:rPr>
                <w:sz w:val="20"/>
                <w:szCs w:val="20"/>
              </w:rPr>
            </w:pPr>
            <w:r w:rsidRPr="00A70ADB">
              <w:rPr>
                <w:sz w:val="20"/>
                <w:szCs w:val="20"/>
              </w:rPr>
              <w:t>Zákon</w:t>
            </w:r>
          </w:p>
          <w:p w:rsidR="00735FDD" w:rsidRPr="00A70ADB" w:rsidP="00735FDD">
            <w:pPr>
              <w:tabs>
                <w:tab w:val="left" w:pos="7371"/>
              </w:tabs>
              <w:spacing w:before="0"/>
              <w:jc w:val="center"/>
              <w:rPr>
                <w:sz w:val="20"/>
                <w:szCs w:val="20"/>
              </w:rPr>
            </w:pPr>
            <w:r w:rsidRPr="00A70ADB">
              <w:rPr>
                <w:sz w:val="20"/>
                <w:szCs w:val="20"/>
              </w:rPr>
              <w:t xml:space="preserve"> č. .... /2022 Z. z., ktorým sa mení a dopĺňa zákon č. 87/2018 Z. z. o radiačnej ochrane</w:t>
            </w:r>
          </w:p>
        </w:tc>
        <w:tc>
          <w:tcPr>
            <w:tcW w:w="944" w:type="dxa"/>
            <w:shd w:val="clear" w:color="auto" w:fill="auto"/>
          </w:tcPr>
          <w:p w:rsidR="00735FDD" w:rsidP="00735FDD">
            <w:pPr>
              <w:pStyle w:val="Normlny"/>
              <w:tabs>
                <w:tab w:val="left" w:pos="7371"/>
              </w:tabs>
              <w:jc w:val="center"/>
            </w:pPr>
            <w:r w:rsidRPr="007069B0">
              <w:t>§ 77</w:t>
            </w:r>
          </w:p>
          <w:p w:rsidR="00735FDD" w:rsidP="00735FDD">
            <w:pPr>
              <w:pStyle w:val="Normlny"/>
              <w:tabs>
                <w:tab w:val="left" w:pos="7371"/>
              </w:tabs>
              <w:jc w:val="center"/>
            </w:pPr>
            <w:r w:rsidRPr="007069B0">
              <w:t>O: 1</w:t>
            </w:r>
          </w:p>
          <w:p w:rsidR="00735FDD" w:rsidRPr="007069B0" w:rsidP="00735FDD">
            <w:pPr>
              <w:pStyle w:val="Normlny"/>
              <w:tabs>
                <w:tab w:val="left" w:pos="7371"/>
              </w:tabs>
              <w:jc w:val="center"/>
            </w:pPr>
            <w:r w:rsidRPr="007069B0">
              <w:t>P: a)</w:t>
            </w:r>
          </w:p>
          <w:p w:rsidR="00735FDD" w:rsidP="00735FDD">
            <w:pPr>
              <w:pStyle w:val="Normlny"/>
              <w:tabs>
                <w:tab w:val="left" w:pos="7371"/>
              </w:tabs>
              <w:jc w:val="center"/>
            </w:pPr>
            <w:r w:rsidRPr="007069B0">
              <w:t>P: b)</w:t>
            </w:r>
          </w:p>
          <w:p w:rsidR="007722C7" w:rsidP="00735FDD">
            <w:pPr>
              <w:pStyle w:val="Normlny"/>
              <w:tabs>
                <w:tab w:val="left" w:pos="7371"/>
              </w:tabs>
              <w:jc w:val="center"/>
            </w:pPr>
            <w:r>
              <w:t>P: c)</w:t>
            </w:r>
          </w:p>
          <w:p w:rsidR="007722C7" w:rsidP="00735FDD">
            <w:pPr>
              <w:pStyle w:val="Normlny"/>
              <w:tabs>
                <w:tab w:val="left" w:pos="7371"/>
              </w:tabs>
              <w:jc w:val="center"/>
            </w:pPr>
            <w:r>
              <w:t>P: d)</w:t>
            </w:r>
          </w:p>
          <w:p w:rsidR="007722C7" w:rsidP="00735FDD">
            <w:pPr>
              <w:pStyle w:val="Normlny"/>
              <w:tabs>
                <w:tab w:val="left" w:pos="7371"/>
              </w:tabs>
              <w:jc w:val="center"/>
            </w:pPr>
            <w:r>
              <w:t>P: e)</w:t>
            </w:r>
          </w:p>
          <w:p w:rsidR="007722C7" w:rsidRPr="007069B0" w:rsidP="00735FDD">
            <w:pPr>
              <w:pStyle w:val="Normlny"/>
              <w:tabs>
                <w:tab w:val="left" w:pos="7371"/>
              </w:tabs>
              <w:jc w:val="center"/>
            </w:pPr>
            <w:r>
              <w:t>P: f)</w:t>
            </w:r>
          </w:p>
          <w:p w:rsidR="00735FDD" w:rsidP="00735FDD">
            <w:pPr>
              <w:pStyle w:val="Normlny"/>
              <w:tabs>
                <w:tab w:val="left" w:pos="7371"/>
              </w:tabs>
              <w:jc w:val="center"/>
            </w:pPr>
            <w:r w:rsidRPr="007069B0">
              <w:t>P: g)</w:t>
            </w:r>
          </w:p>
          <w:p w:rsidR="00735FDD" w:rsidP="00735FDD">
            <w:pPr>
              <w:pStyle w:val="Normlny"/>
              <w:tabs>
                <w:tab w:val="left" w:pos="7371"/>
              </w:tabs>
              <w:jc w:val="center"/>
            </w:pPr>
            <w:r w:rsidRPr="007069B0">
              <w:t>P</w:t>
            </w:r>
            <w:r>
              <w:t>:</w:t>
            </w:r>
            <w:r w:rsidRPr="007069B0">
              <w:t xml:space="preserve"> h)</w:t>
            </w:r>
          </w:p>
        </w:tc>
        <w:tc>
          <w:tcPr>
            <w:tcW w:w="6427" w:type="dxa"/>
            <w:shd w:val="clear" w:color="auto" w:fill="auto"/>
          </w:tcPr>
          <w:p w:rsidR="003167E6" w:rsidRPr="007722C7" w:rsidP="007722C7">
            <w:pPr>
              <w:pStyle w:val="BodyText"/>
              <w:spacing w:after="160"/>
              <w:jc w:val="center"/>
              <w:rPr>
                <w:b/>
                <w:sz w:val="20"/>
              </w:rPr>
            </w:pPr>
            <w:r w:rsidRPr="007722C7">
              <w:rPr>
                <w:b/>
                <w:sz w:val="20"/>
              </w:rPr>
              <w:t>Základné požiadavky na vykonávanie činnosti s uzavretým žiaričom</w:t>
            </w:r>
          </w:p>
          <w:p w:rsidR="003167E6" w:rsidRPr="007722C7" w:rsidP="007722C7">
            <w:pPr>
              <w:pStyle w:val="ListParagraph"/>
              <w:widowControl w:val="0"/>
              <w:tabs>
                <w:tab w:val="left" w:pos="646"/>
              </w:tabs>
              <w:autoSpaceDE w:val="0"/>
              <w:autoSpaceDN w:val="0"/>
              <w:spacing w:after="160"/>
              <w:ind w:left="0" w:right="103"/>
              <w:jc w:val="both"/>
              <w:rPr>
                <w:sz w:val="20"/>
                <w:szCs w:val="20"/>
              </w:rPr>
            </w:pPr>
            <w:r w:rsidRPr="007722C7" w:rsidR="007722C7">
              <w:rPr>
                <w:sz w:val="20"/>
                <w:szCs w:val="20"/>
                <w:lang w:val="sk-SK"/>
              </w:rPr>
              <w:t xml:space="preserve">(1) </w:t>
            </w:r>
            <w:r w:rsidRPr="007722C7">
              <w:rPr>
                <w:sz w:val="20"/>
                <w:szCs w:val="20"/>
              </w:rPr>
              <w:t>Prevádzkovateľ, ktorý vykonáva činnosť vedúcu k ožiareniu s uzavretým žiaričom, na ktorého používanie je potrebné povolenie alebo registrácia, je povinný</w:t>
            </w:r>
          </w:p>
          <w:p w:rsidR="003167E6" w:rsidRPr="007722C7">
            <w:pPr>
              <w:pStyle w:val="ListParagraph"/>
              <w:widowControl w:val="0"/>
              <w:numPr>
                <w:ilvl w:val="0"/>
                <w:numId w:val="102"/>
              </w:numPr>
              <w:tabs>
                <w:tab w:val="left" w:pos="389"/>
              </w:tabs>
              <w:autoSpaceDE w:val="0"/>
              <w:autoSpaceDN w:val="0"/>
              <w:spacing w:after="160"/>
              <w:ind w:right="103" w:hanging="283"/>
              <w:jc w:val="both"/>
              <w:rPr>
                <w:sz w:val="20"/>
                <w:szCs w:val="20"/>
              </w:rPr>
            </w:pPr>
            <w:r w:rsidRPr="007722C7">
              <w:rPr>
                <w:sz w:val="20"/>
                <w:szCs w:val="20"/>
              </w:rPr>
              <w:t>viesť záznamy o každom uzavretom žiariči, ktorý je v jeho vlastníctve alebo za ktorého prevádzku zodpovedá; záznamy na požiadanie predložiť osobám, ktoré vykonávajú štátny dozor,</w:t>
            </w:r>
          </w:p>
          <w:p w:rsidR="003167E6" w:rsidRPr="007722C7">
            <w:pPr>
              <w:pStyle w:val="ListParagraph"/>
              <w:widowControl w:val="0"/>
              <w:numPr>
                <w:ilvl w:val="0"/>
                <w:numId w:val="102"/>
              </w:numPr>
              <w:tabs>
                <w:tab w:val="left" w:pos="389"/>
              </w:tabs>
              <w:autoSpaceDE w:val="0"/>
              <w:autoSpaceDN w:val="0"/>
              <w:spacing w:after="160"/>
              <w:ind w:right="103" w:hanging="283"/>
              <w:jc w:val="both"/>
              <w:rPr>
                <w:sz w:val="20"/>
                <w:szCs w:val="20"/>
              </w:rPr>
            </w:pPr>
            <w:r w:rsidRPr="007722C7">
              <w:rPr>
                <w:sz w:val="20"/>
                <w:szCs w:val="20"/>
              </w:rPr>
              <w:t xml:space="preserve">zabezpečiť pravidelné skúšky dlhodobej stability uzavretého žiariča podľa § </w:t>
            </w:r>
            <w:smartTag w:uri="urn:schemas-microsoft-com:office:smarttags" w:element="metricconverter">
              <w:smartTagPr>
                <w:attr w:name="ProductID" w:val="85 a"/>
              </w:smartTagPr>
              <w:r w:rsidRPr="007722C7">
                <w:rPr>
                  <w:sz w:val="20"/>
                  <w:szCs w:val="20"/>
                </w:rPr>
                <w:t>85 a</w:t>
              </w:r>
            </w:smartTag>
            <w:r w:rsidRPr="007722C7">
              <w:rPr>
                <w:sz w:val="20"/>
                <w:szCs w:val="20"/>
              </w:rPr>
              <w:t xml:space="preserve"> podľa prílohy č. 9; skúšky dlhodobej stability sa vykonávajú overením tesnosti uzavretého žiariča podľa technických noriem obsahujúcich metódy na vykonávanie skúšok tesnosti, ak neexistujú vhodné technické normy iného vhodného technického predpisu, zahraničného technického predpisu alebo obdobného dokumentu,</w:t>
            </w:r>
          </w:p>
          <w:p w:rsidR="003167E6" w:rsidRPr="007722C7">
            <w:pPr>
              <w:pStyle w:val="ListParagraph"/>
              <w:widowControl w:val="0"/>
              <w:numPr>
                <w:ilvl w:val="0"/>
                <w:numId w:val="102"/>
              </w:numPr>
              <w:tabs>
                <w:tab w:val="left" w:pos="389"/>
              </w:tabs>
              <w:autoSpaceDE w:val="0"/>
              <w:autoSpaceDN w:val="0"/>
              <w:spacing w:after="160"/>
              <w:ind w:right="103" w:hanging="283"/>
              <w:jc w:val="both"/>
              <w:rPr>
                <w:sz w:val="20"/>
                <w:szCs w:val="20"/>
              </w:rPr>
            </w:pPr>
            <w:r w:rsidRPr="007722C7">
              <w:rPr>
                <w:sz w:val="20"/>
                <w:szCs w:val="20"/>
              </w:rPr>
              <w:t>overovať najmenej dvakrát ročne, či uzavretý žiarič alebo zariadenie obsahujúce uzavretý žiarič nie je poškodené a nachádza sa na určenom mieste; nevzťahuje sa na zariadenia umiestnené v pásme s obmedzeným prístupom alebo zariadenia, pri ktorých by overovanie nebolo z hľadiska radiačnej ochrany odôvodnené,</w:t>
            </w:r>
          </w:p>
          <w:p w:rsidR="003167E6" w:rsidRPr="007722C7">
            <w:pPr>
              <w:pStyle w:val="ListParagraph"/>
              <w:widowControl w:val="0"/>
              <w:numPr>
                <w:ilvl w:val="0"/>
                <w:numId w:val="102"/>
              </w:numPr>
              <w:tabs>
                <w:tab w:val="left" w:pos="389"/>
              </w:tabs>
              <w:autoSpaceDE w:val="0"/>
              <w:autoSpaceDN w:val="0"/>
              <w:spacing w:after="160"/>
              <w:ind w:right="103" w:hanging="283"/>
              <w:jc w:val="both"/>
              <w:rPr>
                <w:sz w:val="20"/>
                <w:szCs w:val="20"/>
              </w:rPr>
            </w:pPr>
            <w:r w:rsidRPr="007722C7">
              <w:rPr>
                <w:sz w:val="20"/>
                <w:szCs w:val="20"/>
              </w:rPr>
              <w:t xml:space="preserve">zaistiť bezpečnosť uzavretého žiariča, zabezpečiť ho proti odcudzeniu a neoprávnenej manipulácii podľa § </w:t>
            </w:r>
            <w:smartTag w:uri="urn:schemas-microsoft-com:office:smarttags" w:element="metricconverter">
              <w:smartTagPr>
                <w:attr w:name="ProductID" w:val="84 a"/>
              </w:smartTagPr>
              <w:r w:rsidRPr="007722C7">
                <w:rPr>
                  <w:sz w:val="20"/>
                  <w:szCs w:val="20"/>
                </w:rPr>
                <w:t>84 a</w:t>
              </w:r>
            </w:smartTag>
            <w:r w:rsidRPr="007722C7">
              <w:rPr>
                <w:sz w:val="20"/>
                <w:szCs w:val="20"/>
              </w:rPr>
              <w:t xml:space="preserve"> podľa prílohy č. </w:t>
            </w:r>
            <w:smartTag w:uri="urn:schemas-microsoft-com:office:smarttags" w:element="metricconverter">
              <w:smartTagPr>
                <w:attr w:name="ProductID" w:val="3 a"/>
              </w:smartTagPr>
              <w:r w:rsidRPr="007722C7">
                <w:rPr>
                  <w:sz w:val="20"/>
                  <w:szCs w:val="20"/>
                </w:rPr>
                <w:t>3 a</w:t>
              </w:r>
            </w:smartTag>
            <w:r w:rsidRPr="007722C7">
              <w:rPr>
                <w:sz w:val="20"/>
                <w:szCs w:val="20"/>
              </w:rPr>
              <w:t xml:space="preserve"> podľa všeobecne záväzného právneho predpisu vydaného podľa § 162 ods. 1 písm. e),</w:t>
            </w:r>
          </w:p>
          <w:p w:rsidR="003167E6" w:rsidRPr="007722C7">
            <w:pPr>
              <w:pStyle w:val="ListParagraph"/>
              <w:widowControl w:val="0"/>
              <w:numPr>
                <w:ilvl w:val="0"/>
                <w:numId w:val="102"/>
              </w:numPr>
              <w:tabs>
                <w:tab w:val="left" w:pos="389"/>
              </w:tabs>
              <w:autoSpaceDE w:val="0"/>
              <w:autoSpaceDN w:val="0"/>
              <w:spacing w:after="160"/>
              <w:ind w:hanging="283"/>
              <w:jc w:val="both"/>
              <w:rPr>
                <w:sz w:val="20"/>
                <w:szCs w:val="20"/>
              </w:rPr>
            </w:pPr>
            <w:r w:rsidRPr="007722C7">
              <w:rPr>
                <w:sz w:val="20"/>
                <w:szCs w:val="20"/>
              </w:rPr>
              <w:t>oznámiť príslušnému orgánu radiačnej ochrany a do centrálneho registra zdrojov</w:t>
            </w:r>
          </w:p>
          <w:p w:rsidR="003167E6" w:rsidRPr="007722C7">
            <w:pPr>
              <w:pStyle w:val="ListParagraph"/>
              <w:widowControl w:val="0"/>
              <w:numPr>
                <w:ilvl w:val="1"/>
                <w:numId w:val="102"/>
              </w:numPr>
              <w:tabs>
                <w:tab w:val="left" w:pos="673"/>
              </w:tabs>
              <w:autoSpaceDE w:val="0"/>
              <w:autoSpaceDN w:val="0"/>
              <w:spacing w:after="160"/>
              <w:ind w:right="103"/>
              <w:jc w:val="both"/>
              <w:rPr>
                <w:sz w:val="20"/>
                <w:szCs w:val="20"/>
              </w:rPr>
            </w:pPr>
            <w:r w:rsidRPr="007722C7">
              <w:rPr>
                <w:sz w:val="20"/>
                <w:szCs w:val="20"/>
              </w:rPr>
              <w:t>každé nadobudnutie uzavretého žiariča do 30 dní; k oznámeniu priložiť kópiu osvedčenia uzavretého žiariča,</w:t>
            </w:r>
          </w:p>
          <w:p w:rsidR="003167E6" w:rsidRPr="007722C7">
            <w:pPr>
              <w:pStyle w:val="ListParagraph"/>
              <w:widowControl w:val="0"/>
              <w:numPr>
                <w:ilvl w:val="1"/>
                <w:numId w:val="102"/>
              </w:numPr>
              <w:tabs>
                <w:tab w:val="left" w:pos="673"/>
              </w:tabs>
              <w:autoSpaceDE w:val="0"/>
              <w:autoSpaceDN w:val="0"/>
              <w:spacing w:after="160"/>
              <w:jc w:val="both"/>
              <w:rPr>
                <w:sz w:val="20"/>
                <w:szCs w:val="20"/>
              </w:rPr>
            </w:pPr>
            <w:r w:rsidRPr="007722C7">
              <w:rPr>
                <w:sz w:val="20"/>
                <w:szCs w:val="20"/>
              </w:rPr>
              <w:t>bezodkladne stratu, krádež alebo neoprávnené použitie uzavretého žiariča,</w:t>
            </w:r>
          </w:p>
          <w:p w:rsidR="003167E6" w:rsidRPr="007722C7">
            <w:pPr>
              <w:pStyle w:val="ListParagraph"/>
              <w:widowControl w:val="0"/>
              <w:numPr>
                <w:ilvl w:val="0"/>
                <w:numId w:val="102"/>
              </w:numPr>
              <w:tabs>
                <w:tab w:val="left" w:pos="389"/>
              </w:tabs>
              <w:autoSpaceDE w:val="0"/>
              <w:autoSpaceDN w:val="0"/>
              <w:spacing w:after="160"/>
              <w:ind w:right="103" w:hanging="283"/>
              <w:jc w:val="both"/>
              <w:rPr>
                <w:sz w:val="20"/>
                <w:szCs w:val="20"/>
              </w:rPr>
            </w:pPr>
            <w:r w:rsidRPr="007722C7">
              <w:rPr>
                <w:sz w:val="20"/>
                <w:szCs w:val="20"/>
              </w:rPr>
              <w:t>vypracovať pracovný postup a návod na bezpečné používanie uzavretého žiariča a stacionárneho zariadenia alebo mobilného zariadenia, ktoré obsahuje uzavretý žiarič,</w:t>
            </w:r>
          </w:p>
          <w:p w:rsidR="003167E6" w:rsidRPr="007722C7">
            <w:pPr>
              <w:pStyle w:val="ListParagraph"/>
              <w:widowControl w:val="0"/>
              <w:numPr>
                <w:ilvl w:val="0"/>
                <w:numId w:val="102"/>
              </w:numPr>
              <w:tabs>
                <w:tab w:val="left" w:pos="389"/>
              </w:tabs>
              <w:autoSpaceDE w:val="0"/>
              <w:autoSpaceDN w:val="0"/>
              <w:spacing w:after="160"/>
              <w:ind w:right="103" w:hanging="283"/>
              <w:jc w:val="both"/>
              <w:rPr>
                <w:sz w:val="20"/>
                <w:szCs w:val="20"/>
              </w:rPr>
            </w:pPr>
            <w:r w:rsidRPr="007722C7">
              <w:rPr>
                <w:sz w:val="20"/>
                <w:szCs w:val="20"/>
              </w:rPr>
              <w:t>bezodkladne, najneskôr do 12 mesiacov odo dňa, keď sa uzavretý žiarič stal nepoužívaným žiaričom, odovzdať uzavretý žiarič dodávateľovi, výrobcovi alebo organizácii, ktorá má povolenie podľa § 28 ods. 2 písm. h) alebo podľa § 28 ods. 1 písm. c), ak príslušný orgán radiačnej ochrany neurčil inak, a túto skutočnosť oznámiť príslušnému orgánu radiačnej ochrany a do centrálneho registra zdrojov; k oznámeniu priložiť kópiu potvrdenia o prevzatí uzavretého žiariča,</w:t>
            </w:r>
          </w:p>
          <w:p w:rsidR="003167E6" w:rsidRPr="007722C7">
            <w:pPr>
              <w:pStyle w:val="ListParagraph"/>
              <w:widowControl w:val="0"/>
              <w:numPr>
                <w:ilvl w:val="0"/>
                <w:numId w:val="102"/>
              </w:numPr>
              <w:tabs>
                <w:tab w:val="left" w:pos="389"/>
              </w:tabs>
              <w:autoSpaceDE w:val="0"/>
              <w:autoSpaceDN w:val="0"/>
              <w:spacing w:after="160"/>
              <w:ind w:right="103" w:hanging="283"/>
              <w:jc w:val="both"/>
              <w:rPr>
                <w:sz w:val="20"/>
                <w:szCs w:val="20"/>
              </w:rPr>
            </w:pPr>
            <w:r w:rsidRPr="007722C7">
              <w:rPr>
                <w:sz w:val="20"/>
                <w:szCs w:val="20"/>
              </w:rPr>
              <w:t>oznámiť bezodkladne príslušnému orgánu radiačnej ochrany každú radiačnú nehodu alebo radiačnú haváriu, pri ktorej došlo k neplánovanému ožiareniu pracovníkov alebo jednotlivcov z obyvateľstva.</w:t>
            </w:r>
          </w:p>
          <w:p w:rsidR="00735FDD" w:rsidRPr="007722C7" w:rsidP="003167E6">
            <w:pPr>
              <w:tabs>
                <w:tab w:val="left" w:pos="851"/>
                <w:tab w:val="left" w:pos="7371"/>
              </w:tabs>
              <w:spacing w:before="0"/>
              <w:rPr>
                <w:sz w:val="20"/>
                <w:szCs w:val="20"/>
              </w:rPr>
            </w:pPr>
          </w:p>
        </w:tc>
        <w:tc>
          <w:tcPr>
            <w:tcW w:w="519" w:type="dxa"/>
            <w:shd w:val="clear" w:color="auto" w:fill="auto"/>
          </w:tcPr>
          <w:p w:rsidR="00735FDD" w:rsidRPr="00F81FDA" w:rsidP="00735FDD">
            <w:pPr>
              <w:tabs>
                <w:tab w:val="left" w:pos="7371"/>
              </w:tabs>
              <w:autoSpaceDE w:val="0"/>
              <w:autoSpaceDN w:val="0"/>
              <w:spacing w:before="0"/>
              <w:jc w:val="center"/>
              <w:rPr>
                <w:sz w:val="20"/>
                <w:szCs w:val="20"/>
              </w:rPr>
            </w:pPr>
          </w:p>
        </w:tc>
        <w:tc>
          <w:tcPr>
            <w:tcW w:w="1134" w:type="dxa"/>
            <w:shd w:val="clear" w:color="auto" w:fill="auto"/>
          </w:tcPr>
          <w:p w:rsidR="00735FDD" w:rsidRPr="00A31A81"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r w:rsidRPr="00A31A81">
              <w:rPr>
                <w:sz w:val="20"/>
                <w:szCs w:val="20"/>
              </w:rPr>
              <w:t xml:space="preserve">Č: 92 </w:t>
            </w:r>
          </w:p>
          <w:p w:rsidR="00735FDD" w:rsidRPr="00A31A81" w:rsidP="00735FDD">
            <w:pPr>
              <w:tabs>
                <w:tab w:val="left" w:pos="7371"/>
              </w:tabs>
              <w:spacing w:before="0"/>
              <w:ind w:left="-44"/>
              <w:jc w:val="center"/>
              <w:rPr>
                <w:sz w:val="20"/>
                <w:szCs w:val="20"/>
              </w:rPr>
            </w:pPr>
            <w:r w:rsidRPr="00A31A81">
              <w:rPr>
                <w:sz w:val="20"/>
                <w:szCs w:val="20"/>
              </w:rPr>
              <w:t>O: 1</w:t>
            </w:r>
          </w:p>
          <w:p w:rsidR="00735FDD" w:rsidRPr="00A31A81" w:rsidP="00735FDD">
            <w:pPr>
              <w:tabs>
                <w:tab w:val="left" w:pos="7371"/>
              </w:tabs>
              <w:spacing w:before="0"/>
              <w:ind w:left="-44"/>
              <w:jc w:val="center"/>
              <w:rPr>
                <w:sz w:val="20"/>
                <w:szCs w:val="20"/>
              </w:rPr>
            </w:pPr>
            <w:r w:rsidRPr="00A31A81">
              <w:rPr>
                <w:sz w:val="20"/>
                <w:szCs w:val="20"/>
              </w:rPr>
              <w:t>P: a)</w:t>
            </w:r>
          </w:p>
          <w:p w:rsidR="00735FDD" w:rsidRPr="00A31A81" w:rsidP="00735FDD">
            <w:pPr>
              <w:tabs>
                <w:tab w:val="left" w:pos="7371"/>
              </w:tabs>
              <w:spacing w:before="0"/>
              <w:ind w:left="-44"/>
              <w:jc w:val="center"/>
              <w:rPr>
                <w:sz w:val="20"/>
                <w:szCs w:val="20"/>
              </w:rPr>
            </w:pPr>
            <w:r w:rsidRPr="00A31A81">
              <w:rPr>
                <w:sz w:val="20"/>
                <w:szCs w:val="20"/>
              </w:rPr>
              <w:t>P: b)</w:t>
            </w:r>
          </w:p>
          <w:p w:rsidR="00735FDD" w:rsidRPr="00A31A81" w:rsidP="00735FDD">
            <w:pPr>
              <w:tabs>
                <w:tab w:val="left" w:pos="7371"/>
              </w:tabs>
              <w:spacing w:before="0"/>
              <w:ind w:left="-44"/>
              <w:jc w:val="center"/>
              <w:rPr>
                <w:sz w:val="20"/>
                <w:szCs w:val="20"/>
              </w:rPr>
            </w:pPr>
          </w:p>
        </w:tc>
        <w:tc>
          <w:tcPr>
            <w:tcW w:w="2693" w:type="dxa"/>
          </w:tcPr>
          <w:p w:rsidR="00735FDD" w:rsidRPr="00A31A81" w:rsidP="00735FDD">
            <w:pPr>
              <w:pStyle w:val="Normlny1"/>
              <w:tabs>
                <w:tab w:val="left" w:pos="7371"/>
              </w:tabs>
              <w:spacing w:before="0"/>
              <w:ind w:right="100"/>
              <w:jc w:val="center"/>
              <w:rPr>
                <w:b/>
                <w:sz w:val="20"/>
                <w:szCs w:val="20"/>
              </w:rPr>
            </w:pPr>
            <w:r w:rsidRPr="00A31A81">
              <w:rPr>
                <w:b/>
                <w:sz w:val="20"/>
                <w:szCs w:val="20"/>
              </w:rPr>
              <w:t>Detekcia opustených žiaričov</w:t>
            </w:r>
          </w:p>
          <w:p w:rsidR="00735FDD" w:rsidP="00735FDD">
            <w:pPr>
              <w:pStyle w:val="Normlny1"/>
              <w:tabs>
                <w:tab w:val="left" w:pos="7371"/>
              </w:tabs>
              <w:spacing w:before="0"/>
              <w:ind w:right="100"/>
              <w:rPr>
                <w:sz w:val="20"/>
                <w:szCs w:val="20"/>
              </w:rPr>
            </w:pPr>
            <w:r w:rsidRPr="00A31A81">
              <w:rPr>
                <w:sz w:val="20"/>
                <w:szCs w:val="20"/>
              </w:rPr>
              <w:t>Členské štáty zabezpečia, aby sa prijali opatrenia zamerané na:</w:t>
            </w:r>
          </w:p>
          <w:p w:rsidR="00735FDD" w:rsidP="00735FDD">
            <w:pPr>
              <w:pStyle w:val="Normlny1"/>
              <w:tabs>
                <w:tab w:val="left" w:pos="7371"/>
              </w:tabs>
              <w:spacing w:before="0"/>
              <w:ind w:right="100"/>
              <w:rPr>
                <w:sz w:val="20"/>
                <w:szCs w:val="20"/>
              </w:rPr>
            </w:pPr>
            <w:r>
              <w:rPr>
                <w:sz w:val="20"/>
                <w:szCs w:val="20"/>
              </w:rPr>
              <w:t>a) z</w:t>
            </w:r>
            <w:r w:rsidRPr="00A31A81">
              <w:rPr>
                <w:sz w:val="20"/>
                <w:szCs w:val="20"/>
              </w:rPr>
              <w:t>vyšovanie všeobecného povedomia o možnom výskyte opustených žiaričov a o súvisiacich rizikách</w:t>
            </w:r>
            <w:r>
              <w:rPr>
                <w:sz w:val="20"/>
                <w:szCs w:val="20"/>
              </w:rPr>
              <w:t>,</w:t>
            </w:r>
          </w:p>
          <w:p w:rsidR="00735FDD" w:rsidP="00735FDD">
            <w:pPr>
              <w:pStyle w:val="Normlny1"/>
              <w:tabs>
                <w:tab w:val="left" w:pos="7371"/>
              </w:tabs>
              <w:spacing w:before="0"/>
              <w:ind w:right="100"/>
              <w:rPr>
                <w:sz w:val="20"/>
                <w:szCs w:val="20"/>
              </w:rPr>
            </w:pPr>
          </w:p>
          <w:p w:rsidR="00735FDD" w:rsidRPr="00A31A81" w:rsidP="00735FDD">
            <w:pPr>
              <w:pStyle w:val="Normlny1"/>
              <w:tabs>
                <w:tab w:val="left" w:pos="7371"/>
              </w:tabs>
              <w:spacing w:before="0"/>
              <w:ind w:right="100"/>
              <w:rPr>
                <w:sz w:val="20"/>
                <w:szCs w:val="20"/>
              </w:rPr>
            </w:pPr>
            <w:r>
              <w:rPr>
                <w:sz w:val="20"/>
                <w:szCs w:val="20"/>
              </w:rPr>
              <w:t>b) v</w:t>
            </w:r>
            <w:r w:rsidRPr="00A31A81">
              <w:rPr>
                <w:sz w:val="20"/>
                <w:szCs w:val="20"/>
              </w:rPr>
              <w:t>ydávanie usmernení pre osoby, ktoré majú podozrenie alebo vedomosť o výskyte opusteného žiariča, o informovaní príslušného orgánu a krokoch, ktoré majú podniknúť.</w:t>
            </w:r>
          </w:p>
        </w:tc>
        <w:tc>
          <w:tcPr>
            <w:tcW w:w="850" w:type="dxa"/>
          </w:tcPr>
          <w:p w:rsidR="00735FDD" w:rsidRPr="00A31A81" w:rsidP="00735FDD">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735FDD" w:rsidRPr="00A70ADB" w:rsidP="00735FDD">
            <w:pPr>
              <w:tabs>
                <w:tab w:val="left" w:pos="7371"/>
              </w:tabs>
              <w:spacing w:before="0"/>
              <w:jc w:val="center"/>
              <w:rPr>
                <w:sz w:val="20"/>
                <w:szCs w:val="20"/>
              </w:rPr>
            </w:pPr>
            <w:r w:rsidRPr="00A70ADB">
              <w:rPr>
                <w:sz w:val="20"/>
                <w:szCs w:val="20"/>
              </w:rPr>
              <w:t>Zákon</w:t>
            </w:r>
          </w:p>
          <w:p w:rsidR="00735FDD" w:rsidRPr="00A31A81" w:rsidP="00735FDD">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735FDD" w:rsidRPr="00A31A81" w:rsidP="00735FDD">
            <w:pPr>
              <w:pStyle w:val="Normlny"/>
              <w:tabs>
                <w:tab w:val="left" w:pos="7371"/>
              </w:tabs>
              <w:jc w:val="center"/>
            </w:pPr>
            <w:r w:rsidRPr="00A31A81">
              <w:t>§ 97</w:t>
            </w:r>
          </w:p>
          <w:p w:rsidR="00735FDD" w:rsidRPr="00A31A81" w:rsidP="00735FDD">
            <w:pPr>
              <w:pStyle w:val="Normlny"/>
              <w:tabs>
                <w:tab w:val="left" w:pos="7371"/>
              </w:tabs>
              <w:jc w:val="center"/>
            </w:pPr>
            <w:r w:rsidRPr="00A31A81">
              <w:t>O: 2</w:t>
            </w: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tc>
        <w:tc>
          <w:tcPr>
            <w:tcW w:w="6427" w:type="dxa"/>
          </w:tcPr>
          <w:p w:rsidR="00735FDD" w:rsidRPr="00601121" w:rsidP="00735FDD">
            <w:pPr>
              <w:tabs>
                <w:tab w:val="left" w:pos="7371"/>
              </w:tabs>
              <w:spacing w:before="0"/>
              <w:jc w:val="center"/>
              <w:rPr>
                <w:b/>
                <w:bCs/>
                <w:sz w:val="20"/>
                <w:szCs w:val="20"/>
              </w:rPr>
            </w:pPr>
            <w:r w:rsidRPr="00601121">
              <w:rPr>
                <w:b/>
                <w:bCs/>
                <w:sz w:val="20"/>
                <w:szCs w:val="20"/>
              </w:rPr>
              <w:t>Opustený žiarič alebo opustený rádioaktívny materiál</w:t>
            </w:r>
          </w:p>
          <w:p w:rsidR="00735FDD" w:rsidP="00735FDD">
            <w:pPr>
              <w:tabs>
                <w:tab w:val="left" w:pos="7371"/>
              </w:tabs>
              <w:spacing w:before="0"/>
            </w:pPr>
          </w:p>
          <w:p w:rsidR="00735FDD" w:rsidP="00735FDD">
            <w:pPr>
              <w:tabs>
                <w:tab w:val="left" w:pos="7371"/>
              </w:tabs>
              <w:spacing w:before="0"/>
              <w:rPr>
                <w:sz w:val="20"/>
                <w:szCs w:val="20"/>
              </w:rPr>
            </w:pPr>
            <w:r w:rsidRPr="007533E8">
              <w:rPr>
                <w:sz w:val="20"/>
                <w:szCs w:val="20"/>
              </w:rPr>
              <w:t xml:space="preserve"> (2) Príslušný orgán radiačnej ochrany podľa odseku 1 osobe, ktorá oznámila nález alebo podozrenie na nález opusteného žiariča alebo opusteného rádioaktívneho materiálu, bezodkladne poskytne pokyny na zabezpečenie radiačnej ochrany a vyšle na miesto nálezu mobilnú skupinu odborníkov na radiačnú ochranu overiť situáciu a prijať potrebné opatrenia na zabezpečenie radiačnej ochrany obyvateľov, zasahujúcich osôb a na zaistenie bezpečnosti opusteného žiariča</w:t>
            </w:r>
            <w:r>
              <w:rPr>
                <w:sz w:val="20"/>
                <w:szCs w:val="20"/>
              </w:rPr>
              <w:t xml:space="preserve">. </w:t>
            </w:r>
          </w:p>
          <w:p w:rsidR="00735FDD" w:rsidRPr="00A31A81" w:rsidP="00735FDD">
            <w:pPr>
              <w:tabs>
                <w:tab w:val="left" w:pos="7371"/>
              </w:tabs>
              <w:ind w:left="142"/>
              <w:rPr>
                <w:sz w:val="20"/>
                <w:szCs w:val="20"/>
              </w:rPr>
            </w:pPr>
          </w:p>
        </w:tc>
        <w:tc>
          <w:tcPr>
            <w:tcW w:w="519" w:type="dxa"/>
          </w:tcPr>
          <w:p w:rsidR="00735FDD" w:rsidRPr="00A31A81" w:rsidP="00735FDD">
            <w:pPr>
              <w:tabs>
                <w:tab w:val="left" w:pos="7371"/>
              </w:tabs>
              <w:autoSpaceDE w:val="0"/>
              <w:autoSpaceDN w:val="0"/>
              <w:spacing w:before="0"/>
              <w:jc w:val="center"/>
              <w:rPr>
                <w:sz w:val="20"/>
                <w:szCs w:val="20"/>
              </w:rPr>
            </w:pPr>
            <w:r w:rsidRPr="00A31A81">
              <w:rPr>
                <w:sz w:val="20"/>
                <w:szCs w:val="20"/>
              </w:rPr>
              <w:t>Ú</w:t>
            </w:r>
          </w:p>
        </w:tc>
        <w:tc>
          <w:tcPr>
            <w:tcW w:w="1134" w:type="dxa"/>
          </w:tcPr>
          <w:p w:rsidR="00735FDD" w:rsidRPr="00A31A81"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r w:rsidRPr="00A31A81">
              <w:rPr>
                <w:sz w:val="20"/>
                <w:szCs w:val="20"/>
              </w:rPr>
              <w:t xml:space="preserve">Č: 92 </w:t>
            </w:r>
          </w:p>
          <w:p w:rsidR="00735FDD" w:rsidRPr="00A31A81" w:rsidP="00735FDD">
            <w:pPr>
              <w:tabs>
                <w:tab w:val="left" w:pos="7371"/>
              </w:tabs>
              <w:spacing w:before="0"/>
              <w:ind w:left="-44"/>
              <w:jc w:val="center"/>
              <w:rPr>
                <w:sz w:val="20"/>
                <w:szCs w:val="20"/>
              </w:rPr>
            </w:pPr>
            <w:r w:rsidRPr="00A31A81">
              <w:rPr>
                <w:sz w:val="20"/>
                <w:szCs w:val="20"/>
              </w:rPr>
              <w:t>O: 2</w:t>
            </w:r>
          </w:p>
        </w:tc>
        <w:tc>
          <w:tcPr>
            <w:tcW w:w="2693" w:type="dxa"/>
          </w:tcPr>
          <w:p w:rsidR="00735FDD" w:rsidRPr="00A31A81" w:rsidP="00735FDD">
            <w:pPr>
              <w:pStyle w:val="Normlny1"/>
              <w:tabs>
                <w:tab w:val="left" w:pos="7371"/>
              </w:tabs>
              <w:spacing w:before="0"/>
              <w:rPr>
                <w:sz w:val="20"/>
                <w:szCs w:val="20"/>
              </w:rPr>
            </w:pPr>
            <w:r w:rsidRPr="00A31A81">
              <w:rPr>
                <w:sz w:val="20"/>
                <w:szCs w:val="20"/>
              </w:rPr>
              <w:t>Členské štáty nabádajú na vytvorenie systémov zameraných  na detekciu opustených žiaričov na miestach, ako sú veľké skládky kovového šrotu a veľké zariadenia na recykláciu kovového šrotu, kde sa môžu opustené žiariče vo všeobecnosti vyskytovať, alebo prípadne v dôležitých tranzitných uzloch.</w:t>
            </w:r>
          </w:p>
        </w:tc>
        <w:tc>
          <w:tcPr>
            <w:tcW w:w="850" w:type="dxa"/>
          </w:tcPr>
          <w:p w:rsidR="00735FDD" w:rsidRPr="00A31A81" w:rsidP="00735FDD">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735FDD" w:rsidRPr="00A70ADB" w:rsidP="00735FDD">
            <w:pPr>
              <w:tabs>
                <w:tab w:val="left" w:pos="7371"/>
              </w:tabs>
              <w:spacing w:before="0"/>
              <w:jc w:val="center"/>
              <w:rPr>
                <w:sz w:val="20"/>
                <w:szCs w:val="20"/>
              </w:rPr>
            </w:pPr>
            <w:r w:rsidRPr="00A70ADB">
              <w:rPr>
                <w:sz w:val="20"/>
                <w:szCs w:val="20"/>
              </w:rPr>
              <w:t>Zákon</w:t>
            </w:r>
          </w:p>
          <w:p w:rsidR="00735FDD" w:rsidRPr="00A31A81" w:rsidP="00735FDD">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735FDD" w:rsidRPr="00A31A81" w:rsidP="00735FDD">
            <w:pPr>
              <w:pStyle w:val="Normlny"/>
              <w:tabs>
                <w:tab w:val="left" w:pos="7371"/>
              </w:tabs>
              <w:jc w:val="center"/>
            </w:pPr>
            <w:r w:rsidRPr="00A31A81">
              <w:t>§ 98</w:t>
            </w:r>
          </w:p>
          <w:p w:rsidR="00735FDD" w:rsidRPr="00A31A81" w:rsidP="00735FDD">
            <w:pPr>
              <w:pStyle w:val="Normlny"/>
              <w:tabs>
                <w:tab w:val="left" w:pos="7371"/>
              </w:tabs>
              <w:jc w:val="center"/>
            </w:pPr>
            <w:r w:rsidRPr="00A31A81">
              <w:t>O: 1</w:t>
            </w: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r>
              <w:t xml:space="preserve">§ 101 </w:t>
            </w:r>
          </w:p>
          <w:p w:rsidR="00735FDD" w:rsidP="00735FDD">
            <w:pPr>
              <w:pStyle w:val="Normlny"/>
              <w:tabs>
                <w:tab w:val="left" w:pos="7371"/>
              </w:tabs>
              <w:jc w:val="center"/>
            </w:pPr>
            <w:r>
              <w:t>O: 1</w:t>
            </w: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r>
              <w:t>P: a)</w:t>
            </w:r>
          </w:p>
          <w:p w:rsidR="00735FDD" w:rsidP="00735FDD">
            <w:pPr>
              <w:pStyle w:val="Normlny"/>
              <w:tabs>
                <w:tab w:val="left" w:pos="7371"/>
              </w:tabs>
              <w:jc w:val="center"/>
            </w:pPr>
            <w:r>
              <w:t>P: b)</w:t>
            </w:r>
          </w:p>
          <w:p w:rsidR="00735FDD" w:rsidP="00735FDD">
            <w:pPr>
              <w:pStyle w:val="Normlny"/>
              <w:tabs>
                <w:tab w:val="left" w:pos="7371"/>
              </w:tabs>
              <w:jc w:val="center"/>
            </w:pPr>
            <w:r>
              <w:t>P: c)</w:t>
            </w:r>
          </w:p>
          <w:p w:rsidR="00735FDD" w:rsidP="00735FDD">
            <w:pPr>
              <w:pStyle w:val="Normlny"/>
              <w:tabs>
                <w:tab w:val="left" w:pos="7371"/>
              </w:tabs>
              <w:jc w:val="center"/>
            </w:pPr>
          </w:p>
          <w:p w:rsidR="00735FDD" w:rsidP="00735FDD">
            <w:pPr>
              <w:pStyle w:val="Normlny"/>
              <w:tabs>
                <w:tab w:val="left" w:pos="7371"/>
              </w:tabs>
              <w:jc w:val="center"/>
            </w:pPr>
          </w:p>
          <w:p w:rsidR="00735FDD" w:rsidRPr="00A31A81" w:rsidP="00735FDD">
            <w:pPr>
              <w:pStyle w:val="Normlny"/>
              <w:tabs>
                <w:tab w:val="left" w:pos="7371"/>
              </w:tabs>
              <w:jc w:val="center"/>
            </w:pPr>
            <w:r>
              <w:t>P: d)</w:t>
            </w:r>
          </w:p>
        </w:tc>
        <w:tc>
          <w:tcPr>
            <w:tcW w:w="6427" w:type="dxa"/>
          </w:tcPr>
          <w:p w:rsidR="00735FDD" w:rsidRPr="00C32CD9">
            <w:pPr>
              <w:pStyle w:val="ListParagraph"/>
              <w:numPr>
                <w:ilvl w:val="0"/>
                <w:numId w:val="27"/>
              </w:numPr>
              <w:tabs>
                <w:tab w:val="left" w:pos="7371"/>
              </w:tabs>
              <w:ind w:right="93"/>
              <w:rPr>
                <w:sz w:val="20"/>
                <w:szCs w:val="20"/>
                <w:lang w:val="sk-SK" w:eastAsia="sk-SK"/>
              </w:rPr>
            </w:pPr>
            <w:r w:rsidRPr="00C32CD9">
              <w:rPr>
                <w:sz w:val="20"/>
                <w:szCs w:val="20"/>
                <w:lang w:val="sk-SK" w:eastAsia="sk-SK"/>
              </w:rPr>
              <w:t>Prevádzkovateľ zariadenia určeného na zhromažďovanie alebo spracovanie kovového šrotu a prevádzkovateľ dopravného uzla cez ktorý sa prepravuje kovový šrot</w:t>
            </w:r>
            <w:r w:rsidRPr="00C32CD9">
              <w:rPr>
                <w:sz w:val="20"/>
                <w:szCs w:val="20"/>
                <w:vertAlign w:val="superscript"/>
                <w:lang w:val="sk-SK" w:eastAsia="sk-SK"/>
              </w:rPr>
              <w:t>44a</w:t>
            </w:r>
            <w:r w:rsidRPr="00C32CD9">
              <w:rPr>
                <w:sz w:val="20"/>
                <w:szCs w:val="20"/>
                <w:lang w:val="sk-SK" w:eastAsia="sk-SK"/>
              </w:rPr>
              <w:t>) je povinný prijať opatrenia na vyhľadávanie opustených žiaričov a opustených rádioaktívnych materiálov.</w:t>
            </w:r>
          </w:p>
          <w:p w:rsidR="00735FDD" w:rsidRPr="00C32CD9" w:rsidP="00735FDD">
            <w:pPr>
              <w:tabs>
                <w:tab w:val="left" w:pos="7371"/>
              </w:tabs>
              <w:ind w:right="93"/>
              <w:rPr>
                <w:sz w:val="20"/>
                <w:szCs w:val="20"/>
              </w:rPr>
            </w:pPr>
          </w:p>
          <w:p w:rsidR="00735FDD" w:rsidRPr="00C32CD9" w:rsidP="00735FDD">
            <w:pPr>
              <w:tabs>
                <w:tab w:val="left" w:pos="7371"/>
              </w:tabs>
              <w:spacing w:before="0"/>
              <w:ind w:left="98" w:right="93"/>
              <w:rPr>
                <w:sz w:val="20"/>
                <w:szCs w:val="20"/>
              </w:rPr>
            </w:pPr>
            <w:r w:rsidRPr="00C32CD9">
              <w:rPr>
                <w:sz w:val="20"/>
                <w:szCs w:val="20"/>
              </w:rPr>
              <w:t>(1) Prevádzkovateľ zariadenia určeného na zhromažďovanie alebo spracovanie kovového šrotu  a prevádzkovateľ systému na detekciu ionizujúceho žiarenia v dopravnom uzle, pri preprave alebo na inom mieste s vyššou pravdepodobnosťou výskytu opusteného žiariča je povinný zamestnancov, ktorí by mohli byť vystavení ionizujúcemu žiareniu z opusteného žiariča alebo opusteného rádioaktívneho materiálu</w:t>
            </w:r>
          </w:p>
          <w:p w:rsidR="00735FDD" w:rsidRPr="00C32CD9" w:rsidP="00735FDD">
            <w:pPr>
              <w:tabs>
                <w:tab w:val="left" w:pos="7371"/>
              </w:tabs>
              <w:spacing w:before="0"/>
              <w:ind w:left="386" w:right="93" w:hanging="284"/>
              <w:rPr>
                <w:sz w:val="20"/>
                <w:szCs w:val="20"/>
              </w:rPr>
            </w:pPr>
            <w:r w:rsidRPr="00C32CD9">
              <w:rPr>
                <w:sz w:val="20"/>
                <w:szCs w:val="20"/>
              </w:rPr>
              <w:t>a)</w:t>
              <w:tab/>
              <w:t>informovať o účinkoch ionizujúceho žiarenia na ľudský organizmus,</w:t>
            </w:r>
          </w:p>
          <w:p w:rsidR="00735FDD" w:rsidRPr="00C32CD9" w:rsidP="00735FDD">
            <w:pPr>
              <w:tabs>
                <w:tab w:val="left" w:pos="7371"/>
              </w:tabs>
              <w:spacing w:before="0"/>
              <w:ind w:left="386" w:right="93" w:hanging="284"/>
              <w:rPr>
                <w:sz w:val="20"/>
                <w:szCs w:val="20"/>
              </w:rPr>
            </w:pPr>
            <w:r w:rsidRPr="00C32CD9">
              <w:rPr>
                <w:sz w:val="20"/>
                <w:szCs w:val="20"/>
              </w:rPr>
              <w:t>b)</w:t>
              <w:tab/>
              <w:t>poučiť o tom, ako opustený žiarič vizuálne rozpoznať,</w:t>
            </w:r>
          </w:p>
          <w:p w:rsidR="00735FDD" w:rsidRPr="00C32CD9" w:rsidP="00735FDD">
            <w:pPr>
              <w:tabs>
                <w:tab w:val="left" w:pos="7371"/>
              </w:tabs>
              <w:spacing w:before="0"/>
              <w:ind w:left="386" w:right="93" w:hanging="284"/>
              <w:rPr>
                <w:sz w:val="20"/>
                <w:szCs w:val="20"/>
              </w:rPr>
            </w:pPr>
            <w:r w:rsidRPr="00C32CD9">
              <w:rPr>
                <w:sz w:val="20"/>
                <w:szCs w:val="20"/>
              </w:rPr>
              <w:t>c)</w:t>
              <w:tab/>
              <w:t xml:space="preserve">poučiť o opatreniach a postupoch pri nájdení opusteného žiariča alebo nájdení opusteného rádioaktívneho materiálu alebo pri vzniku podozrenia na prítomnosť rádioaktívneho materiálu, </w:t>
            </w:r>
          </w:p>
          <w:p w:rsidR="00735FDD" w:rsidRPr="00C32CD9" w:rsidP="00735FDD">
            <w:pPr>
              <w:tabs>
                <w:tab w:val="left" w:pos="7371"/>
              </w:tabs>
              <w:spacing w:before="0"/>
              <w:ind w:left="386" w:right="93" w:hanging="284"/>
              <w:rPr>
                <w:sz w:val="20"/>
                <w:szCs w:val="20"/>
              </w:rPr>
            </w:pPr>
            <w:r w:rsidRPr="00C32CD9">
              <w:rPr>
                <w:sz w:val="20"/>
                <w:szCs w:val="20"/>
              </w:rPr>
              <w:t>d)</w:t>
              <w:tab/>
              <w:t>pravidelne školiť o skutočnostiach podľa písmen a) až c).</w:t>
            </w:r>
          </w:p>
          <w:p w:rsidR="00C32CD9" w:rsidRPr="00C32CD9" w:rsidP="00735FDD">
            <w:pPr>
              <w:tabs>
                <w:tab w:val="left" w:pos="7371"/>
              </w:tabs>
              <w:spacing w:before="0"/>
              <w:ind w:left="386" w:right="93" w:hanging="284"/>
              <w:rPr>
                <w:sz w:val="20"/>
                <w:szCs w:val="20"/>
              </w:rPr>
            </w:pPr>
          </w:p>
          <w:p w:rsidR="00C32CD9" w:rsidRPr="00C32CD9" w:rsidP="00735FDD">
            <w:pPr>
              <w:tabs>
                <w:tab w:val="left" w:pos="7371"/>
              </w:tabs>
              <w:spacing w:before="0"/>
              <w:ind w:left="386" w:right="93" w:hanging="284"/>
              <w:rPr>
                <w:sz w:val="20"/>
                <w:szCs w:val="20"/>
              </w:rPr>
            </w:pPr>
            <w:r w:rsidRPr="00C32CD9">
              <w:rPr>
                <w:sz w:val="20"/>
                <w:szCs w:val="20"/>
              </w:rPr>
              <w:t>Poznámky:</w:t>
            </w:r>
          </w:p>
          <w:p w:rsidR="00C32CD9" w:rsidRPr="00C32CD9" w:rsidP="00C32CD9">
            <w:pPr>
              <w:tabs>
                <w:tab w:val="left" w:pos="7371"/>
              </w:tabs>
              <w:spacing w:before="0"/>
              <w:ind w:left="146" w:right="243" w:hanging="44"/>
              <w:rPr>
                <w:sz w:val="20"/>
                <w:szCs w:val="20"/>
              </w:rPr>
            </w:pPr>
            <w:r w:rsidRPr="00C32CD9">
              <w:rPr>
                <w:sz w:val="20"/>
                <w:szCs w:val="20"/>
              </w:rPr>
              <w:t xml:space="preserve">44a) </w:t>
            </w:r>
            <w:r w:rsidRPr="00C32CD9">
              <w:rPr>
                <w:bCs/>
                <w:sz w:val="20"/>
                <w:szCs w:val="20"/>
              </w:rPr>
              <w:t>Nariadenie Rady (EÚ) č. 333/2011 z 31. marca 2011 , ktorým sa ustanovujú kritériá na určenie toho, kedy určité druhy kovového šrotu prestávajú byť odpadom podľa smernice Európskeho parlamentu a Rady 2008/98/ES (Ú. v. EÚ L 94, 8. 4. 2011).</w:t>
            </w:r>
          </w:p>
        </w:tc>
        <w:tc>
          <w:tcPr>
            <w:tcW w:w="519" w:type="dxa"/>
          </w:tcPr>
          <w:p w:rsidR="00735FDD" w:rsidRPr="00A31A81" w:rsidP="00735FDD">
            <w:pPr>
              <w:tabs>
                <w:tab w:val="left" w:pos="7371"/>
              </w:tabs>
              <w:autoSpaceDE w:val="0"/>
              <w:autoSpaceDN w:val="0"/>
              <w:spacing w:before="0"/>
              <w:jc w:val="center"/>
              <w:rPr>
                <w:sz w:val="20"/>
                <w:szCs w:val="20"/>
              </w:rPr>
            </w:pPr>
            <w:r w:rsidRPr="00A31A81">
              <w:rPr>
                <w:sz w:val="20"/>
                <w:szCs w:val="20"/>
              </w:rPr>
              <w:t>Ú</w:t>
            </w:r>
          </w:p>
        </w:tc>
        <w:tc>
          <w:tcPr>
            <w:tcW w:w="1134" w:type="dxa"/>
          </w:tcPr>
          <w:p w:rsidR="00735FDD" w:rsidRPr="00A31A81"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r w:rsidRPr="00A31A81">
              <w:rPr>
                <w:sz w:val="20"/>
                <w:szCs w:val="20"/>
              </w:rPr>
              <w:t xml:space="preserve">Č: 92 </w:t>
            </w:r>
          </w:p>
          <w:p w:rsidR="00735FDD" w:rsidRPr="00A31A81" w:rsidP="00735FDD">
            <w:pPr>
              <w:tabs>
                <w:tab w:val="left" w:pos="7371"/>
              </w:tabs>
              <w:spacing w:before="0"/>
              <w:ind w:left="-44"/>
              <w:jc w:val="center"/>
              <w:rPr>
                <w:sz w:val="20"/>
                <w:szCs w:val="20"/>
              </w:rPr>
            </w:pPr>
            <w:r w:rsidRPr="00A31A81">
              <w:rPr>
                <w:sz w:val="20"/>
                <w:szCs w:val="20"/>
              </w:rPr>
              <w:t>O: 3</w:t>
            </w:r>
          </w:p>
        </w:tc>
        <w:tc>
          <w:tcPr>
            <w:tcW w:w="2693" w:type="dxa"/>
          </w:tcPr>
          <w:p w:rsidR="00735FDD" w:rsidRPr="00A31A81" w:rsidP="00735FDD">
            <w:pPr>
              <w:pStyle w:val="Normlny1"/>
              <w:tabs>
                <w:tab w:val="left" w:pos="7371"/>
              </w:tabs>
              <w:rPr>
                <w:sz w:val="20"/>
                <w:szCs w:val="20"/>
              </w:rPr>
            </w:pPr>
            <w:r w:rsidRPr="00A31A81">
              <w:rPr>
                <w:sz w:val="20"/>
                <w:szCs w:val="20"/>
              </w:rPr>
              <w:t>Členské štáty zabezpečia, aby bolo osobám, ktoré majú podozrenie na výskyt opusteného žiariča a ktoré sa bežne nezúčastňujú na operáciách podliehajúcich požiadavkám na ochranu pred žiarením, urýchlene poskytnuté špecializované technické poradenstvo a pomoc. Prvotným cieľom poradenstva a pomoci je ochrana pracovníkov a príslušníkov verejnosti pred žiarením a bezpečnosť žiariča.</w:t>
            </w:r>
          </w:p>
        </w:tc>
        <w:tc>
          <w:tcPr>
            <w:tcW w:w="850" w:type="dxa"/>
          </w:tcPr>
          <w:p w:rsidR="00735FDD" w:rsidRPr="00A31A81" w:rsidP="00735FDD">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735FDD" w:rsidRPr="00A70ADB" w:rsidP="00735FDD">
            <w:pPr>
              <w:tabs>
                <w:tab w:val="left" w:pos="7371"/>
              </w:tabs>
              <w:spacing w:before="0"/>
              <w:jc w:val="center"/>
              <w:rPr>
                <w:sz w:val="20"/>
                <w:szCs w:val="20"/>
              </w:rPr>
            </w:pPr>
            <w:r w:rsidRPr="00A70ADB">
              <w:rPr>
                <w:sz w:val="20"/>
                <w:szCs w:val="20"/>
              </w:rPr>
              <w:t>Zákon</w:t>
            </w:r>
          </w:p>
          <w:p w:rsidR="00735FDD" w:rsidRPr="00A31A81" w:rsidP="00735FDD">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735FDD" w:rsidRPr="00A31A81" w:rsidP="00735FDD">
            <w:pPr>
              <w:pStyle w:val="Normlny"/>
              <w:tabs>
                <w:tab w:val="left" w:pos="7371"/>
              </w:tabs>
              <w:spacing w:before="120"/>
              <w:jc w:val="center"/>
            </w:pPr>
            <w:r w:rsidRPr="00A31A81">
              <w:t>§ 9</w:t>
            </w:r>
            <w:r>
              <w:t>7</w:t>
            </w:r>
          </w:p>
          <w:p w:rsidR="00735FDD" w:rsidRPr="00A31A81" w:rsidP="00735FDD">
            <w:pPr>
              <w:pStyle w:val="Normlny"/>
              <w:tabs>
                <w:tab w:val="left" w:pos="7371"/>
              </w:tabs>
              <w:spacing w:before="120"/>
              <w:jc w:val="center"/>
            </w:pPr>
            <w:r w:rsidRPr="00A31A81">
              <w:t xml:space="preserve">O: </w:t>
            </w:r>
            <w:r>
              <w:t>2</w:t>
            </w:r>
          </w:p>
          <w:p w:rsidR="00735FDD" w:rsidRPr="00A31A81" w:rsidP="00735FDD">
            <w:pPr>
              <w:pStyle w:val="Normlny"/>
              <w:tabs>
                <w:tab w:val="left" w:pos="7371"/>
              </w:tabs>
              <w:spacing w:before="120"/>
              <w:jc w:val="center"/>
            </w:pPr>
          </w:p>
        </w:tc>
        <w:tc>
          <w:tcPr>
            <w:tcW w:w="6427" w:type="dxa"/>
          </w:tcPr>
          <w:p w:rsidR="00735FDD" w:rsidRPr="00B43521" w:rsidP="00735FDD">
            <w:pPr>
              <w:pStyle w:val="BodyText"/>
              <w:tabs>
                <w:tab w:val="left" w:pos="7371"/>
              </w:tabs>
              <w:ind w:left="244" w:firstLine="142"/>
              <w:rPr>
                <w:sz w:val="20"/>
                <w:lang w:val="sk-SK" w:eastAsia="sk-SK"/>
              </w:rPr>
            </w:pPr>
            <w:r w:rsidRPr="00B43521">
              <w:rPr>
                <w:sz w:val="20"/>
                <w:lang w:val="sk-SK" w:eastAsia="sk-SK"/>
              </w:rPr>
              <w:t>(2)Príslušný orgán radiačnej ochrany podľa ods. 1 osobe, ktorá oznámila nález alebo podozrenie na nález opusteného žiariča alebo rádioaktívneho materiálu bezodkladne poskytne pokyny na ochranu zdravia a  vyšle na miesto nálezu mobilnú skupinu odborníkov na radiačnú ochranu overiť situáciu a prijať potrebné opatrenia na ochranu zdravia obyvateľov, ochranu zdravia zasahujúcich osôb a na zaistenie bezpečnosti opusteného žiariča.</w:t>
            </w:r>
          </w:p>
        </w:tc>
        <w:tc>
          <w:tcPr>
            <w:tcW w:w="519" w:type="dxa"/>
          </w:tcPr>
          <w:p w:rsidR="00735FDD" w:rsidRPr="00A31A81" w:rsidP="00735FDD">
            <w:pPr>
              <w:tabs>
                <w:tab w:val="left" w:pos="7371"/>
              </w:tabs>
              <w:autoSpaceDE w:val="0"/>
              <w:autoSpaceDN w:val="0"/>
              <w:spacing w:before="0"/>
              <w:jc w:val="center"/>
              <w:rPr>
                <w:sz w:val="20"/>
                <w:szCs w:val="20"/>
              </w:rPr>
            </w:pPr>
            <w:r w:rsidRPr="00A31A81">
              <w:rPr>
                <w:sz w:val="20"/>
                <w:szCs w:val="20"/>
              </w:rPr>
              <w:t>Ú</w:t>
            </w:r>
          </w:p>
        </w:tc>
        <w:tc>
          <w:tcPr>
            <w:tcW w:w="1134" w:type="dxa"/>
          </w:tcPr>
          <w:p w:rsidR="00735FDD" w:rsidRPr="00A31A81"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r w:rsidRPr="00A31A81">
              <w:rPr>
                <w:sz w:val="20"/>
                <w:szCs w:val="20"/>
              </w:rPr>
              <w:t>Č : 93</w:t>
            </w:r>
          </w:p>
          <w:p w:rsidR="00735FDD" w:rsidRPr="00A31A81" w:rsidP="00735FDD">
            <w:pPr>
              <w:tabs>
                <w:tab w:val="left" w:pos="7371"/>
              </w:tabs>
              <w:spacing w:before="0"/>
              <w:ind w:left="-44"/>
              <w:jc w:val="center"/>
              <w:rPr>
                <w:sz w:val="20"/>
                <w:szCs w:val="20"/>
              </w:rPr>
            </w:pPr>
            <w:r w:rsidRPr="00A31A81">
              <w:rPr>
                <w:sz w:val="20"/>
                <w:szCs w:val="20"/>
              </w:rPr>
              <w:t>O: 1</w:t>
            </w:r>
          </w:p>
        </w:tc>
        <w:tc>
          <w:tcPr>
            <w:tcW w:w="2693" w:type="dxa"/>
          </w:tcPr>
          <w:p w:rsidR="00735FDD" w:rsidRPr="00A31A81" w:rsidP="00735FDD">
            <w:pPr>
              <w:pStyle w:val="Normlny1"/>
              <w:tabs>
                <w:tab w:val="left" w:pos="7371"/>
              </w:tabs>
              <w:spacing w:before="0"/>
              <w:jc w:val="center"/>
              <w:rPr>
                <w:b/>
                <w:sz w:val="20"/>
                <w:szCs w:val="20"/>
              </w:rPr>
            </w:pPr>
            <w:r w:rsidRPr="00A31A81">
              <w:rPr>
                <w:b/>
                <w:sz w:val="20"/>
                <w:szCs w:val="20"/>
              </w:rPr>
              <w:t>Kontaminácia kovov</w:t>
            </w:r>
          </w:p>
          <w:p w:rsidR="00735FDD" w:rsidRPr="00A31A81" w:rsidP="00735FDD">
            <w:pPr>
              <w:pStyle w:val="Normlny1"/>
              <w:tabs>
                <w:tab w:val="left" w:pos="7371"/>
              </w:tabs>
              <w:spacing w:before="0"/>
              <w:rPr>
                <w:sz w:val="20"/>
                <w:szCs w:val="20"/>
              </w:rPr>
            </w:pPr>
            <w:r w:rsidRPr="00A31A81">
              <w:rPr>
                <w:sz w:val="20"/>
                <w:szCs w:val="20"/>
              </w:rPr>
              <w:t>Členské štáty nabádajú na vytvorenie systémov detekcie prítomnosti rádioaktívnej kontaminácie v kovových výrobkoch dovážaných z tretích krajín na miestach, akými sú veľké zariadenia dovážajúce kovy alebo významné tranzitné uzly.</w:t>
            </w:r>
          </w:p>
        </w:tc>
        <w:tc>
          <w:tcPr>
            <w:tcW w:w="850" w:type="dxa"/>
          </w:tcPr>
          <w:p w:rsidR="00735FDD" w:rsidRPr="00A31A81" w:rsidP="00735FDD">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735FDD" w:rsidRPr="00A70ADB" w:rsidP="00735FDD">
            <w:pPr>
              <w:tabs>
                <w:tab w:val="left" w:pos="7371"/>
              </w:tabs>
              <w:spacing w:before="0"/>
              <w:jc w:val="center"/>
              <w:rPr>
                <w:sz w:val="20"/>
                <w:szCs w:val="20"/>
              </w:rPr>
            </w:pPr>
            <w:r w:rsidRPr="00A70ADB">
              <w:rPr>
                <w:sz w:val="20"/>
                <w:szCs w:val="20"/>
              </w:rPr>
              <w:t>Zákon</w:t>
            </w:r>
          </w:p>
          <w:p w:rsidR="00735FDD" w:rsidRPr="00A31A81" w:rsidP="00735FDD">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735FDD" w:rsidP="00735FDD">
            <w:pPr>
              <w:pStyle w:val="Normlny"/>
              <w:tabs>
                <w:tab w:val="left" w:pos="7371"/>
              </w:tabs>
              <w:jc w:val="center"/>
            </w:pPr>
            <w:r w:rsidRPr="00A31A81">
              <w:t>§ 98</w:t>
            </w:r>
          </w:p>
          <w:p w:rsidR="00735FDD" w:rsidP="00735FDD">
            <w:pPr>
              <w:pStyle w:val="Normlny"/>
              <w:tabs>
                <w:tab w:val="left" w:pos="7371"/>
              </w:tabs>
              <w:jc w:val="center"/>
            </w:pPr>
            <w:r>
              <w:t>O: 1</w:t>
            </w: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r>
              <w:t>O: 3</w:t>
            </w: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pPr>
          </w:p>
          <w:p w:rsidR="00735FDD" w:rsidRPr="00A31A81" w:rsidP="00735FDD">
            <w:pPr>
              <w:pStyle w:val="Normlny"/>
              <w:tabs>
                <w:tab w:val="left" w:pos="7371"/>
              </w:tabs>
              <w:jc w:val="center"/>
            </w:pPr>
          </w:p>
        </w:tc>
        <w:tc>
          <w:tcPr>
            <w:tcW w:w="6427" w:type="dxa"/>
          </w:tcPr>
          <w:p w:rsidR="00735FDD" w:rsidRPr="0099728A" w:rsidP="00735FDD">
            <w:pPr>
              <w:pStyle w:val="ListParagraph"/>
              <w:tabs>
                <w:tab w:val="left" w:pos="7371"/>
              </w:tabs>
              <w:ind w:left="0" w:right="93"/>
              <w:jc w:val="center"/>
              <w:rPr>
                <w:b/>
                <w:bCs/>
                <w:sz w:val="20"/>
                <w:szCs w:val="20"/>
              </w:rPr>
            </w:pPr>
            <w:r w:rsidRPr="0099728A">
              <w:rPr>
                <w:b/>
                <w:bCs/>
                <w:sz w:val="20"/>
                <w:szCs w:val="20"/>
                <w:lang w:val="sk-SK"/>
              </w:rPr>
              <w:t>R</w:t>
            </w:r>
            <w:r w:rsidRPr="0099728A">
              <w:rPr>
                <w:b/>
                <w:bCs/>
                <w:sz w:val="20"/>
                <w:szCs w:val="20"/>
              </w:rPr>
              <w:t>ádioaktívna kontaminácia kovových materiálov</w:t>
            </w:r>
          </w:p>
          <w:p w:rsidR="00735FDD" w:rsidP="00735FDD">
            <w:pPr>
              <w:pStyle w:val="ListParagraph"/>
              <w:tabs>
                <w:tab w:val="left" w:pos="7371"/>
              </w:tabs>
              <w:ind w:left="0" w:right="93"/>
              <w:rPr>
                <w:sz w:val="20"/>
                <w:szCs w:val="20"/>
                <w:lang w:val="sk-SK" w:eastAsia="sk-SK"/>
              </w:rPr>
            </w:pPr>
            <w:r>
              <w:rPr>
                <w:sz w:val="20"/>
                <w:szCs w:val="20"/>
                <w:lang w:val="sk-SK" w:eastAsia="sk-SK"/>
              </w:rPr>
              <w:t xml:space="preserve">(1) </w:t>
            </w:r>
            <w:r w:rsidRPr="00B43521">
              <w:rPr>
                <w:sz w:val="20"/>
                <w:szCs w:val="20"/>
                <w:lang w:val="sk-SK" w:eastAsia="sk-SK"/>
              </w:rPr>
              <w:t>Prevádzkovateľ zariadenia určeného na zhromažďovanie alebo spracovanie kovového šrotu a prevádzkovateľ dopravného uzla cez ktorý sa prepravuje kovový šrot</w:t>
            </w:r>
            <w:r w:rsidRPr="00B43521">
              <w:rPr>
                <w:sz w:val="20"/>
                <w:szCs w:val="20"/>
                <w:vertAlign w:val="superscript"/>
                <w:lang w:val="sk-SK" w:eastAsia="sk-SK"/>
              </w:rPr>
              <w:t>44a</w:t>
            </w:r>
            <w:r w:rsidRPr="00B43521">
              <w:rPr>
                <w:sz w:val="20"/>
                <w:szCs w:val="20"/>
                <w:lang w:val="sk-SK" w:eastAsia="sk-SK"/>
              </w:rPr>
              <w:t>) je povinný prijať opatrenia na vyhľadávanie opustených žiaričov a opustených rádioaktívnych materiálov.</w:t>
            </w:r>
          </w:p>
          <w:p w:rsidR="00735FDD" w:rsidRPr="00B43521" w:rsidP="00735FDD">
            <w:pPr>
              <w:pStyle w:val="ListParagraph"/>
              <w:tabs>
                <w:tab w:val="left" w:pos="7371"/>
              </w:tabs>
              <w:ind w:left="0" w:right="93"/>
              <w:rPr>
                <w:sz w:val="20"/>
                <w:szCs w:val="20"/>
                <w:lang w:val="sk-SK" w:eastAsia="sk-SK"/>
              </w:rPr>
            </w:pPr>
          </w:p>
          <w:p w:rsidR="00735FDD" w:rsidRPr="00B43521" w:rsidP="00735FDD">
            <w:pPr>
              <w:pStyle w:val="ListParagraph"/>
              <w:ind w:left="0" w:right="93"/>
              <w:rPr>
                <w:sz w:val="20"/>
                <w:szCs w:val="20"/>
                <w:lang w:val="sk-SK" w:eastAsia="sk-SK"/>
              </w:rPr>
            </w:pPr>
            <w:r>
              <w:rPr>
                <w:sz w:val="20"/>
                <w:szCs w:val="20"/>
                <w:lang w:val="sk-SK" w:eastAsia="sk-SK"/>
              </w:rPr>
              <w:t xml:space="preserve">(3) </w:t>
            </w:r>
            <w:r w:rsidRPr="00B43521">
              <w:rPr>
                <w:sz w:val="20"/>
                <w:szCs w:val="20"/>
                <w:lang w:val="sk-SK" w:eastAsia="sk-SK"/>
              </w:rPr>
              <w:t>Prevádzkovateľ zariadenia, ktorý ako vstupnú surovinu do výroby používa kovové polotovary alebo podobné výrobky dovezené z tretích krajín, musí mať zavedený systém kontroly kvality z hľadiska radiačnej ochrany. Ak vstupná surovina nebola dodávateľom preukázateľne premeraná, prevádzkovateľ zariadenia musí zabezpečiť vlastný systém jej kontroly a pri podozrení na nález rádioaktívne kontaminovaného kovu bezodkladne informovať príslušný regionálny úrad; bez súhlasu príslušného regionálneho úradu nemôže s týmto materiálom nakladať, uvádzať ho na trh ani odovzdať na uloženie ako rádioaktívny odpad.</w:t>
            </w:r>
          </w:p>
        </w:tc>
        <w:tc>
          <w:tcPr>
            <w:tcW w:w="519" w:type="dxa"/>
          </w:tcPr>
          <w:p w:rsidR="00735FDD" w:rsidRPr="00A31A81" w:rsidP="00735FDD">
            <w:pPr>
              <w:tabs>
                <w:tab w:val="left" w:pos="7371"/>
              </w:tabs>
              <w:autoSpaceDE w:val="0"/>
              <w:autoSpaceDN w:val="0"/>
              <w:spacing w:before="0"/>
              <w:jc w:val="center"/>
              <w:rPr>
                <w:sz w:val="20"/>
                <w:szCs w:val="20"/>
              </w:rPr>
            </w:pPr>
            <w:r w:rsidRPr="00A31A81">
              <w:rPr>
                <w:sz w:val="20"/>
                <w:szCs w:val="20"/>
              </w:rPr>
              <w:t>Ú</w:t>
            </w:r>
          </w:p>
        </w:tc>
        <w:tc>
          <w:tcPr>
            <w:tcW w:w="1134" w:type="dxa"/>
          </w:tcPr>
          <w:p w:rsidR="00735FDD" w:rsidRPr="00A31A81"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r w:rsidRPr="00A31A81">
              <w:rPr>
                <w:sz w:val="20"/>
                <w:szCs w:val="20"/>
              </w:rPr>
              <w:t>Č : 93</w:t>
            </w:r>
          </w:p>
          <w:p w:rsidR="00735FDD" w:rsidRPr="00A31A81" w:rsidP="00735FDD">
            <w:pPr>
              <w:tabs>
                <w:tab w:val="left" w:pos="7371"/>
              </w:tabs>
              <w:spacing w:before="0"/>
              <w:ind w:left="-44"/>
              <w:jc w:val="center"/>
              <w:rPr>
                <w:sz w:val="20"/>
                <w:szCs w:val="20"/>
              </w:rPr>
            </w:pPr>
            <w:r w:rsidRPr="00A31A81">
              <w:rPr>
                <w:sz w:val="20"/>
                <w:szCs w:val="20"/>
              </w:rPr>
              <w:t>O: 2</w:t>
            </w:r>
          </w:p>
        </w:tc>
        <w:tc>
          <w:tcPr>
            <w:tcW w:w="2693" w:type="dxa"/>
          </w:tcPr>
          <w:p w:rsidR="00735FDD" w:rsidRPr="00A31A81" w:rsidP="00735FDD">
            <w:pPr>
              <w:pStyle w:val="Normlny1"/>
              <w:tabs>
                <w:tab w:val="left" w:pos="7371"/>
              </w:tabs>
              <w:spacing w:before="0"/>
              <w:rPr>
                <w:sz w:val="20"/>
                <w:szCs w:val="20"/>
              </w:rPr>
            </w:pPr>
            <w:r w:rsidRPr="00A31A81">
              <w:rPr>
                <w:sz w:val="20"/>
                <w:szCs w:val="20"/>
              </w:rPr>
              <w:t>Členské štáty vyžadujú, aby vedenie zariadenia na recykláciu kovového šrotu urýchlene informovalo príslušný orgán, ak má podozrenie, ak má podozrenie alebo vedomosť o roztavení alebo inej metalurgickej operácii opusteného žiariča, a vyžiadajú, aby sa kontaminovaný materiál nepoužíval, neuvádzal na trh ani neukladal bez účasti príslušného orgánu.</w:t>
            </w:r>
          </w:p>
        </w:tc>
        <w:tc>
          <w:tcPr>
            <w:tcW w:w="850" w:type="dxa"/>
          </w:tcPr>
          <w:p w:rsidR="00735FDD" w:rsidRPr="00A31A81" w:rsidP="00735FDD">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735FDD" w:rsidRPr="00A70ADB" w:rsidP="00735FDD">
            <w:pPr>
              <w:tabs>
                <w:tab w:val="left" w:pos="7371"/>
              </w:tabs>
              <w:spacing w:before="0"/>
              <w:jc w:val="center"/>
              <w:rPr>
                <w:sz w:val="20"/>
                <w:szCs w:val="20"/>
              </w:rPr>
            </w:pPr>
            <w:r w:rsidRPr="00A70ADB">
              <w:rPr>
                <w:sz w:val="20"/>
                <w:szCs w:val="20"/>
              </w:rPr>
              <w:t>Zákon</w:t>
            </w:r>
          </w:p>
          <w:p w:rsidR="00735FDD" w:rsidRPr="00A31A81" w:rsidP="00735FDD">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735FDD" w:rsidRPr="00A31A81" w:rsidP="00735FDD">
            <w:pPr>
              <w:pStyle w:val="Normlny"/>
              <w:tabs>
                <w:tab w:val="left" w:pos="7371"/>
              </w:tabs>
              <w:jc w:val="center"/>
            </w:pPr>
            <w:r w:rsidRPr="00A31A81">
              <w:t>§ 98</w:t>
            </w:r>
          </w:p>
          <w:p w:rsidR="00735FDD" w:rsidRPr="00A31A81" w:rsidP="00735FDD">
            <w:pPr>
              <w:pStyle w:val="Normlny"/>
              <w:tabs>
                <w:tab w:val="left" w:pos="7371"/>
              </w:tabs>
              <w:jc w:val="center"/>
            </w:pPr>
            <w:r w:rsidRPr="00A31A81">
              <w:t>O: 2</w:t>
            </w:r>
          </w:p>
        </w:tc>
        <w:tc>
          <w:tcPr>
            <w:tcW w:w="6427" w:type="dxa"/>
          </w:tcPr>
          <w:p w:rsidR="00735FDD" w:rsidRPr="00B43521" w:rsidP="00735FDD">
            <w:pPr>
              <w:pStyle w:val="ListParagraph"/>
              <w:ind w:left="0"/>
              <w:rPr>
                <w:sz w:val="20"/>
                <w:szCs w:val="20"/>
                <w:lang w:val="sk-SK" w:eastAsia="sk-SK"/>
              </w:rPr>
            </w:pPr>
            <w:r>
              <w:rPr>
                <w:sz w:val="20"/>
                <w:szCs w:val="20"/>
                <w:lang w:val="sk-SK" w:eastAsia="sk-SK"/>
              </w:rPr>
              <w:t xml:space="preserve">(2) </w:t>
            </w:r>
            <w:r w:rsidRPr="00B43521">
              <w:rPr>
                <w:sz w:val="20"/>
                <w:szCs w:val="20"/>
                <w:lang w:val="sk-SK" w:eastAsia="sk-SK"/>
              </w:rPr>
              <w:t>Ak pri prevádzke zariadenia určeného na zhromažďovanie alebo spracovanie kovového šrotu došlo pri tavení alebo inom spôsobe spracovania kovového šrotu k vzniku rádioaktívne kontaminovaného materiálu alebo ak má prevádzkovateľ podozrenie, že k takej situácii došlo, bezodkladne o tom informuje príslušný orgán radiačnej ochrany; bez súhlasu príslušného orgánu radiačnej ochrany nemôže s týmto materiálom nakladať, uvádzať ho na trh ani odovzdať na uloženie ako rádioaktívny odpad.</w:t>
            </w:r>
          </w:p>
          <w:p w:rsidR="00735FDD" w:rsidRPr="00A31A81" w:rsidP="00735FDD">
            <w:pPr>
              <w:tabs>
                <w:tab w:val="left" w:pos="7371"/>
              </w:tabs>
              <w:spacing w:before="0"/>
              <w:rPr>
                <w:sz w:val="20"/>
                <w:szCs w:val="20"/>
              </w:rPr>
            </w:pPr>
          </w:p>
          <w:p w:rsidR="00735FDD" w:rsidRPr="00B43521" w:rsidP="00735FDD">
            <w:pPr>
              <w:pStyle w:val="BodyText"/>
              <w:tabs>
                <w:tab w:val="left" w:pos="7371"/>
              </w:tabs>
              <w:spacing w:before="0" w:after="0"/>
              <w:ind w:left="360"/>
              <w:rPr>
                <w:sz w:val="20"/>
                <w:lang w:val="sk-SK" w:eastAsia="sk-SK"/>
              </w:rPr>
            </w:pPr>
          </w:p>
          <w:p w:rsidR="00735FDD" w:rsidRPr="00B43521" w:rsidP="00735FDD">
            <w:pPr>
              <w:pStyle w:val="BodyText"/>
              <w:tabs>
                <w:tab w:val="left" w:pos="7371"/>
              </w:tabs>
              <w:spacing w:before="0" w:after="0"/>
              <w:ind w:left="360"/>
              <w:rPr>
                <w:sz w:val="20"/>
                <w:lang w:val="sk-SK" w:eastAsia="sk-SK"/>
              </w:rPr>
            </w:pPr>
          </w:p>
          <w:p w:rsidR="00735FDD" w:rsidRPr="00B43521" w:rsidP="00735FDD">
            <w:pPr>
              <w:pStyle w:val="BodyText"/>
              <w:tabs>
                <w:tab w:val="left" w:pos="7371"/>
              </w:tabs>
              <w:spacing w:before="0" w:after="0"/>
              <w:ind w:left="360"/>
              <w:rPr>
                <w:sz w:val="20"/>
                <w:lang w:val="sk-SK" w:eastAsia="sk-SK"/>
              </w:rPr>
            </w:pPr>
          </w:p>
        </w:tc>
        <w:tc>
          <w:tcPr>
            <w:tcW w:w="519" w:type="dxa"/>
          </w:tcPr>
          <w:p w:rsidR="00735FDD" w:rsidRPr="00A31A81" w:rsidP="00735FDD">
            <w:pPr>
              <w:tabs>
                <w:tab w:val="left" w:pos="7371"/>
              </w:tabs>
              <w:autoSpaceDE w:val="0"/>
              <w:autoSpaceDN w:val="0"/>
              <w:spacing w:before="0"/>
              <w:jc w:val="center"/>
              <w:rPr>
                <w:sz w:val="20"/>
                <w:szCs w:val="20"/>
              </w:rPr>
            </w:pPr>
            <w:r w:rsidRPr="00A31A81">
              <w:rPr>
                <w:sz w:val="20"/>
                <w:szCs w:val="20"/>
              </w:rPr>
              <w:t>Ú</w:t>
            </w:r>
          </w:p>
        </w:tc>
        <w:tc>
          <w:tcPr>
            <w:tcW w:w="1134" w:type="dxa"/>
          </w:tcPr>
          <w:p w:rsidR="00735FDD" w:rsidRPr="00A31A81"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r w:rsidRPr="00A31A81">
              <w:rPr>
                <w:sz w:val="20"/>
                <w:szCs w:val="20"/>
              </w:rPr>
              <w:t>Č: 94</w:t>
            </w:r>
          </w:p>
          <w:p w:rsidR="00735FDD" w:rsidRPr="00A31A81" w:rsidP="00735FDD">
            <w:pPr>
              <w:tabs>
                <w:tab w:val="left" w:pos="7371"/>
              </w:tabs>
              <w:spacing w:before="0"/>
              <w:ind w:left="-44"/>
              <w:jc w:val="center"/>
              <w:rPr>
                <w:sz w:val="20"/>
                <w:szCs w:val="20"/>
              </w:rPr>
            </w:pPr>
            <w:r w:rsidRPr="00A31A81">
              <w:rPr>
                <w:sz w:val="20"/>
                <w:szCs w:val="20"/>
              </w:rPr>
              <w:t>O: 1</w:t>
            </w:r>
          </w:p>
        </w:tc>
        <w:tc>
          <w:tcPr>
            <w:tcW w:w="2693" w:type="dxa"/>
          </w:tcPr>
          <w:p w:rsidR="00735FDD" w:rsidRPr="00A31A81" w:rsidP="00735FDD">
            <w:pPr>
              <w:pStyle w:val="Normlny1"/>
              <w:tabs>
                <w:tab w:val="left" w:pos="7371"/>
              </w:tabs>
              <w:spacing w:before="0"/>
              <w:jc w:val="center"/>
              <w:rPr>
                <w:b/>
                <w:sz w:val="20"/>
                <w:szCs w:val="20"/>
              </w:rPr>
            </w:pPr>
            <w:r w:rsidRPr="00A31A81">
              <w:rPr>
                <w:b/>
                <w:sz w:val="20"/>
                <w:szCs w:val="20"/>
              </w:rPr>
              <w:t>Zber opustených žiaričov, nakladanie s nimi, ich kontrola a ukladanie</w:t>
            </w:r>
          </w:p>
          <w:p w:rsidR="00735FDD" w:rsidRPr="00A31A81" w:rsidP="00735FDD">
            <w:pPr>
              <w:pStyle w:val="Normlny1"/>
              <w:tabs>
                <w:tab w:val="left" w:pos="7371"/>
              </w:tabs>
              <w:spacing w:before="0"/>
              <w:rPr>
                <w:sz w:val="20"/>
                <w:szCs w:val="20"/>
              </w:rPr>
            </w:pPr>
            <w:r w:rsidRPr="00A31A81">
              <w:rPr>
                <w:sz w:val="20"/>
                <w:szCs w:val="20"/>
              </w:rPr>
              <w:t>Členské štáty zabezpečia, aby bol príslušný orgán pripravený, alebo aby prijal opatrenia vrátane rozdelenia zodpovednosti, na kontrolu a zber opustených žiaričov  a na riešenie mimoriadnych situácii spôsobených opustenými žiaričmi a aby vypracoval vhodné plány a opatrenia na ich riešenie.</w:t>
            </w:r>
          </w:p>
        </w:tc>
        <w:tc>
          <w:tcPr>
            <w:tcW w:w="850" w:type="dxa"/>
          </w:tcPr>
          <w:p w:rsidR="00735FDD" w:rsidRPr="00A31A81" w:rsidP="00735FDD">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735FDD" w:rsidRPr="00A70ADB" w:rsidP="00735FDD">
            <w:pPr>
              <w:tabs>
                <w:tab w:val="left" w:pos="7371"/>
              </w:tabs>
              <w:spacing w:before="0"/>
              <w:jc w:val="center"/>
              <w:rPr>
                <w:sz w:val="20"/>
                <w:szCs w:val="20"/>
              </w:rPr>
            </w:pPr>
            <w:r w:rsidRPr="00A70ADB">
              <w:rPr>
                <w:sz w:val="20"/>
                <w:szCs w:val="20"/>
              </w:rPr>
              <w:t>Zákon</w:t>
            </w:r>
          </w:p>
          <w:p w:rsidR="00735FDD" w:rsidRPr="00A31A81" w:rsidP="00735FDD">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735FDD" w:rsidP="00735FDD">
            <w:pPr>
              <w:pStyle w:val="Normlny"/>
              <w:tabs>
                <w:tab w:val="left" w:pos="7371"/>
              </w:tabs>
              <w:jc w:val="center"/>
            </w:pPr>
            <w:r w:rsidRPr="00A31A81">
              <w:t>§ 99</w:t>
            </w:r>
          </w:p>
          <w:p w:rsidR="00735FDD" w:rsidP="00735FDD">
            <w:pPr>
              <w:pStyle w:val="Normlny"/>
              <w:tabs>
                <w:tab w:val="left" w:pos="7371"/>
              </w:tabs>
              <w:jc w:val="center"/>
            </w:pPr>
            <w:r>
              <w:t>O: 4</w:t>
            </w: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RPr="00A31A81" w:rsidP="00735FDD">
            <w:pPr>
              <w:pStyle w:val="Normlny"/>
              <w:tabs>
                <w:tab w:val="left" w:pos="7371"/>
              </w:tabs>
              <w:jc w:val="center"/>
            </w:pPr>
            <w:r>
              <w:t>O: 8</w:t>
            </w:r>
          </w:p>
        </w:tc>
        <w:tc>
          <w:tcPr>
            <w:tcW w:w="6427" w:type="dxa"/>
          </w:tcPr>
          <w:p w:rsidR="00735FDD" w:rsidP="00735FDD">
            <w:pPr>
              <w:keepNext/>
              <w:tabs>
                <w:tab w:val="left" w:pos="7371"/>
              </w:tabs>
              <w:spacing w:before="0"/>
              <w:ind w:right="93"/>
              <w:jc w:val="center"/>
              <w:outlineLvl w:val="2"/>
              <w:rPr>
                <w:b/>
                <w:bCs/>
                <w:sz w:val="20"/>
                <w:szCs w:val="20"/>
              </w:rPr>
            </w:pPr>
            <w:r w:rsidRPr="00A31A81">
              <w:rPr>
                <w:b/>
                <w:bCs/>
                <w:sz w:val="20"/>
                <w:szCs w:val="20"/>
              </w:rPr>
              <w:t>Rádioaktívny materiál neznámeho pôvodu</w:t>
            </w:r>
          </w:p>
          <w:p w:rsidR="00735FDD" w:rsidP="00735FDD">
            <w:pPr>
              <w:keepNext/>
              <w:tabs>
                <w:tab w:val="left" w:pos="7371"/>
              </w:tabs>
              <w:spacing w:before="0"/>
              <w:ind w:right="93"/>
              <w:outlineLvl w:val="2"/>
              <w:rPr>
                <w:b/>
                <w:bCs/>
                <w:sz w:val="20"/>
                <w:szCs w:val="20"/>
              </w:rPr>
            </w:pPr>
            <w:r>
              <w:rPr>
                <w:sz w:val="20"/>
                <w:szCs w:val="20"/>
              </w:rPr>
              <w:t>(4) P</w:t>
            </w:r>
            <w:r w:rsidRPr="00A31A81">
              <w:rPr>
                <w:sz w:val="20"/>
                <w:szCs w:val="20"/>
              </w:rPr>
              <w:t>ríslušný orgán radiačnej ochrany bezodkladne oznámi každý nález rádioaktívneho materiálu neznámeho pôvodu Policajnému zboru; ak ide o jadrový materiál oznámi nález aj úradu jadrového dozoru</w:t>
            </w:r>
            <w:r w:rsidRPr="00FB0A1E">
              <w:rPr>
                <w:sz w:val="20"/>
                <w:szCs w:val="20"/>
              </w:rPr>
              <w:t>; povinnosť oznámenia Policajnému zboru sa nevzťahuje na nález prírodného rádioaktívneho materiálu, v ktorom obsah rádionuklidov bol zvýšený technologickým procesom.</w:t>
            </w:r>
            <w:r>
              <w:rPr>
                <w:sz w:val="20"/>
                <w:szCs w:val="20"/>
              </w:rPr>
              <w:t xml:space="preserve"> </w:t>
            </w:r>
          </w:p>
          <w:p w:rsidR="00735FDD" w:rsidP="00735FDD">
            <w:pPr>
              <w:keepNext/>
              <w:tabs>
                <w:tab w:val="left" w:pos="7371"/>
              </w:tabs>
              <w:spacing w:before="0"/>
              <w:ind w:right="93"/>
              <w:outlineLvl w:val="2"/>
              <w:rPr>
                <w:b/>
                <w:bCs/>
                <w:sz w:val="20"/>
                <w:szCs w:val="20"/>
              </w:rPr>
            </w:pPr>
          </w:p>
          <w:p w:rsidR="00735FDD" w:rsidRPr="00F51148" w:rsidP="00735FDD">
            <w:pPr>
              <w:keepNext/>
              <w:tabs>
                <w:tab w:val="left" w:pos="7371"/>
              </w:tabs>
              <w:spacing w:before="0"/>
              <w:ind w:right="93"/>
              <w:outlineLvl w:val="2"/>
              <w:rPr>
                <w:b/>
                <w:bCs/>
                <w:sz w:val="20"/>
                <w:szCs w:val="20"/>
              </w:rPr>
            </w:pPr>
            <w:r w:rsidRPr="00F51148">
              <w:rPr>
                <w:sz w:val="20"/>
                <w:szCs w:val="20"/>
              </w:rPr>
              <w:t>(8) Ak</w:t>
            </w:r>
            <w:r w:rsidRPr="00A31A81">
              <w:rPr>
                <w:sz w:val="20"/>
                <w:szCs w:val="20"/>
              </w:rPr>
              <w:t xml:space="preserve"> sa pôvodca alebo vlastník rádioaktívneho materiálu neznámeho pôvodu nezistí </w:t>
            </w:r>
            <w:r w:rsidRPr="00FB0A1E">
              <w:rPr>
                <w:sz w:val="20"/>
                <w:szCs w:val="20"/>
              </w:rPr>
              <w:t>alebo ak sa pôvodca alebo vlastník rádioaktívneho materiálu zistí, ale nemá</w:t>
            </w:r>
            <w:r w:rsidRPr="00A31A81">
              <w:rPr>
                <w:sz w:val="20"/>
                <w:szCs w:val="20"/>
              </w:rPr>
              <w:t xml:space="preserve"> zabezpečené podmienky na jeho ďalšie používanie, úrad alebo príslušný orgán vyhlási nález za rádioaktívny odpad určený na likvidáciu; tento postup sa netýka rádioaktívneho materiálu neznámeho pôvodu, ktorý bol zaistený orgánom činným v trestnom konaní ako vec dôležitá pre trestné konanie.</w:t>
            </w:r>
          </w:p>
        </w:tc>
        <w:tc>
          <w:tcPr>
            <w:tcW w:w="519" w:type="dxa"/>
          </w:tcPr>
          <w:p w:rsidR="00735FDD" w:rsidRPr="00A31A81" w:rsidP="00735FDD">
            <w:pPr>
              <w:tabs>
                <w:tab w:val="left" w:pos="7371"/>
              </w:tabs>
              <w:autoSpaceDE w:val="0"/>
              <w:autoSpaceDN w:val="0"/>
              <w:spacing w:before="0"/>
              <w:jc w:val="center"/>
              <w:rPr>
                <w:sz w:val="20"/>
                <w:szCs w:val="20"/>
              </w:rPr>
            </w:pPr>
            <w:r w:rsidRPr="00A31A81">
              <w:rPr>
                <w:sz w:val="20"/>
                <w:szCs w:val="20"/>
              </w:rPr>
              <w:t>Ú</w:t>
            </w:r>
          </w:p>
        </w:tc>
        <w:tc>
          <w:tcPr>
            <w:tcW w:w="1134" w:type="dxa"/>
          </w:tcPr>
          <w:p w:rsidR="00735FDD" w:rsidRPr="00A31A81"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r w:rsidRPr="00A31A81">
              <w:rPr>
                <w:sz w:val="20"/>
                <w:szCs w:val="20"/>
              </w:rPr>
              <w:t>Č: 95</w:t>
            </w:r>
          </w:p>
        </w:tc>
        <w:tc>
          <w:tcPr>
            <w:tcW w:w="2693" w:type="dxa"/>
          </w:tcPr>
          <w:p w:rsidR="00735FDD" w:rsidRPr="00A31A81" w:rsidP="00735FDD">
            <w:pPr>
              <w:pStyle w:val="Normlny1"/>
              <w:tabs>
                <w:tab w:val="left" w:pos="7371"/>
              </w:tabs>
              <w:spacing w:before="0"/>
              <w:jc w:val="center"/>
              <w:rPr>
                <w:b/>
                <w:sz w:val="20"/>
                <w:szCs w:val="20"/>
              </w:rPr>
            </w:pPr>
            <w:r w:rsidRPr="00A31A81">
              <w:rPr>
                <w:b/>
                <w:sz w:val="20"/>
                <w:szCs w:val="20"/>
              </w:rPr>
              <w:t>Finančné zabezpečenie  pre opustené žiariče</w:t>
            </w:r>
          </w:p>
          <w:p w:rsidR="00735FDD" w:rsidRPr="00A31A81" w:rsidP="00735FDD">
            <w:pPr>
              <w:pStyle w:val="Normlny1"/>
              <w:tabs>
                <w:tab w:val="left" w:pos="7371"/>
              </w:tabs>
              <w:spacing w:before="0"/>
              <w:rPr>
                <w:sz w:val="20"/>
                <w:szCs w:val="20"/>
              </w:rPr>
            </w:pPr>
            <w:r w:rsidRPr="00A31A81">
              <w:rPr>
                <w:sz w:val="20"/>
                <w:szCs w:val="20"/>
              </w:rPr>
              <w:t>Členské štáty zabezpečia, aby sa zriadil systém finančného zabezpečenia alebo iné ekvivalentné  prostriedky na pokrytie nákladov súvisiacich so zberom opustených žiaričov a nákladov, ktoré môžu vyplynúť z vykonávania článku 94.</w:t>
            </w:r>
          </w:p>
        </w:tc>
        <w:tc>
          <w:tcPr>
            <w:tcW w:w="850" w:type="dxa"/>
          </w:tcPr>
          <w:p w:rsidR="00735FDD" w:rsidRPr="00A31A81" w:rsidP="00735FDD">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735FDD" w:rsidRPr="00A70ADB" w:rsidP="00735FDD">
            <w:pPr>
              <w:tabs>
                <w:tab w:val="left" w:pos="7371"/>
              </w:tabs>
              <w:spacing w:before="0"/>
              <w:jc w:val="center"/>
              <w:rPr>
                <w:sz w:val="20"/>
                <w:szCs w:val="20"/>
              </w:rPr>
            </w:pPr>
            <w:r w:rsidRPr="00A70ADB">
              <w:rPr>
                <w:sz w:val="20"/>
                <w:szCs w:val="20"/>
              </w:rPr>
              <w:t>Zákon</w:t>
            </w:r>
          </w:p>
          <w:p w:rsidR="00735FDD" w:rsidRPr="00A31A81" w:rsidP="00735FDD">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735FDD" w:rsidRPr="00A31A81" w:rsidP="00735FDD">
            <w:pPr>
              <w:pStyle w:val="Normlny"/>
              <w:tabs>
                <w:tab w:val="left" w:pos="7371"/>
              </w:tabs>
              <w:jc w:val="center"/>
            </w:pPr>
            <w:r w:rsidRPr="00A31A81">
              <w:t>§ 100</w:t>
            </w:r>
          </w:p>
        </w:tc>
        <w:tc>
          <w:tcPr>
            <w:tcW w:w="6427" w:type="dxa"/>
          </w:tcPr>
          <w:p w:rsidR="00735FDD" w:rsidRPr="00FB0A1E" w:rsidP="00735FDD">
            <w:pPr>
              <w:keepNext/>
              <w:tabs>
                <w:tab w:val="left" w:pos="7371"/>
              </w:tabs>
              <w:spacing w:before="0"/>
              <w:jc w:val="center"/>
              <w:outlineLvl w:val="2"/>
              <w:rPr>
                <w:b/>
                <w:sz w:val="20"/>
                <w:szCs w:val="20"/>
              </w:rPr>
            </w:pPr>
            <w:r w:rsidRPr="00FB0A1E">
              <w:rPr>
                <w:b/>
                <w:sz w:val="20"/>
                <w:szCs w:val="20"/>
              </w:rPr>
              <w:t>Finančné zabezpečenie nakladania s rádioaktívnym materiálom neznámeho pôvodu</w:t>
            </w:r>
          </w:p>
          <w:p w:rsidR="00735FDD" w:rsidP="00735FDD">
            <w:pPr>
              <w:pStyle w:val="BodyText"/>
              <w:tabs>
                <w:tab w:val="left" w:pos="7371"/>
              </w:tabs>
              <w:spacing w:before="0" w:after="0"/>
              <w:rPr>
                <w:sz w:val="20"/>
                <w:lang w:val="sk-SK" w:eastAsia="sk-SK"/>
              </w:rPr>
            </w:pPr>
            <w:r w:rsidRPr="00B43521">
              <w:rPr>
                <w:sz w:val="20"/>
                <w:lang w:val="sk-SK" w:eastAsia="sk-SK"/>
              </w:rPr>
              <w:t>Finančné náklady spojené s vyhľadaním, bezpečným odovzdaním, prepravou, skladovaním, prípravou na vrátenie, úpravou na ukladanie a ukladaním opusteného žiariča alebo opusteného rádioaktívneho materiálu nesie vlastník; ak vlastník nie je známy, finančné náklady spojené s nakladaním s rádioaktívnym materiálom neznámeho pôvodu nesie štát a na ich úhradu sa použijú prostriedky podľa osobitného predpisu.</w:t>
            </w:r>
            <w:r w:rsidRPr="00B43521">
              <w:rPr>
                <w:sz w:val="20"/>
                <w:vertAlign w:val="superscript"/>
                <w:lang w:val="sk-SK" w:eastAsia="sk-SK"/>
              </w:rPr>
              <w:t>45</w:t>
            </w:r>
            <w:r w:rsidRPr="00B43521">
              <w:rPr>
                <w:sz w:val="20"/>
                <w:lang w:val="sk-SK" w:eastAsia="sk-SK"/>
              </w:rPr>
              <w:t>)</w:t>
            </w:r>
          </w:p>
          <w:p w:rsidR="00C32CD9" w:rsidP="00735FDD">
            <w:pPr>
              <w:pStyle w:val="BodyText"/>
              <w:tabs>
                <w:tab w:val="left" w:pos="7371"/>
              </w:tabs>
              <w:spacing w:before="0" w:after="0"/>
              <w:rPr>
                <w:sz w:val="20"/>
                <w:lang w:val="sk-SK" w:eastAsia="sk-SK"/>
              </w:rPr>
            </w:pPr>
          </w:p>
          <w:p w:rsidR="00C32CD9" w:rsidP="00735FDD">
            <w:pPr>
              <w:pStyle w:val="BodyText"/>
              <w:tabs>
                <w:tab w:val="left" w:pos="7371"/>
              </w:tabs>
              <w:spacing w:before="0" w:after="0"/>
              <w:rPr>
                <w:sz w:val="20"/>
                <w:lang w:val="sk-SK" w:eastAsia="sk-SK"/>
              </w:rPr>
            </w:pPr>
            <w:r>
              <w:rPr>
                <w:sz w:val="20"/>
                <w:lang w:val="sk-SK" w:eastAsia="sk-SK"/>
              </w:rPr>
              <w:t>Poznámky:</w:t>
            </w:r>
          </w:p>
          <w:p w:rsidR="00C32CD9" w:rsidRPr="00503364" w:rsidP="00735FDD">
            <w:pPr>
              <w:pStyle w:val="BodyText"/>
              <w:tabs>
                <w:tab w:val="left" w:pos="7371"/>
              </w:tabs>
              <w:spacing w:before="0" w:after="0"/>
              <w:rPr>
                <w:sz w:val="20"/>
                <w:lang w:val="sk-SK" w:eastAsia="sk-SK"/>
              </w:rPr>
            </w:pPr>
            <w:r>
              <w:rPr>
                <w:sz w:val="20"/>
                <w:lang w:val="sk-SK" w:eastAsia="sk-SK"/>
              </w:rPr>
              <w:t xml:space="preserve">45) </w:t>
            </w:r>
            <w:r w:rsidRPr="007E1130" w:rsidR="00503364">
              <w:rPr>
                <w:color w:val="FF0000"/>
                <w:szCs w:val="24"/>
              </w:rPr>
              <w:t>Zákon. č. 308/2018 Z. z. o Národnom jadrovom fonde a o zmene a doplnení zákona č. 541/2004 Z. z. o mierovom využívaní jadrovej energie (atómový zákon) a o zmene a doplnení niektorých zákonov v znení neskorších predpisov</w:t>
            </w:r>
            <w:r w:rsidR="00503364">
              <w:rPr>
                <w:color w:val="FF0000"/>
                <w:szCs w:val="24"/>
                <w:lang w:val="sk-SK"/>
              </w:rPr>
              <w:t>.</w:t>
            </w:r>
          </w:p>
        </w:tc>
        <w:tc>
          <w:tcPr>
            <w:tcW w:w="519" w:type="dxa"/>
          </w:tcPr>
          <w:p w:rsidR="00735FDD" w:rsidRPr="00A31A81" w:rsidP="00735FDD">
            <w:pPr>
              <w:tabs>
                <w:tab w:val="left" w:pos="7371"/>
              </w:tabs>
              <w:autoSpaceDE w:val="0"/>
              <w:autoSpaceDN w:val="0"/>
              <w:spacing w:before="0"/>
              <w:jc w:val="center"/>
              <w:rPr>
                <w:sz w:val="20"/>
                <w:szCs w:val="20"/>
              </w:rPr>
            </w:pPr>
            <w:r w:rsidRPr="00A31A81">
              <w:rPr>
                <w:sz w:val="20"/>
                <w:szCs w:val="20"/>
              </w:rPr>
              <w:t>Ú</w:t>
            </w:r>
          </w:p>
        </w:tc>
        <w:tc>
          <w:tcPr>
            <w:tcW w:w="1134" w:type="dxa"/>
          </w:tcPr>
          <w:p w:rsidR="00735FDD" w:rsidRPr="00A31A81"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r w:rsidRPr="00A31A81">
              <w:rPr>
                <w:sz w:val="20"/>
                <w:szCs w:val="20"/>
              </w:rPr>
              <w:t>Č 96</w:t>
            </w:r>
          </w:p>
          <w:p w:rsidR="00735FDD" w:rsidRPr="00A31A81" w:rsidP="00735FDD">
            <w:pPr>
              <w:tabs>
                <w:tab w:val="left" w:pos="7371"/>
              </w:tabs>
              <w:spacing w:before="0"/>
              <w:ind w:left="-44"/>
              <w:jc w:val="center"/>
              <w:rPr>
                <w:sz w:val="20"/>
                <w:szCs w:val="20"/>
              </w:rPr>
            </w:pPr>
            <w:r w:rsidRPr="00A31A81">
              <w:rPr>
                <w:sz w:val="20"/>
                <w:szCs w:val="20"/>
              </w:rPr>
              <w:t>P: a)</w:t>
            </w:r>
          </w:p>
          <w:p w:rsidR="00735FDD" w:rsidRPr="00A31A81" w:rsidP="00735FDD">
            <w:pPr>
              <w:tabs>
                <w:tab w:val="left" w:pos="7371"/>
              </w:tabs>
              <w:spacing w:before="0"/>
              <w:ind w:left="-44"/>
              <w:jc w:val="center"/>
              <w:rPr>
                <w:sz w:val="20"/>
                <w:szCs w:val="20"/>
              </w:rPr>
            </w:pPr>
            <w:r w:rsidRPr="00A31A81">
              <w:rPr>
                <w:sz w:val="20"/>
                <w:szCs w:val="20"/>
              </w:rPr>
              <w:t>P: b)</w:t>
            </w:r>
          </w:p>
        </w:tc>
        <w:tc>
          <w:tcPr>
            <w:tcW w:w="2693" w:type="dxa"/>
          </w:tcPr>
          <w:p w:rsidR="00735FDD" w:rsidRPr="00A31A81" w:rsidP="00735FDD">
            <w:pPr>
              <w:pStyle w:val="Normlny1"/>
              <w:tabs>
                <w:tab w:val="left" w:pos="7371"/>
              </w:tabs>
              <w:spacing w:before="0"/>
              <w:jc w:val="center"/>
              <w:rPr>
                <w:b/>
                <w:sz w:val="20"/>
                <w:szCs w:val="20"/>
              </w:rPr>
            </w:pPr>
            <w:r w:rsidRPr="00A31A81">
              <w:rPr>
                <w:b/>
                <w:sz w:val="20"/>
                <w:szCs w:val="20"/>
              </w:rPr>
              <w:t>Oznamovanie a zaznamenávanie významných udalostí</w:t>
            </w:r>
          </w:p>
          <w:p w:rsidR="00735FDD" w:rsidP="00735FDD">
            <w:pPr>
              <w:pStyle w:val="Normlny1"/>
              <w:tabs>
                <w:tab w:val="left" w:pos="7371"/>
              </w:tabs>
              <w:spacing w:before="0"/>
              <w:rPr>
                <w:sz w:val="20"/>
                <w:szCs w:val="20"/>
              </w:rPr>
            </w:pPr>
            <w:r w:rsidRPr="00A31A81">
              <w:rPr>
                <w:sz w:val="20"/>
                <w:szCs w:val="20"/>
              </w:rPr>
              <w:t>Členské štáty od prevádzkovateľa vyžadujú, aby:</w:t>
            </w:r>
          </w:p>
          <w:p w:rsidR="00735FDD" w:rsidP="00735FDD">
            <w:pPr>
              <w:pStyle w:val="Normlny1"/>
              <w:tabs>
                <w:tab w:val="left" w:pos="7371"/>
              </w:tabs>
              <w:spacing w:before="0"/>
              <w:rPr>
                <w:sz w:val="20"/>
                <w:szCs w:val="20"/>
              </w:rPr>
            </w:pPr>
          </w:p>
          <w:p w:rsidR="00735FDD" w:rsidP="00735FDD">
            <w:pPr>
              <w:pStyle w:val="Normlny1"/>
              <w:tabs>
                <w:tab w:val="left" w:pos="7371"/>
              </w:tabs>
              <w:spacing w:before="0"/>
              <w:rPr>
                <w:sz w:val="20"/>
                <w:szCs w:val="20"/>
              </w:rPr>
            </w:pPr>
            <w:r>
              <w:rPr>
                <w:sz w:val="20"/>
                <w:szCs w:val="20"/>
              </w:rPr>
              <w:t>a) z</w:t>
            </w:r>
            <w:r w:rsidRPr="00A31A81">
              <w:rPr>
                <w:sz w:val="20"/>
                <w:szCs w:val="20"/>
              </w:rPr>
              <w:t>aviedol vhodný systém zaznamenávania a analýzy významných udalostí, ktoré zahŕňajú alebo môžu zahŕňať havarijné alebo neúmyselné ožiarenia;</w:t>
            </w:r>
          </w:p>
          <w:p w:rsidR="00735FDD" w:rsidP="00735FDD">
            <w:pPr>
              <w:pStyle w:val="Normlny1"/>
              <w:tabs>
                <w:tab w:val="left" w:pos="7371"/>
              </w:tabs>
              <w:spacing w:before="0"/>
              <w:rPr>
                <w:sz w:val="20"/>
                <w:szCs w:val="20"/>
              </w:rPr>
            </w:pPr>
          </w:p>
          <w:p w:rsidR="00735FDD" w:rsidRPr="00A31A81" w:rsidP="00735FDD">
            <w:pPr>
              <w:pStyle w:val="Normlny1"/>
              <w:tabs>
                <w:tab w:val="left" w:pos="7371"/>
              </w:tabs>
              <w:spacing w:before="0"/>
              <w:rPr>
                <w:sz w:val="20"/>
                <w:szCs w:val="20"/>
              </w:rPr>
            </w:pPr>
            <w:r>
              <w:rPr>
                <w:sz w:val="20"/>
                <w:szCs w:val="20"/>
              </w:rPr>
              <w:t>b) p</w:t>
            </w:r>
            <w:r w:rsidRPr="00A31A81">
              <w:rPr>
                <w:sz w:val="20"/>
                <w:szCs w:val="20"/>
              </w:rPr>
              <w:t>ríslušnému orgánu urýchlene oznámil výskyt akejkoľvek významnej udalosti, v ktorej dôsledku dochádza alebo môže dôjsť k ožiareniu osoby, ktoré presahuje prevádzkové limity alebo podmienky prevádzky stanovené v požiadavkách autorizácie, pokiaľ ide o pracovné alebo verejné ožiarenie, alebo stanovené príslušným orgánom pre lekárske ožiarenie, a aby v oznámení uviedol aj výsledky vyšetrovania a nápravné opatrenia na predchádzanie takýmto udalostiam.</w:t>
            </w:r>
          </w:p>
        </w:tc>
        <w:tc>
          <w:tcPr>
            <w:tcW w:w="850" w:type="dxa"/>
          </w:tcPr>
          <w:p w:rsidR="00735FDD" w:rsidRPr="00A31A81" w:rsidP="00735FDD">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735FDD" w:rsidRPr="00A70ADB" w:rsidP="00735FDD">
            <w:pPr>
              <w:tabs>
                <w:tab w:val="left" w:pos="7371"/>
              </w:tabs>
              <w:spacing w:before="0"/>
              <w:jc w:val="center"/>
              <w:rPr>
                <w:sz w:val="20"/>
                <w:szCs w:val="20"/>
              </w:rPr>
            </w:pPr>
            <w:r w:rsidRPr="00A70ADB">
              <w:rPr>
                <w:sz w:val="20"/>
                <w:szCs w:val="20"/>
              </w:rPr>
              <w:t>Zákon</w:t>
            </w:r>
          </w:p>
          <w:p w:rsidR="00735FDD" w:rsidRPr="00A31A81" w:rsidP="00735FDD">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735FDD" w:rsidRPr="00A31A81" w:rsidP="00735FDD">
            <w:pPr>
              <w:pStyle w:val="Normlny"/>
              <w:tabs>
                <w:tab w:val="left" w:pos="7371"/>
              </w:tabs>
            </w:pPr>
          </w:p>
          <w:p w:rsidR="00735FDD" w:rsidRPr="00A31A81" w:rsidP="00735FDD">
            <w:pPr>
              <w:pStyle w:val="Normlny"/>
              <w:tabs>
                <w:tab w:val="left" w:pos="7371"/>
              </w:tabs>
              <w:jc w:val="center"/>
            </w:pPr>
            <w:r w:rsidRPr="00A31A81">
              <w:t>§ 102</w:t>
            </w:r>
          </w:p>
          <w:p w:rsidR="00735FDD" w:rsidP="00735FDD">
            <w:pPr>
              <w:pStyle w:val="Normlny"/>
              <w:tabs>
                <w:tab w:val="left" w:pos="7371"/>
              </w:tabs>
              <w:jc w:val="center"/>
            </w:pPr>
          </w:p>
          <w:p w:rsidR="00735FDD" w:rsidRPr="00A31A81" w:rsidP="00735FDD">
            <w:pPr>
              <w:pStyle w:val="Normlny"/>
              <w:tabs>
                <w:tab w:val="left" w:pos="7371"/>
              </w:tabs>
              <w:jc w:val="center"/>
            </w:pPr>
            <w:r w:rsidRPr="00A31A81">
              <w:t>O: 7</w:t>
            </w: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tc>
        <w:tc>
          <w:tcPr>
            <w:tcW w:w="6427" w:type="dxa"/>
          </w:tcPr>
          <w:p w:rsidR="00735FDD" w:rsidRPr="00A31A81" w:rsidP="00735FDD">
            <w:pPr>
              <w:keepNext/>
              <w:tabs>
                <w:tab w:val="left" w:pos="7371"/>
              </w:tabs>
              <w:spacing w:before="0"/>
              <w:outlineLvl w:val="2"/>
              <w:rPr>
                <w:b/>
                <w:bCs/>
                <w:sz w:val="20"/>
                <w:szCs w:val="20"/>
              </w:rPr>
            </w:pPr>
          </w:p>
          <w:p w:rsidR="00735FDD" w:rsidRPr="00A31A81" w:rsidP="00735FDD">
            <w:pPr>
              <w:keepNext/>
              <w:tabs>
                <w:tab w:val="left" w:pos="7371"/>
              </w:tabs>
              <w:spacing w:before="0"/>
              <w:ind w:right="93"/>
              <w:jc w:val="center"/>
              <w:outlineLvl w:val="2"/>
              <w:rPr>
                <w:b/>
                <w:bCs/>
                <w:sz w:val="20"/>
                <w:szCs w:val="20"/>
              </w:rPr>
            </w:pPr>
            <w:r w:rsidRPr="00A31A81">
              <w:rPr>
                <w:b/>
                <w:bCs/>
                <w:sz w:val="20"/>
                <w:szCs w:val="20"/>
              </w:rPr>
              <w:t>Udalosť, významná  udalosť, núdzová situácia a radiačná mimoriadna udalosť</w:t>
            </w:r>
          </w:p>
          <w:p w:rsidR="00735FDD" w:rsidP="00735FDD">
            <w:pPr>
              <w:pStyle w:val="ListParagraph"/>
              <w:ind w:left="0" w:right="93"/>
              <w:rPr>
                <w:sz w:val="20"/>
                <w:szCs w:val="20"/>
                <w:lang w:val="sk-SK" w:eastAsia="sk-SK"/>
              </w:rPr>
            </w:pPr>
          </w:p>
          <w:p w:rsidR="00735FDD" w:rsidRPr="00B43521" w:rsidP="00735FDD">
            <w:pPr>
              <w:pStyle w:val="ListParagraph"/>
              <w:ind w:left="0" w:right="93"/>
              <w:rPr>
                <w:sz w:val="20"/>
                <w:szCs w:val="20"/>
                <w:lang w:val="sk-SK" w:eastAsia="sk-SK"/>
              </w:rPr>
            </w:pPr>
            <w:r>
              <w:rPr>
                <w:sz w:val="20"/>
                <w:szCs w:val="20"/>
                <w:lang w:val="sk-SK" w:eastAsia="sk-SK"/>
              </w:rPr>
              <w:t xml:space="preserve">(7) </w:t>
            </w:r>
            <w:r w:rsidRPr="00B43521">
              <w:rPr>
                <w:sz w:val="20"/>
                <w:szCs w:val="20"/>
                <w:lang w:val="sk-SK" w:eastAsia="sk-SK"/>
              </w:rPr>
              <w:t>Príslušný orgán radiačnej ochrany v rozhodnutí o registrácii alebo v povolení môže určiť interval na oznamovanie významných udalostí podľa odseku 9 písm. d) a radiačných udalostí podľa odseku 3 písm. a).</w:t>
            </w:r>
          </w:p>
          <w:p w:rsidR="00735FDD" w:rsidRPr="00A31A81" w:rsidP="00735FDD">
            <w:pPr>
              <w:keepNext/>
              <w:tabs>
                <w:tab w:val="left" w:pos="7371"/>
              </w:tabs>
              <w:spacing w:before="0"/>
              <w:ind w:left="380"/>
              <w:outlineLvl w:val="2"/>
              <w:rPr>
                <w:b/>
                <w:bCs/>
                <w:sz w:val="20"/>
                <w:szCs w:val="20"/>
              </w:rPr>
            </w:pPr>
          </w:p>
        </w:tc>
        <w:tc>
          <w:tcPr>
            <w:tcW w:w="519" w:type="dxa"/>
          </w:tcPr>
          <w:p w:rsidR="00735FDD" w:rsidRPr="00A31A81" w:rsidP="00735FDD">
            <w:pPr>
              <w:tabs>
                <w:tab w:val="left" w:pos="7371"/>
              </w:tabs>
              <w:autoSpaceDE w:val="0"/>
              <w:autoSpaceDN w:val="0"/>
              <w:spacing w:before="0"/>
              <w:jc w:val="center"/>
              <w:rPr>
                <w:sz w:val="20"/>
                <w:szCs w:val="20"/>
              </w:rPr>
            </w:pPr>
            <w:r w:rsidRPr="00A31A81">
              <w:rPr>
                <w:sz w:val="20"/>
                <w:szCs w:val="20"/>
              </w:rPr>
              <w:t>Ú</w:t>
            </w:r>
          </w:p>
        </w:tc>
        <w:tc>
          <w:tcPr>
            <w:tcW w:w="1134" w:type="dxa"/>
          </w:tcPr>
          <w:p w:rsidR="00735FDD" w:rsidRPr="00A31A81" w:rsidP="00735FDD">
            <w:pPr>
              <w:tabs>
                <w:tab w:val="left" w:pos="7371"/>
              </w:tabs>
              <w:autoSpaceDE w:val="0"/>
              <w:autoSpaceDN w:val="0"/>
              <w:spacing w:before="0"/>
              <w:jc w:val="center"/>
              <w:rPr>
                <w:sz w:val="20"/>
                <w:szCs w:val="20"/>
              </w:rPr>
            </w:pPr>
          </w:p>
        </w:tc>
      </w:tr>
      <w:tr w:rsidTr="007009D3">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735FDD" w:rsidRPr="00A31A81" w:rsidP="00735FDD">
            <w:pPr>
              <w:tabs>
                <w:tab w:val="left" w:pos="7371"/>
              </w:tabs>
              <w:spacing w:before="0"/>
              <w:ind w:left="-44"/>
              <w:jc w:val="center"/>
              <w:rPr>
                <w:sz w:val="20"/>
                <w:szCs w:val="20"/>
              </w:rPr>
            </w:pPr>
            <w:r w:rsidRPr="00A31A81">
              <w:rPr>
                <w:sz w:val="20"/>
                <w:szCs w:val="20"/>
              </w:rPr>
              <w:t>Č: 100</w:t>
            </w:r>
          </w:p>
          <w:p w:rsidR="00735FDD" w:rsidRPr="00A31A81" w:rsidP="00735FDD">
            <w:pPr>
              <w:tabs>
                <w:tab w:val="left" w:pos="7371"/>
              </w:tabs>
              <w:spacing w:before="0"/>
              <w:ind w:left="-44"/>
              <w:jc w:val="center"/>
              <w:rPr>
                <w:sz w:val="20"/>
                <w:szCs w:val="20"/>
              </w:rPr>
            </w:pPr>
            <w:r w:rsidRPr="00A31A81">
              <w:rPr>
                <w:sz w:val="20"/>
                <w:szCs w:val="20"/>
              </w:rPr>
              <w:t>O:</w:t>
            </w:r>
            <w:r>
              <w:rPr>
                <w:sz w:val="20"/>
                <w:szCs w:val="20"/>
              </w:rPr>
              <w:t xml:space="preserve"> 1</w:t>
            </w:r>
          </w:p>
        </w:tc>
        <w:tc>
          <w:tcPr>
            <w:tcW w:w="2693" w:type="dxa"/>
            <w:shd w:val="clear" w:color="auto" w:fill="auto"/>
          </w:tcPr>
          <w:p w:rsidR="00735FDD" w:rsidRPr="00580FAB" w:rsidP="00735FDD">
            <w:pPr>
              <w:pStyle w:val="Normlny1"/>
              <w:ind w:right="241"/>
              <w:jc w:val="center"/>
              <w:rPr>
                <w:b/>
                <w:color w:val="000000"/>
                <w:sz w:val="20"/>
                <w:szCs w:val="20"/>
              </w:rPr>
            </w:pPr>
            <w:r w:rsidRPr="00580FAB">
              <w:rPr>
                <w:b/>
                <w:color w:val="000000"/>
                <w:sz w:val="20"/>
                <w:szCs w:val="20"/>
              </w:rPr>
              <w:t>Programy pre existujúce situácie ožiarenia</w:t>
            </w:r>
          </w:p>
          <w:p w:rsidR="00735FDD" w:rsidRPr="00A31A81" w:rsidP="00735FDD">
            <w:pPr>
              <w:pStyle w:val="Normlny1"/>
              <w:tabs>
                <w:tab w:val="left" w:pos="7371"/>
              </w:tabs>
              <w:spacing w:before="0"/>
              <w:ind w:right="241"/>
              <w:rPr>
                <w:sz w:val="20"/>
                <w:szCs w:val="20"/>
              </w:rPr>
            </w:pPr>
            <w:r w:rsidRPr="00580FAB">
              <w:rPr>
                <w:color w:val="000000"/>
                <w:sz w:val="20"/>
                <w:szCs w:val="20"/>
              </w:rPr>
              <w:t>Členské štáty zabezpečia, aby sa na základe indikácie alebo dôkazov o ožiarení, ktoré z hľadiska ochrany pred žiarením nemožno zanedbať, prijali opatrenia na určovanie a hodnotenie existujúcich situácií ožiarenia s prihliadnutím na druhy existujúcich situácií ožiarenia, ktoré sa uvádzajú v prílohe XVII, a na určovanie zodpovedajúceho pracovného a verejného ožiarenia.</w:t>
            </w:r>
          </w:p>
        </w:tc>
        <w:tc>
          <w:tcPr>
            <w:tcW w:w="850" w:type="dxa"/>
            <w:shd w:val="clear" w:color="auto" w:fill="auto"/>
          </w:tcPr>
          <w:p w:rsidR="00735FDD" w:rsidRPr="00A31A81" w:rsidP="00735FDD">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735FDD" w:rsidRPr="00A70ADB" w:rsidP="00735FDD">
            <w:pPr>
              <w:tabs>
                <w:tab w:val="left" w:pos="7371"/>
              </w:tabs>
              <w:spacing w:before="0"/>
              <w:jc w:val="center"/>
              <w:rPr>
                <w:sz w:val="20"/>
                <w:szCs w:val="20"/>
              </w:rPr>
            </w:pPr>
            <w:r w:rsidRPr="00A70ADB">
              <w:rPr>
                <w:sz w:val="20"/>
                <w:szCs w:val="20"/>
              </w:rPr>
              <w:t>Zákon</w:t>
            </w:r>
          </w:p>
          <w:p w:rsidR="00735FDD" w:rsidRPr="00A70ADB" w:rsidP="00735FDD">
            <w:pPr>
              <w:tabs>
                <w:tab w:val="left" w:pos="7371"/>
              </w:tabs>
              <w:spacing w:before="0"/>
              <w:jc w:val="center"/>
              <w:rPr>
                <w:sz w:val="20"/>
                <w:szCs w:val="20"/>
              </w:rPr>
            </w:pPr>
            <w:r w:rsidRPr="00A70ADB">
              <w:rPr>
                <w:sz w:val="20"/>
                <w:szCs w:val="20"/>
              </w:rPr>
              <w:t xml:space="preserve"> č. .... /2022 Z. z., ktorým sa mení a dopĺňa zákon č. 87/2018 Z. z. o radiačnej ochrane</w:t>
            </w:r>
          </w:p>
        </w:tc>
        <w:tc>
          <w:tcPr>
            <w:tcW w:w="944" w:type="dxa"/>
            <w:shd w:val="clear" w:color="auto" w:fill="auto"/>
          </w:tcPr>
          <w:p w:rsidR="00AB7395" w:rsidP="00735FDD">
            <w:pPr>
              <w:pStyle w:val="Normlny"/>
              <w:tabs>
                <w:tab w:val="left" w:pos="7371"/>
              </w:tabs>
              <w:jc w:val="center"/>
            </w:pPr>
            <w:r w:rsidRPr="00482CDE" w:rsidR="00735FDD">
              <w:t>§ 150</w:t>
            </w:r>
          </w:p>
          <w:p w:rsidR="00482CDE" w:rsidRPr="00482CDE" w:rsidP="00735FDD">
            <w:pPr>
              <w:pStyle w:val="Normlny"/>
              <w:tabs>
                <w:tab w:val="left" w:pos="7371"/>
              </w:tabs>
              <w:jc w:val="center"/>
            </w:pPr>
            <w:r w:rsidRPr="00482CDE">
              <w:t xml:space="preserve">O: </w:t>
            </w:r>
            <w:r w:rsidRPr="00482CDE" w:rsidR="00735FDD">
              <w:t xml:space="preserve">1 </w:t>
            </w:r>
          </w:p>
          <w:p w:rsidR="00482CDE" w:rsidP="00735FDD">
            <w:pPr>
              <w:pStyle w:val="Normlny"/>
              <w:tabs>
                <w:tab w:val="left" w:pos="7371"/>
              </w:tabs>
              <w:jc w:val="center"/>
            </w:pPr>
            <w:r w:rsidRPr="00482CDE">
              <w:t xml:space="preserve">O: </w:t>
            </w:r>
            <w:r w:rsidRPr="00482CDE" w:rsidR="00735FDD">
              <w:t>4</w:t>
            </w:r>
          </w:p>
          <w:p w:rsidR="00AB7395" w:rsidP="00735FDD">
            <w:pPr>
              <w:pStyle w:val="Normlny"/>
              <w:tabs>
                <w:tab w:val="left" w:pos="7371"/>
              </w:tabs>
              <w:jc w:val="center"/>
            </w:pPr>
          </w:p>
          <w:p w:rsidR="00AB7395" w:rsidRPr="00482CDE" w:rsidP="00735FDD">
            <w:pPr>
              <w:pStyle w:val="Normlny"/>
              <w:tabs>
                <w:tab w:val="left" w:pos="7371"/>
              </w:tabs>
              <w:jc w:val="center"/>
            </w:pPr>
          </w:p>
          <w:p w:rsidR="00B52A70" w:rsidP="00735FDD">
            <w:pPr>
              <w:pStyle w:val="Normlny"/>
              <w:tabs>
                <w:tab w:val="left" w:pos="7371"/>
              </w:tabs>
              <w:jc w:val="center"/>
            </w:pPr>
          </w:p>
          <w:p w:rsidR="00B52A70" w:rsidP="00735FDD">
            <w:pPr>
              <w:pStyle w:val="Normlny"/>
              <w:tabs>
                <w:tab w:val="left" w:pos="7371"/>
              </w:tabs>
              <w:jc w:val="center"/>
            </w:pPr>
          </w:p>
          <w:p w:rsidR="00B52A70" w:rsidP="00735FDD">
            <w:pPr>
              <w:pStyle w:val="Normlny"/>
              <w:tabs>
                <w:tab w:val="left" w:pos="7371"/>
              </w:tabs>
              <w:jc w:val="center"/>
            </w:pPr>
          </w:p>
          <w:p w:rsidR="00B52A70" w:rsidP="00735FDD">
            <w:pPr>
              <w:pStyle w:val="Normlny"/>
              <w:tabs>
                <w:tab w:val="left" w:pos="7371"/>
              </w:tabs>
              <w:jc w:val="center"/>
            </w:pPr>
          </w:p>
          <w:p w:rsidR="00B52A70" w:rsidP="00735FDD">
            <w:pPr>
              <w:pStyle w:val="Normlny"/>
              <w:tabs>
                <w:tab w:val="left" w:pos="7371"/>
              </w:tabs>
              <w:jc w:val="center"/>
            </w:pPr>
          </w:p>
          <w:p w:rsidR="00B52A70" w:rsidP="00735FDD">
            <w:pPr>
              <w:pStyle w:val="Normlny"/>
              <w:tabs>
                <w:tab w:val="left" w:pos="7371"/>
              </w:tabs>
              <w:jc w:val="center"/>
            </w:pPr>
          </w:p>
          <w:p w:rsidR="00B52A70" w:rsidP="00735FDD">
            <w:pPr>
              <w:pStyle w:val="Normlny"/>
              <w:tabs>
                <w:tab w:val="left" w:pos="7371"/>
              </w:tabs>
              <w:jc w:val="center"/>
            </w:pPr>
          </w:p>
          <w:p w:rsidR="00B52A70" w:rsidP="00735FDD">
            <w:pPr>
              <w:pStyle w:val="Normlny"/>
              <w:tabs>
                <w:tab w:val="left" w:pos="7371"/>
              </w:tabs>
              <w:jc w:val="center"/>
            </w:pPr>
          </w:p>
          <w:p w:rsidR="00B52A70" w:rsidP="00735FDD">
            <w:pPr>
              <w:pStyle w:val="Normlny"/>
              <w:tabs>
                <w:tab w:val="left" w:pos="7371"/>
              </w:tabs>
              <w:jc w:val="center"/>
            </w:pPr>
          </w:p>
          <w:p w:rsidR="00B52A70" w:rsidP="00735FDD">
            <w:pPr>
              <w:pStyle w:val="Normlny"/>
              <w:tabs>
                <w:tab w:val="left" w:pos="7371"/>
              </w:tabs>
              <w:jc w:val="center"/>
            </w:pPr>
          </w:p>
          <w:p w:rsidR="00B52A70" w:rsidP="00735FDD">
            <w:pPr>
              <w:pStyle w:val="Normlny"/>
              <w:tabs>
                <w:tab w:val="left" w:pos="7371"/>
              </w:tabs>
              <w:jc w:val="center"/>
            </w:pPr>
          </w:p>
          <w:p w:rsidR="00B52A70" w:rsidP="00735FDD">
            <w:pPr>
              <w:pStyle w:val="Normlny"/>
              <w:tabs>
                <w:tab w:val="left" w:pos="7371"/>
              </w:tabs>
              <w:jc w:val="center"/>
            </w:pPr>
          </w:p>
          <w:p w:rsidR="00B52A70" w:rsidP="00735FDD">
            <w:pPr>
              <w:pStyle w:val="Normlny"/>
              <w:tabs>
                <w:tab w:val="left" w:pos="7371"/>
              </w:tabs>
              <w:jc w:val="center"/>
            </w:pPr>
          </w:p>
          <w:p w:rsidR="00AB7395" w:rsidP="00735FDD">
            <w:pPr>
              <w:pStyle w:val="Normlny"/>
              <w:tabs>
                <w:tab w:val="left" w:pos="7371"/>
              </w:tabs>
              <w:jc w:val="center"/>
            </w:pPr>
            <w:r w:rsidRPr="00482CDE" w:rsidR="00735FDD">
              <w:t>§ 151</w:t>
            </w:r>
          </w:p>
          <w:p w:rsidR="00482CDE" w:rsidRPr="00482CDE" w:rsidP="00735FDD">
            <w:pPr>
              <w:pStyle w:val="Normlny"/>
              <w:tabs>
                <w:tab w:val="left" w:pos="7371"/>
              </w:tabs>
              <w:jc w:val="center"/>
            </w:pPr>
            <w:r w:rsidRPr="00482CDE">
              <w:t>O:</w:t>
            </w:r>
            <w:r w:rsidRPr="00482CDE" w:rsidR="00735FDD">
              <w:t xml:space="preserve"> 1</w:t>
            </w:r>
          </w:p>
          <w:p w:rsidR="00482CDE" w:rsidRPr="00482CDE" w:rsidP="00735FDD">
            <w:pPr>
              <w:pStyle w:val="Normlny"/>
              <w:tabs>
                <w:tab w:val="left" w:pos="7371"/>
              </w:tabs>
              <w:jc w:val="center"/>
            </w:pPr>
            <w:r w:rsidRPr="00482CDE">
              <w:t xml:space="preserve">O: </w:t>
            </w:r>
            <w:r w:rsidRPr="00482CDE" w:rsidR="00735FDD">
              <w:t>2</w:t>
            </w:r>
          </w:p>
          <w:p w:rsidR="00482CDE" w:rsidRPr="00482CDE" w:rsidP="00735FDD">
            <w:pPr>
              <w:pStyle w:val="Normlny"/>
              <w:tabs>
                <w:tab w:val="left" w:pos="7371"/>
              </w:tabs>
              <w:jc w:val="center"/>
            </w:pPr>
            <w:r w:rsidRPr="00482CDE">
              <w:t xml:space="preserve">O: </w:t>
            </w:r>
            <w:r w:rsidRPr="00482CDE" w:rsidR="00735FDD">
              <w:t>3</w:t>
            </w:r>
          </w:p>
          <w:p w:rsidR="00735FDD" w:rsidP="00735FDD">
            <w:pPr>
              <w:pStyle w:val="Normlny"/>
              <w:tabs>
                <w:tab w:val="left" w:pos="7371"/>
              </w:tabs>
              <w:jc w:val="center"/>
            </w:pPr>
            <w:r w:rsidRPr="00482CDE" w:rsidR="00482CDE">
              <w:t>O:</w:t>
            </w:r>
            <w:r w:rsidRPr="00482CDE">
              <w:t xml:space="preserve"> 6</w:t>
            </w:r>
          </w:p>
        </w:tc>
        <w:tc>
          <w:tcPr>
            <w:tcW w:w="6427" w:type="dxa"/>
            <w:shd w:val="clear" w:color="auto" w:fill="auto"/>
          </w:tcPr>
          <w:p w:rsidR="00193749" w:rsidRPr="00193749" w:rsidP="00B52A70">
            <w:pPr>
              <w:tabs>
                <w:tab w:val="left" w:pos="6101"/>
              </w:tabs>
              <w:spacing w:after="160"/>
              <w:ind w:left="142" w:right="240"/>
              <w:jc w:val="center"/>
              <w:rPr>
                <w:b/>
                <w:sz w:val="20"/>
                <w:szCs w:val="20"/>
              </w:rPr>
            </w:pPr>
            <w:r w:rsidRPr="00193749">
              <w:rPr>
                <w:b/>
                <w:sz w:val="20"/>
                <w:szCs w:val="20"/>
              </w:rPr>
              <w:t>Existujúca situácia ožiarenia ako následok núdzovej situácie ožiarenia alebo ako následok iných okolností</w:t>
            </w:r>
          </w:p>
          <w:p w:rsidR="00193749" w:rsidRPr="00193749" w:rsidP="00B52A70">
            <w:pPr>
              <w:tabs>
                <w:tab w:val="left" w:pos="704"/>
                <w:tab w:val="left" w:pos="6101"/>
              </w:tabs>
              <w:spacing w:before="0" w:after="160" w:line="259" w:lineRule="auto"/>
              <w:ind w:right="240"/>
              <w:rPr>
                <w:sz w:val="20"/>
                <w:szCs w:val="20"/>
              </w:rPr>
            </w:pPr>
            <w:r>
              <w:rPr>
                <w:sz w:val="20"/>
                <w:szCs w:val="20"/>
              </w:rPr>
              <w:t xml:space="preserve">(1) </w:t>
            </w:r>
            <w:r w:rsidRPr="00193749">
              <w:rPr>
                <w:sz w:val="20"/>
                <w:szCs w:val="20"/>
              </w:rPr>
              <w:t>V existujúcej situácii ožiarenia, ktorá je následkom núdzovej situácie ožiarenia alebo ukončenej činnosti v rámci plánovanej situácie ožiarenia, ak by bez zmeny stavu mohlo dôjsť k významnému zvýšeniu zdravotnej ujmy v dôsledku ožiarenia jednotlivca z obyvateľstva priamo externým ožiarením alebo nepriamo kontaminovaným ovzduším, kontaminovanou vodou alebo kontaminovanými zložkami potravinového reťazca, úrad alebo príslušný regionálny úrad usmerňuje pretrvávajúce ožiarenie určením referenčných úrovní podľa § 17 pre priemernú efektívnu dávku reprezentatívnej osoby za kalendárny rok v rozsahu od 1 do 20 mSv.</w:t>
            </w:r>
          </w:p>
          <w:p w:rsidR="00193749" w:rsidRPr="00193749" w:rsidP="00B52A70">
            <w:pPr>
              <w:tabs>
                <w:tab w:val="left" w:pos="704"/>
                <w:tab w:val="left" w:pos="6101"/>
              </w:tabs>
              <w:spacing w:before="0" w:after="160" w:line="259" w:lineRule="auto"/>
              <w:ind w:right="240"/>
              <w:rPr>
                <w:sz w:val="20"/>
                <w:szCs w:val="20"/>
              </w:rPr>
            </w:pPr>
            <w:r>
              <w:rPr>
                <w:sz w:val="20"/>
                <w:szCs w:val="20"/>
              </w:rPr>
              <w:t xml:space="preserve">(4) </w:t>
            </w:r>
            <w:r w:rsidRPr="00193749">
              <w:rPr>
                <w:sz w:val="20"/>
                <w:szCs w:val="20"/>
              </w:rPr>
              <w:t>Prijatie opatrení sa posudzuje po konzultácii so zainteresovanými stranami v súlade s princípom optimalizácie s ohľadom na ich rozsah, uskutočniteľnosť, náklady a ich možné dôsledky.</w:t>
            </w:r>
          </w:p>
          <w:p w:rsidR="00B52A70" w:rsidRPr="00B52A70" w:rsidP="00B52A70">
            <w:pPr>
              <w:tabs>
                <w:tab w:val="left" w:pos="6101"/>
              </w:tabs>
              <w:spacing w:after="160"/>
              <w:jc w:val="center"/>
              <w:rPr>
                <w:b/>
                <w:sz w:val="20"/>
                <w:szCs w:val="20"/>
              </w:rPr>
            </w:pPr>
            <w:r w:rsidRPr="00B52A70">
              <w:rPr>
                <w:b/>
                <w:sz w:val="20"/>
                <w:szCs w:val="20"/>
              </w:rPr>
              <w:t>Stratégie riadenia existujúcej situácie ožiarenia</w:t>
            </w:r>
          </w:p>
          <w:p w:rsidR="00B52A70" w:rsidRPr="00B52A70" w:rsidP="00B52A70">
            <w:pPr>
              <w:tabs>
                <w:tab w:val="left" w:pos="666"/>
                <w:tab w:val="left" w:pos="6101"/>
              </w:tabs>
              <w:spacing w:before="0" w:after="160" w:line="259" w:lineRule="auto"/>
              <w:ind w:right="103"/>
              <w:rPr>
                <w:sz w:val="20"/>
                <w:szCs w:val="20"/>
              </w:rPr>
            </w:pPr>
            <w:r>
              <w:rPr>
                <w:sz w:val="20"/>
                <w:szCs w:val="20"/>
              </w:rPr>
              <w:t xml:space="preserve">(1) </w:t>
            </w:r>
            <w:r w:rsidRPr="00B52A70">
              <w:rPr>
                <w:sz w:val="20"/>
                <w:szCs w:val="20"/>
              </w:rPr>
              <w:t>Ministerstvo vnútra koordinuje činnosť ústredných orgánov štátnej správy, samosprávnych krajov, okresných úradov a obcí a ostatných zainteresovaných strán pri</w:t>
            </w:r>
          </w:p>
          <w:p w:rsidR="00B52A70" w:rsidRPr="00B52A70">
            <w:pPr>
              <w:numPr>
                <w:ilvl w:val="0"/>
                <w:numId w:val="99"/>
              </w:numPr>
              <w:tabs>
                <w:tab w:val="left" w:pos="389"/>
                <w:tab w:val="left" w:pos="6101"/>
              </w:tabs>
              <w:spacing w:before="0" w:after="160" w:line="259" w:lineRule="auto"/>
              <w:ind w:hanging="283"/>
              <w:rPr>
                <w:sz w:val="20"/>
                <w:szCs w:val="20"/>
              </w:rPr>
            </w:pPr>
            <w:r w:rsidRPr="00B52A70">
              <w:rPr>
                <w:sz w:val="20"/>
                <w:szCs w:val="20"/>
              </w:rPr>
              <w:t>zabezpečovaní stratégie riadenia existujúcej situácie ožiarenia,</w:t>
            </w:r>
          </w:p>
          <w:p w:rsidR="00B52A70" w:rsidRPr="00B52A70">
            <w:pPr>
              <w:numPr>
                <w:ilvl w:val="0"/>
                <w:numId w:val="99"/>
              </w:numPr>
              <w:tabs>
                <w:tab w:val="left" w:pos="389"/>
                <w:tab w:val="left" w:pos="6101"/>
              </w:tabs>
              <w:spacing w:before="0" w:after="160" w:line="259" w:lineRule="auto"/>
              <w:ind w:hanging="283"/>
              <w:rPr>
                <w:sz w:val="20"/>
                <w:szCs w:val="20"/>
              </w:rPr>
            </w:pPr>
            <w:r w:rsidRPr="00B52A70">
              <w:rPr>
                <w:sz w:val="20"/>
                <w:szCs w:val="20"/>
              </w:rPr>
              <w:t>rozhodovaní o vývoji a vykonávaní stratégie riadenia existujúcej situácie ožiarenia,</w:t>
            </w:r>
          </w:p>
          <w:p w:rsidR="00B52A70" w:rsidRPr="00B52A70">
            <w:pPr>
              <w:numPr>
                <w:ilvl w:val="0"/>
                <w:numId w:val="99"/>
              </w:numPr>
              <w:tabs>
                <w:tab w:val="left" w:pos="389"/>
                <w:tab w:val="left" w:pos="6101"/>
              </w:tabs>
              <w:spacing w:before="0" w:after="160" w:line="259" w:lineRule="auto"/>
              <w:ind w:hanging="283"/>
              <w:rPr>
                <w:sz w:val="20"/>
                <w:szCs w:val="20"/>
              </w:rPr>
            </w:pPr>
            <w:r w:rsidRPr="00B52A70">
              <w:rPr>
                <w:sz w:val="20"/>
                <w:szCs w:val="20"/>
              </w:rPr>
              <w:t>vykonávaní nápravných opatrení a ochranných opatrení.</w:t>
            </w:r>
          </w:p>
          <w:p w:rsidR="00B52A70" w:rsidRPr="00B52A70" w:rsidP="00B52A70">
            <w:pPr>
              <w:tabs>
                <w:tab w:val="left" w:pos="683"/>
                <w:tab w:val="left" w:pos="6101"/>
              </w:tabs>
              <w:spacing w:before="0" w:after="160" w:line="259" w:lineRule="auto"/>
              <w:ind w:right="103"/>
              <w:rPr>
                <w:sz w:val="20"/>
                <w:szCs w:val="20"/>
              </w:rPr>
            </w:pPr>
            <w:r>
              <w:rPr>
                <w:sz w:val="20"/>
                <w:szCs w:val="20"/>
              </w:rPr>
              <w:t xml:space="preserve">(2) </w:t>
            </w:r>
            <w:r w:rsidRPr="00B52A70">
              <w:rPr>
                <w:sz w:val="20"/>
                <w:szCs w:val="20"/>
              </w:rPr>
              <w:t>Forma, rozsah a trvanie nápravných opatrení a ochranných opatrení, ktoré sú určené na vykonávanie stratégií podľa odseku 1 sa konzultujú so zainteresovanými stranami a musia sa optimalizovať.</w:t>
            </w:r>
          </w:p>
          <w:p w:rsidR="00B52A70" w:rsidRPr="00B52A70" w:rsidP="00B52A70">
            <w:pPr>
              <w:tabs>
                <w:tab w:val="left" w:pos="724"/>
                <w:tab w:val="left" w:pos="6101"/>
              </w:tabs>
              <w:spacing w:before="0" w:after="160" w:line="259" w:lineRule="auto"/>
              <w:ind w:right="103"/>
              <w:rPr>
                <w:sz w:val="20"/>
                <w:szCs w:val="20"/>
              </w:rPr>
            </w:pPr>
            <w:r>
              <w:rPr>
                <w:sz w:val="20"/>
                <w:szCs w:val="20"/>
              </w:rPr>
              <w:t xml:space="preserve">(3) </w:t>
            </w:r>
            <w:r w:rsidRPr="00B52A70">
              <w:rPr>
                <w:sz w:val="20"/>
                <w:szCs w:val="20"/>
              </w:rPr>
              <w:t>Úrad posúdi distribúciu dávok, ktorá je následkom vykonávania stratégie, a výsledok posúdenia zohľadní pri navrhovaní ďalších postupov na optimalizáciu ochrany a obmedzenie ožiarenia, ak stále presahuje referenčnú úroveň určenú podľa § 150 ods. 1.</w:t>
            </w:r>
          </w:p>
          <w:p w:rsidR="00735FDD" w:rsidRPr="00B52A70" w:rsidP="00B52A70">
            <w:pPr>
              <w:tabs>
                <w:tab w:val="left" w:pos="704"/>
                <w:tab w:val="left" w:pos="6101"/>
              </w:tabs>
              <w:spacing w:before="0" w:after="160" w:line="259" w:lineRule="auto"/>
              <w:ind w:right="103"/>
              <w:rPr>
                <w:b/>
                <w:sz w:val="20"/>
                <w:szCs w:val="20"/>
              </w:rPr>
            </w:pPr>
            <w:r w:rsidR="00B52A70">
              <w:rPr>
                <w:sz w:val="20"/>
                <w:szCs w:val="20"/>
              </w:rPr>
              <w:t xml:space="preserve">(6) </w:t>
            </w:r>
            <w:r w:rsidRPr="00B52A70" w:rsidR="00B52A70">
              <w:rPr>
                <w:sz w:val="20"/>
                <w:szCs w:val="20"/>
              </w:rPr>
              <w:t>Ak ide o činnosť, ktorá zahŕňa prírodný rádioaktívny materiál a ktorá nie je riadená ako plánovaná situácia ožiarenia, informácie o vhodných prostriedkoch na monitorovanie ožiarenia a ochranných opatreniach poskytujú samosprávne kraje, okresné úrady a obce v spolupráci s úradom alebo príslušným regionálnym úradom.</w:t>
            </w:r>
          </w:p>
        </w:tc>
        <w:tc>
          <w:tcPr>
            <w:tcW w:w="519" w:type="dxa"/>
            <w:shd w:val="clear" w:color="auto" w:fill="auto"/>
          </w:tcPr>
          <w:p w:rsidR="00735FDD" w:rsidRPr="00A31A81" w:rsidP="00735FDD">
            <w:pPr>
              <w:tabs>
                <w:tab w:val="left" w:pos="7371"/>
              </w:tabs>
              <w:autoSpaceDE w:val="0"/>
              <w:autoSpaceDN w:val="0"/>
              <w:spacing w:before="0"/>
              <w:jc w:val="center"/>
              <w:rPr>
                <w:sz w:val="20"/>
                <w:szCs w:val="20"/>
              </w:rPr>
            </w:pPr>
            <w:r w:rsidR="007009D3">
              <w:rPr>
                <w:sz w:val="20"/>
                <w:szCs w:val="20"/>
              </w:rPr>
              <w:t>Ú</w:t>
            </w:r>
          </w:p>
        </w:tc>
        <w:tc>
          <w:tcPr>
            <w:tcW w:w="1134" w:type="dxa"/>
            <w:shd w:val="clear" w:color="auto" w:fill="auto"/>
          </w:tcPr>
          <w:p w:rsidR="00735FDD" w:rsidRPr="00A31A81" w:rsidP="00735FDD">
            <w:pPr>
              <w:tabs>
                <w:tab w:val="left" w:pos="7371"/>
              </w:tabs>
              <w:autoSpaceDE w:val="0"/>
              <w:autoSpaceDN w:val="0"/>
              <w:spacing w:before="0"/>
              <w:jc w:val="center"/>
              <w:rPr>
                <w:sz w:val="20"/>
                <w:szCs w:val="20"/>
              </w:rPr>
            </w:pPr>
          </w:p>
        </w:tc>
      </w:tr>
      <w:tr w:rsidTr="00EE3EA7">
        <w:tblPrEx>
          <w:tblW w:w="0" w:type="auto"/>
          <w:tblInd w:w="-524" w:type="dxa"/>
          <w:tblLayout w:type="fixed"/>
          <w:tblCellMar>
            <w:left w:w="43" w:type="dxa"/>
            <w:right w:w="43" w:type="dxa"/>
          </w:tblCellMar>
          <w:tblLook w:val="0000"/>
        </w:tblPrEx>
        <w:trPr>
          <w:gridAfter w:val="1"/>
          <w:wAfter w:w="7" w:type="dxa"/>
        </w:trPr>
        <w:tc>
          <w:tcPr>
            <w:tcW w:w="851" w:type="dxa"/>
            <w:shd w:val="clear" w:color="auto" w:fill="auto"/>
          </w:tcPr>
          <w:p w:rsidR="00735FDD" w:rsidRPr="00A31A81" w:rsidP="00735FDD">
            <w:pPr>
              <w:tabs>
                <w:tab w:val="left" w:pos="7371"/>
              </w:tabs>
              <w:spacing w:before="0"/>
              <w:ind w:left="-44"/>
              <w:jc w:val="center"/>
              <w:rPr>
                <w:sz w:val="20"/>
                <w:szCs w:val="20"/>
              </w:rPr>
            </w:pPr>
            <w:r w:rsidRPr="00A31A81">
              <w:rPr>
                <w:sz w:val="20"/>
                <w:szCs w:val="20"/>
              </w:rPr>
              <w:t>Č: 100</w:t>
            </w:r>
          </w:p>
          <w:p w:rsidR="00735FDD" w:rsidRPr="00A31A81" w:rsidP="00735FDD">
            <w:pPr>
              <w:tabs>
                <w:tab w:val="left" w:pos="7371"/>
              </w:tabs>
              <w:spacing w:before="0"/>
              <w:ind w:left="-44"/>
              <w:jc w:val="center"/>
              <w:rPr>
                <w:sz w:val="20"/>
                <w:szCs w:val="20"/>
              </w:rPr>
            </w:pPr>
            <w:r w:rsidRPr="00A31A81">
              <w:rPr>
                <w:sz w:val="20"/>
                <w:szCs w:val="20"/>
              </w:rPr>
              <w:t>O:</w:t>
            </w:r>
            <w:r>
              <w:rPr>
                <w:sz w:val="20"/>
                <w:szCs w:val="20"/>
              </w:rPr>
              <w:t xml:space="preserve"> 2</w:t>
            </w:r>
          </w:p>
        </w:tc>
        <w:tc>
          <w:tcPr>
            <w:tcW w:w="2693" w:type="dxa"/>
            <w:shd w:val="clear" w:color="auto" w:fill="auto"/>
          </w:tcPr>
          <w:p w:rsidR="00735FDD" w:rsidRPr="00A31A81" w:rsidP="00735FDD">
            <w:pPr>
              <w:pStyle w:val="Normlny1"/>
              <w:tabs>
                <w:tab w:val="left" w:pos="7371"/>
              </w:tabs>
              <w:spacing w:before="0"/>
              <w:rPr>
                <w:sz w:val="20"/>
                <w:szCs w:val="20"/>
              </w:rPr>
            </w:pPr>
            <w:r w:rsidRPr="00580FAB">
              <w:rPr>
                <w:color w:val="000000"/>
                <w:sz w:val="20"/>
                <w:szCs w:val="20"/>
              </w:rPr>
              <w:t>Členské štáty môžu so zreteľom na všeobecnú zásadu odôvodnenia rozhodnúť, že si existujúca situácia ožiarenia nevyžaduje žiadne ochranné ani nápravne opatrenia.</w:t>
            </w:r>
          </w:p>
        </w:tc>
        <w:tc>
          <w:tcPr>
            <w:tcW w:w="850" w:type="dxa"/>
            <w:shd w:val="clear" w:color="auto" w:fill="auto"/>
          </w:tcPr>
          <w:p w:rsidR="00735FDD" w:rsidRPr="00A31A81" w:rsidP="00735FDD">
            <w:pPr>
              <w:tabs>
                <w:tab w:val="left" w:pos="7371"/>
              </w:tabs>
              <w:autoSpaceDE w:val="0"/>
              <w:autoSpaceDN w:val="0"/>
              <w:spacing w:before="0"/>
              <w:jc w:val="center"/>
              <w:rPr>
                <w:sz w:val="20"/>
                <w:szCs w:val="20"/>
              </w:rPr>
            </w:pPr>
            <w:r>
              <w:rPr>
                <w:sz w:val="20"/>
                <w:szCs w:val="20"/>
              </w:rPr>
              <w:t>N</w:t>
            </w:r>
          </w:p>
        </w:tc>
        <w:tc>
          <w:tcPr>
            <w:tcW w:w="1701" w:type="dxa"/>
            <w:gridSpan w:val="2"/>
            <w:shd w:val="clear" w:color="auto" w:fill="auto"/>
          </w:tcPr>
          <w:p w:rsidR="00735FDD" w:rsidRPr="00A70ADB" w:rsidP="00735FDD">
            <w:pPr>
              <w:tabs>
                <w:tab w:val="left" w:pos="7371"/>
              </w:tabs>
              <w:spacing w:before="0"/>
              <w:jc w:val="center"/>
              <w:rPr>
                <w:sz w:val="20"/>
                <w:szCs w:val="20"/>
              </w:rPr>
            </w:pPr>
            <w:r w:rsidRPr="00A70ADB">
              <w:rPr>
                <w:sz w:val="20"/>
                <w:szCs w:val="20"/>
              </w:rPr>
              <w:t>Zákon</w:t>
            </w:r>
          </w:p>
          <w:p w:rsidR="00735FDD" w:rsidRPr="00A70ADB" w:rsidP="00735FDD">
            <w:pPr>
              <w:tabs>
                <w:tab w:val="left" w:pos="7371"/>
              </w:tabs>
              <w:spacing w:before="0"/>
              <w:jc w:val="center"/>
              <w:rPr>
                <w:sz w:val="20"/>
                <w:szCs w:val="20"/>
              </w:rPr>
            </w:pPr>
            <w:r w:rsidRPr="00A70ADB">
              <w:rPr>
                <w:sz w:val="20"/>
                <w:szCs w:val="20"/>
              </w:rPr>
              <w:t xml:space="preserve"> č. .... /2022 Z. z., ktorým sa mení a dopĺňa zákon č. 87/2018 Z. z. o radiačnej ochrane</w:t>
            </w:r>
          </w:p>
        </w:tc>
        <w:tc>
          <w:tcPr>
            <w:tcW w:w="944" w:type="dxa"/>
            <w:shd w:val="clear" w:color="auto" w:fill="auto"/>
          </w:tcPr>
          <w:p w:rsidR="009A58BF" w:rsidP="009A58BF">
            <w:pPr>
              <w:pStyle w:val="Normlny"/>
              <w:tabs>
                <w:tab w:val="left" w:pos="7371"/>
              </w:tabs>
              <w:jc w:val="center"/>
            </w:pPr>
            <w:r w:rsidRPr="00482CDE">
              <w:t>§ 150</w:t>
            </w:r>
          </w:p>
          <w:p w:rsidR="009A58BF" w:rsidRPr="00482CDE" w:rsidP="009A58BF">
            <w:pPr>
              <w:pStyle w:val="Normlny"/>
              <w:tabs>
                <w:tab w:val="left" w:pos="7371"/>
              </w:tabs>
              <w:jc w:val="center"/>
            </w:pPr>
            <w:r w:rsidRPr="00482CDE">
              <w:t xml:space="preserve">O: 1 </w:t>
            </w:r>
          </w:p>
          <w:p w:rsidR="009A58BF" w:rsidP="009A58BF">
            <w:pPr>
              <w:pStyle w:val="Normlny"/>
              <w:tabs>
                <w:tab w:val="left" w:pos="7371"/>
              </w:tabs>
              <w:jc w:val="center"/>
            </w:pPr>
            <w:r w:rsidRPr="00482CDE">
              <w:t>O: 4</w:t>
            </w:r>
          </w:p>
          <w:p w:rsidR="009A58BF" w:rsidP="009A58BF">
            <w:pPr>
              <w:pStyle w:val="Normlny"/>
              <w:tabs>
                <w:tab w:val="left" w:pos="7371"/>
              </w:tabs>
              <w:jc w:val="center"/>
            </w:pPr>
          </w:p>
          <w:p w:rsidR="009A58BF" w:rsidRPr="00482CDE" w:rsidP="009A58BF">
            <w:pPr>
              <w:pStyle w:val="Normlny"/>
              <w:tabs>
                <w:tab w:val="left" w:pos="7371"/>
              </w:tabs>
              <w:jc w:val="center"/>
            </w:pPr>
          </w:p>
          <w:p w:rsidR="009A58BF" w:rsidP="009A58BF">
            <w:pPr>
              <w:pStyle w:val="Normlny"/>
              <w:tabs>
                <w:tab w:val="left" w:pos="7371"/>
              </w:tabs>
              <w:jc w:val="center"/>
            </w:pPr>
          </w:p>
          <w:p w:rsidR="009A58BF" w:rsidP="009A58BF">
            <w:pPr>
              <w:pStyle w:val="Normlny"/>
              <w:tabs>
                <w:tab w:val="left" w:pos="7371"/>
              </w:tabs>
              <w:jc w:val="center"/>
            </w:pPr>
          </w:p>
          <w:p w:rsidR="009A58BF" w:rsidP="009A58BF">
            <w:pPr>
              <w:pStyle w:val="Normlny"/>
              <w:tabs>
                <w:tab w:val="left" w:pos="7371"/>
              </w:tabs>
              <w:jc w:val="center"/>
            </w:pPr>
          </w:p>
          <w:p w:rsidR="009A58BF" w:rsidP="009A58BF">
            <w:pPr>
              <w:pStyle w:val="Normlny"/>
              <w:tabs>
                <w:tab w:val="left" w:pos="7371"/>
              </w:tabs>
              <w:jc w:val="center"/>
            </w:pPr>
          </w:p>
          <w:p w:rsidR="009A58BF" w:rsidP="009A58BF">
            <w:pPr>
              <w:pStyle w:val="Normlny"/>
              <w:tabs>
                <w:tab w:val="left" w:pos="7371"/>
              </w:tabs>
              <w:jc w:val="center"/>
            </w:pPr>
          </w:p>
          <w:p w:rsidR="009A58BF" w:rsidP="009A58BF">
            <w:pPr>
              <w:pStyle w:val="Normlny"/>
              <w:tabs>
                <w:tab w:val="left" w:pos="7371"/>
              </w:tabs>
              <w:jc w:val="center"/>
            </w:pPr>
          </w:p>
          <w:p w:rsidR="009A58BF" w:rsidP="009A58BF">
            <w:pPr>
              <w:pStyle w:val="Normlny"/>
              <w:tabs>
                <w:tab w:val="left" w:pos="7371"/>
              </w:tabs>
              <w:jc w:val="center"/>
            </w:pPr>
          </w:p>
          <w:p w:rsidR="009A58BF" w:rsidP="009A58BF">
            <w:pPr>
              <w:pStyle w:val="Normlny"/>
              <w:tabs>
                <w:tab w:val="left" w:pos="7371"/>
              </w:tabs>
              <w:jc w:val="center"/>
            </w:pPr>
          </w:p>
          <w:p w:rsidR="009A58BF" w:rsidP="009A58BF">
            <w:pPr>
              <w:pStyle w:val="Normlny"/>
              <w:tabs>
                <w:tab w:val="left" w:pos="7371"/>
              </w:tabs>
              <w:jc w:val="center"/>
            </w:pPr>
          </w:p>
          <w:p w:rsidR="009A58BF" w:rsidP="009A58BF">
            <w:pPr>
              <w:pStyle w:val="Normlny"/>
              <w:tabs>
                <w:tab w:val="left" w:pos="7371"/>
              </w:tabs>
              <w:jc w:val="center"/>
            </w:pPr>
          </w:p>
          <w:p w:rsidR="009A58BF" w:rsidP="009A58BF">
            <w:pPr>
              <w:pStyle w:val="Normlny"/>
              <w:tabs>
                <w:tab w:val="left" w:pos="7371"/>
              </w:tabs>
              <w:jc w:val="center"/>
            </w:pPr>
          </w:p>
          <w:p w:rsidR="009A58BF" w:rsidP="009A58BF">
            <w:pPr>
              <w:pStyle w:val="Normlny"/>
              <w:tabs>
                <w:tab w:val="left" w:pos="7371"/>
              </w:tabs>
              <w:jc w:val="center"/>
            </w:pPr>
          </w:p>
          <w:p w:rsidR="009A58BF" w:rsidP="009A58BF">
            <w:pPr>
              <w:pStyle w:val="Normlny"/>
              <w:tabs>
                <w:tab w:val="left" w:pos="7371"/>
              </w:tabs>
              <w:jc w:val="center"/>
            </w:pPr>
          </w:p>
          <w:p w:rsidR="009A58BF" w:rsidP="009A58BF">
            <w:pPr>
              <w:pStyle w:val="Normlny"/>
              <w:tabs>
                <w:tab w:val="left" w:pos="7371"/>
              </w:tabs>
              <w:jc w:val="center"/>
            </w:pPr>
            <w:r w:rsidRPr="00482CDE">
              <w:t>§ 151</w:t>
            </w:r>
          </w:p>
          <w:p w:rsidR="009A58BF" w:rsidRPr="00482CDE" w:rsidP="009A58BF">
            <w:pPr>
              <w:pStyle w:val="Normlny"/>
              <w:tabs>
                <w:tab w:val="left" w:pos="7371"/>
              </w:tabs>
              <w:jc w:val="center"/>
            </w:pPr>
            <w:r w:rsidRPr="00482CDE">
              <w:t>O: 1</w:t>
            </w:r>
          </w:p>
          <w:p w:rsidR="009A58BF" w:rsidRPr="00482CDE" w:rsidP="009A58BF">
            <w:pPr>
              <w:pStyle w:val="Normlny"/>
              <w:tabs>
                <w:tab w:val="left" w:pos="7371"/>
              </w:tabs>
              <w:jc w:val="center"/>
            </w:pPr>
            <w:r w:rsidRPr="00482CDE">
              <w:t>O: 2</w:t>
            </w:r>
          </w:p>
          <w:p w:rsidR="009A58BF" w:rsidRPr="00482CDE" w:rsidP="009A58BF">
            <w:pPr>
              <w:pStyle w:val="Normlny"/>
              <w:tabs>
                <w:tab w:val="left" w:pos="7371"/>
              </w:tabs>
              <w:jc w:val="center"/>
            </w:pPr>
            <w:r w:rsidRPr="00482CDE">
              <w:t>O: 3</w:t>
            </w:r>
          </w:p>
          <w:p w:rsidR="00735FDD" w:rsidP="009A58BF">
            <w:pPr>
              <w:pStyle w:val="Normlny"/>
              <w:tabs>
                <w:tab w:val="left" w:pos="7371"/>
              </w:tabs>
              <w:jc w:val="center"/>
            </w:pPr>
            <w:r w:rsidRPr="00482CDE" w:rsidR="009A58BF">
              <w:t>O: 6</w:t>
            </w:r>
          </w:p>
        </w:tc>
        <w:tc>
          <w:tcPr>
            <w:tcW w:w="6427" w:type="dxa"/>
            <w:shd w:val="clear" w:color="auto" w:fill="auto"/>
          </w:tcPr>
          <w:p w:rsidR="009A58BF" w:rsidRPr="00193749" w:rsidP="009A58BF">
            <w:pPr>
              <w:tabs>
                <w:tab w:val="left" w:pos="6101"/>
              </w:tabs>
              <w:spacing w:after="160"/>
              <w:ind w:left="142" w:right="240"/>
              <w:jc w:val="center"/>
              <w:rPr>
                <w:b/>
                <w:sz w:val="20"/>
                <w:szCs w:val="20"/>
              </w:rPr>
            </w:pPr>
            <w:r w:rsidRPr="00193749">
              <w:rPr>
                <w:b/>
                <w:sz w:val="20"/>
                <w:szCs w:val="20"/>
              </w:rPr>
              <w:t>Existujúca situácia ožiarenia ako následok núdzovej situácie ožiarenia alebo ako následok iných okolností</w:t>
            </w:r>
          </w:p>
          <w:p w:rsidR="009A58BF" w:rsidRPr="00193749" w:rsidP="009A58BF">
            <w:pPr>
              <w:tabs>
                <w:tab w:val="left" w:pos="704"/>
                <w:tab w:val="left" w:pos="6101"/>
              </w:tabs>
              <w:spacing w:before="0" w:after="160" w:line="259" w:lineRule="auto"/>
              <w:ind w:right="240"/>
              <w:rPr>
                <w:sz w:val="20"/>
                <w:szCs w:val="20"/>
              </w:rPr>
            </w:pPr>
            <w:r>
              <w:rPr>
                <w:sz w:val="20"/>
                <w:szCs w:val="20"/>
              </w:rPr>
              <w:t xml:space="preserve">(1) </w:t>
            </w:r>
            <w:r w:rsidRPr="00193749">
              <w:rPr>
                <w:sz w:val="20"/>
                <w:szCs w:val="20"/>
              </w:rPr>
              <w:t>V existujúcej situácii ožiarenia, ktorá je následkom núdzovej situácie ožiarenia alebo ukončenej činnosti v rámci plánovanej situácie ožiarenia, ak by bez zmeny stavu mohlo dôjsť k významnému zvýšeniu zdravotnej ujmy v dôsledku ožiarenia jednotlivca z obyvateľstva priamo externým ožiarením alebo nepriamo kontaminovaným ovzduším, kontaminovanou vodou alebo kontaminovanými zložkami potravinového reťazca, úrad alebo príslušný regionálny úrad usmerňuje pretrvávajúce ožiarenie určením referenčných úrovní podľa § 17 pre priemernú efektívnu dávku reprezentatívnej osoby za kalendárny rok v rozsahu od 1 do 20 mSv.</w:t>
            </w:r>
          </w:p>
          <w:p w:rsidR="009A58BF" w:rsidRPr="00193749" w:rsidP="009A58BF">
            <w:pPr>
              <w:tabs>
                <w:tab w:val="left" w:pos="704"/>
                <w:tab w:val="left" w:pos="6101"/>
              </w:tabs>
              <w:spacing w:before="0" w:after="160" w:line="259" w:lineRule="auto"/>
              <w:ind w:right="240"/>
              <w:rPr>
                <w:sz w:val="20"/>
                <w:szCs w:val="20"/>
              </w:rPr>
            </w:pPr>
            <w:r>
              <w:rPr>
                <w:sz w:val="20"/>
                <w:szCs w:val="20"/>
              </w:rPr>
              <w:t xml:space="preserve">(4) </w:t>
            </w:r>
            <w:r w:rsidRPr="00193749">
              <w:rPr>
                <w:sz w:val="20"/>
                <w:szCs w:val="20"/>
              </w:rPr>
              <w:t>Prijatie opatrení sa posudzuje po konzultácii so zainteresovanými stranami v súlade s princípom optimalizácie s ohľadom na ich rozsah, uskutočniteľnosť, náklady a ich možné dôsledky.</w:t>
            </w:r>
          </w:p>
          <w:p w:rsidR="009A58BF" w:rsidRPr="00B52A70" w:rsidP="009A58BF">
            <w:pPr>
              <w:tabs>
                <w:tab w:val="left" w:pos="6101"/>
              </w:tabs>
              <w:spacing w:after="160"/>
              <w:rPr>
                <w:b/>
                <w:sz w:val="20"/>
                <w:szCs w:val="20"/>
              </w:rPr>
            </w:pPr>
            <w:r w:rsidRPr="00B52A70">
              <w:rPr>
                <w:b/>
                <w:sz w:val="20"/>
                <w:szCs w:val="20"/>
              </w:rPr>
              <w:t>Stratégie riadenia existujúcej situácie ožiarenia</w:t>
            </w:r>
          </w:p>
          <w:p w:rsidR="009A58BF" w:rsidRPr="00B52A70" w:rsidP="009A58BF">
            <w:pPr>
              <w:tabs>
                <w:tab w:val="left" w:pos="666"/>
                <w:tab w:val="left" w:pos="6101"/>
              </w:tabs>
              <w:spacing w:before="0" w:after="160" w:line="259" w:lineRule="auto"/>
              <w:ind w:right="103"/>
              <w:rPr>
                <w:sz w:val="20"/>
                <w:szCs w:val="20"/>
              </w:rPr>
            </w:pPr>
            <w:r>
              <w:rPr>
                <w:sz w:val="20"/>
                <w:szCs w:val="20"/>
              </w:rPr>
              <w:t xml:space="preserve">(1) </w:t>
            </w:r>
            <w:r w:rsidRPr="00B52A70">
              <w:rPr>
                <w:sz w:val="20"/>
                <w:szCs w:val="20"/>
              </w:rPr>
              <w:t>Ministerstvo vnútra koordinuje činnosť ústredných orgánov štátnej správy, samosprávnych krajov, okresných úradov a obcí a ostatných zainteresovaných strán pri</w:t>
            </w:r>
          </w:p>
          <w:p w:rsidR="009A58BF" w:rsidRPr="00B52A70">
            <w:pPr>
              <w:numPr>
                <w:ilvl w:val="0"/>
                <w:numId w:val="100"/>
              </w:numPr>
              <w:tabs>
                <w:tab w:val="left" w:pos="389"/>
                <w:tab w:val="left" w:pos="6101"/>
              </w:tabs>
              <w:spacing w:before="0" w:after="160" w:line="259" w:lineRule="auto"/>
              <w:rPr>
                <w:sz w:val="20"/>
                <w:szCs w:val="20"/>
              </w:rPr>
            </w:pPr>
            <w:r w:rsidRPr="00B52A70">
              <w:rPr>
                <w:sz w:val="20"/>
                <w:szCs w:val="20"/>
              </w:rPr>
              <w:t>zabezpečovaní stratégie riadenia existujúcej situácie ožiarenia,</w:t>
            </w:r>
          </w:p>
          <w:p w:rsidR="009A58BF" w:rsidRPr="00B52A70">
            <w:pPr>
              <w:numPr>
                <w:ilvl w:val="0"/>
                <w:numId w:val="100"/>
              </w:numPr>
              <w:tabs>
                <w:tab w:val="left" w:pos="389"/>
                <w:tab w:val="left" w:pos="6101"/>
              </w:tabs>
              <w:spacing w:before="0" w:after="160" w:line="259" w:lineRule="auto"/>
              <w:ind w:hanging="283"/>
              <w:rPr>
                <w:sz w:val="20"/>
                <w:szCs w:val="20"/>
              </w:rPr>
            </w:pPr>
            <w:r w:rsidRPr="00B52A70">
              <w:rPr>
                <w:sz w:val="20"/>
                <w:szCs w:val="20"/>
              </w:rPr>
              <w:t>rozhodovaní o vývoji a vykonávaní stratégie riadenia existujúcej situácie ožiarenia,</w:t>
            </w:r>
          </w:p>
          <w:p w:rsidR="009A58BF" w:rsidRPr="00B52A70">
            <w:pPr>
              <w:numPr>
                <w:ilvl w:val="0"/>
                <w:numId w:val="100"/>
              </w:numPr>
              <w:tabs>
                <w:tab w:val="left" w:pos="389"/>
                <w:tab w:val="left" w:pos="6101"/>
              </w:tabs>
              <w:spacing w:before="0" w:after="160" w:line="259" w:lineRule="auto"/>
              <w:ind w:hanging="283"/>
              <w:rPr>
                <w:sz w:val="20"/>
                <w:szCs w:val="20"/>
              </w:rPr>
            </w:pPr>
            <w:r w:rsidRPr="00B52A70">
              <w:rPr>
                <w:sz w:val="20"/>
                <w:szCs w:val="20"/>
              </w:rPr>
              <w:t>vykonávaní nápravných opatrení a ochranných opatrení.</w:t>
            </w:r>
          </w:p>
          <w:p w:rsidR="009A58BF" w:rsidRPr="00B52A70" w:rsidP="009A58BF">
            <w:pPr>
              <w:tabs>
                <w:tab w:val="left" w:pos="683"/>
                <w:tab w:val="left" w:pos="6101"/>
              </w:tabs>
              <w:spacing w:before="0" w:after="160" w:line="259" w:lineRule="auto"/>
              <w:ind w:right="103"/>
              <w:rPr>
                <w:sz w:val="20"/>
                <w:szCs w:val="20"/>
              </w:rPr>
            </w:pPr>
            <w:r>
              <w:rPr>
                <w:sz w:val="20"/>
                <w:szCs w:val="20"/>
              </w:rPr>
              <w:t xml:space="preserve">(2) </w:t>
            </w:r>
            <w:r w:rsidRPr="00B52A70">
              <w:rPr>
                <w:sz w:val="20"/>
                <w:szCs w:val="20"/>
              </w:rPr>
              <w:t>Forma, rozsah a trvanie nápravných opatrení a ochranných opatrení, ktoré sú určené na vykonávanie stratégií podľa odseku 1, sa konzultujú so zainteresovanými stranami a musia sa optimalizovať.</w:t>
            </w:r>
          </w:p>
          <w:p w:rsidR="009A58BF" w:rsidRPr="00B52A70" w:rsidP="009A58BF">
            <w:pPr>
              <w:tabs>
                <w:tab w:val="left" w:pos="724"/>
                <w:tab w:val="left" w:pos="6101"/>
              </w:tabs>
              <w:spacing w:before="0" w:after="160" w:line="259" w:lineRule="auto"/>
              <w:ind w:right="103"/>
              <w:rPr>
                <w:sz w:val="20"/>
                <w:szCs w:val="20"/>
              </w:rPr>
            </w:pPr>
            <w:r>
              <w:rPr>
                <w:sz w:val="20"/>
                <w:szCs w:val="20"/>
              </w:rPr>
              <w:t xml:space="preserve">(3) </w:t>
            </w:r>
            <w:r w:rsidRPr="00B52A70">
              <w:rPr>
                <w:sz w:val="20"/>
                <w:szCs w:val="20"/>
              </w:rPr>
              <w:t>Úrad posúdi distribúciu dávok, ktorá je následkom vykonávania stratégie, a výsledok posúdenia zohľadní pri navrhovaní ďalších postupov na optimalizáciu ochrany a obmedzenie ožiarenia, ak stále presahuje referenčnú úroveň určenú podľa § 150 ods. 1.</w:t>
            </w:r>
          </w:p>
          <w:p w:rsidR="00735FDD" w:rsidRPr="005705DE" w:rsidP="009A58BF">
            <w:pPr>
              <w:pStyle w:val="BodyText"/>
              <w:spacing w:line="259" w:lineRule="auto"/>
              <w:ind w:right="235"/>
              <w:rPr>
                <w:b/>
                <w:sz w:val="20"/>
              </w:rPr>
            </w:pPr>
            <w:r w:rsidR="009A58BF">
              <w:rPr>
                <w:sz w:val="20"/>
              </w:rPr>
              <w:t xml:space="preserve">(6) </w:t>
            </w:r>
            <w:r w:rsidRPr="00B52A70" w:rsidR="009A58BF">
              <w:rPr>
                <w:sz w:val="20"/>
              </w:rPr>
              <w:t>Ak ide o činnosť, ktorá zahŕňa prírodný rádioaktívny materiál a ktorá nie je riadená ako plánovaná situácia ožiarenia, informácie o vhodných prostriedkoch na monitorovanie ožiarenia a ochranných opatreniach poskytujú samosprávne kraje, okresné úrady a obce v spolupráci s úradom alebo príslušným regionálnym úradom.</w:t>
            </w:r>
          </w:p>
        </w:tc>
        <w:tc>
          <w:tcPr>
            <w:tcW w:w="519" w:type="dxa"/>
            <w:shd w:val="clear" w:color="auto" w:fill="auto"/>
          </w:tcPr>
          <w:p w:rsidR="00735FDD" w:rsidRPr="00A31A81" w:rsidP="00735FDD">
            <w:pPr>
              <w:tabs>
                <w:tab w:val="left" w:pos="7371"/>
              </w:tabs>
              <w:autoSpaceDE w:val="0"/>
              <w:autoSpaceDN w:val="0"/>
              <w:spacing w:before="0"/>
              <w:jc w:val="center"/>
              <w:rPr>
                <w:sz w:val="20"/>
                <w:szCs w:val="20"/>
              </w:rPr>
            </w:pPr>
            <w:r w:rsidR="007009D3">
              <w:rPr>
                <w:sz w:val="20"/>
                <w:szCs w:val="20"/>
              </w:rPr>
              <w:t>Ú</w:t>
            </w:r>
          </w:p>
        </w:tc>
        <w:tc>
          <w:tcPr>
            <w:tcW w:w="1134" w:type="dxa"/>
            <w:shd w:val="clear" w:color="auto" w:fill="auto"/>
          </w:tcPr>
          <w:p w:rsidR="00735FDD" w:rsidRPr="00A31A81"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r w:rsidRPr="00A31A81">
              <w:rPr>
                <w:sz w:val="20"/>
                <w:szCs w:val="20"/>
              </w:rPr>
              <w:t>Č: 100</w:t>
            </w:r>
          </w:p>
          <w:p w:rsidR="00735FDD" w:rsidRPr="00A31A81" w:rsidP="00735FDD">
            <w:pPr>
              <w:tabs>
                <w:tab w:val="left" w:pos="7371"/>
              </w:tabs>
              <w:spacing w:before="0"/>
              <w:ind w:left="-44"/>
              <w:jc w:val="center"/>
              <w:rPr>
                <w:sz w:val="20"/>
                <w:szCs w:val="20"/>
              </w:rPr>
            </w:pPr>
            <w:r w:rsidRPr="00A31A81">
              <w:rPr>
                <w:sz w:val="20"/>
                <w:szCs w:val="20"/>
              </w:rPr>
              <w:t>O:3</w:t>
            </w:r>
          </w:p>
        </w:tc>
        <w:tc>
          <w:tcPr>
            <w:tcW w:w="2693" w:type="dxa"/>
          </w:tcPr>
          <w:p w:rsidR="00735FDD" w:rsidRPr="00A31A81" w:rsidP="00735FDD">
            <w:pPr>
              <w:pStyle w:val="Normlny1"/>
              <w:tabs>
                <w:tab w:val="left" w:pos="7371"/>
              </w:tabs>
              <w:spacing w:before="0"/>
              <w:rPr>
                <w:sz w:val="20"/>
                <w:szCs w:val="20"/>
              </w:rPr>
            </w:pPr>
            <w:r w:rsidRPr="00A31A81">
              <w:rPr>
                <w:sz w:val="20"/>
                <w:szCs w:val="20"/>
              </w:rPr>
              <w:t>Na existujúce situácie ožiarenia, ktoré vzbudzujú obavy z hľadiska ochrany pred žiarením a za ktoré možno prisúdiť právnu zodpovednosť, sa vzťahujú príslušné požiadavky na plánované situácie ožiarenia, a v prípade takýchto situácií ožiarenia sa preto vyžaduje oznamovanie podľa článku 25 ods. 2.</w:t>
            </w:r>
          </w:p>
        </w:tc>
        <w:tc>
          <w:tcPr>
            <w:tcW w:w="850" w:type="dxa"/>
          </w:tcPr>
          <w:p w:rsidR="00735FDD" w:rsidRPr="00A31A81" w:rsidP="00735FDD">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735FDD" w:rsidRPr="00A70ADB" w:rsidP="00735FDD">
            <w:pPr>
              <w:tabs>
                <w:tab w:val="left" w:pos="7371"/>
              </w:tabs>
              <w:spacing w:before="0"/>
              <w:jc w:val="center"/>
              <w:rPr>
                <w:sz w:val="20"/>
                <w:szCs w:val="20"/>
              </w:rPr>
            </w:pPr>
            <w:r w:rsidRPr="00A70ADB">
              <w:rPr>
                <w:sz w:val="20"/>
                <w:szCs w:val="20"/>
              </w:rPr>
              <w:t>Zákon</w:t>
            </w:r>
          </w:p>
          <w:p w:rsidR="00735FDD" w:rsidRPr="00A31A81" w:rsidP="00735FDD">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735FDD" w:rsidP="00735FDD">
            <w:pPr>
              <w:pStyle w:val="Normlny"/>
              <w:tabs>
                <w:tab w:val="left" w:pos="7371"/>
              </w:tabs>
              <w:jc w:val="center"/>
            </w:pPr>
            <w:r>
              <w:t>§ 125</w:t>
            </w: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r>
              <w:t>O. 5</w:t>
            </w: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r>
              <w:t>O: 6</w:t>
            </w: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r>
              <w:t>O: 7</w:t>
            </w: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r>
              <w:t>§ 23</w:t>
            </w:r>
          </w:p>
          <w:p w:rsidR="00735FDD" w:rsidRPr="00A31A81" w:rsidP="00735FDD">
            <w:pPr>
              <w:pStyle w:val="Normlny"/>
              <w:tabs>
                <w:tab w:val="left" w:pos="7371"/>
              </w:tabs>
              <w:jc w:val="center"/>
            </w:pPr>
            <w:r>
              <w:t>O: 7</w:t>
            </w:r>
          </w:p>
        </w:tc>
        <w:tc>
          <w:tcPr>
            <w:tcW w:w="6427" w:type="dxa"/>
          </w:tcPr>
          <w:p w:rsidR="00735FDD" w:rsidRPr="005705DE" w:rsidP="00735FDD">
            <w:pPr>
              <w:pStyle w:val="BodyText"/>
              <w:spacing w:line="259" w:lineRule="auto"/>
              <w:ind w:right="235"/>
              <w:jc w:val="center"/>
              <w:rPr>
                <w:b/>
                <w:sz w:val="20"/>
              </w:rPr>
            </w:pPr>
            <w:r w:rsidRPr="005705DE">
              <w:rPr>
                <w:b/>
                <w:sz w:val="20"/>
              </w:rPr>
              <w:t>Prevádzka pracoviska s ožiarením prírodným ionizujúcim žiarením a pracoviska s ožiarením radónom</w:t>
            </w:r>
          </w:p>
          <w:p w:rsidR="00735FDD" w:rsidRPr="0075140C" w:rsidP="00735FDD">
            <w:pPr>
              <w:keepNext/>
              <w:tabs>
                <w:tab w:val="left" w:pos="7371"/>
              </w:tabs>
              <w:spacing w:before="0"/>
              <w:ind w:right="235"/>
              <w:outlineLvl w:val="2"/>
              <w:rPr>
                <w:sz w:val="20"/>
                <w:szCs w:val="20"/>
              </w:rPr>
            </w:pPr>
            <w:r>
              <w:rPr>
                <w:sz w:val="20"/>
                <w:szCs w:val="20"/>
              </w:rPr>
              <w:t xml:space="preserve">(5) </w:t>
            </w:r>
            <w:r w:rsidRPr="0075140C">
              <w:rPr>
                <w:sz w:val="20"/>
                <w:szCs w:val="20"/>
              </w:rPr>
              <w:t>Ožiarenie počas vykonávania pracovnej činnosti na pracovisku s ožiarením prírodným ionizujúcim žiarením alebo na pracovisku s ožiarením radónom sa považuje za ožiarenie v plánovanej situácii ožiarenia, ak efektívna dávka pracovníka za kalendárny rok môže prekročiť 6 mSv.</w:t>
            </w:r>
          </w:p>
          <w:p w:rsidR="00735FDD" w:rsidRPr="0075140C" w:rsidP="00735FDD">
            <w:pPr>
              <w:keepNext/>
              <w:tabs>
                <w:tab w:val="left" w:pos="7371"/>
              </w:tabs>
              <w:spacing w:before="0"/>
              <w:ind w:right="235"/>
              <w:outlineLvl w:val="2"/>
              <w:rPr>
                <w:sz w:val="20"/>
                <w:szCs w:val="20"/>
              </w:rPr>
            </w:pPr>
            <w:r>
              <w:rPr>
                <w:sz w:val="20"/>
                <w:szCs w:val="20"/>
              </w:rPr>
              <w:t xml:space="preserve">(6)  </w:t>
            </w:r>
            <w:r w:rsidRPr="0075140C">
              <w:rPr>
                <w:sz w:val="20"/>
                <w:szCs w:val="20"/>
              </w:rPr>
              <w:t>Fyzická osoba – podnikateľ alebo právnická osoba, ktorá prevádzkuje pracovisko podľa ods. 1 alebo ods. 2, je povinná zaradiť pracovníka, u ktorého efektívna dávka za kalendárny rok môže prekročiť 6 mSv ako pracovníka kategórie A.</w:t>
            </w:r>
          </w:p>
          <w:p w:rsidR="00735FDD" w:rsidP="00735FDD">
            <w:pPr>
              <w:tabs>
                <w:tab w:val="left" w:pos="7371"/>
              </w:tabs>
              <w:spacing w:before="0"/>
              <w:ind w:right="235"/>
              <w:rPr>
                <w:sz w:val="20"/>
                <w:szCs w:val="20"/>
              </w:rPr>
            </w:pPr>
            <w:r w:rsidRPr="0075140C">
              <w:rPr>
                <w:sz w:val="20"/>
                <w:szCs w:val="20"/>
              </w:rPr>
              <w:t>(7</w:t>
            </w:r>
            <w:r>
              <w:rPr>
                <w:sz w:val="20"/>
                <w:szCs w:val="20"/>
              </w:rPr>
              <w:t xml:space="preserve">) </w:t>
            </w:r>
            <w:r w:rsidRPr="0075140C">
              <w:rPr>
                <w:sz w:val="20"/>
                <w:szCs w:val="20"/>
              </w:rPr>
              <w:t>Na pracovníka kategórie A na pracovisku s ožiarením prírodným ionizujúcim žiarením a pracovisku s ožiarením radónom sa primerane vzťahujú požiadavky na zabezpečenie radiačnej ochrany pracovníkov kategórie A.</w:t>
            </w:r>
          </w:p>
          <w:p w:rsidR="00735FDD" w:rsidP="00735FDD">
            <w:pPr>
              <w:tabs>
                <w:tab w:val="left" w:pos="7371"/>
              </w:tabs>
              <w:spacing w:before="0"/>
              <w:ind w:right="235"/>
              <w:rPr>
                <w:sz w:val="20"/>
                <w:szCs w:val="20"/>
              </w:rPr>
            </w:pPr>
          </w:p>
          <w:p w:rsidR="00735FDD" w:rsidRPr="005705DE" w:rsidP="00735FDD">
            <w:pPr>
              <w:tabs>
                <w:tab w:val="left" w:pos="7371"/>
              </w:tabs>
              <w:spacing w:before="0"/>
              <w:ind w:right="235"/>
              <w:jc w:val="center"/>
              <w:rPr>
                <w:b/>
                <w:bCs/>
                <w:sz w:val="20"/>
                <w:szCs w:val="20"/>
              </w:rPr>
            </w:pPr>
            <w:r w:rsidRPr="005705DE">
              <w:rPr>
                <w:b/>
                <w:bCs/>
                <w:sz w:val="20"/>
                <w:szCs w:val="20"/>
              </w:rPr>
              <w:t>Oznamovanie</w:t>
            </w:r>
          </w:p>
          <w:p w:rsidR="00735FDD" w:rsidRPr="005705DE" w:rsidP="00735FDD">
            <w:pPr>
              <w:tabs>
                <w:tab w:val="left" w:pos="7371"/>
              </w:tabs>
              <w:spacing w:before="0"/>
              <w:ind w:right="235"/>
              <w:rPr>
                <w:sz w:val="20"/>
                <w:szCs w:val="20"/>
              </w:rPr>
            </w:pPr>
            <w:r w:rsidRPr="005705DE">
              <w:rPr>
                <w:sz w:val="20"/>
                <w:szCs w:val="20"/>
                <w:shd w:val="clear" w:color="auto" w:fill="FFFFFF"/>
              </w:rPr>
              <w:t>Fyzická osoba – podnikateľ alebo právnická osoba, ktorá prevádzkuje pracovisko, na ktorom je alebo na ktorom môže byť zvýšené ožiarenie osôb radónom alebo prírodným ionizujúcim žiarením, oznamuje príslušnému regionálnemu úradu údaje o pracovisku a ďalšie skutočnosti podľa </w:t>
            </w:r>
            <w:hyperlink r:id="rId8" w:anchor="paragraf-124" w:tooltip="Odkaz na predpis alebo ustanovenie" w:history="1">
              <w:r w:rsidRPr="005705DE">
                <w:rPr>
                  <w:rStyle w:val="Hyperlink"/>
                  <w:color w:val="auto"/>
                  <w:sz w:val="20"/>
                  <w:szCs w:val="20"/>
                  <w:u w:val="none"/>
                  <w:shd w:val="clear" w:color="auto" w:fill="FFFFFF"/>
                </w:rPr>
                <w:t>§ 124 až 128</w:t>
              </w:r>
            </w:hyperlink>
            <w:r w:rsidRPr="005705DE">
              <w:rPr>
                <w:sz w:val="20"/>
                <w:szCs w:val="20"/>
                <w:shd w:val="clear" w:color="auto" w:fill="FFFFFF"/>
              </w:rPr>
              <w:t>.</w:t>
            </w:r>
          </w:p>
        </w:tc>
        <w:tc>
          <w:tcPr>
            <w:tcW w:w="519" w:type="dxa"/>
          </w:tcPr>
          <w:p w:rsidR="00735FDD" w:rsidRPr="00A31A81" w:rsidP="00735FDD">
            <w:pPr>
              <w:tabs>
                <w:tab w:val="left" w:pos="7371"/>
              </w:tabs>
              <w:autoSpaceDE w:val="0"/>
              <w:autoSpaceDN w:val="0"/>
              <w:spacing w:before="0"/>
              <w:jc w:val="center"/>
              <w:rPr>
                <w:sz w:val="20"/>
                <w:szCs w:val="20"/>
              </w:rPr>
            </w:pPr>
            <w:r w:rsidRPr="00A31A81">
              <w:rPr>
                <w:sz w:val="20"/>
                <w:szCs w:val="20"/>
              </w:rPr>
              <w:t>Ú</w:t>
            </w:r>
          </w:p>
        </w:tc>
        <w:tc>
          <w:tcPr>
            <w:tcW w:w="1134" w:type="dxa"/>
          </w:tcPr>
          <w:p w:rsidR="00735FDD" w:rsidRPr="00A31A81"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r w:rsidRPr="00A31A81">
              <w:rPr>
                <w:sz w:val="20"/>
                <w:szCs w:val="20"/>
              </w:rPr>
              <w:t>Č: 101</w:t>
            </w:r>
          </w:p>
          <w:p w:rsidR="00735FDD" w:rsidRPr="00A31A81" w:rsidP="00735FDD">
            <w:pPr>
              <w:tabs>
                <w:tab w:val="left" w:pos="7371"/>
              </w:tabs>
              <w:spacing w:before="0"/>
              <w:ind w:left="-44"/>
              <w:jc w:val="center"/>
              <w:rPr>
                <w:sz w:val="20"/>
                <w:szCs w:val="20"/>
              </w:rPr>
            </w:pPr>
            <w:r w:rsidRPr="00A31A81">
              <w:rPr>
                <w:sz w:val="20"/>
                <w:szCs w:val="20"/>
              </w:rPr>
              <w:t>O:1</w:t>
            </w:r>
          </w:p>
        </w:tc>
        <w:tc>
          <w:tcPr>
            <w:tcW w:w="2693" w:type="dxa"/>
          </w:tcPr>
          <w:p w:rsidR="00735FDD" w:rsidRPr="00A31A81" w:rsidP="00735FDD">
            <w:pPr>
              <w:pStyle w:val="Normlny1"/>
              <w:tabs>
                <w:tab w:val="left" w:pos="7371"/>
              </w:tabs>
              <w:spacing w:before="0"/>
              <w:jc w:val="center"/>
              <w:rPr>
                <w:b/>
                <w:sz w:val="20"/>
                <w:szCs w:val="20"/>
              </w:rPr>
            </w:pPr>
            <w:r w:rsidRPr="00A31A81">
              <w:rPr>
                <w:b/>
                <w:sz w:val="20"/>
                <w:szCs w:val="20"/>
              </w:rPr>
              <w:t>Stanovenie stratégií</w:t>
            </w:r>
          </w:p>
          <w:p w:rsidR="00735FDD" w:rsidRPr="00A31A81" w:rsidP="00735FDD">
            <w:pPr>
              <w:pStyle w:val="Normlny1"/>
              <w:tabs>
                <w:tab w:val="left" w:pos="7371"/>
              </w:tabs>
              <w:spacing w:before="0"/>
              <w:rPr>
                <w:sz w:val="20"/>
                <w:szCs w:val="20"/>
              </w:rPr>
            </w:pPr>
            <w:r w:rsidRPr="00A31A81">
              <w:rPr>
                <w:sz w:val="20"/>
                <w:szCs w:val="20"/>
              </w:rPr>
              <w:t>Členské štáty zariadia stanovenie stratégií s cieľom zabezpečiť primerané riadenie existujúcich situácií ožiarenia zodpovedajúce rizikám a účinnosti ochranných opatrení.</w:t>
            </w:r>
          </w:p>
        </w:tc>
        <w:tc>
          <w:tcPr>
            <w:tcW w:w="850" w:type="dxa"/>
          </w:tcPr>
          <w:p w:rsidR="00735FDD" w:rsidRPr="00A31A81" w:rsidP="00735FDD">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735FDD" w:rsidRPr="00A70ADB" w:rsidP="00735FDD">
            <w:pPr>
              <w:tabs>
                <w:tab w:val="left" w:pos="7371"/>
              </w:tabs>
              <w:spacing w:before="0"/>
              <w:jc w:val="center"/>
              <w:rPr>
                <w:sz w:val="20"/>
                <w:szCs w:val="20"/>
              </w:rPr>
            </w:pPr>
            <w:r w:rsidRPr="00A70ADB">
              <w:rPr>
                <w:sz w:val="20"/>
                <w:szCs w:val="20"/>
              </w:rPr>
              <w:t>Zákon</w:t>
            </w:r>
          </w:p>
          <w:p w:rsidR="00735FDD" w:rsidRPr="00A31A81" w:rsidP="00735FDD">
            <w:pPr>
              <w:tabs>
                <w:tab w:val="left" w:pos="7371"/>
              </w:tabs>
              <w:autoSpaceDE w:val="0"/>
              <w:autoSpaceDN w:val="0"/>
              <w:spacing w:before="0"/>
              <w:jc w:val="center"/>
              <w:rPr>
                <w:sz w:val="20"/>
                <w:szCs w:val="20"/>
              </w:rPr>
            </w:pPr>
            <w:r w:rsidRPr="00A70ADB">
              <w:rPr>
                <w:sz w:val="20"/>
                <w:szCs w:val="20"/>
              </w:rPr>
              <w:t xml:space="preserve"> č. .... /2022 Z. z., ktorým sa mení a dopĺňa zákon č. 87/2018 Z. z. o radiačnej ochrane</w:t>
            </w:r>
          </w:p>
        </w:tc>
        <w:tc>
          <w:tcPr>
            <w:tcW w:w="944" w:type="dxa"/>
          </w:tcPr>
          <w:p w:rsidR="00735FDD" w:rsidRPr="00A31A81" w:rsidP="00735FDD">
            <w:pPr>
              <w:pStyle w:val="Normlny"/>
              <w:tabs>
                <w:tab w:val="left" w:pos="7371"/>
              </w:tabs>
              <w:jc w:val="center"/>
            </w:pPr>
            <w:r w:rsidRPr="00A31A81">
              <w:t>§ 151</w:t>
            </w:r>
          </w:p>
          <w:p w:rsidR="00735FDD" w:rsidP="00735FDD">
            <w:pPr>
              <w:pStyle w:val="Normlny"/>
              <w:tabs>
                <w:tab w:val="left" w:pos="7371"/>
              </w:tabs>
              <w:jc w:val="center"/>
            </w:pPr>
            <w:r w:rsidRPr="00A31A81">
              <w:t>O: 1</w:t>
            </w: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r>
              <w:t>P: a)</w:t>
            </w:r>
          </w:p>
          <w:p w:rsidR="00735FDD" w:rsidP="00735FDD">
            <w:pPr>
              <w:pStyle w:val="Normlny"/>
              <w:tabs>
                <w:tab w:val="left" w:pos="7371"/>
              </w:tabs>
              <w:jc w:val="center"/>
            </w:pPr>
            <w:r>
              <w:t>P: b)</w:t>
            </w:r>
          </w:p>
          <w:p w:rsidR="00735FDD" w:rsidP="00735FDD">
            <w:pPr>
              <w:pStyle w:val="Normlny"/>
              <w:tabs>
                <w:tab w:val="left" w:pos="7371"/>
              </w:tabs>
              <w:jc w:val="center"/>
            </w:pPr>
            <w:r>
              <w:t xml:space="preserve"> </w:t>
            </w:r>
          </w:p>
          <w:p w:rsidR="00735FDD" w:rsidRPr="00A31A81" w:rsidP="00735FDD">
            <w:pPr>
              <w:pStyle w:val="Normlny"/>
              <w:tabs>
                <w:tab w:val="left" w:pos="7371"/>
              </w:tabs>
              <w:jc w:val="center"/>
            </w:pPr>
            <w:r>
              <w:t>P: c)</w:t>
            </w:r>
          </w:p>
        </w:tc>
        <w:tc>
          <w:tcPr>
            <w:tcW w:w="6427" w:type="dxa"/>
          </w:tcPr>
          <w:p w:rsidR="00735FDD" w:rsidRPr="00B43521" w:rsidP="00735FDD">
            <w:pPr>
              <w:pStyle w:val="ListParagraph"/>
              <w:tabs>
                <w:tab w:val="left" w:pos="7371"/>
              </w:tabs>
              <w:ind w:left="284"/>
              <w:jc w:val="center"/>
              <w:rPr>
                <w:b/>
                <w:sz w:val="20"/>
                <w:szCs w:val="20"/>
                <w:lang w:val="sk-SK" w:eastAsia="sk-SK"/>
              </w:rPr>
            </w:pPr>
            <w:r w:rsidRPr="00B43521">
              <w:rPr>
                <w:b/>
                <w:sz w:val="20"/>
                <w:szCs w:val="20"/>
                <w:lang w:val="sk-SK" w:eastAsia="sk-SK"/>
              </w:rPr>
              <w:t>Stratégie riadenia existujúcej situácie ožiarenia</w:t>
            </w:r>
          </w:p>
          <w:p w:rsidR="00735FDD" w:rsidRPr="00A31A81">
            <w:pPr>
              <w:numPr>
                <w:ilvl w:val="0"/>
                <w:numId w:val="28"/>
              </w:numPr>
              <w:tabs>
                <w:tab w:val="left" w:pos="7371"/>
              </w:tabs>
              <w:spacing w:before="0"/>
              <w:ind w:right="93"/>
              <w:rPr>
                <w:sz w:val="20"/>
                <w:szCs w:val="20"/>
              </w:rPr>
            </w:pPr>
            <w:r w:rsidRPr="00A31A81">
              <w:rPr>
                <w:sz w:val="20"/>
                <w:szCs w:val="20"/>
              </w:rPr>
              <w:t>Ministerstvo vnútra koordinuje činnosť ústredných orgánov štátnej správy, samosprávnych krajov, okresných úradov a</w:t>
            </w:r>
            <w:r>
              <w:rPr>
                <w:sz w:val="20"/>
                <w:szCs w:val="20"/>
              </w:rPr>
              <w:t> </w:t>
            </w:r>
            <w:r w:rsidRPr="00A31A81">
              <w:rPr>
                <w:sz w:val="20"/>
                <w:szCs w:val="20"/>
              </w:rPr>
              <w:t>obcí</w:t>
            </w:r>
            <w:r>
              <w:rPr>
                <w:sz w:val="20"/>
                <w:szCs w:val="20"/>
              </w:rPr>
              <w:t xml:space="preserve"> </w:t>
            </w:r>
            <w:r w:rsidRPr="0075140C">
              <w:rPr>
                <w:sz w:val="20"/>
                <w:szCs w:val="20"/>
              </w:rPr>
              <w:t>a ostatných zainteresovaných strá</w:t>
            </w:r>
            <w:r>
              <w:rPr>
                <w:sz w:val="20"/>
                <w:szCs w:val="20"/>
              </w:rPr>
              <w:t xml:space="preserve">n </w:t>
            </w:r>
            <w:r w:rsidRPr="00A31A81">
              <w:rPr>
                <w:sz w:val="20"/>
                <w:szCs w:val="20"/>
              </w:rPr>
              <w:t xml:space="preserve">pri </w:t>
            </w:r>
          </w:p>
          <w:p w:rsidR="00735FDD" w:rsidRPr="00B43521" w:rsidP="00FF78EC">
            <w:pPr>
              <w:pStyle w:val="ListParagraph"/>
              <w:numPr>
                <w:ilvl w:val="1"/>
                <w:numId w:val="17"/>
              </w:numPr>
              <w:tabs>
                <w:tab w:val="left" w:pos="7371"/>
              </w:tabs>
              <w:ind w:right="93"/>
              <w:contextualSpacing/>
              <w:jc w:val="both"/>
              <w:rPr>
                <w:sz w:val="20"/>
                <w:szCs w:val="20"/>
                <w:lang w:val="sk-SK" w:eastAsia="sk-SK"/>
              </w:rPr>
            </w:pPr>
            <w:r w:rsidRPr="00B43521">
              <w:rPr>
                <w:sz w:val="20"/>
                <w:szCs w:val="20"/>
                <w:lang w:val="sk-SK" w:eastAsia="sk-SK"/>
              </w:rPr>
              <w:t xml:space="preserve">zabezpečovaní stratégie riadenia existujúcej situácie ožiarenia, </w:t>
            </w:r>
          </w:p>
          <w:p w:rsidR="00735FDD" w:rsidRPr="00B43521" w:rsidP="00FF78EC">
            <w:pPr>
              <w:pStyle w:val="ListParagraph"/>
              <w:numPr>
                <w:ilvl w:val="1"/>
                <w:numId w:val="17"/>
              </w:numPr>
              <w:tabs>
                <w:tab w:val="left" w:pos="7371"/>
              </w:tabs>
              <w:ind w:right="93"/>
              <w:contextualSpacing/>
              <w:jc w:val="both"/>
              <w:rPr>
                <w:sz w:val="20"/>
                <w:szCs w:val="20"/>
                <w:lang w:val="sk-SK" w:eastAsia="sk-SK"/>
              </w:rPr>
            </w:pPr>
            <w:r w:rsidRPr="00B43521">
              <w:rPr>
                <w:sz w:val="20"/>
                <w:szCs w:val="20"/>
                <w:lang w:val="sk-SK" w:eastAsia="sk-SK"/>
              </w:rPr>
              <w:t xml:space="preserve">rozhodovaní o vývoji a vykonávaní stratégie riadenia existujúcej situácie ožiarenia, </w:t>
            </w:r>
          </w:p>
          <w:p w:rsidR="00735FDD" w:rsidRPr="00B43521" w:rsidP="00FF78EC">
            <w:pPr>
              <w:pStyle w:val="ListParagraph"/>
              <w:numPr>
                <w:ilvl w:val="1"/>
                <w:numId w:val="17"/>
              </w:numPr>
              <w:tabs>
                <w:tab w:val="left" w:pos="7371"/>
              </w:tabs>
              <w:ind w:right="93"/>
              <w:contextualSpacing/>
              <w:jc w:val="both"/>
              <w:rPr>
                <w:sz w:val="20"/>
                <w:szCs w:val="20"/>
                <w:lang w:val="sk-SK" w:eastAsia="sk-SK"/>
              </w:rPr>
            </w:pPr>
            <w:r w:rsidRPr="00B43521">
              <w:rPr>
                <w:sz w:val="20"/>
                <w:szCs w:val="20"/>
                <w:lang w:val="sk-SK" w:eastAsia="sk-SK"/>
              </w:rPr>
              <w:t>vykonávaní nápravných opatrení a ochranných opatrení.</w:t>
            </w:r>
          </w:p>
        </w:tc>
        <w:tc>
          <w:tcPr>
            <w:tcW w:w="519" w:type="dxa"/>
          </w:tcPr>
          <w:p w:rsidR="00735FDD" w:rsidRPr="00A31A81" w:rsidP="00735FDD">
            <w:pPr>
              <w:tabs>
                <w:tab w:val="left" w:pos="7371"/>
              </w:tabs>
              <w:autoSpaceDE w:val="0"/>
              <w:autoSpaceDN w:val="0"/>
              <w:spacing w:before="0"/>
              <w:jc w:val="center"/>
              <w:rPr>
                <w:sz w:val="20"/>
                <w:szCs w:val="20"/>
              </w:rPr>
            </w:pPr>
            <w:r w:rsidRPr="00A31A81">
              <w:rPr>
                <w:sz w:val="20"/>
                <w:szCs w:val="20"/>
              </w:rPr>
              <w:t>Ú</w:t>
            </w:r>
          </w:p>
        </w:tc>
        <w:tc>
          <w:tcPr>
            <w:tcW w:w="1134" w:type="dxa"/>
          </w:tcPr>
          <w:p w:rsidR="00735FDD" w:rsidRPr="00A31A81"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75140C" w:rsidP="00735FDD">
            <w:pPr>
              <w:tabs>
                <w:tab w:val="left" w:pos="7371"/>
              </w:tabs>
              <w:spacing w:before="0"/>
              <w:ind w:left="-44"/>
              <w:jc w:val="center"/>
              <w:rPr>
                <w:sz w:val="20"/>
                <w:szCs w:val="20"/>
              </w:rPr>
            </w:pPr>
            <w:r w:rsidRPr="0075140C">
              <w:rPr>
                <w:sz w:val="20"/>
                <w:szCs w:val="20"/>
              </w:rPr>
              <w:t>Č: 102</w:t>
            </w:r>
          </w:p>
          <w:p w:rsidR="00735FDD" w:rsidRPr="0075140C" w:rsidP="00735FDD">
            <w:pPr>
              <w:tabs>
                <w:tab w:val="left" w:pos="7371"/>
              </w:tabs>
              <w:spacing w:before="0"/>
              <w:ind w:left="-44"/>
              <w:jc w:val="center"/>
              <w:rPr>
                <w:sz w:val="20"/>
                <w:szCs w:val="20"/>
              </w:rPr>
            </w:pPr>
            <w:r w:rsidRPr="0075140C">
              <w:rPr>
                <w:sz w:val="20"/>
                <w:szCs w:val="20"/>
              </w:rPr>
              <w:t>O:1</w:t>
            </w:r>
          </w:p>
        </w:tc>
        <w:tc>
          <w:tcPr>
            <w:tcW w:w="2693" w:type="dxa"/>
          </w:tcPr>
          <w:p w:rsidR="00735FDD" w:rsidRPr="0075140C" w:rsidP="00735FDD">
            <w:pPr>
              <w:pStyle w:val="Normlny1"/>
              <w:tabs>
                <w:tab w:val="left" w:pos="7371"/>
              </w:tabs>
              <w:spacing w:before="0"/>
              <w:jc w:val="center"/>
              <w:rPr>
                <w:b/>
                <w:sz w:val="20"/>
                <w:szCs w:val="20"/>
              </w:rPr>
            </w:pPr>
            <w:r w:rsidRPr="0075140C">
              <w:rPr>
                <w:b/>
                <w:sz w:val="20"/>
                <w:szCs w:val="20"/>
              </w:rPr>
              <w:t>Vykonávanie stratégií</w:t>
            </w:r>
          </w:p>
          <w:p w:rsidR="00735FDD" w:rsidRPr="0075140C" w:rsidP="00735FDD">
            <w:pPr>
              <w:pStyle w:val="Normlny1"/>
              <w:tabs>
                <w:tab w:val="left" w:pos="7371"/>
              </w:tabs>
              <w:spacing w:before="0"/>
              <w:rPr>
                <w:sz w:val="20"/>
                <w:szCs w:val="20"/>
              </w:rPr>
            </w:pPr>
            <w:r w:rsidRPr="0075140C">
              <w:rPr>
                <w:sz w:val="20"/>
                <w:szCs w:val="20"/>
              </w:rPr>
              <w:t>Členské štáty pridelia zodpovednosti za vykonávanie stratégií riadenia existujúcich situácií ožiarenia a zabezpečia vhodnú koordináciu medzi príslušnými stranami, ktoré sa zúčastňujú na vykonávaní nápravných a ochranných opatrení. Členské štáty v príslušných prípadoch zabezpečia účasť zainteresovaných strán na rozhodovaní o vývoji a vykonávaní stratégií riadenia situácií ožiarenia.</w:t>
            </w:r>
          </w:p>
        </w:tc>
        <w:tc>
          <w:tcPr>
            <w:tcW w:w="850" w:type="dxa"/>
          </w:tcPr>
          <w:p w:rsidR="00735FDD" w:rsidRPr="0075140C" w:rsidP="00735FDD">
            <w:pPr>
              <w:tabs>
                <w:tab w:val="left" w:pos="7371"/>
              </w:tabs>
              <w:autoSpaceDE w:val="0"/>
              <w:autoSpaceDN w:val="0"/>
              <w:spacing w:before="0"/>
              <w:jc w:val="center"/>
              <w:rPr>
                <w:sz w:val="20"/>
                <w:szCs w:val="20"/>
              </w:rPr>
            </w:pPr>
            <w:r w:rsidRPr="0075140C">
              <w:rPr>
                <w:sz w:val="20"/>
                <w:szCs w:val="20"/>
              </w:rPr>
              <w:t>N</w:t>
            </w:r>
          </w:p>
        </w:tc>
        <w:tc>
          <w:tcPr>
            <w:tcW w:w="1701" w:type="dxa"/>
            <w:gridSpan w:val="2"/>
          </w:tcPr>
          <w:p w:rsidR="00735FDD" w:rsidRPr="0075140C" w:rsidP="00735FDD">
            <w:pPr>
              <w:tabs>
                <w:tab w:val="left" w:pos="7371"/>
              </w:tabs>
              <w:spacing w:before="0"/>
              <w:jc w:val="center"/>
              <w:rPr>
                <w:sz w:val="20"/>
                <w:szCs w:val="20"/>
              </w:rPr>
            </w:pPr>
            <w:r w:rsidRPr="0075140C">
              <w:rPr>
                <w:sz w:val="20"/>
                <w:szCs w:val="20"/>
              </w:rPr>
              <w:t>Zákon</w:t>
            </w:r>
          </w:p>
          <w:p w:rsidR="00735FDD" w:rsidRPr="0075140C" w:rsidP="00735FDD">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p>
        </w:tc>
        <w:tc>
          <w:tcPr>
            <w:tcW w:w="944" w:type="dxa"/>
          </w:tcPr>
          <w:p w:rsidR="00735FDD" w:rsidRPr="0075140C" w:rsidP="00735FDD">
            <w:pPr>
              <w:pStyle w:val="Normlny"/>
              <w:tabs>
                <w:tab w:val="left" w:pos="7371"/>
              </w:tabs>
              <w:jc w:val="center"/>
            </w:pPr>
            <w:r w:rsidRPr="0075140C">
              <w:t>§ 151</w:t>
            </w:r>
          </w:p>
          <w:p w:rsidR="00735FDD" w:rsidRPr="0075140C" w:rsidP="00735FDD">
            <w:pPr>
              <w:pStyle w:val="Normlny"/>
              <w:tabs>
                <w:tab w:val="left" w:pos="7371"/>
              </w:tabs>
              <w:jc w:val="center"/>
            </w:pPr>
            <w:r w:rsidRPr="0075140C">
              <w:t>O: 1</w:t>
            </w:r>
          </w:p>
          <w:p w:rsidR="00735FDD" w:rsidRPr="0075140C" w:rsidP="00735FDD">
            <w:pPr>
              <w:pStyle w:val="Normlny"/>
              <w:tabs>
                <w:tab w:val="left" w:pos="7371"/>
              </w:tabs>
              <w:spacing w:before="120"/>
              <w:jc w:val="center"/>
            </w:pPr>
          </w:p>
        </w:tc>
        <w:tc>
          <w:tcPr>
            <w:tcW w:w="6427" w:type="dxa"/>
          </w:tcPr>
          <w:p w:rsidR="00735FDD" w:rsidRPr="00B43521" w:rsidP="00735FDD">
            <w:pPr>
              <w:pStyle w:val="ListParagraph"/>
              <w:tabs>
                <w:tab w:val="left" w:pos="7371"/>
              </w:tabs>
              <w:ind w:left="284"/>
              <w:jc w:val="center"/>
              <w:rPr>
                <w:b/>
                <w:sz w:val="20"/>
                <w:szCs w:val="20"/>
                <w:lang w:val="sk-SK" w:eastAsia="sk-SK"/>
              </w:rPr>
            </w:pPr>
            <w:r w:rsidRPr="00B43521">
              <w:rPr>
                <w:b/>
                <w:sz w:val="20"/>
                <w:szCs w:val="20"/>
                <w:lang w:val="sk-SK" w:eastAsia="sk-SK"/>
              </w:rPr>
              <w:t>Stratégie riadenia existujúcej situácie ožiarenia</w:t>
            </w:r>
          </w:p>
          <w:p w:rsidR="00735FDD" w:rsidRPr="0075140C">
            <w:pPr>
              <w:numPr>
                <w:ilvl w:val="0"/>
                <w:numId w:val="19"/>
              </w:numPr>
              <w:tabs>
                <w:tab w:val="left" w:pos="7371"/>
              </w:tabs>
              <w:spacing w:before="0"/>
              <w:ind w:right="93"/>
              <w:rPr>
                <w:sz w:val="20"/>
                <w:szCs w:val="20"/>
              </w:rPr>
            </w:pPr>
            <w:r w:rsidRPr="0075140C">
              <w:rPr>
                <w:sz w:val="20"/>
                <w:szCs w:val="20"/>
              </w:rPr>
              <w:t xml:space="preserve">Ministerstvo vnútra koordinuje činnosť ústredných orgánov štátnej správy, samosprávnych krajov, okresných úradov a obcí a ostatných zainteresovaných strán pri </w:t>
            </w:r>
          </w:p>
          <w:p w:rsidR="00735FDD" w:rsidRPr="00B43521">
            <w:pPr>
              <w:pStyle w:val="ListParagraph"/>
              <w:numPr>
                <w:ilvl w:val="1"/>
                <w:numId w:val="20"/>
              </w:numPr>
              <w:tabs>
                <w:tab w:val="left" w:pos="7371"/>
              </w:tabs>
              <w:ind w:right="93"/>
              <w:contextualSpacing/>
              <w:jc w:val="both"/>
              <w:rPr>
                <w:sz w:val="20"/>
                <w:szCs w:val="20"/>
                <w:lang w:val="sk-SK" w:eastAsia="sk-SK"/>
              </w:rPr>
            </w:pPr>
            <w:r w:rsidRPr="00B43521">
              <w:rPr>
                <w:sz w:val="20"/>
                <w:szCs w:val="20"/>
                <w:lang w:val="sk-SK" w:eastAsia="sk-SK"/>
              </w:rPr>
              <w:t xml:space="preserve">zabezpečovaní stratégie riadenia existujúcej situácie ožiarenia, </w:t>
            </w:r>
          </w:p>
          <w:p w:rsidR="00735FDD" w:rsidRPr="00B43521">
            <w:pPr>
              <w:pStyle w:val="ListParagraph"/>
              <w:numPr>
                <w:ilvl w:val="1"/>
                <w:numId w:val="20"/>
              </w:numPr>
              <w:tabs>
                <w:tab w:val="left" w:pos="7371"/>
              </w:tabs>
              <w:ind w:right="93"/>
              <w:contextualSpacing/>
              <w:jc w:val="both"/>
              <w:rPr>
                <w:sz w:val="20"/>
                <w:szCs w:val="20"/>
                <w:lang w:val="sk-SK" w:eastAsia="sk-SK"/>
              </w:rPr>
            </w:pPr>
            <w:r w:rsidRPr="00B43521">
              <w:rPr>
                <w:sz w:val="20"/>
                <w:szCs w:val="20"/>
                <w:lang w:val="sk-SK" w:eastAsia="sk-SK"/>
              </w:rPr>
              <w:t xml:space="preserve">rozhodovaní o vývoji a vykonávaní stratégie riadenia existujúcej situácie ožiarenia, </w:t>
            </w:r>
          </w:p>
          <w:p w:rsidR="00735FDD" w:rsidRPr="00B43521">
            <w:pPr>
              <w:pStyle w:val="ListParagraph"/>
              <w:numPr>
                <w:ilvl w:val="1"/>
                <w:numId w:val="20"/>
              </w:numPr>
              <w:tabs>
                <w:tab w:val="left" w:pos="7371"/>
              </w:tabs>
              <w:ind w:right="93"/>
              <w:contextualSpacing/>
              <w:jc w:val="both"/>
              <w:rPr>
                <w:lang w:val="sk-SK" w:eastAsia="sk-SK"/>
              </w:rPr>
            </w:pPr>
            <w:r w:rsidRPr="00B43521">
              <w:rPr>
                <w:sz w:val="20"/>
                <w:szCs w:val="20"/>
                <w:lang w:val="sk-SK" w:eastAsia="sk-SK"/>
              </w:rPr>
              <w:t>vykonávaní nápravných opatrení a ochranných opatrení.</w:t>
            </w:r>
          </w:p>
        </w:tc>
        <w:tc>
          <w:tcPr>
            <w:tcW w:w="519" w:type="dxa"/>
          </w:tcPr>
          <w:p w:rsidR="00735FDD" w:rsidRPr="0075140C" w:rsidP="00735FDD">
            <w:pPr>
              <w:tabs>
                <w:tab w:val="left" w:pos="7371"/>
              </w:tabs>
              <w:autoSpaceDE w:val="0"/>
              <w:autoSpaceDN w:val="0"/>
              <w:spacing w:before="0"/>
              <w:jc w:val="center"/>
              <w:rPr>
                <w:sz w:val="20"/>
                <w:szCs w:val="20"/>
              </w:rPr>
            </w:pPr>
            <w:r w:rsidRPr="0075140C">
              <w:rPr>
                <w:sz w:val="20"/>
                <w:szCs w:val="20"/>
              </w:rPr>
              <w:t>Ú</w:t>
            </w:r>
          </w:p>
        </w:tc>
        <w:tc>
          <w:tcPr>
            <w:tcW w:w="1134" w:type="dxa"/>
          </w:tcPr>
          <w:p w:rsidR="00735FDD" w:rsidRPr="0075140C"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r w:rsidRPr="00A31A81">
              <w:rPr>
                <w:sz w:val="20"/>
                <w:szCs w:val="20"/>
              </w:rPr>
              <w:t>Č: 102</w:t>
            </w:r>
          </w:p>
          <w:p w:rsidR="00735FDD" w:rsidRPr="00A31A81" w:rsidP="00735FDD">
            <w:pPr>
              <w:tabs>
                <w:tab w:val="left" w:pos="7371"/>
              </w:tabs>
              <w:spacing w:before="0"/>
              <w:ind w:left="-44"/>
              <w:jc w:val="center"/>
              <w:rPr>
                <w:sz w:val="20"/>
                <w:szCs w:val="20"/>
              </w:rPr>
            </w:pPr>
            <w:r w:rsidRPr="00A31A81">
              <w:rPr>
                <w:sz w:val="20"/>
                <w:szCs w:val="20"/>
              </w:rPr>
              <w:t>O:2</w:t>
            </w:r>
          </w:p>
        </w:tc>
        <w:tc>
          <w:tcPr>
            <w:tcW w:w="2693" w:type="dxa"/>
          </w:tcPr>
          <w:p w:rsidR="00735FDD" w:rsidRPr="00A31A81" w:rsidP="00735FDD">
            <w:pPr>
              <w:pStyle w:val="Normlny1"/>
              <w:tabs>
                <w:tab w:val="left" w:pos="7371"/>
              </w:tabs>
              <w:spacing w:before="0"/>
              <w:rPr>
                <w:sz w:val="20"/>
                <w:szCs w:val="20"/>
              </w:rPr>
            </w:pPr>
            <w:r w:rsidRPr="00A31A81">
              <w:rPr>
                <w:sz w:val="20"/>
                <w:szCs w:val="20"/>
              </w:rPr>
              <w:t>Forma, rozsah a trvanie všetkých ochranných opatrení, ktoré prichádzajú do úvahy na účely vykonávania stratégie, sa optimalizujú.</w:t>
            </w:r>
          </w:p>
        </w:tc>
        <w:tc>
          <w:tcPr>
            <w:tcW w:w="850" w:type="dxa"/>
          </w:tcPr>
          <w:p w:rsidR="00735FDD" w:rsidRPr="00A31A81" w:rsidP="00735FDD">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735FDD" w:rsidRPr="0075140C" w:rsidP="00735FDD">
            <w:pPr>
              <w:tabs>
                <w:tab w:val="left" w:pos="7371"/>
              </w:tabs>
              <w:spacing w:before="0"/>
              <w:jc w:val="center"/>
              <w:rPr>
                <w:sz w:val="20"/>
                <w:szCs w:val="20"/>
              </w:rPr>
            </w:pPr>
            <w:r w:rsidRPr="0075140C">
              <w:rPr>
                <w:sz w:val="20"/>
                <w:szCs w:val="20"/>
              </w:rPr>
              <w:t>Zákon</w:t>
            </w:r>
          </w:p>
          <w:p w:rsidR="00735FDD" w:rsidRPr="00A31A81" w:rsidP="00735FDD">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p>
        </w:tc>
        <w:tc>
          <w:tcPr>
            <w:tcW w:w="944" w:type="dxa"/>
          </w:tcPr>
          <w:p w:rsidR="00735FDD" w:rsidRPr="00A31A81" w:rsidP="00735FDD">
            <w:pPr>
              <w:pStyle w:val="Normlny"/>
              <w:tabs>
                <w:tab w:val="left" w:pos="7371"/>
              </w:tabs>
              <w:jc w:val="center"/>
            </w:pPr>
            <w:r w:rsidRPr="00A31A81">
              <w:t>§ 151</w:t>
            </w:r>
          </w:p>
          <w:p w:rsidR="00735FDD" w:rsidRPr="00A31A81" w:rsidP="00735FDD">
            <w:pPr>
              <w:pStyle w:val="Normlny"/>
              <w:tabs>
                <w:tab w:val="left" w:pos="7371"/>
              </w:tabs>
              <w:jc w:val="center"/>
            </w:pPr>
            <w:r w:rsidRPr="00A31A81">
              <w:t>O: 2</w:t>
            </w:r>
          </w:p>
          <w:p w:rsidR="00735FDD" w:rsidRPr="00A31A81" w:rsidP="00735FDD">
            <w:pPr>
              <w:pStyle w:val="Normlny"/>
              <w:tabs>
                <w:tab w:val="left" w:pos="7371"/>
              </w:tabs>
              <w:jc w:val="center"/>
            </w:pPr>
          </w:p>
        </w:tc>
        <w:tc>
          <w:tcPr>
            <w:tcW w:w="6427" w:type="dxa"/>
          </w:tcPr>
          <w:p w:rsidR="00735FDD" w:rsidRPr="00A31A81">
            <w:pPr>
              <w:numPr>
                <w:ilvl w:val="0"/>
                <w:numId w:val="21"/>
              </w:numPr>
              <w:tabs>
                <w:tab w:val="left" w:pos="7371"/>
              </w:tabs>
              <w:spacing w:before="0"/>
              <w:rPr>
                <w:sz w:val="20"/>
                <w:szCs w:val="20"/>
              </w:rPr>
            </w:pPr>
            <w:r w:rsidRPr="00A31A81">
              <w:rPr>
                <w:sz w:val="20"/>
                <w:szCs w:val="20"/>
              </w:rPr>
              <w:t xml:space="preserve">Forma, rozsah a trvanie nápravných opatrení a ochranných opatrení, ktoré sú určené na vykonávanie stratégií podľa odseku 1, </w:t>
            </w:r>
            <w:r w:rsidRPr="00E503E9">
              <w:rPr>
                <w:sz w:val="20"/>
                <w:szCs w:val="20"/>
              </w:rPr>
              <w:t>sa konzultujú so zainteresovanými stranami a musia sa</w:t>
            </w:r>
            <w:r w:rsidRPr="00A31A81">
              <w:rPr>
                <w:sz w:val="20"/>
                <w:szCs w:val="20"/>
              </w:rPr>
              <w:t xml:space="preserve"> optimalizovať.</w:t>
            </w:r>
          </w:p>
          <w:p w:rsidR="00735FDD" w:rsidRPr="00B43521" w:rsidP="00735FDD">
            <w:pPr>
              <w:pStyle w:val="ListParagraph"/>
              <w:tabs>
                <w:tab w:val="left" w:pos="7371"/>
              </w:tabs>
              <w:ind w:left="0"/>
              <w:contextualSpacing/>
              <w:jc w:val="both"/>
              <w:rPr>
                <w:sz w:val="20"/>
                <w:szCs w:val="20"/>
                <w:lang w:val="sk-SK" w:eastAsia="sk-SK"/>
              </w:rPr>
            </w:pPr>
          </w:p>
          <w:p w:rsidR="00735FDD" w:rsidRPr="00B43521" w:rsidP="00735FDD">
            <w:pPr>
              <w:pStyle w:val="BodyText"/>
              <w:tabs>
                <w:tab w:val="left" w:pos="7371"/>
              </w:tabs>
              <w:spacing w:before="0" w:after="0"/>
              <w:rPr>
                <w:sz w:val="20"/>
                <w:lang w:val="sk-SK" w:eastAsia="sk-SK"/>
              </w:rPr>
            </w:pPr>
          </w:p>
        </w:tc>
        <w:tc>
          <w:tcPr>
            <w:tcW w:w="519" w:type="dxa"/>
          </w:tcPr>
          <w:p w:rsidR="00735FDD" w:rsidRPr="00A31A81" w:rsidP="00735FDD">
            <w:pPr>
              <w:tabs>
                <w:tab w:val="left" w:pos="7371"/>
              </w:tabs>
              <w:autoSpaceDE w:val="0"/>
              <w:autoSpaceDN w:val="0"/>
              <w:spacing w:before="0"/>
              <w:jc w:val="center"/>
              <w:rPr>
                <w:sz w:val="20"/>
                <w:szCs w:val="20"/>
              </w:rPr>
            </w:pPr>
            <w:r w:rsidRPr="00A31A81">
              <w:rPr>
                <w:sz w:val="20"/>
                <w:szCs w:val="20"/>
              </w:rPr>
              <w:t>Ú</w:t>
            </w:r>
          </w:p>
        </w:tc>
        <w:tc>
          <w:tcPr>
            <w:tcW w:w="1134" w:type="dxa"/>
          </w:tcPr>
          <w:p w:rsidR="00735FDD" w:rsidRPr="00A31A81"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r w:rsidRPr="00A31A81">
              <w:rPr>
                <w:sz w:val="20"/>
                <w:szCs w:val="20"/>
              </w:rPr>
              <w:t>Č 103</w:t>
            </w:r>
          </w:p>
          <w:p w:rsidR="00735FDD" w:rsidRPr="00A31A81" w:rsidP="00735FDD">
            <w:pPr>
              <w:tabs>
                <w:tab w:val="left" w:pos="7371"/>
              </w:tabs>
              <w:spacing w:before="0"/>
              <w:ind w:left="-44"/>
              <w:jc w:val="center"/>
              <w:rPr>
                <w:sz w:val="20"/>
                <w:szCs w:val="20"/>
              </w:rPr>
            </w:pPr>
            <w:r w:rsidRPr="00A31A81">
              <w:rPr>
                <w:sz w:val="20"/>
                <w:szCs w:val="20"/>
              </w:rPr>
              <w:t>O: 1</w:t>
            </w:r>
          </w:p>
        </w:tc>
        <w:tc>
          <w:tcPr>
            <w:tcW w:w="2693" w:type="dxa"/>
          </w:tcPr>
          <w:p w:rsidR="00735FDD" w:rsidRPr="00A31A81" w:rsidP="00735FDD">
            <w:pPr>
              <w:pStyle w:val="Normlny1"/>
              <w:tabs>
                <w:tab w:val="left" w:pos="7371"/>
              </w:tabs>
              <w:spacing w:before="0"/>
              <w:jc w:val="center"/>
              <w:rPr>
                <w:b/>
                <w:sz w:val="20"/>
                <w:szCs w:val="20"/>
              </w:rPr>
            </w:pPr>
            <w:r w:rsidRPr="00A31A81">
              <w:rPr>
                <w:b/>
                <w:sz w:val="20"/>
                <w:szCs w:val="20"/>
              </w:rPr>
              <w:t>Akčný plán pre radón</w:t>
            </w:r>
          </w:p>
          <w:p w:rsidR="00735FDD" w:rsidRPr="00A31A81" w:rsidP="00735FDD">
            <w:pPr>
              <w:pStyle w:val="Normlny1"/>
              <w:tabs>
                <w:tab w:val="left" w:pos="7371"/>
              </w:tabs>
              <w:spacing w:before="0"/>
              <w:rPr>
                <w:sz w:val="20"/>
                <w:szCs w:val="20"/>
              </w:rPr>
            </w:pPr>
            <w:r w:rsidRPr="00A31A81">
              <w:rPr>
                <w:sz w:val="20"/>
                <w:szCs w:val="20"/>
              </w:rPr>
              <w:t xml:space="preserve">Členské štáty v rámci uplatňovania článku 100 ods. 1 vypracujú národný akčný plán na zvládanie dlhodobých rizík spôsobených ožiarením radónom v obydliach, verejne prístupných budovách a na pracoviskách pri akomkoľvek prieniku radónu, či už z pôdy, stavebných materiálov, alebo vody. V akčnom pláne, ktorý sa pravidelne aktualizuje, sa zohľadňujú otázky uvedené v prílohe XVIII. </w:t>
            </w:r>
          </w:p>
        </w:tc>
        <w:tc>
          <w:tcPr>
            <w:tcW w:w="850" w:type="dxa"/>
          </w:tcPr>
          <w:p w:rsidR="00735FDD" w:rsidRPr="00A31A81" w:rsidP="00735FDD">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735FDD" w:rsidRPr="0075140C" w:rsidP="00735FDD">
            <w:pPr>
              <w:tabs>
                <w:tab w:val="left" w:pos="7371"/>
              </w:tabs>
              <w:spacing w:before="0"/>
              <w:jc w:val="center"/>
              <w:rPr>
                <w:sz w:val="20"/>
                <w:szCs w:val="20"/>
              </w:rPr>
            </w:pPr>
            <w:r w:rsidRPr="0075140C">
              <w:rPr>
                <w:sz w:val="20"/>
                <w:szCs w:val="20"/>
              </w:rPr>
              <w:t>Zákon</w:t>
            </w:r>
          </w:p>
          <w:p w:rsidR="00735FDD" w:rsidRPr="00A31A81" w:rsidP="00735FDD">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p>
        </w:tc>
        <w:tc>
          <w:tcPr>
            <w:tcW w:w="944" w:type="dxa"/>
          </w:tcPr>
          <w:p w:rsidR="00735FDD" w:rsidRPr="00A31A81" w:rsidP="00735FDD">
            <w:pPr>
              <w:pStyle w:val="Normlny"/>
              <w:tabs>
                <w:tab w:val="left" w:pos="7371"/>
              </w:tabs>
              <w:jc w:val="center"/>
            </w:pPr>
            <w:r w:rsidRPr="00A31A81">
              <w:t>§ 135</w:t>
            </w:r>
          </w:p>
          <w:p w:rsidR="00735FDD" w:rsidP="00735FDD">
            <w:pPr>
              <w:pStyle w:val="Normlny"/>
              <w:tabs>
                <w:tab w:val="left" w:pos="7371"/>
              </w:tabs>
              <w:jc w:val="center"/>
            </w:pPr>
            <w:r w:rsidRPr="00A31A81">
              <w:t>O: 1</w:t>
            </w:r>
          </w:p>
          <w:p w:rsidR="00735FDD" w:rsidP="00735FDD">
            <w:pPr>
              <w:pStyle w:val="Normlny"/>
              <w:tabs>
                <w:tab w:val="left" w:pos="7371"/>
              </w:tabs>
              <w:jc w:val="center"/>
            </w:pPr>
            <w:r>
              <w:t>P: a)</w:t>
            </w:r>
          </w:p>
          <w:p w:rsidR="00735FDD" w:rsidP="00735FDD">
            <w:pPr>
              <w:pStyle w:val="Normlny"/>
              <w:tabs>
                <w:tab w:val="left" w:pos="7371"/>
              </w:tabs>
              <w:jc w:val="center"/>
            </w:pPr>
            <w:r>
              <w:t>P: b)</w:t>
            </w:r>
          </w:p>
          <w:p w:rsidR="00735FDD" w:rsidP="00735FDD">
            <w:pPr>
              <w:pStyle w:val="Normlny"/>
              <w:tabs>
                <w:tab w:val="left" w:pos="7371"/>
              </w:tabs>
              <w:jc w:val="center"/>
            </w:pPr>
            <w:r>
              <w:t>P: c)</w:t>
            </w:r>
          </w:p>
          <w:p w:rsidR="00735FDD" w:rsidP="00735FDD">
            <w:pPr>
              <w:pStyle w:val="Normlny"/>
              <w:tabs>
                <w:tab w:val="left" w:pos="7371"/>
              </w:tabs>
              <w:jc w:val="center"/>
            </w:pPr>
            <w:r>
              <w:t>P: d)</w:t>
            </w:r>
          </w:p>
          <w:p w:rsidR="00735FDD" w:rsidRPr="00A31A81" w:rsidP="00735FDD">
            <w:pPr>
              <w:pStyle w:val="Normlny"/>
              <w:tabs>
                <w:tab w:val="left" w:pos="7371"/>
              </w:tabs>
              <w:jc w:val="center"/>
            </w:pPr>
            <w:r>
              <w:t>P: e)</w:t>
            </w:r>
          </w:p>
          <w:p w:rsidR="00735FDD" w:rsidP="00735FDD">
            <w:pPr>
              <w:pStyle w:val="Normlny"/>
              <w:tabs>
                <w:tab w:val="left" w:pos="7371"/>
              </w:tabs>
            </w:pPr>
          </w:p>
          <w:p w:rsidR="00735FDD" w:rsidP="00735FDD">
            <w:pPr>
              <w:pStyle w:val="Normlny"/>
              <w:tabs>
                <w:tab w:val="left" w:pos="7371"/>
              </w:tabs>
            </w:pPr>
          </w:p>
          <w:p w:rsidR="00864B11" w:rsidP="00735FDD">
            <w:pPr>
              <w:pStyle w:val="Normlny"/>
              <w:tabs>
                <w:tab w:val="left" w:pos="7371"/>
              </w:tabs>
              <w:jc w:val="center"/>
            </w:pPr>
          </w:p>
          <w:p w:rsidR="00864B11" w:rsidP="00735FDD">
            <w:pPr>
              <w:pStyle w:val="Normlny"/>
              <w:tabs>
                <w:tab w:val="left" w:pos="7371"/>
              </w:tabs>
              <w:jc w:val="center"/>
            </w:pPr>
          </w:p>
          <w:p w:rsidR="00864B11" w:rsidP="00735FDD">
            <w:pPr>
              <w:pStyle w:val="Normlny"/>
              <w:tabs>
                <w:tab w:val="left" w:pos="7371"/>
              </w:tabs>
              <w:jc w:val="center"/>
            </w:pPr>
          </w:p>
          <w:p w:rsidR="00864B11" w:rsidP="00735FDD">
            <w:pPr>
              <w:pStyle w:val="Normlny"/>
              <w:tabs>
                <w:tab w:val="left" w:pos="7371"/>
              </w:tabs>
              <w:jc w:val="center"/>
            </w:pPr>
          </w:p>
          <w:p w:rsidR="00735FDD" w:rsidRPr="00A31A81" w:rsidP="00735FDD">
            <w:pPr>
              <w:pStyle w:val="Normlny"/>
              <w:tabs>
                <w:tab w:val="left" w:pos="7371"/>
              </w:tabs>
              <w:jc w:val="center"/>
            </w:pPr>
            <w:r>
              <w:t>O:2</w:t>
            </w:r>
          </w:p>
          <w:p w:rsidR="00735FDD" w:rsidRPr="00A31A81" w:rsidP="00735FDD">
            <w:pPr>
              <w:pStyle w:val="Normlny"/>
              <w:tabs>
                <w:tab w:val="left" w:pos="7371"/>
              </w:tabs>
              <w:jc w:val="center"/>
            </w:pPr>
          </w:p>
        </w:tc>
        <w:tc>
          <w:tcPr>
            <w:tcW w:w="6427" w:type="dxa"/>
          </w:tcPr>
          <w:p w:rsidR="00735FDD" w:rsidRPr="00864B11" w:rsidP="00735FDD">
            <w:pPr>
              <w:keepNext/>
              <w:tabs>
                <w:tab w:val="left" w:pos="7371"/>
              </w:tabs>
              <w:spacing w:before="0"/>
              <w:jc w:val="center"/>
              <w:outlineLvl w:val="2"/>
              <w:rPr>
                <w:b/>
                <w:bCs/>
                <w:sz w:val="20"/>
                <w:szCs w:val="20"/>
              </w:rPr>
            </w:pPr>
            <w:r w:rsidRPr="00864B11">
              <w:rPr>
                <w:b/>
                <w:bCs/>
                <w:sz w:val="20"/>
                <w:szCs w:val="20"/>
              </w:rPr>
              <w:t>Národný akčný radónový plán</w:t>
            </w:r>
          </w:p>
          <w:p w:rsidR="00735FDD" w:rsidRPr="00864B11" w:rsidP="00FF78EC">
            <w:pPr>
              <w:numPr>
                <w:ilvl w:val="0"/>
                <w:numId w:val="16"/>
              </w:numPr>
              <w:tabs>
                <w:tab w:val="left" w:pos="7371"/>
              </w:tabs>
              <w:spacing w:before="0"/>
              <w:ind w:right="93"/>
              <w:rPr>
                <w:sz w:val="20"/>
                <w:szCs w:val="20"/>
              </w:rPr>
            </w:pPr>
            <w:r w:rsidRPr="00864B11">
              <w:rPr>
                <w:sz w:val="20"/>
                <w:szCs w:val="20"/>
              </w:rPr>
              <w:t>Národný akčný radónový plán sa zameriava na</w:t>
            </w:r>
          </w:p>
          <w:p w:rsidR="00735FDD" w:rsidRPr="00864B11" w:rsidP="00FF78EC">
            <w:pPr>
              <w:numPr>
                <w:ilvl w:val="1"/>
                <w:numId w:val="16"/>
              </w:numPr>
              <w:tabs>
                <w:tab w:val="left" w:pos="1134"/>
                <w:tab w:val="left" w:pos="7371"/>
              </w:tabs>
              <w:spacing w:before="0"/>
              <w:ind w:right="93" w:hanging="262"/>
              <w:rPr>
                <w:sz w:val="20"/>
                <w:szCs w:val="20"/>
              </w:rPr>
            </w:pPr>
            <w:r w:rsidRPr="00864B11">
              <w:rPr>
                <w:sz w:val="20"/>
                <w:szCs w:val="20"/>
              </w:rPr>
              <w:t>dlhodobé znižovanie rizika vzniku zhubného nádoru pľúc v dôsledku ožiarenia radónom v pobytových priestoroch,</w:t>
            </w:r>
          </w:p>
          <w:p w:rsidR="00864B11" w:rsidRPr="00864B11" w:rsidP="00864B11">
            <w:pPr>
              <w:numPr>
                <w:ilvl w:val="1"/>
                <w:numId w:val="16"/>
              </w:numPr>
              <w:tabs>
                <w:tab w:val="left" w:pos="1134"/>
                <w:tab w:val="left" w:pos="7371"/>
              </w:tabs>
              <w:spacing w:before="0"/>
              <w:ind w:right="93" w:hanging="262"/>
              <w:rPr>
                <w:sz w:val="20"/>
                <w:szCs w:val="20"/>
              </w:rPr>
            </w:pPr>
            <w:r w:rsidRPr="00864B11" w:rsidR="00735FDD">
              <w:rPr>
                <w:sz w:val="20"/>
                <w:szCs w:val="20"/>
              </w:rPr>
              <w:t xml:space="preserve">identifikáciu území so zvýšeným výskytom radónu, </w:t>
            </w:r>
          </w:p>
          <w:p w:rsidR="00864B11" w:rsidRPr="00864B11" w:rsidP="00864B11">
            <w:pPr>
              <w:numPr>
                <w:ilvl w:val="1"/>
                <w:numId w:val="16"/>
              </w:numPr>
              <w:tabs>
                <w:tab w:val="left" w:pos="1134"/>
                <w:tab w:val="left" w:pos="7371"/>
              </w:tabs>
              <w:spacing w:before="0"/>
              <w:ind w:right="93" w:hanging="262"/>
              <w:rPr>
                <w:sz w:val="20"/>
                <w:szCs w:val="20"/>
              </w:rPr>
            </w:pPr>
            <w:r w:rsidRPr="00864B11">
              <w:rPr>
                <w:sz w:val="20"/>
                <w:szCs w:val="20"/>
                <w:shd w:val="clear" w:color="auto" w:fill="FFFFFF"/>
              </w:rPr>
              <w:t>usmerňovanie existujúceho ožiarenia radónom vrátane preventívnych a nápravných opatrení v súvislosti s ožiarením radónom z pôdy, stavebných materiálov alebo vody, v pobytových priestoroch a na pracoviskách,</w:t>
            </w:r>
          </w:p>
          <w:p w:rsidR="00864B11" w:rsidP="00864B11">
            <w:pPr>
              <w:numPr>
                <w:ilvl w:val="1"/>
                <w:numId w:val="16"/>
              </w:numPr>
              <w:tabs>
                <w:tab w:val="left" w:pos="1134"/>
                <w:tab w:val="left" w:pos="7371"/>
              </w:tabs>
              <w:spacing w:before="0"/>
              <w:ind w:right="93" w:hanging="262"/>
              <w:rPr>
                <w:sz w:val="20"/>
                <w:szCs w:val="20"/>
              </w:rPr>
            </w:pPr>
            <w:r w:rsidRPr="00864B11" w:rsidR="00735FDD">
              <w:rPr>
                <w:sz w:val="20"/>
                <w:szCs w:val="20"/>
              </w:rPr>
              <w:t>zvýšenie informovanosti o riziku podľa písmena a),</w:t>
            </w:r>
          </w:p>
          <w:p w:rsidR="00735FDD" w:rsidRPr="00864B11" w:rsidP="00864B11">
            <w:pPr>
              <w:numPr>
                <w:ilvl w:val="1"/>
                <w:numId w:val="16"/>
              </w:numPr>
              <w:tabs>
                <w:tab w:val="left" w:pos="1134"/>
                <w:tab w:val="left" w:pos="7371"/>
              </w:tabs>
              <w:spacing w:before="0"/>
              <w:ind w:right="93" w:hanging="262"/>
              <w:rPr>
                <w:sz w:val="20"/>
                <w:szCs w:val="20"/>
              </w:rPr>
            </w:pPr>
            <w:r w:rsidRPr="00864B11">
              <w:rPr>
                <w:sz w:val="20"/>
                <w:szCs w:val="20"/>
              </w:rPr>
              <w:t>vykonanie radónového prieskumu v rodinných domoch, bytových domoch.</w:t>
            </w:r>
          </w:p>
          <w:p w:rsidR="00735FDD" w:rsidRPr="00864B11" w:rsidP="00735FDD">
            <w:pPr>
              <w:tabs>
                <w:tab w:val="left" w:pos="1134"/>
                <w:tab w:val="left" w:pos="7371"/>
              </w:tabs>
              <w:spacing w:before="0"/>
              <w:ind w:left="98" w:right="93"/>
              <w:rPr>
                <w:sz w:val="20"/>
                <w:szCs w:val="20"/>
              </w:rPr>
            </w:pPr>
          </w:p>
          <w:p w:rsidR="00735FDD" w:rsidRPr="00864B11" w:rsidP="00735FDD">
            <w:pPr>
              <w:shd w:val="clear" w:color="auto" w:fill="FFFFFF"/>
              <w:spacing w:before="0"/>
              <w:rPr>
                <w:sz w:val="20"/>
                <w:szCs w:val="20"/>
              </w:rPr>
            </w:pPr>
            <w:r w:rsidRPr="00864B11">
              <w:rPr>
                <w:sz w:val="20"/>
                <w:szCs w:val="20"/>
              </w:rPr>
              <w:t>(2) V národnom akčnom radónovom pláne sa musia zohľadniť stratégie podľa </w:t>
            </w:r>
            <w:hyperlink r:id="rId8" w:anchor="prilohy.priloha-priloha_c_11_k_zakonu_c_87_2018_z_z.oznacenie" w:tooltip="Odkaz na predpis alebo ustanovenie" w:history="1">
              <w:r w:rsidRPr="00864B11">
                <w:rPr>
                  <w:sz w:val="20"/>
                  <w:szCs w:val="20"/>
                </w:rPr>
                <w:t>prílohy č. 11</w:t>
              </w:r>
            </w:hyperlink>
            <w:r w:rsidRPr="00864B11">
              <w:rPr>
                <w:sz w:val="20"/>
                <w:szCs w:val="20"/>
              </w:rPr>
              <w:t>.</w:t>
            </w:r>
          </w:p>
        </w:tc>
        <w:tc>
          <w:tcPr>
            <w:tcW w:w="519" w:type="dxa"/>
          </w:tcPr>
          <w:p w:rsidR="00735FDD" w:rsidRPr="00A31A81" w:rsidP="00735FDD">
            <w:pPr>
              <w:tabs>
                <w:tab w:val="left" w:pos="7371"/>
              </w:tabs>
              <w:autoSpaceDE w:val="0"/>
              <w:autoSpaceDN w:val="0"/>
              <w:spacing w:before="0"/>
              <w:jc w:val="center"/>
              <w:rPr>
                <w:sz w:val="20"/>
                <w:szCs w:val="20"/>
              </w:rPr>
            </w:pPr>
            <w:r w:rsidRPr="00A31A81">
              <w:rPr>
                <w:sz w:val="20"/>
                <w:szCs w:val="20"/>
              </w:rPr>
              <w:t>Ú</w:t>
            </w:r>
          </w:p>
        </w:tc>
        <w:tc>
          <w:tcPr>
            <w:tcW w:w="1134" w:type="dxa"/>
          </w:tcPr>
          <w:p w:rsidR="00735FDD" w:rsidRPr="00A31A81"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r w:rsidRPr="00A31A81">
              <w:rPr>
                <w:sz w:val="20"/>
                <w:szCs w:val="20"/>
              </w:rPr>
              <w:t>Č 103</w:t>
            </w:r>
          </w:p>
          <w:p w:rsidR="00735FDD" w:rsidRPr="00A31A81" w:rsidP="00735FDD">
            <w:pPr>
              <w:tabs>
                <w:tab w:val="left" w:pos="7371"/>
              </w:tabs>
              <w:spacing w:before="0"/>
              <w:ind w:left="-44"/>
              <w:jc w:val="center"/>
              <w:rPr>
                <w:sz w:val="20"/>
                <w:szCs w:val="20"/>
              </w:rPr>
            </w:pPr>
            <w:r w:rsidRPr="00A31A81">
              <w:rPr>
                <w:sz w:val="20"/>
                <w:szCs w:val="20"/>
              </w:rPr>
              <w:t>O: 2</w:t>
            </w:r>
          </w:p>
        </w:tc>
        <w:tc>
          <w:tcPr>
            <w:tcW w:w="2693" w:type="dxa"/>
          </w:tcPr>
          <w:p w:rsidR="00735FDD" w:rsidRPr="00A31A81" w:rsidP="00735FDD">
            <w:pPr>
              <w:pStyle w:val="Normlny1"/>
              <w:tabs>
                <w:tab w:val="left" w:pos="7371"/>
              </w:tabs>
              <w:spacing w:before="0"/>
              <w:rPr>
                <w:sz w:val="20"/>
                <w:szCs w:val="20"/>
              </w:rPr>
            </w:pPr>
            <w:r w:rsidRPr="00A31A81">
              <w:rPr>
                <w:sz w:val="20"/>
                <w:szCs w:val="20"/>
              </w:rPr>
              <w:t>Členské štáty zabezpečia zavedenie príslušných opatrení na predchádzanie prieniku radónu do nových budov. Tieto opatrenia môžu zahŕňať osobitné požiadavky v rámci národných stavebných poriadkov.</w:t>
            </w:r>
          </w:p>
        </w:tc>
        <w:tc>
          <w:tcPr>
            <w:tcW w:w="850" w:type="dxa"/>
          </w:tcPr>
          <w:p w:rsidR="00735FDD" w:rsidRPr="00A31A81" w:rsidP="00735FDD">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735FDD" w:rsidRPr="0075140C" w:rsidP="00735FDD">
            <w:pPr>
              <w:tabs>
                <w:tab w:val="left" w:pos="7371"/>
              </w:tabs>
              <w:spacing w:before="0"/>
              <w:jc w:val="center"/>
              <w:rPr>
                <w:sz w:val="20"/>
                <w:szCs w:val="20"/>
              </w:rPr>
            </w:pPr>
            <w:r w:rsidRPr="0075140C">
              <w:rPr>
                <w:sz w:val="20"/>
                <w:szCs w:val="20"/>
              </w:rPr>
              <w:t>Zákon</w:t>
            </w:r>
          </w:p>
          <w:p w:rsidR="00735FDD" w:rsidRPr="00A31A81" w:rsidP="00735FDD">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p>
        </w:tc>
        <w:tc>
          <w:tcPr>
            <w:tcW w:w="944" w:type="dxa"/>
          </w:tcPr>
          <w:p w:rsidR="00735FDD" w:rsidRPr="00A31A81" w:rsidP="00735FDD">
            <w:pPr>
              <w:pStyle w:val="Normlny"/>
              <w:tabs>
                <w:tab w:val="left" w:pos="7371"/>
              </w:tabs>
              <w:jc w:val="center"/>
            </w:pPr>
            <w:r w:rsidRPr="00A31A81">
              <w:t>§ 129</w:t>
            </w: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RPr="00A31A81" w:rsidP="00735FDD">
            <w:pPr>
              <w:pStyle w:val="Normlny"/>
              <w:tabs>
                <w:tab w:val="left" w:pos="7371"/>
              </w:tabs>
              <w:jc w:val="center"/>
            </w:pPr>
            <w:r w:rsidRPr="00A31A81">
              <w:t>§ 1</w:t>
            </w:r>
            <w:r>
              <w:t>30</w:t>
            </w:r>
          </w:p>
          <w:p w:rsidR="00735FDD" w:rsidRPr="00A31A81" w:rsidP="00735FDD">
            <w:pPr>
              <w:pStyle w:val="Normlny"/>
              <w:tabs>
                <w:tab w:val="left" w:pos="7371"/>
              </w:tabs>
              <w:jc w:val="center"/>
            </w:pPr>
            <w:r>
              <w:t>O: 1</w:t>
            </w:r>
          </w:p>
        </w:tc>
        <w:tc>
          <w:tcPr>
            <w:tcW w:w="6427" w:type="dxa"/>
          </w:tcPr>
          <w:p w:rsidR="00735FDD" w:rsidRPr="00420AA3" w:rsidP="00735FDD">
            <w:pPr>
              <w:pStyle w:val="BodyText"/>
              <w:spacing w:line="259" w:lineRule="auto"/>
              <w:ind w:left="102" w:right="93" w:hanging="102"/>
              <w:jc w:val="center"/>
              <w:rPr>
                <w:b/>
                <w:sz w:val="20"/>
              </w:rPr>
            </w:pPr>
            <w:r w:rsidRPr="00420AA3">
              <w:rPr>
                <w:b/>
                <w:sz w:val="20"/>
              </w:rPr>
              <w:t>Projektovanie a výstavba budov s možným ožiarením radónom vo vnútornom ovzduší</w:t>
            </w:r>
          </w:p>
          <w:p w:rsidR="00735FDD" w:rsidRPr="00420AA3" w:rsidP="00735FDD">
            <w:pPr>
              <w:pStyle w:val="BodyText"/>
              <w:spacing w:line="259" w:lineRule="auto"/>
              <w:ind w:right="93"/>
              <w:rPr>
                <w:sz w:val="20"/>
              </w:rPr>
            </w:pPr>
            <w:r w:rsidRPr="00420AA3">
              <w:rPr>
                <w:sz w:val="20"/>
              </w:rPr>
              <w:t>Projektant, ktorý projektuje budovu, projektuje stavebné úpravy alebo vykonáva stavebné úpravy budovy podľa § 124 ods. 1 písm. b) a c) a ods. 2 je povinný vykonať preventívne opatrenia podľa § 162 ods. 4 a podľa osobitného predpisu</w:t>
            </w:r>
            <w:r w:rsidRPr="00420AA3">
              <w:rPr>
                <w:sz w:val="20"/>
                <w:vertAlign w:val="superscript"/>
              </w:rPr>
              <w:t>63a</w:t>
            </w:r>
            <w:r w:rsidRPr="00420AA3">
              <w:rPr>
                <w:sz w:val="20"/>
              </w:rPr>
              <w:t>), aby počas pobytu pracovníka objemová aktivita radónu vo vnútornom ovzduší neprekračovala referenčnú úroveň 300  Bq.m</w:t>
            </w:r>
            <w:r w:rsidRPr="00420AA3">
              <w:rPr>
                <w:sz w:val="20"/>
                <w:vertAlign w:val="superscript"/>
              </w:rPr>
              <w:t>-3</w:t>
            </w:r>
            <w:r w:rsidRPr="00420AA3">
              <w:rPr>
                <w:sz w:val="20"/>
              </w:rPr>
              <w:t xml:space="preserve"> v priemere za kalendárny rok. </w:t>
            </w:r>
          </w:p>
          <w:p w:rsidR="00735FDD" w:rsidRPr="00420AA3" w:rsidP="00735FDD">
            <w:pPr>
              <w:pStyle w:val="BodyText"/>
              <w:spacing w:line="259" w:lineRule="auto"/>
              <w:ind w:right="93"/>
              <w:jc w:val="center"/>
              <w:rPr>
                <w:b/>
                <w:sz w:val="20"/>
              </w:rPr>
            </w:pPr>
            <w:r w:rsidRPr="00420AA3">
              <w:rPr>
                <w:b/>
                <w:sz w:val="20"/>
              </w:rPr>
              <w:t>Projektovanie a výstavba budov s pobytovými priestormi určenými na dlhodobý pobyt osôb</w:t>
            </w:r>
          </w:p>
          <w:p w:rsidR="00735FDD" w:rsidP="00735FDD">
            <w:pPr>
              <w:pStyle w:val="ListParagraph"/>
              <w:widowControl w:val="0"/>
              <w:autoSpaceDE w:val="0"/>
              <w:autoSpaceDN w:val="0"/>
              <w:spacing w:after="120" w:line="259" w:lineRule="auto"/>
              <w:ind w:left="0" w:right="93"/>
              <w:jc w:val="both"/>
              <w:rPr>
                <w:sz w:val="20"/>
                <w:szCs w:val="20"/>
                <w:lang w:val="sk-SK"/>
              </w:rPr>
            </w:pPr>
            <w:r>
              <w:rPr>
                <w:sz w:val="20"/>
                <w:szCs w:val="20"/>
                <w:lang w:val="sk-SK"/>
              </w:rPr>
              <w:t xml:space="preserve">(1) </w:t>
            </w:r>
            <w:r w:rsidRPr="00420AA3">
              <w:rPr>
                <w:sz w:val="20"/>
                <w:szCs w:val="20"/>
                <w:lang w:val="sk-SK"/>
              </w:rPr>
              <w:t>Projektant, ktorý projektuje bytovú budovu,</w:t>
            </w:r>
            <w:r w:rsidRPr="00420AA3">
              <w:rPr>
                <w:bCs/>
                <w:iCs/>
                <w:sz w:val="20"/>
                <w:szCs w:val="20"/>
                <w:vertAlign w:val="superscript"/>
                <w:lang w:val="sk-SK"/>
              </w:rPr>
              <w:t>6</w:t>
            </w:r>
            <w:r w:rsidRPr="00420AA3">
              <w:rPr>
                <w:bCs/>
                <w:iCs/>
                <w:sz w:val="20"/>
                <w:szCs w:val="20"/>
                <w:lang w:val="sk-SK"/>
              </w:rPr>
              <w:t xml:space="preserve">) </w:t>
            </w:r>
            <w:r w:rsidRPr="00420AA3">
              <w:rPr>
                <w:sz w:val="20"/>
                <w:szCs w:val="20"/>
                <w:lang w:val="sk-SK"/>
              </w:rPr>
              <w:t>ktorá má podzemné podlažie alebo prvé nadzemné podlažie určené na dlhodobý pobyt osôb, projektuje stavebné úpravy takej budovy alebo vykonáva stavebné úpravy takej budovy, je povinný vykonať preventívne opatrenia podľa § 162 ods.4, aby objemová aktivita radónu vo vnútornom ovzduší budovy počas dlhodobého pobytu osôb neprekračovala referenčnú úroveň 300 Bq.m</w:t>
            </w:r>
            <w:r w:rsidRPr="00420AA3">
              <w:rPr>
                <w:sz w:val="20"/>
                <w:szCs w:val="20"/>
                <w:vertAlign w:val="superscript"/>
                <w:lang w:val="sk-SK"/>
              </w:rPr>
              <w:t>-3</w:t>
            </w:r>
            <w:r w:rsidRPr="00420AA3">
              <w:rPr>
                <w:sz w:val="20"/>
                <w:szCs w:val="20"/>
                <w:lang w:val="sk-SK"/>
              </w:rPr>
              <w:t xml:space="preserve"> v priemere za kalendárny rok; to sa nevzťahuje na bytovú budovu, v ktorej prvé nadzemné podlažie od povrchu zeme oddeľuje vrstva voľne prúdiaceho vzduchu a na  nebytovú budovu postavenú po 26. júni 1992, podpivničenú v celom pôdoryse a zabezpečenú proti prenikaniu vzduchu z podzemného podlažia.</w:t>
            </w:r>
          </w:p>
          <w:p w:rsidR="00F34D74" w:rsidP="00735FDD">
            <w:pPr>
              <w:pStyle w:val="ListParagraph"/>
              <w:widowControl w:val="0"/>
              <w:autoSpaceDE w:val="0"/>
              <w:autoSpaceDN w:val="0"/>
              <w:spacing w:after="120" w:line="259" w:lineRule="auto"/>
              <w:ind w:left="0" w:right="93"/>
              <w:jc w:val="both"/>
              <w:rPr>
                <w:sz w:val="20"/>
                <w:szCs w:val="20"/>
                <w:lang w:val="sk-SK"/>
              </w:rPr>
            </w:pPr>
          </w:p>
          <w:p w:rsidR="002E3ACE" w:rsidRPr="002E3ACE" w:rsidP="00F34D74">
            <w:pPr>
              <w:pStyle w:val="ListParagraph"/>
              <w:widowControl w:val="0"/>
              <w:autoSpaceDE w:val="0"/>
              <w:autoSpaceDN w:val="0"/>
              <w:spacing w:after="120"/>
              <w:ind w:left="0" w:right="93"/>
              <w:jc w:val="both"/>
              <w:rPr>
                <w:sz w:val="20"/>
                <w:szCs w:val="20"/>
                <w:lang w:val="sk-SK"/>
              </w:rPr>
            </w:pPr>
            <w:r w:rsidRPr="002E3ACE">
              <w:rPr>
                <w:sz w:val="20"/>
                <w:szCs w:val="20"/>
                <w:lang w:val="sk-SK"/>
              </w:rPr>
              <w:t>Poznámky:</w:t>
            </w:r>
          </w:p>
          <w:p w:rsidR="002E3ACE" w:rsidRPr="002E3ACE" w:rsidP="00F34D74">
            <w:pPr>
              <w:pStyle w:val="ListParagraph"/>
              <w:widowControl w:val="0"/>
              <w:autoSpaceDE w:val="0"/>
              <w:autoSpaceDN w:val="0"/>
              <w:spacing w:after="120"/>
              <w:ind w:left="0" w:right="93"/>
              <w:jc w:val="both"/>
              <w:rPr>
                <w:sz w:val="20"/>
                <w:szCs w:val="20"/>
              </w:rPr>
            </w:pPr>
            <w:r w:rsidRPr="002E3ACE">
              <w:rPr>
                <w:sz w:val="20"/>
                <w:szCs w:val="20"/>
                <w:lang w:val="sk-SK"/>
              </w:rPr>
              <w:t xml:space="preserve">63a) </w:t>
            </w:r>
            <w:r w:rsidRPr="002E3ACE">
              <w:rPr>
                <w:sz w:val="20"/>
                <w:szCs w:val="20"/>
              </w:rPr>
              <w:t>Zákon č. 50/1976 Zb. v znení neskorších predpisov.</w:t>
            </w:r>
          </w:p>
          <w:p w:rsidR="002E3ACE" w:rsidRPr="002E3ACE" w:rsidP="00F34D74">
            <w:pPr>
              <w:pStyle w:val="ListParagraph"/>
              <w:widowControl w:val="0"/>
              <w:autoSpaceDE w:val="0"/>
              <w:autoSpaceDN w:val="0"/>
              <w:spacing w:after="120"/>
              <w:ind w:left="0" w:right="93"/>
              <w:jc w:val="both"/>
              <w:rPr>
                <w:sz w:val="20"/>
                <w:szCs w:val="20"/>
                <w:lang w:val="sk-SK"/>
              </w:rPr>
            </w:pPr>
            <w:r w:rsidRPr="002E3ACE">
              <w:rPr>
                <w:sz w:val="20"/>
                <w:szCs w:val="20"/>
                <w:lang w:val="sk-SK"/>
              </w:rPr>
              <w:t xml:space="preserve">6) </w:t>
            </w:r>
            <w:hyperlink r:id="rId10" w:anchor="paragraf-43b" w:tooltip="Odkaz na predpis alebo ustanovenie" w:history="1">
              <w:r w:rsidRPr="002E3ACE">
                <w:rPr>
                  <w:rStyle w:val="Hyperlink"/>
                  <w:color w:val="auto"/>
                  <w:sz w:val="20"/>
                  <w:szCs w:val="20"/>
                  <w:u w:val="none"/>
                  <w:shd w:val="clear" w:color="auto" w:fill="FFFFFF"/>
                </w:rPr>
                <w:t>§ 43b</w:t>
              </w:r>
            </w:hyperlink>
            <w:r w:rsidRPr="002E3ACE">
              <w:rPr>
                <w:sz w:val="20"/>
                <w:szCs w:val="20"/>
                <w:shd w:val="clear" w:color="auto" w:fill="FFFFFF"/>
              </w:rPr>
              <w:t> zákona č. </w:t>
            </w:r>
            <w:hyperlink r:id="rId10" w:tooltip="Odkaz na predpis alebo ustanovenie" w:history="1">
              <w:r w:rsidRPr="002E3ACE">
                <w:rPr>
                  <w:rStyle w:val="Hyperlink"/>
                  <w:color w:val="auto"/>
                  <w:sz w:val="20"/>
                  <w:szCs w:val="20"/>
                  <w:u w:val="none"/>
                  <w:shd w:val="clear" w:color="auto" w:fill="FFFFFF"/>
                </w:rPr>
                <w:t>50/1976 Zb.</w:t>
              </w:r>
            </w:hyperlink>
            <w:r w:rsidRPr="002E3ACE">
              <w:rPr>
                <w:sz w:val="20"/>
                <w:szCs w:val="20"/>
                <w:shd w:val="clear" w:color="auto" w:fill="FFFFFF"/>
              </w:rPr>
              <w:t> o územnom plánovaní a stavebnom poriadku (stavebný zákon) v znení zákona č. </w:t>
            </w:r>
            <w:hyperlink r:id="rId11" w:tooltip="Odkaz na predpis alebo ustanovenie" w:history="1">
              <w:r w:rsidRPr="002E3ACE">
                <w:rPr>
                  <w:rStyle w:val="Hyperlink"/>
                  <w:color w:val="auto"/>
                  <w:sz w:val="20"/>
                  <w:szCs w:val="20"/>
                  <w:u w:val="none"/>
                  <w:shd w:val="clear" w:color="auto" w:fill="FFFFFF"/>
                </w:rPr>
                <w:t>237/2000 Z. z.</w:t>
              </w:r>
            </w:hyperlink>
          </w:p>
          <w:p w:rsidR="002E3ACE" w:rsidRPr="002E3ACE" w:rsidP="00F34D74">
            <w:pPr>
              <w:pStyle w:val="ListParagraph"/>
              <w:widowControl w:val="0"/>
              <w:autoSpaceDE w:val="0"/>
              <w:autoSpaceDN w:val="0"/>
              <w:spacing w:after="120"/>
              <w:ind w:left="0" w:right="93"/>
              <w:jc w:val="both"/>
              <w:rPr>
                <w:lang w:val="sk-SK"/>
              </w:rPr>
            </w:pPr>
            <w:r w:rsidRPr="002E3ACE">
              <w:rPr>
                <w:sz w:val="20"/>
                <w:szCs w:val="20"/>
                <w:lang w:val="sk-SK"/>
              </w:rPr>
              <w:t xml:space="preserve">7) </w:t>
            </w:r>
            <w:hyperlink r:id="rId10" w:anchor="paragraf-43c" w:tooltip="Odkaz na predpis alebo ustanovenie" w:history="1">
              <w:r w:rsidRPr="002E3ACE">
                <w:rPr>
                  <w:rStyle w:val="Hyperlink"/>
                  <w:color w:val="auto"/>
                  <w:sz w:val="20"/>
                  <w:szCs w:val="20"/>
                  <w:u w:val="none"/>
                  <w:shd w:val="clear" w:color="auto" w:fill="FFFFFF"/>
                </w:rPr>
                <w:t>§ 43c</w:t>
              </w:r>
            </w:hyperlink>
            <w:r w:rsidRPr="002E3ACE">
              <w:rPr>
                <w:sz w:val="20"/>
                <w:szCs w:val="20"/>
                <w:shd w:val="clear" w:color="auto" w:fill="FFFFFF"/>
              </w:rPr>
              <w:t> zákona č. </w:t>
            </w:r>
            <w:hyperlink r:id="rId10" w:tooltip="Odkaz na predpis alebo ustanovenie" w:history="1">
              <w:r w:rsidRPr="002E3ACE">
                <w:rPr>
                  <w:rStyle w:val="Hyperlink"/>
                  <w:color w:val="auto"/>
                  <w:sz w:val="20"/>
                  <w:szCs w:val="20"/>
                  <w:u w:val="none"/>
                  <w:shd w:val="clear" w:color="auto" w:fill="FFFFFF"/>
                </w:rPr>
                <w:t>50/1976 Zb.</w:t>
              </w:r>
            </w:hyperlink>
            <w:r w:rsidRPr="002E3ACE">
              <w:rPr>
                <w:sz w:val="20"/>
                <w:szCs w:val="20"/>
                <w:shd w:val="clear" w:color="auto" w:fill="FFFFFF"/>
              </w:rPr>
              <w:t> v znení zákona č. </w:t>
            </w:r>
            <w:hyperlink r:id="rId11" w:tooltip="Odkaz na predpis alebo ustanovenie" w:history="1">
              <w:r w:rsidRPr="002E3ACE">
                <w:rPr>
                  <w:rStyle w:val="Hyperlink"/>
                  <w:color w:val="auto"/>
                  <w:sz w:val="20"/>
                  <w:szCs w:val="20"/>
                  <w:u w:val="none"/>
                  <w:shd w:val="clear" w:color="auto" w:fill="FFFFFF"/>
                </w:rPr>
                <w:t>237/2000 Z. z.</w:t>
              </w:r>
            </w:hyperlink>
          </w:p>
        </w:tc>
        <w:tc>
          <w:tcPr>
            <w:tcW w:w="519" w:type="dxa"/>
          </w:tcPr>
          <w:p w:rsidR="00735FDD" w:rsidRPr="00A31A81" w:rsidP="00735FDD">
            <w:pPr>
              <w:tabs>
                <w:tab w:val="left" w:pos="7371"/>
              </w:tabs>
              <w:autoSpaceDE w:val="0"/>
              <w:autoSpaceDN w:val="0"/>
              <w:spacing w:before="0"/>
              <w:jc w:val="center"/>
              <w:rPr>
                <w:sz w:val="20"/>
                <w:szCs w:val="20"/>
              </w:rPr>
            </w:pPr>
            <w:r w:rsidRPr="00A31A81">
              <w:rPr>
                <w:sz w:val="20"/>
                <w:szCs w:val="20"/>
              </w:rPr>
              <w:t>Ú</w:t>
            </w:r>
          </w:p>
        </w:tc>
        <w:tc>
          <w:tcPr>
            <w:tcW w:w="1134" w:type="dxa"/>
          </w:tcPr>
          <w:p w:rsidR="00735FDD" w:rsidRPr="00A31A81"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r w:rsidRPr="00A31A81">
              <w:rPr>
                <w:sz w:val="20"/>
                <w:szCs w:val="20"/>
              </w:rPr>
              <w:t>Č 103</w:t>
            </w:r>
          </w:p>
          <w:p w:rsidR="00735FDD" w:rsidRPr="00A31A81" w:rsidP="00735FDD">
            <w:pPr>
              <w:tabs>
                <w:tab w:val="left" w:pos="7371"/>
              </w:tabs>
              <w:spacing w:before="0"/>
              <w:ind w:left="-44"/>
              <w:jc w:val="center"/>
              <w:rPr>
                <w:sz w:val="20"/>
                <w:szCs w:val="20"/>
              </w:rPr>
            </w:pPr>
            <w:r w:rsidRPr="00A31A81">
              <w:rPr>
                <w:sz w:val="20"/>
                <w:szCs w:val="20"/>
              </w:rPr>
              <w:t>O: 3</w:t>
            </w:r>
          </w:p>
        </w:tc>
        <w:tc>
          <w:tcPr>
            <w:tcW w:w="2693" w:type="dxa"/>
          </w:tcPr>
          <w:p w:rsidR="00735FDD" w:rsidRPr="00A31A81" w:rsidP="00735FDD">
            <w:pPr>
              <w:pStyle w:val="Normlny1"/>
              <w:tabs>
                <w:tab w:val="left" w:pos="7371"/>
              </w:tabs>
              <w:spacing w:before="0"/>
              <w:rPr>
                <w:sz w:val="20"/>
                <w:szCs w:val="20"/>
              </w:rPr>
            </w:pPr>
            <w:r w:rsidRPr="00A31A81">
              <w:rPr>
                <w:sz w:val="20"/>
                <w:szCs w:val="20"/>
              </w:rPr>
              <w:t>Členské štáty identifikujú oblasti, v ktorých sa očakáva, že koncentrácia radónu (ako ročný priemer) prekročí vo výraznom počte budov príslušnú národnú referenčnú úroveň.</w:t>
            </w:r>
          </w:p>
        </w:tc>
        <w:tc>
          <w:tcPr>
            <w:tcW w:w="850" w:type="dxa"/>
          </w:tcPr>
          <w:p w:rsidR="00735FDD" w:rsidRPr="00A31A81" w:rsidP="00735FDD">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735FDD" w:rsidRPr="0075140C" w:rsidP="00735FDD">
            <w:pPr>
              <w:tabs>
                <w:tab w:val="left" w:pos="7371"/>
              </w:tabs>
              <w:spacing w:before="0"/>
              <w:jc w:val="center"/>
              <w:rPr>
                <w:sz w:val="20"/>
                <w:szCs w:val="20"/>
              </w:rPr>
            </w:pPr>
            <w:r w:rsidRPr="0075140C">
              <w:rPr>
                <w:sz w:val="20"/>
                <w:szCs w:val="20"/>
              </w:rPr>
              <w:t>Zákon</w:t>
            </w:r>
          </w:p>
          <w:p w:rsidR="00735FDD" w:rsidRPr="00A31A81" w:rsidP="00735FDD">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p>
        </w:tc>
        <w:tc>
          <w:tcPr>
            <w:tcW w:w="944" w:type="dxa"/>
          </w:tcPr>
          <w:p w:rsidR="00735FDD" w:rsidRPr="00A31A81" w:rsidP="00735FDD">
            <w:pPr>
              <w:pStyle w:val="Normlny"/>
              <w:tabs>
                <w:tab w:val="left" w:pos="7371"/>
              </w:tabs>
              <w:jc w:val="center"/>
            </w:pPr>
            <w:r w:rsidRPr="00A31A81">
              <w:t>§ 135</w:t>
            </w:r>
          </w:p>
          <w:p w:rsidR="00735FDD" w:rsidRPr="00A31A81" w:rsidP="00735FDD">
            <w:pPr>
              <w:pStyle w:val="Normlny"/>
              <w:tabs>
                <w:tab w:val="left" w:pos="7371"/>
              </w:tabs>
              <w:jc w:val="center"/>
            </w:pPr>
            <w:r w:rsidRPr="00A31A81">
              <w:t>O: 1</w:t>
            </w:r>
          </w:p>
          <w:p w:rsidR="00735FDD" w:rsidRPr="00A31A81" w:rsidP="00735FDD">
            <w:pPr>
              <w:pStyle w:val="Normlny"/>
              <w:tabs>
                <w:tab w:val="left" w:pos="7371"/>
              </w:tabs>
              <w:jc w:val="center"/>
            </w:pPr>
            <w:r w:rsidRPr="00A31A81">
              <w:t xml:space="preserve">P: </w:t>
            </w:r>
            <w:r>
              <w:t>b</w:t>
            </w:r>
            <w:r w:rsidRPr="00A31A81">
              <w:t>)</w:t>
            </w:r>
          </w:p>
          <w:p w:rsidR="00735FDD" w:rsidRPr="00A31A81" w:rsidP="00735FDD">
            <w:pPr>
              <w:pStyle w:val="Normlny"/>
              <w:tabs>
                <w:tab w:val="left" w:pos="7371"/>
              </w:tabs>
              <w:jc w:val="center"/>
            </w:pPr>
          </w:p>
        </w:tc>
        <w:tc>
          <w:tcPr>
            <w:tcW w:w="6427" w:type="dxa"/>
          </w:tcPr>
          <w:p w:rsidR="00735FDD" w:rsidRPr="00A31A81" w:rsidP="00FF78EC">
            <w:pPr>
              <w:numPr>
                <w:ilvl w:val="0"/>
                <w:numId w:val="14"/>
              </w:numPr>
              <w:tabs>
                <w:tab w:val="left" w:pos="7371"/>
              </w:tabs>
              <w:spacing w:before="0"/>
              <w:ind w:left="-62"/>
              <w:rPr>
                <w:sz w:val="20"/>
                <w:szCs w:val="20"/>
              </w:rPr>
            </w:pPr>
            <w:r w:rsidRPr="00A31A81">
              <w:rPr>
                <w:sz w:val="20"/>
                <w:szCs w:val="20"/>
              </w:rPr>
              <w:t>Národný akčný radónový plán sa zameriava na</w:t>
            </w:r>
          </w:p>
          <w:p w:rsidR="00735FDD" w:rsidRPr="00E25CF3">
            <w:pPr>
              <w:numPr>
                <w:ilvl w:val="1"/>
                <w:numId w:val="22"/>
              </w:numPr>
              <w:tabs>
                <w:tab w:val="left" w:pos="7371"/>
              </w:tabs>
              <w:ind w:hanging="258"/>
              <w:rPr>
                <w:sz w:val="20"/>
                <w:szCs w:val="20"/>
              </w:rPr>
            </w:pPr>
            <w:r w:rsidRPr="00E503E9">
              <w:rPr>
                <w:sz w:val="20"/>
                <w:szCs w:val="20"/>
              </w:rPr>
              <w:t>identifikáciu území so zvýšeným výskytom</w:t>
            </w:r>
            <w:r>
              <w:rPr>
                <w:sz w:val="20"/>
                <w:szCs w:val="20"/>
              </w:rPr>
              <w:t xml:space="preserve"> radónu</w:t>
            </w:r>
            <w:r w:rsidRPr="00E25CF3">
              <w:rPr>
                <w:sz w:val="20"/>
                <w:szCs w:val="20"/>
              </w:rPr>
              <w:t xml:space="preserve">, </w:t>
            </w:r>
          </w:p>
          <w:p w:rsidR="00735FDD" w:rsidRPr="00A31A81" w:rsidP="00735FDD">
            <w:pPr>
              <w:tabs>
                <w:tab w:val="left" w:pos="1134"/>
                <w:tab w:val="left" w:pos="7371"/>
              </w:tabs>
              <w:spacing w:before="0"/>
              <w:ind w:left="360"/>
              <w:rPr>
                <w:sz w:val="20"/>
                <w:szCs w:val="20"/>
              </w:rPr>
            </w:pPr>
          </w:p>
        </w:tc>
        <w:tc>
          <w:tcPr>
            <w:tcW w:w="519" w:type="dxa"/>
          </w:tcPr>
          <w:p w:rsidR="00735FDD" w:rsidRPr="00A31A81" w:rsidP="00735FDD">
            <w:pPr>
              <w:tabs>
                <w:tab w:val="left" w:pos="7371"/>
              </w:tabs>
              <w:autoSpaceDE w:val="0"/>
              <w:autoSpaceDN w:val="0"/>
              <w:spacing w:before="0"/>
              <w:jc w:val="center"/>
              <w:rPr>
                <w:sz w:val="20"/>
                <w:szCs w:val="20"/>
              </w:rPr>
            </w:pPr>
            <w:r w:rsidRPr="00A31A81">
              <w:rPr>
                <w:sz w:val="20"/>
                <w:szCs w:val="20"/>
              </w:rPr>
              <w:t>Ú</w:t>
            </w:r>
          </w:p>
        </w:tc>
        <w:tc>
          <w:tcPr>
            <w:tcW w:w="1134" w:type="dxa"/>
          </w:tcPr>
          <w:p w:rsidR="00735FDD" w:rsidRPr="00A31A81"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r w:rsidRPr="00A31A81">
              <w:rPr>
                <w:sz w:val="20"/>
                <w:szCs w:val="20"/>
              </w:rPr>
              <w:t>Č 104</w:t>
            </w:r>
          </w:p>
          <w:p w:rsidR="00735FDD" w:rsidRPr="00A31A81" w:rsidP="00735FDD">
            <w:pPr>
              <w:tabs>
                <w:tab w:val="left" w:pos="7371"/>
              </w:tabs>
              <w:spacing w:before="0"/>
              <w:ind w:left="-44"/>
              <w:jc w:val="center"/>
              <w:rPr>
                <w:sz w:val="20"/>
                <w:szCs w:val="20"/>
              </w:rPr>
            </w:pPr>
            <w:r w:rsidRPr="00A31A81">
              <w:rPr>
                <w:sz w:val="20"/>
                <w:szCs w:val="20"/>
              </w:rPr>
              <w:t>O: 1</w:t>
            </w:r>
          </w:p>
        </w:tc>
        <w:tc>
          <w:tcPr>
            <w:tcW w:w="2693" w:type="dxa"/>
          </w:tcPr>
          <w:p w:rsidR="00735FDD" w:rsidRPr="00A31A81" w:rsidP="00735FDD">
            <w:pPr>
              <w:pStyle w:val="Normlny1"/>
              <w:tabs>
                <w:tab w:val="left" w:pos="7371"/>
              </w:tabs>
              <w:spacing w:before="0"/>
              <w:jc w:val="center"/>
              <w:rPr>
                <w:b/>
                <w:sz w:val="20"/>
                <w:szCs w:val="20"/>
              </w:rPr>
            </w:pPr>
            <w:r w:rsidRPr="00A31A81">
              <w:rPr>
                <w:b/>
                <w:sz w:val="20"/>
                <w:szCs w:val="20"/>
              </w:rPr>
              <w:t>Inšpekcie</w:t>
            </w:r>
          </w:p>
          <w:p w:rsidR="00735FDD" w:rsidRPr="00A31A81" w:rsidP="00735FDD">
            <w:pPr>
              <w:pStyle w:val="Normlny1"/>
              <w:tabs>
                <w:tab w:val="left" w:pos="7371"/>
              </w:tabs>
              <w:spacing w:before="0"/>
              <w:rPr>
                <w:sz w:val="20"/>
                <w:szCs w:val="20"/>
              </w:rPr>
            </w:pPr>
            <w:r w:rsidRPr="00A31A81">
              <w:rPr>
                <w:sz w:val="20"/>
                <w:szCs w:val="20"/>
              </w:rPr>
              <w:t>Členské štáty zriadia systém alebo systémy inšpekcie na presadzovanie ustanovení prijatých podľa tejto smernice a v prípade potreby na začatie dohľadu a nápravných opatrení.</w:t>
            </w:r>
          </w:p>
        </w:tc>
        <w:tc>
          <w:tcPr>
            <w:tcW w:w="850" w:type="dxa"/>
          </w:tcPr>
          <w:p w:rsidR="00735FDD" w:rsidRPr="00A31A81" w:rsidP="00735FDD">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735FDD" w:rsidRPr="0075140C" w:rsidP="00735FDD">
            <w:pPr>
              <w:tabs>
                <w:tab w:val="left" w:pos="7371"/>
              </w:tabs>
              <w:spacing w:before="0"/>
              <w:jc w:val="center"/>
              <w:rPr>
                <w:sz w:val="20"/>
                <w:szCs w:val="20"/>
              </w:rPr>
            </w:pPr>
            <w:r w:rsidRPr="0075140C">
              <w:rPr>
                <w:sz w:val="20"/>
                <w:szCs w:val="20"/>
              </w:rPr>
              <w:t>Zákon</w:t>
            </w:r>
          </w:p>
          <w:p w:rsidR="00735FDD" w:rsidRPr="00A31A81" w:rsidP="00735FDD">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p>
        </w:tc>
        <w:tc>
          <w:tcPr>
            <w:tcW w:w="944" w:type="dxa"/>
          </w:tcPr>
          <w:p w:rsidR="00735FDD" w:rsidRPr="00A31A81" w:rsidP="00735FDD">
            <w:pPr>
              <w:pStyle w:val="Normlny"/>
              <w:tabs>
                <w:tab w:val="left" w:pos="7371"/>
              </w:tabs>
              <w:jc w:val="center"/>
            </w:pPr>
            <w:r w:rsidRPr="00A31A81">
              <w:t>§ 155</w:t>
            </w:r>
          </w:p>
          <w:p w:rsidR="00735FDD" w:rsidRPr="00A31A81" w:rsidP="00735FDD">
            <w:pPr>
              <w:pStyle w:val="Normlny"/>
              <w:tabs>
                <w:tab w:val="left" w:pos="7371"/>
              </w:tabs>
              <w:jc w:val="center"/>
            </w:pPr>
            <w:r w:rsidRPr="00A31A81">
              <w:t>O: 1</w:t>
            </w: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r w:rsidRPr="00A31A81">
              <w:t>O: 4</w:t>
            </w:r>
          </w:p>
          <w:p w:rsidR="00735FDD" w:rsidRPr="00A31A81" w:rsidP="00735FDD">
            <w:pPr>
              <w:pStyle w:val="Normlny"/>
              <w:tabs>
                <w:tab w:val="left" w:pos="7371"/>
              </w:tabs>
              <w:jc w:val="center"/>
            </w:pPr>
            <w:r w:rsidRPr="00A31A81">
              <w:t>P: g)</w:t>
            </w:r>
          </w:p>
          <w:p w:rsidR="00735FDD" w:rsidRPr="00A31A81" w:rsidP="00735FDD">
            <w:pPr>
              <w:pStyle w:val="Normlny"/>
              <w:tabs>
                <w:tab w:val="left" w:pos="7371"/>
              </w:tabs>
              <w:jc w:val="center"/>
            </w:pPr>
            <w:r w:rsidRPr="00A31A81">
              <w:t>P: h)</w:t>
            </w:r>
          </w:p>
          <w:p w:rsidR="00735FDD" w:rsidP="00735FDD">
            <w:pPr>
              <w:pStyle w:val="Normlny"/>
              <w:tabs>
                <w:tab w:val="left" w:pos="7371"/>
              </w:tabs>
              <w:jc w:val="center"/>
            </w:pPr>
            <w:r w:rsidRPr="00A31A81">
              <w:t>P: i)</w:t>
            </w: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r>
              <w:t>B: 1</w:t>
            </w:r>
          </w:p>
          <w:p w:rsidR="00735FDD" w:rsidRPr="00A31A81" w:rsidP="00735FDD">
            <w:pPr>
              <w:pStyle w:val="Normlny"/>
              <w:tabs>
                <w:tab w:val="left" w:pos="7371"/>
              </w:tabs>
              <w:jc w:val="center"/>
            </w:pPr>
            <w:r>
              <w:t>B: 2</w:t>
            </w:r>
          </w:p>
          <w:p w:rsidR="00735FDD" w:rsidRPr="00A31A81" w:rsidP="00735FDD">
            <w:pPr>
              <w:pStyle w:val="Normlny"/>
              <w:tabs>
                <w:tab w:val="left" w:pos="7371"/>
              </w:tabs>
              <w:jc w:val="center"/>
            </w:pPr>
          </w:p>
        </w:tc>
        <w:tc>
          <w:tcPr>
            <w:tcW w:w="6427" w:type="dxa"/>
          </w:tcPr>
          <w:p w:rsidR="00735FDD" w:rsidRPr="00A31A81" w:rsidP="00735FDD">
            <w:pPr>
              <w:tabs>
                <w:tab w:val="left" w:pos="7371"/>
              </w:tabs>
              <w:spacing w:before="0"/>
              <w:ind w:left="357"/>
              <w:jc w:val="center"/>
              <w:rPr>
                <w:b/>
                <w:sz w:val="20"/>
                <w:szCs w:val="20"/>
              </w:rPr>
            </w:pPr>
            <w:r w:rsidRPr="00A31A81">
              <w:rPr>
                <w:b/>
                <w:sz w:val="20"/>
                <w:szCs w:val="20"/>
              </w:rPr>
              <w:t>Štátny dozor</w:t>
            </w:r>
          </w:p>
          <w:p w:rsidR="00735FDD" w:rsidRPr="00A31A81" w:rsidP="00FF78EC">
            <w:pPr>
              <w:numPr>
                <w:ilvl w:val="0"/>
                <w:numId w:val="7"/>
              </w:numPr>
              <w:tabs>
                <w:tab w:val="left" w:pos="7371"/>
              </w:tabs>
              <w:spacing w:before="0"/>
              <w:ind w:left="0" w:right="93"/>
              <w:rPr>
                <w:sz w:val="20"/>
                <w:szCs w:val="20"/>
              </w:rPr>
            </w:pPr>
            <w:r w:rsidRPr="00A31A81">
              <w:rPr>
                <w:sz w:val="20"/>
                <w:szCs w:val="20"/>
              </w:rPr>
              <w:t>Štátny dozor je dozor nad dodržiavaním ustanovení tohto zákona a všeobecne záväzných právnych predpisov vydaných na jeho vykonanie</w:t>
            </w:r>
            <w:r>
              <w:rPr>
                <w:sz w:val="20"/>
                <w:szCs w:val="20"/>
              </w:rPr>
              <w:t xml:space="preserve"> </w:t>
            </w:r>
            <w:r w:rsidRPr="00E503E9">
              <w:rPr>
                <w:sz w:val="20"/>
                <w:szCs w:val="20"/>
              </w:rPr>
              <w:t>(ďalej len „inšpekčná činnosť”)</w:t>
            </w:r>
            <w:r w:rsidRPr="00A31A81">
              <w:rPr>
                <w:sz w:val="20"/>
                <w:szCs w:val="20"/>
              </w:rPr>
              <w:t>.</w:t>
            </w:r>
          </w:p>
          <w:p w:rsidR="00735FDD" w:rsidRPr="00A31A81" w:rsidP="00FF78EC">
            <w:pPr>
              <w:numPr>
                <w:ilvl w:val="0"/>
                <w:numId w:val="15"/>
              </w:numPr>
              <w:tabs>
                <w:tab w:val="left" w:pos="7371"/>
              </w:tabs>
              <w:spacing w:before="0"/>
              <w:ind w:right="93"/>
              <w:rPr>
                <w:sz w:val="20"/>
                <w:szCs w:val="20"/>
              </w:rPr>
            </w:pPr>
            <w:r w:rsidRPr="00E503E9">
              <w:rPr>
                <w:sz w:val="20"/>
                <w:szCs w:val="20"/>
              </w:rPr>
              <w:t>Inšpektor radiačnej ochrany</w:t>
            </w:r>
            <w:r w:rsidRPr="00A31A81">
              <w:rPr>
                <w:sz w:val="20"/>
                <w:szCs w:val="20"/>
              </w:rPr>
              <w:t xml:space="preserve"> je pri plnení svojich úloh oprávnen</w:t>
            </w:r>
            <w:r>
              <w:rPr>
                <w:sz w:val="20"/>
                <w:szCs w:val="20"/>
              </w:rPr>
              <w:t>ý</w:t>
            </w:r>
          </w:p>
          <w:p w:rsidR="00735FDD" w:rsidRPr="00A31A81">
            <w:pPr>
              <w:numPr>
                <w:ilvl w:val="1"/>
                <w:numId w:val="23"/>
              </w:numPr>
              <w:tabs>
                <w:tab w:val="left" w:pos="7371"/>
              </w:tabs>
              <w:spacing w:before="0"/>
              <w:ind w:right="93" w:hanging="261"/>
              <w:rPr>
                <w:sz w:val="20"/>
                <w:szCs w:val="20"/>
              </w:rPr>
            </w:pPr>
            <w:r w:rsidRPr="00A31A81">
              <w:rPr>
                <w:sz w:val="20"/>
                <w:szCs w:val="20"/>
              </w:rPr>
              <w:t xml:space="preserve">ukladať na mieste výkonu </w:t>
            </w:r>
            <w:r>
              <w:rPr>
                <w:sz w:val="20"/>
                <w:szCs w:val="20"/>
              </w:rPr>
              <w:t>inšpekčnej činnosti</w:t>
            </w:r>
            <w:r w:rsidRPr="00A31A81">
              <w:rPr>
                <w:sz w:val="20"/>
                <w:szCs w:val="20"/>
              </w:rPr>
              <w:t xml:space="preserve"> </w:t>
            </w:r>
            <w:r w:rsidRPr="00E503E9">
              <w:rPr>
                <w:sz w:val="20"/>
                <w:szCs w:val="20"/>
              </w:rPr>
              <w:t>opatrenia na odstránenie zistených nedostatkov; o uložení opatrení na odstránenie zistených nedostatkov vyhotoví protokol</w:t>
            </w:r>
            <w:r w:rsidRPr="00A31A81">
              <w:rPr>
                <w:sz w:val="20"/>
                <w:szCs w:val="20"/>
              </w:rPr>
              <w:t>,</w:t>
            </w:r>
          </w:p>
          <w:p w:rsidR="00735FDD" w:rsidRPr="00A31A81">
            <w:pPr>
              <w:numPr>
                <w:ilvl w:val="1"/>
                <w:numId w:val="23"/>
              </w:numPr>
              <w:tabs>
                <w:tab w:val="left" w:pos="7371"/>
              </w:tabs>
              <w:spacing w:before="0"/>
              <w:ind w:right="93" w:hanging="262"/>
              <w:rPr>
                <w:sz w:val="20"/>
                <w:szCs w:val="20"/>
              </w:rPr>
            </w:pPr>
            <w:r w:rsidRPr="00A31A81">
              <w:rPr>
                <w:sz w:val="20"/>
                <w:szCs w:val="20"/>
              </w:rPr>
              <w:t>nariadiť v núdzovej situácii, ktorá nie je mimoriadnou situáciou podľa osobitného predpisu vykonanie vhodných ochranných opatrení,</w:t>
            </w:r>
          </w:p>
          <w:p w:rsidR="00735FDD" w:rsidRPr="00A31A81">
            <w:pPr>
              <w:numPr>
                <w:ilvl w:val="1"/>
                <w:numId w:val="23"/>
              </w:numPr>
              <w:tabs>
                <w:tab w:val="left" w:pos="7371"/>
              </w:tabs>
              <w:spacing w:before="0"/>
              <w:ind w:right="93" w:hanging="262"/>
              <w:rPr>
                <w:sz w:val="20"/>
                <w:szCs w:val="20"/>
              </w:rPr>
            </w:pPr>
            <w:r w:rsidRPr="00A31A81">
              <w:rPr>
                <w:sz w:val="20"/>
                <w:szCs w:val="20"/>
              </w:rPr>
              <w:t>kontrolovať plnenie</w:t>
            </w:r>
          </w:p>
          <w:p w:rsidR="00735FDD" w:rsidRPr="00A31A81">
            <w:pPr>
              <w:numPr>
                <w:ilvl w:val="2"/>
                <w:numId w:val="23"/>
              </w:numPr>
              <w:tabs>
                <w:tab w:val="left" w:pos="7371"/>
              </w:tabs>
              <w:spacing w:before="0"/>
              <w:ind w:right="93" w:hanging="262"/>
              <w:rPr>
                <w:sz w:val="20"/>
                <w:szCs w:val="20"/>
              </w:rPr>
            </w:pPr>
            <w:r w:rsidRPr="00A31A81">
              <w:rPr>
                <w:sz w:val="20"/>
                <w:szCs w:val="20"/>
              </w:rPr>
              <w:t xml:space="preserve">uložených opatrení na odstránenie zistených nedostatkov, </w:t>
            </w:r>
          </w:p>
          <w:p w:rsidR="00735FDD" w:rsidRPr="00A31A81">
            <w:pPr>
              <w:numPr>
                <w:ilvl w:val="2"/>
                <w:numId w:val="23"/>
              </w:numPr>
              <w:tabs>
                <w:tab w:val="left" w:pos="7371"/>
              </w:tabs>
              <w:spacing w:before="0"/>
              <w:ind w:right="93" w:hanging="262"/>
              <w:rPr>
                <w:sz w:val="20"/>
                <w:szCs w:val="20"/>
              </w:rPr>
            </w:pPr>
            <w:r w:rsidRPr="00A31A81">
              <w:rPr>
                <w:sz w:val="20"/>
                <w:szCs w:val="20"/>
              </w:rPr>
              <w:t>nariadených ochranných opatrení v núdzovej situácii.</w:t>
            </w:r>
          </w:p>
        </w:tc>
        <w:tc>
          <w:tcPr>
            <w:tcW w:w="519" w:type="dxa"/>
          </w:tcPr>
          <w:p w:rsidR="00735FDD" w:rsidRPr="00A31A81" w:rsidP="00735FDD">
            <w:pPr>
              <w:tabs>
                <w:tab w:val="left" w:pos="7371"/>
              </w:tabs>
              <w:autoSpaceDE w:val="0"/>
              <w:autoSpaceDN w:val="0"/>
              <w:spacing w:before="0"/>
              <w:jc w:val="center"/>
              <w:rPr>
                <w:sz w:val="20"/>
                <w:szCs w:val="20"/>
              </w:rPr>
            </w:pPr>
            <w:r w:rsidRPr="00A31A81">
              <w:rPr>
                <w:sz w:val="20"/>
                <w:szCs w:val="20"/>
              </w:rPr>
              <w:t>Ú</w:t>
            </w:r>
          </w:p>
        </w:tc>
        <w:tc>
          <w:tcPr>
            <w:tcW w:w="1134" w:type="dxa"/>
          </w:tcPr>
          <w:p w:rsidR="00735FDD" w:rsidRPr="00A31A81"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r w:rsidRPr="00A31A81">
              <w:rPr>
                <w:sz w:val="20"/>
                <w:szCs w:val="20"/>
              </w:rPr>
              <w:t>Č 104</w:t>
            </w:r>
          </w:p>
          <w:p w:rsidR="00735FDD" w:rsidRPr="00A31A81" w:rsidP="00735FDD">
            <w:pPr>
              <w:tabs>
                <w:tab w:val="left" w:pos="7371"/>
              </w:tabs>
              <w:spacing w:before="0"/>
              <w:ind w:left="-44"/>
              <w:jc w:val="center"/>
              <w:rPr>
                <w:sz w:val="20"/>
                <w:szCs w:val="20"/>
              </w:rPr>
            </w:pPr>
            <w:r w:rsidRPr="00A31A81">
              <w:rPr>
                <w:sz w:val="20"/>
                <w:szCs w:val="20"/>
              </w:rPr>
              <w:t>O: 2</w:t>
            </w:r>
          </w:p>
        </w:tc>
        <w:tc>
          <w:tcPr>
            <w:tcW w:w="2693" w:type="dxa"/>
          </w:tcPr>
          <w:p w:rsidR="00735FDD" w:rsidRPr="00A31A81" w:rsidP="00735FDD">
            <w:pPr>
              <w:pStyle w:val="Normlny1"/>
              <w:tabs>
                <w:tab w:val="left" w:pos="7371"/>
              </w:tabs>
              <w:spacing w:before="0"/>
              <w:rPr>
                <w:sz w:val="20"/>
                <w:szCs w:val="20"/>
              </w:rPr>
            </w:pPr>
            <w:r w:rsidRPr="00A31A81">
              <w:rPr>
                <w:sz w:val="20"/>
                <w:szCs w:val="20"/>
              </w:rPr>
              <w:t>Členské štáty zabezpečia, aby príslušný orgán stanovil program systematických inšpekcií zohľadňujúci potenciálny rozsah a povahu rizika spojeného s činnosťami, všeobecné posúdenie otázok ochrany pred žiarením v rámci týchto činností a stav dodržiavania ustanovení prijatých podľa tejto smernice.</w:t>
            </w:r>
          </w:p>
        </w:tc>
        <w:tc>
          <w:tcPr>
            <w:tcW w:w="850" w:type="dxa"/>
          </w:tcPr>
          <w:p w:rsidR="00735FDD" w:rsidRPr="00A31A81" w:rsidP="00735FDD">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735FDD" w:rsidRPr="0075140C" w:rsidP="00735FDD">
            <w:pPr>
              <w:tabs>
                <w:tab w:val="left" w:pos="7371"/>
              </w:tabs>
              <w:spacing w:before="0"/>
              <w:jc w:val="center"/>
              <w:rPr>
                <w:sz w:val="20"/>
                <w:szCs w:val="20"/>
              </w:rPr>
            </w:pPr>
            <w:r w:rsidRPr="0075140C">
              <w:rPr>
                <w:sz w:val="20"/>
                <w:szCs w:val="20"/>
              </w:rPr>
              <w:t>Zákon</w:t>
            </w:r>
          </w:p>
          <w:p w:rsidR="00735FDD" w:rsidRPr="00A31A81" w:rsidP="00735FDD">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p>
        </w:tc>
        <w:tc>
          <w:tcPr>
            <w:tcW w:w="944" w:type="dxa"/>
          </w:tcPr>
          <w:p w:rsidR="00735FDD" w:rsidRPr="00A31A81" w:rsidP="00735FDD">
            <w:pPr>
              <w:pStyle w:val="Normlny"/>
              <w:tabs>
                <w:tab w:val="left" w:pos="7371"/>
              </w:tabs>
              <w:jc w:val="center"/>
            </w:pPr>
            <w:r w:rsidRPr="00A31A81">
              <w:t>§ 155</w:t>
            </w:r>
          </w:p>
          <w:p w:rsidR="00735FDD" w:rsidRPr="00A31A81" w:rsidP="00735FDD">
            <w:pPr>
              <w:pStyle w:val="Normlny"/>
              <w:tabs>
                <w:tab w:val="left" w:pos="7371"/>
              </w:tabs>
              <w:jc w:val="center"/>
            </w:pPr>
            <w:r w:rsidRPr="00A31A81">
              <w:t>O:5</w:t>
            </w:r>
          </w:p>
        </w:tc>
        <w:tc>
          <w:tcPr>
            <w:tcW w:w="6427" w:type="dxa"/>
          </w:tcPr>
          <w:p w:rsidR="00735FDD" w:rsidRPr="00A31A81" w:rsidP="00735FDD">
            <w:pPr>
              <w:tabs>
                <w:tab w:val="left" w:pos="7371"/>
              </w:tabs>
              <w:spacing w:before="0"/>
              <w:ind w:left="99" w:right="93"/>
              <w:rPr>
                <w:sz w:val="20"/>
                <w:szCs w:val="20"/>
              </w:rPr>
            </w:pPr>
            <w:bookmarkStart w:id="2" w:name="_GoBack"/>
            <w:bookmarkEnd w:id="2"/>
            <w:r>
              <w:rPr>
                <w:sz w:val="20"/>
                <w:szCs w:val="20"/>
              </w:rPr>
              <w:t>(5) O</w:t>
            </w:r>
            <w:r w:rsidRPr="00A31A81">
              <w:rPr>
                <w:sz w:val="20"/>
                <w:szCs w:val="20"/>
              </w:rPr>
              <w:t xml:space="preserve">rgány radiačnej ochrany vykonávajú </w:t>
            </w:r>
            <w:r>
              <w:rPr>
                <w:sz w:val="20"/>
                <w:szCs w:val="20"/>
              </w:rPr>
              <w:t>inšpekčnú činnosť</w:t>
            </w:r>
            <w:r w:rsidRPr="00A31A81">
              <w:rPr>
                <w:sz w:val="20"/>
                <w:szCs w:val="20"/>
              </w:rPr>
              <w:t xml:space="preserve"> na zá</w:t>
            </w:r>
            <w:r>
              <w:rPr>
                <w:sz w:val="20"/>
                <w:szCs w:val="20"/>
              </w:rPr>
              <w:t>klade vopred pripraveného plánu</w:t>
            </w:r>
            <w:r w:rsidRPr="00A31A81">
              <w:rPr>
                <w:sz w:val="20"/>
                <w:szCs w:val="20"/>
              </w:rPr>
              <w:t xml:space="preserve">, ktorý aktualizujú raz ročne. Pri jeho príprave a aktualizácii sa uplatňuje odstupňovaný prístup zohľadňujúci rozsah a charakter rizika spojeného s vykonávaním činností, ktoré sú predmetom dozoru. </w:t>
            </w:r>
            <w:r>
              <w:rPr>
                <w:sz w:val="20"/>
                <w:szCs w:val="20"/>
              </w:rPr>
              <w:t>Inšpekcie</w:t>
            </w:r>
            <w:r w:rsidRPr="00A31A81">
              <w:rPr>
                <w:sz w:val="20"/>
                <w:szCs w:val="20"/>
              </w:rPr>
              <w:t xml:space="preserve"> je možné vykonávať aj  neplánovane.</w:t>
            </w:r>
          </w:p>
        </w:tc>
        <w:tc>
          <w:tcPr>
            <w:tcW w:w="519" w:type="dxa"/>
          </w:tcPr>
          <w:p w:rsidR="00735FDD" w:rsidRPr="00A31A81" w:rsidP="00735FDD">
            <w:pPr>
              <w:tabs>
                <w:tab w:val="left" w:pos="7371"/>
              </w:tabs>
              <w:autoSpaceDE w:val="0"/>
              <w:autoSpaceDN w:val="0"/>
              <w:spacing w:before="0"/>
              <w:jc w:val="center"/>
              <w:rPr>
                <w:sz w:val="20"/>
                <w:szCs w:val="20"/>
              </w:rPr>
            </w:pPr>
            <w:r w:rsidRPr="00A31A81">
              <w:rPr>
                <w:sz w:val="20"/>
                <w:szCs w:val="20"/>
              </w:rPr>
              <w:t>Ú</w:t>
            </w:r>
          </w:p>
        </w:tc>
        <w:tc>
          <w:tcPr>
            <w:tcW w:w="1134" w:type="dxa"/>
          </w:tcPr>
          <w:p w:rsidR="00735FDD" w:rsidRPr="00A31A81"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r w:rsidRPr="00A31A81">
              <w:rPr>
                <w:sz w:val="20"/>
                <w:szCs w:val="20"/>
              </w:rPr>
              <w:t>Č 104</w:t>
            </w:r>
          </w:p>
          <w:p w:rsidR="00735FDD" w:rsidRPr="00A31A81" w:rsidP="00735FDD">
            <w:pPr>
              <w:tabs>
                <w:tab w:val="left" w:pos="7371"/>
              </w:tabs>
              <w:spacing w:before="0"/>
              <w:ind w:left="-44"/>
              <w:jc w:val="center"/>
              <w:rPr>
                <w:sz w:val="20"/>
                <w:szCs w:val="20"/>
              </w:rPr>
            </w:pPr>
            <w:r w:rsidRPr="00A31A81">
              <w:rPr>
                <w:sz w:val="20"/>
                <w:szCs w:val="20"/>
              </w:rPr>
              <w:t>O: 3</w:t>
            </w:r>
          </w:p>
        </w:tc>
        <w:tc>
          <w:tcPr>
            <w:tcW w:w="2693" w:type="dxa"/>
          </w:tcPr>
          <w:p w:rsidR="00735FDD" w:rsidRPr="00A31A81" w:rsidP="00735FDD">
            <w:pPr>
              <w:pStyle w:val="Normlny1"/>
              <w:tabs>
                <w:tab w:val="left" w:pos="7371"/>
              </w:tabs>
              <w:spacing w:before="0"/>
              <w:rPr>
                <w:sz w:val="20"/>
                <w:szCs w:val="20"/>
              </w:rPr>
            </w:pPr>
            <w:r w:rsidRPr="00A31A81">
              <w:rPr>
                <w:sz w:val="20"/>
                <w:szCs w:val="20"/>
              </w:rPr>
              <w:t>Členské štáty zabezpečia, aby sa zistenia každej inšpekcie zaznamenali a oznámili dotknutému prevádzkovateľovi. Ak sa zistenia týkajú externého pracovníka alebo pracovníkov, tieto zistenia sa podľa potreby oznámia aj zamestnávateľovi.</w:t>
            </w:r>
          </w:p>
        </w:tc>
        <w:tc>
          <w:tcPr>
            <w:tcW w:w="850" w:type="dxa"/>
          </w:tcPr>
          <w:p w:rsidR="00735FDD" w:rsidRPr="00A31A81" w:rsidP="00735FDD">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735FDD" w:rsidRPr="0075140C" w:rsidP="00735FDD">
            <w:pPr>
              <w:tabs>
                <w:tab w:val="left" w:pos="7371"/>
              </w:tabs>
              <w:spacing w:before="0"/>
              <w:jc w:val="center"/>
              <w:rPr>
                <w:sz w:val="20"/>
                <w:szCs w:val="20"/>
              </w:rPr>
            </w:pPr>
            <w:r w:rsidRPr="0075140C">
              <w:rPr>
                <w:sz w:val="20"/>
                <w:szCs w:val="20"/>
              </w:rPr>
              <w:t>Zákon</w:t>
            </w:r>
          </w:p>
          <w:p w:rsidR="00735FDD" w:rsidRPr="00A31A81" w:rsidP="00735FDD">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p>
        </w:tc>
        <w:tc>
          <w:tcPr>
            <w:tcW w:w="944" w:type="dxa"/>
          </w:tcPr>
          <w:p w:rsidR="00735FDD" w:rsidRPr="00A31A81" w:rsidP="00735FDD">
            <w:pPr>
              <w:pStyle w:val="Normlny"/>
              <w:tabs>
                <w:tab w:val="left" w:pos="7371"/>
              </w:tabs>
              <w:jc w:val="center"/>
            </w:pPr>
            <w:r w:rsidRPr="00A31A81">
              <w:t>§ 156</w:t>
            </w:r>
          </w:p>
          <w:p w:rsidR="00735FDD" w:rsidRPr="00A31A81" w:rsidP="00735FDD">
            <w:pPr>
              <w:pStyle w:val="Normlny"/>
              <w:tabs>
                <w:tab w:val="left" w:pos="7371"/>
              </w:tabs>
              <w:jc w:val="center"/>
            </w:pPr>
            <w:r w:rsidRPr="00A31A81">
              <w:t>O: 4</w:t>
            </w:r>
          </w:p>
          <w:p w:rsidR="00735FDD" w:rsidRPr="00A31A81" w:rsidP="00735FDD">
            <w:pPr>
              <w:pStyle w:val="Normlny"/>
              <w:tabs>
                <w:tab w:val="left" w:pos="7371"/>
              </w:tabs>
              <w:jc w:val="center"/>
            </w:pPr>
          </w:p>
        </w:tc>
        <w:tc>
          <w:tcPr>
            <w:tcW w:w="6427" w:type="dxa"/>
          </w:tcPr>
          <w:p w:rsidR="00735FDD" w:rsidRPr="00A31A81">
            <w:pPr>
              <w:numPr>
                <w:ilvl w:val="0"/>
                <w:numId w:val="24"/>
              </w:numPr>
              <w:tabs>
                <w:tab w:val="left" w:pos="7371"/>
              </w:tabs>
              <w:spacing w:before="0"/>
              <w:ind w:left="99" w:right="93" w:firstLine="142"/>
              <w:rPr>
                <w:sz w:val="20"/>
                <w:szCs w:val="20"/>
              </w:rPr>
            </w:pPr>
            <w:r w:rsidRPr="00E503E9">
              <w:rPr>
                <w:sz w:val="20"/>
                <w:szCs w:val="20"/>
              </w:rPr>
              <w:t>Inšpektor radiačnej ochrany pri uložení opatrenia podľa odseku 1 písm. e) a odseku 2 písm. g), je povinný o uložení opatrenia vyhotoviť protokol s poučením o možnosti podať námietky podľa odseku 6 a jedno vyhotovenie protokolu odovzdať tomu, komu bolo opatrenie uložené. Písomné vyhotovenie rozhodnutia o uložení opatrenia je potrebné doručiť bez zbytočného odkladu tomu, komu bolo opatrenie uložené; proti rozhodnutiu možno podať odvolanie do siedmich dní odo dňa doručenia písomného vyhotovenia rozhodnutia. Odvolanie nemá odkladný účinok a odvolací orgán o ňom rozhodne bez zbytočného odkladu.</w:t>
            </w:r>
            <w:r w:rsidRPr="00A31A81">
              <w:rPr>
                <w:sz w:val="20"/>
                <w:szCs w:val="20"/>
              </w:rPr>
              <w:t>.</w:t>
            </w:r>
          </w:p>
        </w:tc>
        <w:tc>
          <w:tcPr>
            <w:tcW w:w="519" w:type="dxa"/>
          </w:tcPr>
          <w:p w:rsidR="00735FDD" w:rsidRPr="00A31A81" w:rsidP="00735FDD">
            <w:pPr>
              <w:tabs>
                <w:tab w:val="left" w:pos="7371"/>
              </w:tabs>
              <w:autoSpaceDE w:val="0"/>
              <w:autoSpaceDN w:val="0"/>
              <w:spacing w:before="0"/>
              <w:jc w:val="center"/>
              <w:rPr>
                <w:sz w:val="20"/>
                <w:szCs w:val="20"/>
              </w:rPr>
            </w:pPr>
            <w:r w:rsidRPr="00A31A81">
              <w:rPr>
                <w:sz w:val="20"/>
                <w:szCs w:val="20"/>
              </w:rPr>
              <w:t>Ú</w:t>
            </w:r>
          </w:p>
        </w:tc>
        <w:tc>
          <w:tcPr>
            <w:tcW w:w="1134" w:type="dxa"/>
          </w:tcPr>
          <w:p w:rsidR="00735FDD" w:rsidRPr="00A31A81"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r w:rsidRPr="00A31A81">
              <w:rPr>
                <w:sz w:val="20"/>
                <w:szCs w:val="20"/>
              </w:rPr>
              <w:t>Č 104</w:t>
            </w:r>
          </w:p>
          <w:p w:rsidR="00735FDD" w:rsidRPr="00A31A81" w:rsidP="00735FDD">
            <w:pPr>
              <w:tabs>
                <w:tab w:val="left" w:pos="7371"/>
              </w:tabs>
              <w:spacing w:before="0"/>
              <w:ind w:left="-44"/>
              <w:jc w:val="center"/>
              <w:rPr>
                <w:sz w:val="20"/>
                <w:szCs w:val="20"/>
              </w:rPr>
            </w:pPr>
            <w:r w:rsidRPr="00A31A81">
              <w:rPr>
                <w:sz w:val="20"/>
                <w:szCs w:val="20"/>
              </w:rPr>
              <w:t>O: 4</w:t>
            </w:r>
          </w:p>
        </w:tc>
        <w:tc>
          <w:tcPr>
            <w:tcW w:w="2693" w:type="dxa"/>
          </w:tcPr>
          <w:p w:rsidR="00735FDD" w:rsidRPr="00A31A81" w:rsidP="00735FDD">
            <w:pPr>
              <w:pStyle w:val="Normlny1"/>
              <w:tabs>
                <w:tab w:val="left" w:pos="7371"/>
              </w:tabs>
              <w:rPr>
                <w:sz w:val="20"/>
                <w:szCs w:val="20"/>
              </w:rPr>
            </w:pPr>
            <w:r w:rsidRPr="00A31A81">
              <w:rPr>
                <w:sz w:val="20"/>
                <w:szCs w:val="20"/>
              </w:rPr>
              <w:t>Členské štáty zabezpečia, aby sa prehľad programu inšpekcií a hlavné zistenia pri jeho realizácii sprístupnili verejnosti.</w:t>
            </w:r>
          </w:p>
        </w:tc>
        <w:tc>
          <w:tcPr>
            <w:tcW w:w="850" w:type="dxa"/>
          </w:tcPr>
          <w:p w:rsidR="00735FDD" w:rsidRPr="00A31A81" w:rsidP="00735FDD">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735FDD" w:rsidRPr="0075140C" w:rsidP="00735FDD">
            <w:pPr>
              <w:tabs>
                <w:tab w:val="left" w:pos="7371"/>
              </w:tabs>
              <w:spacing w:before="0"/>
              <w:jc w:val="center"/>
              <w:rPr>
                <w:sz w:val="20"/>
                <w:szCs w:val="20"/>
              </w:rPr>
            </w:pPr>
            <w:r w:rsidRPr="0075140C">
              <w:rPr>
                <w:sz w:val="20"/>
                <w:szCs w:val="20"/>
              </w:rPr>
              <w:t>Zákon</w:t>
            </w:r>
          </w:p>
          <w:p w:rsidR="00735FDD" w:rsidRPr="00A31A81" w:rsidP="00735FDD">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p>
        </w:tc>
        <w:tc>
          <w:tcPr>
            <w:tcW w:w="944" w:type="dxa"/>
          </w:tcPr>
          <w:p w:rsidR="00735FDD" w:rsidRPr="00A31A81" w:rsidP="00735FDD">
            <w:pPr>
              <w:pStyle w:val="Normlny"/>
              <w:tabs>
                <w:tab w:val="left" w:pos="7371"/>
              </w:tabs>
              <w:jc w:val="center"/>
            </w:pPr>
            <w:r w:rsidRPr="00A31A81">
              <w:t>§ 12</w:t>
            </w:r>
          </w:p>
          <w:p w:rsidR="00735FDD" w:rsidRPr="00A31A81" w:rsidP="00735FDD">
            <w:pPr>
              <w:pStyle w:val="Normlny"/>
              <w:tabs>
                <w:tab w:val="left" w:pos="7371"/>
              </w:tabs>
              <w:jc w:val="center"/>
            </w:pPr>
            <w:r w:rsidRPr="00A31A81">
              <w:t>O:</w:t>
            </w:r>
            <w:r>
              <w:t>2</w:t>
            </w:r>
          </w:p>
          <w:p w:rsidR="00735FDD" w:rsidP="00735FDD">
            <w:pPr>
              <w:pStyle w:val="Normlny"/>
              <w:tabs>
                <w:tab w:val="left" w:pos="7371"/>
              </w:tabs>
              <w:jc w:val="center"/>
            </w:pPr>
          </w:p>
          <w:p w:rsidR="00735FDD" w:rsidRPr="00A31A81" w:rsidP="00735FDD">
            <w:pPr>
              <w:pStyle w:val="Normlny"/>
              <w:tabs>
                <w:tab w:val="left" w:pos="7371"/>
              </w:tabs>
              <w:jc w:val="center"/>
            </w:pPr>
            <w:r w:rsidRPr="00A31A81">
              <w:t xml:space="preserve">P: </w:t>
            </w:r>
            <w:r>
              <w:t>a</w:t>
            </w:r>
            <w:r w:rsidRPr="00A31A81">
              <w:t>)</w:t>
            </w:r>
          </w:p>
        </w:tc>
        <w:tc>
          <w:tcPr>
            <w:tcW w:w="6427" w:type="dxa"/>
          </w:tcPr>
          <w:p w:rsidR="00735FDD" w:rsidRPr="00B43521" w:rsidP="00735FDD">
            <w:pPr>
              <w:pStyle w:val="Heading3"/>
              <w:tabs>
                <w:tab w:val="clear" w:pos="2160"/>
                <w:tab w:val="left" w:pos="7371"/>
              </w:tabs>
              <w:ind w:left="98" w:right="93" w:firstLine="0"/>
              <w:jc w:val="center"/>
              <w:rPr>
                <w:bCs/>
                <w:lang w:val="sk-SK" w:eastAsia="sk-SK"/>
              </w:rPr>
            </w:pPr>
            <w:r w:rsidRPr="00B43521">
              <w:rPr>
                <w:bCs/>
                <w:lang w:val="sk-SK" w:eastAsia="sk-SK"/>
              </w:rPr>
              <w:t>Sprístupňovanie informácií</w:t>
            </w:r>
          </w:p>
          <w:p w:rsidR="00735FDD" w:rsidP="00735FDD">
            <w:pPr>
              <w:widowControl w:val="0"/>
              <w:tabs>
                <w:tab w:val="left" w:pos="674"/>
              </w:tabs>
              <w:autoSpaceDE w:val="0"/>
              <w:autoSpaceDN w:val="0"/>
              <w:ind w:right="93"/>
              <w:rPr>
                <w:sz w:val="20"/>
                <w:szCs w:val="20"/>
              </w:rPr>
            </w:pPr>
            <w:r w:rsidRPr="00FB2DA9">
              <w:rPr>
                <w:sz w:val="20"/>
                <w:szCs w:val="20"/>
              </w:rPr>
              <w:t>(2) Príslušný orgán radiačnej ochrany podľa svojej pôsobnosti na svojom webovom sídle ďalej sprístupňuje</w:t>
            </w:r>
          </w:p>
          <w:p w:rsidR="00735FDD" w:rsidRPr="00530CA2" w:rsidP="00735FDD">
            <w:pPr>
              <w:widowControl w:val="0"/>
              <w:tabs>
                <w:tab w:val="left" w:pos="674"/>
              </w:tabs>
              <w:autoSpaceDE w:val="0"/>
              <w:autoSpaceDN w:val="0"/>
              <w:ind w:right="93"/>
              <w:rPr>
                <w:sz w:val="20"/>
                <w:szCs w:val="20"/>
              </w:rPr>
            </w:pPr>
            <w:r>
              <w:rPr>
                <w:sz w:val="20"/>
                <w:szCs w:val="20"/>
              </w:rPr>
              <w:t xml:space="preserve">a) </w:t>
            </w:r>
            <w:r w:rsidRPr="00FB2DA9">
              <w:rPr>
                <w:sz w:val="20"/>
                <w:szCs w:val="20"/>
              </w:rPr>
              <w:t>rámcový plán previerok pracovísk a významné skutočnosti zistené pri výkone štátneho dozoru,</w:t>
            </w:r>
          </w:p>
        </w:tc>
        <w:tc>
          <w:tcPr>
            <w:tcW w:w="519" w:type="dxa"/>
          </w:tcPr>
          <w:p w:rsidR="00735FDD" w:rsidRPr="00A31A81" w:rsidP="00735FDD">
            <w:pPr>
              <w:tabs>
                <w:tab w:val="left" w:pos="7371"/>
              </w:tabs>
              <w:autoSpaceDE w:val="0"/>
              <w:autoSpaceDN w:val="0"/>
              <w:spacing w:before="0"/>
              <w:jc w:val="center"/>
              <w:rPr>
                <w:sz w:val="20"/>
                <w:szCs w:val="20"/>
              </w:rPr>
            </w:pPr>
            <w:r w:rsidRPr="00A31A81">
              <w:rPr>
                <w:sz w:val="20"/>
                <w:szCs w:val="20"/>
              </w:rPr>
              <w:t>Ú</w:t>
            </w:r>
          </w:p>
        </w:tc>
        <w:tc>
          <w:tcPr>
            <w:tcW w:w="1134" w:type="dxa"/>
          </w:tcPr>
          <w:p w:rsidR="00735FDD" w:rsidRPr="00A31A81"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r w:rsidRPr="00A31A81">
              <w:rPr>
                <w:sz w:val="20"/>
                <w:szCs w:val="20"/>
              </w:rPr>
              <w:t>Č 104</w:t>
            </w:r>
          </w:p>
          <w:p w:rsidR="00735FDD" w:rsidRPr="00A31A81" w:rsidP="00735FDD">
            <w:pPr>
              <w:tabs>
                <w:tab w:val="left" w:pos="7371"/>
              </w:tabs>
              <w:spacing w:before="0"/>
              <w:ind w:left="-44"/>
              <w:jc w:val="center"/>
              <w:rPr>
                <w:sz w:val="20"/>
                <w:szCs w:val="20"/>
              </w:rPr>
            </w:pPr>
            <w:r w:rsidRPr="00A31A81">
              <w:rPr>
                <w:sz w:val="20"/>
                <w:szCs w:val="20"/>
              </w:rPr>
              <w:t>O: 5</w:t>
            </w:r>
          </w:p>
        </w:tc>
        <w:tc>
          <w:tcPr>
            <w:tcW w:w="2693" w:type="dxa"/>
          </w:tcPr>
          <w:p w:rsidR="00735FDD" w:rsidRPr="00A31A81" w:rsidP="00735FDD">
            <w:pPr>
              <w:pStyle w:val="Normlny1"/>
              <w:tabs>
                <w:tab w:val="left" w:pos="7371"/>
              </w:tabs>
              <w:rPr>
                <w:sz w:val="20"/>
                <w:szCs w:val="20"/>
              </w:rPr>
            </w:pPr>
            <w:r w:rsidRPr="00A31A81">
              <w:rPr>
                <w:sz w:val="20"/>
                <w:szCs w:val="20"/>
              </w:rPr>
              <w:t>Členské štáty zabezpečia, aby sa zaviedli mechanizmy na včasné šírenie informácií o ochrane a zabezpečení, ktoré vyplývajú z významných poučení vyvodených z inšpekcií a z nahlásených incidentov a nehôd a súvisiacich zistení, príslušným stranám vrátane výrobcov a dodávateľov žiaričov a v prípade potreby medzinárodným organizáciám.</w:t>
            </w:r>
          </w:p>
        </w:tc>
        <w:tc>
          <w:tcPr>
            <w:tcW w:w="850" w:type="dxa"/>
          </w:tcPr>
          <w:p w:rsidR="00735FDD" w:rsidRPr="00A31A81" w:rsidP="00735FDD">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735FDD" w:rsidRPr="0075140C" w:rsidP="00735FDD">
            <w:pPr>
              <w:tabs>
                <w:tab w:val="left" w:pos="7371"/>
              </w:tabs>
              <w:spacing w:before="0"/>
              <w:jc w:val="center"/>
              <w:rPr>
                <w:sz w:val="20"/>
                <w:szCs w:val="20"/>
              </w:rPr>
            </w:pPr>
            <w:r w:rsidRPr="0075140C">
              <w:rPr>
                <w:sz w:val="20"/>
                <w:szCs w:val="20"/>
              </w:rPr>
              <w:t>Zákon</w:t>
            </w:r>
          </w:p>
          <w:p w:rsidR="00735FDD" w:rsidRPr="00A31A81" w:rsidP="00735FDD">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r w:rsidRPr="00A31A81">
              <w:rPr>
                <w:sz w:val="20"/>
                <w:szCs w:val="20"/>
              </w:rPr>
              <w:t xml:space="preserve"> </w:t>
            </w:r>
          </w:p>
        </w:tc>
        <w:tc>
          <w:tcPr>
            <w:tcW w:w="944" w:type="dxa"/>
          </w:tcPr>
          <w:p w:rsidR="00735FDD" w:rsidRPr="00A31A81" w:rsidP="00735FDD">
            <w:pPr>
              <w:pStyle w:val="Normlny"/>
              <w:tabs>
                <w:tab w:val="left" w:pos="7371"/>
              </w:tabs>
              <w:jc w:val="center"/>
            </w:pPr>
            <w:r w:rsidRPr="00A31A81">
              <w:t>§</w:t>
            </w:r>
            <w:r w:rsidR="00EC553A">
              <w:t xml:space="preserve"> </w:t>
            </w:r>
            <w:r w:rsidRPr="00A31A81">
              <w:t>12</w:t>
            </w:r>
          </w:p>
          <w:p w:rsidR="00735FDD" w:rsidP="00735FDD">
            <w:pPr>
              <w:pStyle w:val="Normlny"/>
              <w:tabs>
                <w:tab w:val="left" w:pos="7371"/>
              </w:tabs>
              <w:jc w:val="center"/>
            </w:pPr>
          </w:p>
          <w:p w:rsidR="00735FDD" w:rsidP="00735FDD">
            <w:pPr>
              <w:pStyle w:val="Normlny"/>
              <w:tabs>
                <w:tab w:val="left" w:pos="7371"/>
              </w:tabs>
              <w:jc w:val="center"/>
            </w:pPr>
            <w:r w:rsidRPr="00A31A81">
              <w:t xml:space="preserve">O: </w:t>
            </w:r>
            <w:r>
              <w:t>2</w:t>
            </w:r>
          </w:p>
          <w:p w:rsidR="00735FDD" w:rsidP="00735FDD">
            <w:pPr>
              <w:pStyle w:val="Normlny"/>
              <w:tabs>
                <w:tab w:val="left" w:pos="7371"/>
              </w:tabs>
              <w:jc w:val="center"/>
            </w:pPr>
          </w:p>
          <w:p w:rsidR="00735FDD" w:rsidP="00735FDD">
            <w:pPr>
              <w:pStyle w:val="Normlny"/>
              <w:tabs>
                <w:tab w:val="left" w:pos="7371"/>
              </w:tabs>
              <w:jc w:val="center"/>
            </w:pPr>
            <w:r>
              <w:t>P: a)</w:t>
            </w:r>
          </w:p>
          <w:p w:rsidR="00735FDD" w:rsidP="00735FDD">
            <w:pPr>
              <w:pStyle w:val="Normlny"/>
              <w:tabs>
                <w:tab w:val="left" w:pos="7371"/>
              </w:tabs>
              <w:jc w:val="center"/>
            </w:pPr>
            <w:r>
              <w:t>P: e)</w:t>
            </w:r>
          </w:p>
          <w:p w:rsidR="00185DD9" w:rsidP="00735FDD">
            <w:pPr>
              <w:pStyle w:val="Normlny"/>
              <w:tabs>
                <w:tab w:val="left" w:pos="7371"/>
              </w:tabs>
              <w:jc w:val="center"/>
            </w:pPr>
          </w:p>
          <w:p w:rsidR="00185DD9" w:rsidP="00735FDD">
            <w:pPr>
              <w:pStyle w:val="Normlny"/>
              <w:tabs>
                <w:tab w:val="left" w:pos="7371"/>
              </w:tabs>
              <w:jc w:val="center"/>
            </w:pPr>
          </w:p>
          <w:p w:rsidR="00185DD9" w:rsidP="00735FDD">
            <w:pPr>
              <w:pStyle w:val="Normlny"/>
              <w:tabs>
                <w:tab w:val="left" w:pos="7371"/>
              </w:tabs>
              <w:jc w:val="center"/>
            </w:pPr>
          </w:p>
          <w:p w:rsidR="00185DD9" w:rsidP="00735FDD">
            <w:pPr>
              <w:pStyle w:val="Normlny"/>
              <w:tabs>
                <w:tab w:val="left" w:pos="7371"/>
              </w:tabs>
              <w:jc w:val="center"/>
            </w:pPr>
          </w:p>
          <w:p w:rsidR="00185DD9" w:rsidP="00735FDD">
            <w:pPr>
              <w:pStyle w:val="Normlny"/>
              <w:tabs>
                <w:tab w:val="left" w:pos="7371"/>
              </w:tabs>
              <w:jc w:val="center"/>
            </w:pPr>
            <w:r>
              <w:t>§ 149</w:t>
            </w:r>
          </w:p>
          <w:p w:rsidR="00185DD9" w:rsidRPr="00A31A81" w:rsidP="00735FDD">
            <w:pPr>
              <w:pStyle w:val="Normlny"/>
              <w:tabs>
                <w:tab w:val="left" w:pos="7371"/>
              </w:tabs>
              <w:jc w:val="center"/>
            </w:pPr>
            <w:r>
              <w:t>O: 1</w:t>
            </w:r>
          </w:p>
        </w:tc>
        <w:tc>
          <w:tcPr>
            <w:tcW w:w="6427" w:type="dxa"/>
          </w:tcPr>
          <w:p w:rsidR="00735FDD" w:rsidRPr="00B43521" w:rsidP="00735FDD">
            <w:pPr>
              <w:pStyle w:val="Heading3"/>
              <w:tabs>
                <w:tab w:val="clear" w:pos="2160"/>
                <w:tab w:val="left" w:pos="7371"/>
              </w:tabs>
              <w:ind w:left="98" w:right="93" w:firstLine="0"/>
              <w:jc w:val="center"/>
              <w:rPr>
                <w:bCs/>
                <w:lang w:val="sk-SK" w:eastAsia="sk-SK"/>
              </w:rPr>
            </w:pPr>
            <w:r w:rsidRPr="00B43521">
              <w:rPr>
                <w:bCs/>
                <w:lang w:val="sk-SK" w:eastAsia="sk-SK"/>
              </w:rPr>
              <w:t>Sprístupňovanie informácií</w:t>
            </w:r>
          </w:p>
          <w:p w:rsidR="00735FDD" w:rsidRPr="00983647" w:rsidP="00735FDD">
            <w:pPr>
              <w:tabs>
                <w:tab w:val="left" w:pos="7371"/>
              </w:tabs>
              <w:ind w:right="93"/>
              <w:rPr>
                <w:sz w:val="20"/>
                <w:szCs w:val="20"/>
              </w:rPr>
            </w:pPr>
            <w:r>
              <w:rPr>
                <w:sz w:val="20"/>
                <w:szCs w:val="20"/>
              </w:rPr>
              <w:t xml:space="preserve">(2) </w:t>
            </w:r>
            <w:r w:rsidRPr="00983647">
              <w:rPr>
                <w:sz w:val="20"/>
                <w:szCs w:val="20"/>
              </w:rPr>
              <w:t xml:space="preserve">Príslušný orgán radiačnej ochrany podľa svojej pôsobnosti na svojom webovom sídle ďalej sprístupňuje </w:t>
            </w:r>
          </w:p>
          <w:p w:rsidR="00735FDD" w:rsidP="00735FDD">
            <w:pPr>
              <w:tabs>
                <w:tab w:val="left" w:pos="7371"/>
              </w:tabs>
              <w:ind w:right="93"/>
              <w:rPr>
                <w:sz w:val="20"/>
                <w:szCs w:val="20"/>
              </w:rPr>
            </w:pPr>
            <w:r w:rsidRPr="00983647">
              <w:rPr>
                <w:sz w:val="20"/>
                <w:szCs w:val="20"/>
              </w:rPr>
              <w:t>a)</w:t>
            </w:r>
            <w:r>
              <w:rPr>
                <w:sz w:val="20"/>
                <w:szCs w:val="20"/>
              </w:rPr>
              <w:t xml:space="preserve"> rámcový </w:t>
            </w:r>
            <w:r w:rsidRPr="00983647">
              <w:rPr>
                <w:sz w:val="20"/>
                <w:szCs w:val="20"/>
              </w:rPr>
              <w:t>plán previerok pracovísk a významné skutočnosti zistené pri výkone štátneho dozoru,</w:t>
            </w:r>
          </w:p>
          <w:p w:rsidR="00735FDD" w:rsidP="00735FDD">
            <w:pPr>
              <w:tabs>
                <w:tab w:val="left" w:pos="7371"/>
              </w:tabs>
              <w:ind w:right="93"/>
              <w:rPr>
                <w:sz w:val="20"/>
              </w:rPr>
            </w:pPr>
            <w:r>
              <w:rPr>
                <w:sz w:val="20"/>
                <w:szCs w:val="20"/>
              </w:rPr>
              <w:t xml:space="preserve">e) </w:t>
            </w:r>
            <w:r w:rsidRPr="00B43521">
              <w:rPr>
                <w:sz w:val="20"/>
              </w:rPr>
              <w:t>informácie podľa § 7 ods. 4,</w:t>
            </w:r>
          </w:p>
          <w:p w:rsidR="00185DD9" w:rsidRPr="00530CA2" w:rsidP="00735FDD">
            <w:pPr>
              <w:tabs>
                <w:tab w:val="left" w:pos="7371"/>
              </w:tabs>
              <w:ind w:right="93"/>
              <w:rPr>
                <w:sz w:val="20"/>
                <w:szCs w:val="20"/>
              </w:rPr>
            </w:pPr>
          </w:p>
          <w:p w:rsidR="00735FDD" w:rsidP="00735FDD">
            <w:pPr>
              <w:pStyle w:val="Abecednzoznam"/>
              <w:tabs>
                <w:tab w:val="clear" w:pos="1134"/>
                <w:tab w:val="left" w:pos="7371"/>
              </w:tabs>
              <w:spacing w:before="0" w:after="0"/>
              <w:ind w:left="425" w:right="93"/>
              <w:rPr>
                <w:sz w:val="20"/>
                <w:lang w:val="sk-SK" w:eastAsia="sk-SK"/>
              </w:rPr>
            </w:pPr>
          </w:p>
          <w:p w:rsidR="00185DD9" w:rsidRPr="00185DD9" w:rsidP="00185DD9">
            <w:pPr>
              <w:pStyle w:val="Abecednzoznam"/>
              <w:tabs>
                <w:tab w:val="clear" w:pos="1134"/>
                <w:tab w:val="left" w:pos="7371"/>
              </w:tabs>
              <w:spacing w:before="0" w:after="0"/>
              <w:ind w:left="4" w:right="93"/>
              <w:rPr>
                <w:sz w:val="20"/>
                <w:lang w:val="sk-SK" w:eastAsia="sk-SK"/>
              </w:rPr>
            </w:pPr>
            <w:r w:rsidRPr="00185DD9">
              <w:rPr>
                <w:sz w:val="20"/>
                <w:lang w:val="sk-SK" w:eastAsia="sk-SK"/>
              </w:rPr>
              <w:t xml:space="preserve">(1) </w:t>
            </w:r>
            <w:r w:rsidRPr="00185DD9">
              <w:rPr>
                <w:color w:val="494949"/>
                <w:sz w:val="20"/>
                <w:shd w:val="clear" w:color="auto" w:fill="FFFFFF"/>
              </w:rPr>
              <w:t>Úrad pri riešení možnej núdzovej situácie na území Slovenskej republiky, ktorá môže postihnúť aj iné členské štáty alebo tretie krajiny, spolupracuje s týmito členskými štátmi a tretími krajinami s cieľom uľahčiť im organizáciu radiačnej ochrany; podľa potreby sa podieľa na spolupráci s nimi pri prechode z núdzovej situácie ožiarenia na existujúcu situáciu ožiarenia.</w:t>
            </w:r>
          </w:p>
        </w:tc>
        <w:tc>
          <w:tcPr>
            <w:tcW w:w="519" w:type="dxa"/>
          </w:tcPr>
          <w:p w:rsidR="00735FDD" w:rsidRPr="00A31A81" w:rsidP="00735FDD">
            <w:pPr>
              <w:tabs>
                <w:tab w:val="left" w:pos="7371"/>
              </w:tabs>
              <w:autoSpaceDE w:val="0"/>
              <w:autoSpaceDN w:val="0"/>
              <w:spacing w:before="0"/>
              <w:jc w:val="center"/>
              <w:rPr>
                <w:sz w:val="20"/>
                <w:szCs w:val="20"/>
              </w:rPr>
            </w:pPr>
            <w:r w:rsidRPr="00A31A81">
              <w:rPr>
                <w:sz w:val="20"/>
                <w:szCs w:val="20"/>
              </w:rPr>
              <w:t>Ú</w:t>
            </w:r>
          </w:p>
        </w:tc>
        <w:tc>
          <w:tcPr>
            <w:tcW w:w="1134" w:type="dxa"/>
          </w:tcPr>
          <w:p w:rsidR="00735FDD" w:rsidRPr="00A31A81"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r w:rsidRPr="00A31A81">
              <w:rPr>
                <w:sz w:val="20"/>
                <w:szCs w:val="20"/>
              </w:rPr>
              <w:t>Č: 105</w:t>
            </w:r>
          </w:p>
        </w:tc>
        <w:tc>
          <w:tcPr>
            <w:tcW w:w="2693" w:type="dxa"/>
          </w:tcPr>
          <w:p w:rsidR="00735FDD" w:rsidRPr="00A31A81" w:rsidP="00735FDD">
            <w:pPr>
              <w:pStyle w:val="Normlny1"/>
              <w:tabs>
                <w:tab w:val="left" w:pos="7371"/>
              </w:tabs>
              <w:spacing w:before="0"/>
              <w:jc w:val="center"/>
              <w:rPr>
                <w:b/>
                <w:sz w:val="20"/>
                <w:szCs w:val="20"/>
              </w:rPr>
            </w:pPr>
            <w:r w:rsidRPr="00A31A81">
              <w:rPr>
                <w:b/>
                <w:sz w:val="20"/>
                <w:szCs w:val="20"/>
              </w:rPr>
              <w:t>Presadzovanie</w:t>
            </w:r>
          </w:p>
          <w:p w:rsidR="00735FDD" w:rsidRPr="00A31A81" w:rsidP="00735FDD">
            <w:pPr>
              <w:pStyle w:val="Normlny1"/>
              <w:tabs>
                <w:tab w:val="left" w:pos="7371"/>
              </w:tabs>
              <w:spacing w:before="0"/>
              <w:rPr>
                <w:sz w:val="20"/>
                <w:szCs w:val="20"/>
              </w:rPr>
            </w:pPr>
            <w:r w:rsidRPr="00A31A81">
              <w:rPr>
                <w:sz w:val="20"/>
                <w:szCs w:val="20"/>
              </w:rPr>
              <w:t>Členské štáty zabezpečia, aby mal príslušný orgán právomoc vyžadovať od akejkoľvek fyzickej alebo právnickej osoby, aby prijala opatrenia na nápravu nedostatkov a zabránila ich opakovaniu, alebo v príslušných prípadoch odobrať autorizáciu, ak z výsledkov regulačnej inšpekcie alebo iného regulačného hodnotenia vyplynie, že daná situácia ožiarenia nie je v súlade s ustanoveniami prijatými podľa tejto smernice.</w:t>
            </w:r>
          </w:p>
        </w:tc>
        <w:tc>
          <w:tcPr>
            <w:tcW w:w="850" w:type="dxa"/>
          </w:tcPr>
          <w:p w:rsidR="00735FDD" w:rsidRPr="00A31A81" w:rsidP="00735FDD">
            <w:pPr>
              <w:tabs>
                <w:tab w:val="left" w:pos="7371"/>
              </w:tabs>
              <w:autoSpaceDE w:val="0"/>
              <w:autoSpaceDN w:val="0"/>
              <w:spacing w:before="0"/>
              <w:jc w:val="center"/>
              <w:rPr>
                <w:sz w:val="20"/>
                <w:szCs w:val="20"/>
              </w:rPr>
            </w:pPr>
            <w:r w:rsidRPr="00A31A81">
              <w:rPr>
                <w:sz w:val="20"/>
                <w:szCs w:val="20"/>
              </w:rPr>
              <w:t>N</w:t>
            </w:r>
          </w:p>
        </w:tc>
        <w:tc>
          <w:tcPr>
            <w:tcW w:w="1701" w:type="dxa"/>
            <w:gridSpan w:val="2"/>
          </w:tcPr>
          <w:p w:rsidR="00735FDD" w:rsidRPr="0075140C" w:rsidP="00735FDD">
            <w:pPr>
              <w:tabs>
                <w:tab w:val="left" w:pos="7371"/>
              </w:tabs>
              <w:spacing w:before="0"/>
              <w:jc w:val="center"/>
              <w:rPr>
                <w:sz w:val="20"/>
                <w:szCs w:val="20"/>
              </w:rPr>
            </w:pPr>
            <w:r w:rsidRPr="0075140C">
              <w:rPr>
                <w:sz w:val="20"/>
                <w:szCs w:val="20"/>
              </w:rPr>
              <w:t>Zákon</w:t>
            </w:r>
          </w:p>
          <w:p w:rsidR="00735FDD" w:rsidRPr="00A31A81" w:rsidP="00735FDD">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r w:rsidRPr="00A31A81">
              <w:rPr>
                <w:sz w:val="20"/>
                <w:szCs w:val="20"/>
              </w:rPr>
              <w:t>.</w:t>
            </w:r>
          </w:p>
        </w:tc>
        <w:tc>
          <w:tcPr>
            <w:tcW w:w="944" w:type="dxa"/>
          </w:tcPr>
          <w:p w:rsidR="00735FDD" w:rsidRPr="00A31A81" w:rsidP="00735FDD">
            <w:pPr>
              <w:pStyle w:val="Normlny"/>
              <w:tabs>
                <w:tab w:val="left" w:pos="7371"/>
              </w:tabs>
              <w:jc w:val="center"/>
            </w:pPr>
            <w:r w:rsidRPr="00A31A81">
              <w:t>§ 155</w:t>
            </w:r>
          </w:p>
          <w:p w:rsidR="00735FDD" w:rsidRPr="00A31A81" w:rsidP="00735FDD">
            <w:pPr>
              <w:pStyle w:val="Normlny"/>
              <w:tabs>
                <w:tab w:val="left" w:pos="7371"/>
              </w:tabs>
              <w:jc w:val="center"/>
            </w:pPr>
            <w:r w:rsidRPr="00A31A81">
              <w:t>O: 4</w:t>
            </w:r>
          </w:p>
          <w:p w:rsidR="00735FDD" w:rsidRPr="00A31A81" w:rsidP="00735FDD">
            <w:pPr>
              <w:pStyle w:val="Normlny"/>
              <w:tabs>
                <w:tab w:val="left" w:pos="7371"/>
              </w:tabs>
              <w:jc w:val="center"/>
            </w:pPr>
            <w:r w:rsidRPr="00A31A81">
              <w:t>P: g)</w:t>
            </w: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P="00735FDD">
            <w:pPr>
              <w:pStyle w:val="Normlny"/>
              <w:tabs>
                <w:tab w:val="left" w:pos="7371"/>
              </w:tabs>
              <w:jc w:val="center"/>
            </w:pPr>
          </w:p>
          <w:p w:rsidR="00735FDD" w:rsidRPr="00A31A81" w:rsidP="00735FDD">
            <w:pPr>
              <w:pStyle w:val="Normlny"/>
              <w:tabs>
                <w:tab w:val="left" w:pos="7371"/>
              </w:tabs>
              <w:jc w:val="center"/>
            </w:pPr>
            <w:r w:rsidRPr="00A31A81">
              <w:t>§ 156</w:t>
            </w:r>
          </w:p>
          <w:p w:rsidR="00735FDD" w:rsidRPr="00A31A81" w:rsidP="00735FDD">
            <w:pPr>
              <w:pStyle w:val="Normlny"/>
              <w:tabs>
                <w:tab w:val="left" w:pos="7371"/>
              </w:tabs>
              <w:jc w:val="center"/>
            </w:pPr>
            <w:r w:rsidRPr="00A31A81">
              <w:t>O: 1</w:t>
            </w:r>
          </w:p>
          <w:p w:rsidR="00735FDD" w:rsidP="00735FDD">
            <w:pPr>
              <w:pStyle w:val="Normlny"/>
              <w:tabs>
                <w:tab w:val="left" w:pos="7371"/>
              </w:tabs>
              <w:jc w:val="center"/>
            </w:pPr>
            <w:r>
              <w:t>P: a)</w:t>
            </w:r>
          </w:p>
          <w:p w:rsidR="00735FDD" w:rsidP="00735FDD">
            <w:pPr>
              <w:pStyle w:val="Normlny"/>
              <w:tabs>
                <w:tab w:val="left" w:pos="7371"/>
              </w:tabs>
              <w:jc w:val="center"/>
            </w:pPr>
          </w:p>
          <w:p w:rsidR="00735FDD" w:rsidP="00735FDD">
            <w:pPr>
              <w:pStyle w:val="Normlny"/>
              <w:tabs>
                <w:tab w:val="left" w:pos="7371"/>
              </w:tabs>
              <w:jc w:val="center"/>
            </w:pPr>
            <w:r>
              <w:t>P: b)</w:t>
            </w: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r>
              <w:t>P: c)</w:t>
            </w:r>
          </w:p>
          <w:p w:rsidR="00735FDD" w:rsidP="00735FDD">
            <w:pPr>
              <w:pStyle w:val="Normlny"/>
              <w:tabs>
                <w:tab w:val="left" w:pos="7371"/>
              </w:tabs>
              <w:jc w:val="center"/>
            </w:pPr>
            <w:r>
              <w:t>B: 1</w:t>
            </w:r>
          </w:p>
          <w:p w:rsidR="00735FDD" w:rsidP="00735FDD">
            <w:pPr>
              <w:pStyle w:val="Normlny"/>
              <w:tabs>
                <w:tab w:val="left" w:pos="7371"/>
              </w:tabs>
              <w:jc w:val="center"/>
            </w:pPr>
          </w:p>
          <w:p w:rsidR="00735FDD" w:rsidP="00735FDD">
            <w:pPr>
              <w:pStyle w:val="Normlny"/>
              <w:tabs>
                <w:tab w:val="left" w:pos="7371"/>
              </w:tabs>
              <w:jc w:val="center"/>
            </w:pPr>
            <w:r>
              <w:t>B: 2</w:t>
            </w: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r>
              <w:t>P: d)</w:t>
            </w:r>
          </w:p>
          <w:p w:rsidR="00735FDD" w:rsidP="00735FDD">
            <w:pPr>
              <w:pStyle w:val="Normlny"/>
              <w:tabs>
                <w:tab w:val="left" w:pos="7371"/>
              </w:tabs>
              <w:jc w:val="center"/>
            </w:pPr>
          </w:p>
          <w:p w:rsidR="00735FDD" w:rsidRPr="00A31A81" w:rsidP="00735FDD">
            <w:pPr>
              <w:pStyle w:val="Normlny"/>
              <w:tabs>
                <w:tab w:val="left" w:pos="7371"/>
              </w:tabs>
              <w:jc w:val="center"/>
            </w:pPr>
            <w:r>
              <w:t>P: e)</w:t>
            </w: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CC540B" w:rsidP="00735FDD">
            <w:pPr>
              <w:pStyle w:val="Normlny"/>
              <w:tabs>
                <w:tab w:val="left" w:pos="7371"/>
              </w:tabs>
              <w:jc w:val="center"/>
            </w:pPr>
          </w:p>
          <w:p w:rsidR="00735FDD" w:rsidRPr="00A31A81" w:rsidP="00735FDD">
            <w:pPr>
              <w:pStyle w:val="Normlny"/>
              <w:tabs>
                <w:tab w:val="left" w:pos="7371"/>
              </w:tabs>
              <w:jc w:val="center"/>
            </w:pPr>
            <w:r w:rsidRPr="00A31A81">
              <w:t>O: 2</w:t>
            </w:r>
          </w:p>
          <w:p w:rsidR="00735FDD" w:rsidP="00735FDD">
            <w:pPr>
              <w:pStyle w:val="Normlny"/>
              <w:tabs>
                <w:tab w:val="left" w:pos="7371"/>
              </w:tabs>
              <w:jc w:val="center"/>
            </w:pPr>
          </w:p>
          <w:p w:rsidR="00735FDD" w:rsidP="00735FDD">
            <w:pPr>
              <w:pStyle w:val="Normlny"/>
              <w:tabs>
                <w:tab w:val="left" w:pos="7371"/>
              </w:tabs>
              <w:jc w:val="center"/>
            </w:pPr>
            <w:r>
              <w:t>P: a)</w:t>
            </w: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r>
              <w:t>P: b)</w:t>
            </w:r>
          </w:p>
          <w:p w:rsidR="00735FDD" w:rsidP="00735FDD">
            <w:pPr>
              <w:pStyle w:val="Normlny"/>
              <w:tabs>
                <w:tab w:val="left" w:pos="7371"/>
              </w:tabs>
              <w:jc w:val="center"/>
            </w:pPr>
          </w:p>
          <w:p w:rsidR="00735FDD" w:rsidP="00735FDD">
            <w:pPr>
              <w:pStyle w:val="Normlny"/>
              <w:tabs>
                <w:tab w:val="left" w:pos="7371"/>
              </w:tabs>
              <w:jc w:val="center"/>
            </w:pPr>
            <w:r>
              <w:t>P: c)</w:t>
            </w: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r>
              <w:t>P: d)</w:t>
            </w:r>
          </w:p>
          <w:p w:rsidR="00735FDD" w:rsidP="00735FDD">
            <w:pPr>
              <w:pStyle w:val="Normlny"/>
              <w:tabs>
                <w:tab w:val="left" w:pos="7371"/>
              </w:tabs>
              <w:jc w:val="center"/>
            </w:pPr>
          </w:p>
          <w:p w:rsidR="00735FDD" w:rsidRPr="00A31A81" w:rsidP="00735FDD">
            <w:pPr>
              <w:pStyle w:val="Normlny"/>
              <w:tabs>
                <w:tab w:val="left" w:pos="7371"/>
              </w:tabs>
              <w:jc w:val="center"/>
            </w:pPr>
            <w:r>
              <w:t>P: e)</w:t>
            </w:r>
          </w:p>
          <w:p w:rsidR="00735FDD" w:rsidP="00735FDD">
            <w:pPr>
              <w:pStyle w:val="Normlny"/>
              <w:tabs>
                <w:tab w:val="left" w:pos="7371"/>
              </w:tabs>
              <w:jc w:val="center"/>
            </w:pPr>
          </w:p>
          <w:p w:rsidR="00735FDD" w:rsidP="00735FDD">
            <w:pPr>
              <w:pStyle w:val="Normlny"/>
              <w:tabs>
                <w:tab w:val="left" w:pos="7371"/>
              </w:tabs>
              <w:jc w:val="center"/>
            </w:pPr>
            <w:r>
              <w:t>P: f)</w:t>
            </w:r>
          </w:p>
          <w:p w:rsidR="00735FDD" w:rsidP="00735FDD">
            <w:pPr>
              <w:pStyle w:val="Normlny"/>
              <w:tabs>
                <w:tab w:val="left" w:pos="7371"/>
              </w:tabs>
              <w:jc w:val="center"/>
            </w:pPr>
            <w:r>
              <w:t>P: g)</w:t>
            </w:r>
          </w:p>
          <w:p w:rsidR="00735FDD" w:rsidP="00735FDD">
            <w:pPr>
              <w:pStyle w:val="Normlny"/>
              <w:tabs>
                <w:tab w:val="left" w:pos="7371"/>
              </w:tabs>
              <w:jc w:val="center"/>
            </w:pPr>
          </w:p>
          <w:p w:rsidR="00735FDD" w:rsidP="00735FDD">
            <w:pPr>
              <w:pStyle w:val="Normlny"/>
              <w:tabs>
                <w:tab w:val="left" w:pos="7371"/>
              </w:tabs>
              <w:jc w:val="center"/>
            </w:pPr>
            <w:r>
              <w:t>P: h)</w:t>
            </w:r>
          </w:p>
          <w:p w:rsidR="00735FDD" w:rsidP="00735FDD">
            <w:pPr>
              <w:pStyle w:val="Normlny"/>
              <w:tabs>
                <w:tab w:val="left" w:pos="7371"/>
              </w:tabs>
              <w:jc w:val="center"/>
            </w:pPr>
          </w:p>
          <w:p w:rsidR="00735FDD" w:rsidRPr="00A31A81" w:rsidP="00735FDD">
            <w:pPr>
              <w:pStyle w:val="Normlny"/>
              <w:tabs>
                <w:tab w:val="left" w:pos="7371"/>
              </w:tabs>
              <w:jc w:val="center"/>
            </w:pPr>
            <w:r w:rsidRPr="00A31A81">
              <w:t>O: 3</w:t>
            </w:r>
          </w:p>
          <w:p w:rsidR="00735FDD" w:rsidP="00735FDD">
            <w:pPr>
              <w:pStyle w:val="Normlny"/>
              <w:tabs>
                <w:tab w:val="left" w:pos="7371"/>
              </w:tabs>
              <w:jc w:val="center"/>
            </w:pPr>
          </w:p>
          <w:p w:rsidR="00735FDD" w:rsidP="00735FDD">
            <w:pPr>
              <w:pStyle w:val="Normlny"/>
              <w:tabs>
                <w:tab w:val="left" w:pos="7371"/>
              </w:tabs>
              <w:jc w:val="center"/>
            </w:pPr>
            <w:r>
              <w:t>O: 4</w:t>
            </w: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p>
          <w:p w:rsidR="00735FDD" w:rsidP="00735FDD">
            <w:pPr>
              <w:pStyle w:val="Normlny"/>
              <w:tabs>
                <w:tab w:val="left" w:pos="7371"/>
              </w:tabs>
              <w:jc w:val="center"/>
            </w:pPr>
            <w:r>
              <w:t>O: 5</w:t>
            </w: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RPr="00A31A81" w:rsidP="00735FDD">
            <w:pPr>
              <w:pStyle w:val="Normlny"/>
              <w:tabs>
                <w:tab w:val="left" w:pos="7371"/>
              </w:tabs>
              <w:jc w:val="center"/>
            </w:pPr>
          </w:p>
          <w:p w:rsidR="00735FDD" w:rsidP="00735FDD">
            <w:pPr>
              <w:pStyle w:val="Normlny"/>
              <w:tabs>
                <w:tab w:val="left" w:pos="7371"/>
              </w:tabs>
              <w:jc w:val="center"/>
            </w:pPr>
            <w:r>
              <w:t>O: 6</w:t>
            </w:r>
          </w:p>
          <w:p w:rsidR="009E5D41" w:rsidP="00735FDD">
            <w:pPr>
              <w:pStyle w:val="Normlny"/>
              <w:tabs>
                <w:tab w:val="left" w:pos="7371"/>
              </w:tabs>
              <w:jc w:val="center"/>
            </w:pPr>
          </w:p>
          <w:p w:rsidR="009E5D41" w:rsidP="00735FDD">
            <w:pPr>
              <w:pStyle w:val="Normlny"/>
              <w:tabs>
                <w:tab w:val="left" w:pos="7371"/>
              </w:tabs>
              <w:jc w:val="center"/>
            </w:pPr>
          </w:p>
          <w:p w:rsidR="009E5D41" w:rsidP="00735FDD">
            <w:pPr>
              <w:pStyle w:val="Normlny"/>
              <w:tabs>
                <w:tab w:val="left" w:pos="7371"/>
              </w:tabs>
              <w:jc w:val="center"/>
            </w:pPr>
          </w:p>
          <w:p w:rsidR="009E5D41" w:rsidP="00735FDD">
            <w:pPr>
              <w:pStyle w:val="Normlny"/>
              <w:tabs>
                <w:tab w:val="left" w:pos="7371"/>
              </w:tabs>
              <w:jc w:val="center"/>
            </w:pPr>
          </w:p>
          <w:p w:rsidR="009E5D41" w:rsidP="00735FDD">
            <w:pPr>
              <w:pStyle w:val="Normlny"/>
              <w:tabs>
                <w:tab w:val="left" w:pos="7371"/>
              </w:tabs>
              <w:jc w:val="center"/>
            </w:pPr>
          </w:p>
          <w:p w:rsidR="009E5D41" w:rsidP="00735FDD">
            <w:pPr>
              <w:pStyle w:val="Normlny"/>
              <w:tabs>
                <w:tab w:val="left" w:pos="7371"/>
              </w:tabs>
              <w:jc w:val="center"/>
            </w:pPr>
            <w:r>
              <w:t>O: 7</w:t>
            </w:r>
          </w:p>
          <w:p w:rsidR="009E5D41" w:rsidP="00735FDD">
            <w:pPr>
              <w:pStyle w:val="Normlny"/>
              <w:tabs>
                <w:tab w:val="left" w:pos="7371"/>
              </w:tabs>
              <w:jc w:val="center"/>
            </w:pPr>
          </w:p>
          <w:p w:rsidR="009E5D41" w:rsidP="00735FDD">
            <w:pPr>
              <w:pStyle w:val="Normlny"/>
              <w:tabs>
                <w:tab w:val="left" w:pos="7371"/>
              </w:tabs>
              <w:jc w:val="center"/>
            </w:pPr>
          </w:p>
          <w:p w:rsidR="009E5D41" w:rsidP="00735FDD">
            <w:pPr>
              <w:pStyle w:val="Normlny"/>
              <w:tabs>
                <w:tab w:val="left" w:pos="7371"/>
              </w:tabs>
              <w:jc w:val="center"/>
            </w:pPr>
          </w:p>
          <w:p w:rsidR="009E5D41" w:rsidP="00735FDD">
            <w:pPr>
              <w:pStyle w:val="Normlny"/>
              <w:tabs>
                <w:tab w:val="left" w:pos="7371"/>
              </w:tabs>
              <w:jc w:val="center"/>
            </w:pPr>
          </w:p>
          <w:p w:rsidR="009E5D41" w:rsidRPr="00A31A81" w:rsidP="00735FDD">
            <w:pPr>
              <w:pStyle w:val="Normlny"/>
              <w:tabs>
                <w:tab w:val="left" w:pos="7371"/>
              </w:tabs>
              <w:jc w:val="center"/>
            </w:pPr>
            <w:r>
              <w:t>O: 8</w:t>
            </w:r>
          </w:p>
          <w:p w:rsidR="00735FDD" w:rsidRPr="00A31A81" w:rsidP="00735FDD">
            <w:pPr>
              <w:pStyle w:val="Normlny"/>
              <w:tabs>
                <w:tab w:val="left" w:pos="7371"/>
              </w:tabs>
              <w:jc w:val="center"/>
            </w:pPr>
          </w:p>
          <w:p w:rsidR="00735FDD" w:rsidRPr="00A31A81" w:rsidP="00735FDD">
            <w:pPr>
              <w:pStyle w:val="Normlny"/>
              <w:tabs>
                <w:tab w:val="left" w:pos="7371"/>
              </w:tabs>
            </w:pPr>
          </w:p>
        </w:tc>
        <w:tc>
          <w:tcPr>
            <w:tcW w:w="6427" w:type="dxa"/>
          </w:tcPr>
          <w:p w:rsidR="00735FDD" w:rsidP="00290CA0">
            <w:pPr>
              <w:tabs>
                <w:tab w:val="left" w:pos="7371"/>
              </w:tabs>
              <w:spacing w:before="0"/>
              <w:rPr>
                <w:sz w:val="20"/>
                <w:szCs w:val="20"/>
              </w:rPr>
            </w:pPr>
            <w:r w:rsidR="00290CA0">
              <w:rPr>
                <w:sz w:val="20"/>
                <w:szCs w:val="20"/>
              </w:rPr>
              <w:t>(4) Inšpektor radiačnej ochrany</w:t>
            </w:r>
            <w:r w:rsidRPr="00A31A81">
              <w:rPr>
                <w:sz w:val="20"/>
                <w:szCs w:val="20"/>
              </w:rPr>
              <w:t xml:space="preserve"> je pri plnení svojich úloh oprávnen</w:t>
            </w:r>
            <w:r w:rsidR="00290CA0">
              <w:rPr>
                <w:sz w:val="20"/>
                <w:szCs w:val="20"/>
              </w:rPr>
              <w:t>ý</w:t>
            </w:r>
          </w:p>
          <w:p w:rsidR="00735FDD" w:rsidP="00735FDD">
            <w:pPr>
              <w:tabs>
                <w:tab w:val="left" w:pos="7371"/>
              </w:tabs>
              <w:spacing w:before="0"/>
              <w:ind w:left="363" w:right="93"/>
              <w:rPr>
                <w:sz w:val="20"/>
                <w:szCs w:val="20"/>
              </w:rPr>
            </w:pPr>
            <w:r>
              <w:rPr>
                <w:sz w:val="20"/>
                <w:szCs w:val="20"/>
              </w:rPr>
              <w:t xml:space="preserve">g) </w:t>
            </w:r>
            <w:r w:rsidRPr="00326FD2">
              <w:rPr>
                <w:sz w:val="20"/>
                <w:szCs w:val="20"/>
              </w:rPr>
              <w:t>ukladať na mieste výkonu inšpekčnej činnosti opatrenia na odstránenie zistených nedostatkov; o uložení opatrení na odstránenie zistených nedostatkov vyhotoví protokol</w:t>
            </w:r>
          </w:p>
          <w:p w:rsidR="00735FDD" w:rsidRPr="00A31A81" w:rsidP="00735FDD">
            <w:pPr>
              <w:tabs>
                <w:tab w:val="left" w:pos="7371"/>
              </w:tabs>
              <w:spacing w:before="0"/>
              <w:ind w:left="-62" w:right="93"/>
              <w:rPr>
                <w:sz w:val="20"/>
                <w:szCs w:val="20"/>
              </w:rPr>
            </w:pPr>
          </w:p>
          <w:p w:rsidR="00735FDD" w:rsidRPr="00326FD2" w:rsidP="00735FDD">
            <w:pPr>
              <w:widowControl w:val="0"/>
              <w:autoSpaceDE w:val="0"/>
              <w:autoSpaceDN w:val="0"/>
              <w:spacing w:before="0"/>
              <w:ind w:left="102" w:right="93"/>
              <w:jc w:val="center"/>
              <w:rPr>
                <w:rFonts w:eastAsia="Calibri"/>
                <w:b/>
                <w:sz w:val="20"/>
                <w:szCs w:val="20"/>
                <w:lang w:eastAsia="en-US"/>
              </w:rPr>
            </w:pPr>
            <w:r w:rsidRPr="00326FD2">
              <w:rPr>
                <w:rFonts w:eastAsia="Calibri"/>
                <w:b/>
                <w:sz w:val="20"/>
                <w:szCs w:val="20"/>
                <w:lang w:eastAsia="en-US"/>
              </w:rPr>
              <w:t>Opatrenia na odstránenie zistených nedostatkov</w:t>
            </w:r>
          </w:p>
          <w:p w:rsidR="00735FDD" w:rsidRPr="00326FD2">
            <w:pPr>
              <w:widowControl w:val="0"/>
              <w:numPr>
                <w:ilvl w:val="1"/>
                <w:numId w:val="49"/>
              </w:numPr>
              <w:autoSpaceDE w:val="0"/>
              <w:autoSpaceDN w:val="0"/>
              <w:spacing w:before="0"/>
              <w:ind w:right="93" w:firstLine="179"/>
              <w:jc w:val="left"/>
              <w:rPr>
                <w:rFonts w:eastAsia="Calibri"/>
                <w:sz w:val="20"/>
                <w:szCs w:val="20"/>
                <w:lang w:val="x-none" w:eastAsia="en-US"/>
              </w:rPr>
            </w:pPr>
            <w:r w:rsidRPr="00326FD2">
              <w:rPr>
                <w:rFonts w:eastAsia="Calibri"/>
                <w:sz w:val="20"/>
                <w:szCs w:val="20"/>
                <w:lang w:val="x-none" w:eastAsia="en-US"/>
              </w:rPr>
              <w:t>Opatrenia na odstránenie zistených nedostatkov sú:</w:t>
            </w:r>
          </w:p>
          <w:p w:rsidR="00735FDD" w:rsidRPr="00326FD2">
            <w:pPr>
              <w:widowControl w:val="0"/>
              <w:numPr>
                <w:ilvl w:val="0"/>
                <w:numId w:val="48"/>
              </w:numPr>
              <w:tabs>
                <w:tab w:val="left" w:pos="389"/>
              </w:tabs>
              <w:autoSpaceDE w:val="0"/>
              <w:autoSpaceDN w:val="0"/>
              <w:spacing w:before="0"/>
              <w:ind w:right="93" w:hanging="283"/>
              <w:jc w:val="left"/>
              <w:rPr>
                <w:rFonts w:eastAsia="Calibri"/>
                <w:sz w:val="20"/>
                <w:szCs w:val="20"/>
                <w:lang w:eastAsia="en-US"/>
              </w:rPr>
            </w:pPr>
            <w:r w:rsidRPr="00326FD2">
              <w:rPr>
                <w:rFonts w:eastAsia="Calibri"/>
                <w:sz w:val="20"/>
                <w:szCs w:val="20"/>
                <w:lang w:eastAsia="en-US"/>
              </w:rPr>
              <w:t>nariadenie vykonania špeciálnych meraní, analýz alebo vyšetrení na hodnotenie ožiarenia,</w:t>
            </w:r>
          </w:p>
          <w:p w:rsidR="00735FDD" w:rsidRPr="00326FD2">
            <w:pPr>
              <w:widowControl w:val="0"/>
              <w:numPr>
                <w:ilvl w:val="0"/>
                <w:numId w:val="48"/>
              </w:numPr>
              <w:tabs>
                <w:tab w:val="left" w:pos="389"/>
              </w:tabs>
              <w:autoSpaceDE w:val="0"/>
              <w:autoSpaceDN w:val="0"/>
              <w:spacing w:before="0"/>
              <w:ind w:right="93" w:hanging="283"/>
              <w:jc w:val="left"/>
              <w:rPr>
                <w:rFonts w:eastAsia="Calibri"/>
                <w:sz w:val="20"/>
                <w:szCs w:val="20"/>
                <w:lang w:eastAsia="en-US"/>
              </w:rPr>
            </w:pPr>
            <w:r w:rsidRPr="00326FD2">
              <w:rPr>
                <w:rFonts w:eastAsia="Calibri"/>
                <w:sz w:val="20"/>
                <w:szCs w:val="20"/>
                <w:lang w:eastAsia="en-US"/>
              </w:rPr>
              <w:t>zákaz výroby, distribúcie a používania výrobkov, ktoré odporujú požiadavkám ustanoveným týmto zákonom a všeobecne záväznými právnymi predpismi vydanými na jeho vykonanie,</w:t>
            </w:r>
          </w:p>
          <w:p w:rsidR="00735FDD" w:rsidRPr="00326FD2">
            <w:pPr>
              <w:widowControl w:val="0"/>
              <w:numPr>
                <w:ilvl w:val="0"/>
                <w:numId w:val="48"/>
              </w:numPr>
              <w:tabs>
                <w:tab w:val="left" w:pos="389"/>
              </w:tabs>
              <w:autoSpaceDE w:val="0"/>
              <w:autoSpaceDN w:val="0"/>
              <w:spacing w:before="0"/>
              <w:ind w:right="93" w:hanging="283"/>
              <w:jc w:val="left"/>
              <w:rPr>
                <w:rFonts w:eastAsia="Calibri"/>
                <w:sz w:val="20"/>
                <w:szCs w:val="20"/>
                <w:lang w:eastAsia="en-US"/>
              </w:rPr>
            </w:pPr>
            <w:r w:rsidRPr="00326FD2">
              <w:rPr>
                <w:rFonts w:eastAsia="Calibri"/>
                <w:sz w:val="20"/>
                <w:szCs w:val="20"/>
                <w:lang w:eastAsia="en-US"/>
              </w:rPr>
              <w:t>vyradenie zariadenia na lekárske ožiarenie z prevádzky alebo pozastavenie jeho používania, ak sa</w:t>
            </w:r>
          </w:p>
          <w:p w:rsidR="00735FDD" w:rsidRPr="00326FD2">
            <w:pPr>
              <w:widowControl w:val="0"/>
              <w:numPr>
                <w:ilvl w:val="1"/>
                <w:numId w:val="48"/>
              </w:numPr>
              <w:tabs>
                <w:tab w:val="left" w:pos="567"/>
              </w:tabs>
              <w:autoSpaceDE w:val="0"/>
              <w:autoSpaceDN w:val="0"/>
              <w:spacing w:before="0"/>
              <w:ind w:left="524" w:right="93" w:hanging="283"/>
              <w:jc w:val="left"/>
              <w:rPr>
                <w:rFonts w:eastAsia="Calibri"/>
                <w:sz w:val="20"/>
                <w:szCs w:val="20"/>
                <w:lang w:eastAsia="en-US"/>
              </w:rPr>
            </w:pPr>
            <w:r w:rsidRPr="00326FD2">
              <w:rPr>
                <w:rFonts w:eastAsia="Calibri"/>
                <w:sz w:val="20"/>
                <w:szCs w:val="20"/>
                <w:lang w:eastAsia="en-US"/>
              </w:rPr>
              <w:t>nevykonali nápravné opatrenia uložené v protokole o zistení nedostatkov v technickom stave zariadenia,</w:t>
            </w:r>
          </w:p>
          <w:p w:rsidR="00735FDD" w:rsidRPr="00326FD2">
            <w:pPr>
              <w:widowControl w:val="0"/>
              <w:numPr>
                <w:ilvl w:val="1"/>
                <w:numId w:val="48"/>
              </w:numPr>
              <w:tabs>
                <w:tab w:val="left" w:pos="567"/>
              </w:tabs>
              <w:autoSpaceDE w:val="0"/>
              <w:autoSpaceDN w:val="0"/>
              <w:spacing w:before="0"/>
              <w:ind w:left="524" w:right="93" w:hanging="283"/>
              <w:jc w:val="left"/>
              <w:rPr>
                <w:rFonts w:eastAsia="Calibri"/>
                <w:sz w:val="20"/>
                <w:szCs w:val="20"/>
                <w:lang w:eastAsia="en-US"/>
              </w:rPr>
            </w:pPr>
            <w:r w:rsidRPr="00326FD2">
              <w:rPr>
                <w:rFonts w:eastAsia="Calibri"/>
                <w:sz w:val="20"/>
                <w:szCs w:val="20"/>
                <w:lang w:eastAsia="en-US"/>
              </w:rPr>
              <w:t>pri výkone dozoru zistí, že používané zariadenie na lekárske ožiarenie nespĺňa požiadavky na prevádzku podľa všeobecne záväzného právneho predpisu vydaného podľa § 162 ods. 2 alebo požiadavky z hľadiska zabezpečenia radiačnej ochrany,</w:t>
            </w:r>
          </w:p>
          <w:p w:rsidR="00735FDD" w:rsidRPr="00326FD2">
            <w:pPr>
              <w:widowControl w:val="0"/>
              <w:numPr>
                <w:ilvl w:val="0"/>
                <w:numId w:val="48"/>
              </w:numPr>
              <w:tabs>
                <w:tab w:val="left" w:pos="389"/>
              </w:tabs>
              <w:autoSpaceDE w:val="0"/>
              <w:autoSpaceDN w:val="0"/>
              <w:spacing w:before="0"/>
              <w:ind w:right="93" w:hanging="283"/>
              <w:jc w:val="left"/>
              <w:rPr>
                <w:rFonts w:eastAsia="Calibri"/>
                <w:sz w:val="20"/>
                <w:szCs w:val="20"/>
                <w:lang w:eastAsia="en-US"/>
              </w:rPr>
            </w:pPr>
            <w:r w:rsidRPr="00326FD2">
              <w:rPr>
                <w:rFonts w:eastAsia="Calibri"/>
                <w:sz w:val="20"/>
                <w:szCs w:val="20"/>
                <w:lang w:eastAsia="en-US"/>
              </w:rPr>
              <w:t>zákaz dočasne alebo trvale používať zdroj ionizujúceho žiarenia, ktorý bezprostredne ohrozuje zdravie ľudí,</w:t>
            </w:r>
          </w:p>
          <w:p w:rsidR="00735FDD" w:rsidRPr="00CC540B">
            <w:pPr>
              <w:widowControl w:val="0"/>
              <w:numPr>
                <w:ilvl w:val="0"/>
                <w:numId w:val="48"/>
              </w:numPr>
              <w:tabs>
                <w:tab w:val="left" w:pos="389"/>
              </w:tabs>
              <w:autoSpaceDE w:val="0"/>
              <w:autoSpaceDN w:val="0"/>
              <w:spacing w:before="0"/>
              <w:ind w:right="93" w:hanging="283"/>
              <w:jc w:val="left"/>
              <w:rPr>
                <w:rFonts w:ascii="Palatino Linotype" w:eastAsia="Calibri" w:hAnsi="Palatino Linotype" w:cs="Palatino Linotype"/>
                <w:lang w:eastAsia="en-US"/>
              </w:rPr>
            </w:pPr>
            <w:r w:rsidRPr="00326FD2">
              <w:rPr>
                <w:rFonts w:eastAsia="Calibri"/>
                <w:sz w:val="20"/>
                <w:szCs w:val="20"/>
                <w:lang w:eastAsia="en-US"/>
              </w:rPr>
              <w:t xml:space="preserve">zákaz dočasne alebo trvale vykonávať činnosť vedúcu k ožiareniu alebo poskytovať službu dôležitú z hľadiska radiačnej ochrany, ak sa pri inšpekčnej činnosti zistí také porušenie zákona a iných všeobecne záväzných právnych predpisov upravujúcich radiačnú ochranu, ktoré môže mať bezprostredne za následok </w:t>
            </w:r>
            <w:r w:rsidR="00432E2D">
              <w:rPr>
                <w:rFonts w:eastAsia="Calibri"/>
                <w:sz w:val="20"/>
                <w:szCs w:val="20"/>
                <w:lang w:eastAsia="en-US"/>
              </w:rPr>
              <w:t>vážne</w:t>
            </w:r>
            <w:r w:rsidRPr="00326FD2">
              <w:rPr>
                <w:rFonts w:eastAsia="Calibri"/>
                <w:sz w:val="20"/>
                <w:szCs w:val="20"/>
                <w:lang w:eastAsia="en-US"/>
              </w:rPr>
              <w:t xml:space="preserve"> poškodeni</w:t>
            </w:r>
            <w:r w:rsidR="00432E2D">
              <w:rPr>
                <w:rFonts w:eastAsia="Calibri"/>
                <w:sz w:val="20"/>
                <w:szCs w:val="20"/>
                <w:lang w:eastAsia="en-US"/>
              </w:rPr>
              <w:t>e</w:t>
            </w:r>
            <w:r w:rsidRPr="00326FD2">
              <w:rPr>
                <w:rFonts w:eastAsia="Calibri"/>
                <w:sz w:val="20"/>
                <w:szCs w:val="20"/>
                <w:lang w:eastAsia="en-US"/>
              </w:rPr>
              <w:t xml:space="preserve"> zdravia alebo narušeni</w:t>
            </w:r>
            <w:r w:rsidR="00432E2D">
              <w:rPr>
                <w:rFonts w:eastAsia="Calibri"/>
                <w:sz w:val="20"/>
                <w:szCs w:val="20"/>
                <w:lang w:eastAsia="en-US"/>
              </w:rPr>
              <w:t>e</w:t>
            </w:r>
            <w:r w:rsidRPr="00326FD2">
              <w:rPr>
                <w:rFonts w:eastAsia="Calibri"/>
                <w:sz w:val="20"/>
                <w:szCs w:val="20"/>
                <w:lang w:eastAsia="en-US"/>
              </w:rPr>
              <w:t xml:space="preserve"> zaistenia bezpečnosti.</w:t>
            </w:r>
          </w:p>
          <w:p w:rsidR="00CC540B" w:rsidRPr="00326FD2" w:rsidP="00CC540B">
            <w:pPr>
              <w:widowControl w:val="0"/>
              <w:tabs>
                <w:tab w:val="left" w:pos="389"/>
              </w:tabs>
              <w:autoSpaceDE w:val="0"/>
              <w:autoSpaceDN w:val="0"/>
              <w:spacing w:before="0"/>
              <w:ind w:left="105" w:right="93"/>
              <w:jc w:val="left"/>
              <w:rPr>
                <w:rFonts w:ascii="Palatino Linotype" w:eastAsia="Calibri" w:hAnsi="Palatino Linotype" w:cs="Palatino Linotype"/>
                <w:lang w:eastAsia="en-US"/>
              </w:rPr>
            </w:pPr>
          </w:p>
          <w:p w:rsidR="00735FDD" w:rsidRPr="00326FD2">
            <w:pPr>
              <w:widowControl w:val="0"/>
              <w:numPr>
                <w:ilvl w:val="1"/>
                <w:numId w:val="49"/>
              </w:numPr>
              <w:autoSpaceDE w:val="0"/>
              <w:autoSpaceDN w:val="0"/>
              <w:spacing w:before="0"/>
              <w:ind w:right="93" w:firstLine="179"/>
              <w:jc w:val="left"/>
              <w:rPr>
                <w:rFonts w:eastAsia="Calibri"/>
                <w:sz w:val="20"/>
                <w:szCs w:val="20"/>
                <w:lang w:val="x-none" w:eastAsia="en-US"/>
              </w:rPr>
            </w:pPr>
            <w:r w:rsidRPr="00326FD2">
              <w:rPr>
                <w:rFonts w:eastAsia="Calibri"/>
                <w:sz w:val="20"/>
                <w:szCs w:val="20"/>
                <w:lang w:val="x-none" w:eastAsia="en-US"/>
              </w:rPr>
              <w:t>Opatrenia na predchádzanie vzniku ochorení a iných porúch zdravia v dôsledku ožiarenia ionizujúcim žiarením sú:</w:t>
            </w:r>
          </w:p>
          <w:p w:rsidR="00735FDD" w:rsidRPr="00326FD2">
            <w:pPr>
              <w:widowControl w:val="0"/>
              <w:numPr>
                <w:ilvl w:val="0"/>
                <w:numId w:val="50"/>
              </w:numPr>
              <w:tabs>
                <w:tab w:val="left" w:pos="389"/>
                <w:tab w:val="left" w:pos="1732"/>
                <w:tab w:val="left" w:pos="2688"/>
                <w:tab w:val="left" w:pos="4192"/>
                <w:tab w:val="left" w:pos="5287"/>
                <w:tab w:val="left" w:pos="7003"/>
                <w:tab w:val="left" w:pos="8079"/>
                <w:tab w:val="left" w:pos="8855"/>
              </w:tabs>
              <w:autoSpaceDE w:val="0"/>
              <w:autoSpaceDN w:val="0"/>
              <w:spacing w:before="0"/>
              <w:ind w:right="93" w:hanging="283"/>
              <w:jc w:val="left"/>
              <w:rPr>
                <w:rFonts w:eastAsia="Calibri"/>
                <w:sz w:val="20"/>
                <w:szCs w:val="20"/>
                <w:lang w:eastAsia="en-US"/>
              </w:rPr>
            </w:pPr>
            <w:r w:rsidRPr="00326FD2">
              <w:rPr>
                <w:rFonts w:eastAsia="Calibri"/>
                <w:sz w:val="20"/>
                <w:szCs w:val="20"/>
                <w:lang w:eastAsia="en-US"/>
              </w:rPr>
              <w:t>odovzdanie zdrojov ionizujúceho žiarenia, rádioaktívnych odpadov alebo uvoľnenie rádioaktívnych látok spod administratívnej kontroly, alebo zrušenie pracoviska,</w:t>
            </w:r>
          </w:p>
          <w:p w:rsidR="00735FDD" w:rsidRPr="00326FD2">
            <w:pPr>
              <w:widowControl w:val="0"/>
              <w:numPr>
                <w:ilvl w:val="0"/>
                <w:numId w:val="50"/>
              </w:numPr>
              <w:tabs>
                <w:tab w:val="left" w:pos="389"/>
                <w:tab w:val="left" w:pos="1592"/>
                <w:tab w:val="left" w:pos="2616"/>
                <w:tab w:val="left" w:pos="3076"/>
                <w:tab w:val="left" w:pos="4436"/>
                <w:tab w:val="left" w:pos="5532"/>
                <w:tab w:val="left" w:pos="7128"/>
                <w:tab w:val="left" w:pos="8543"/>
              </w:tabs>
              <w:autoSpaceDE w:val="0"/>
              <w:autoSpaceDN w:val="0"/>
              <w:spacing w:before="0"/>
              <w:ind w:right="93" w:hanging="283"/>
              <w:jc w:val="left"/>
              <w:rPr>
                <w:rFonts w:eastAsia="Calibri"/>
                <w:sz w:val="20"/>
                <w:szCs w:val="20"/>
                <w:lang w:eastAsia="en-US"/>
              </w:rPr>
            </w:pPr>
            <w:r w:rsidRPr="00326FD2">
              <w:rPr>
                <w:rFonts w:eastAsia="Calibri"/>
                <w:sz w:val="20"/>
                <w:szCs w:val="20"/>
                <w:lang w:eastAsia="en-US"/>
              </w:rPr>
              <w:t>vykonanie opatrení na obmedzenie ožiarenia zamestnancov a obyvateľov technickými, organizačnými a inými ochrannými a preventívnymi opatreniami,</w:t>
            </w:r>
          </w:p>
          <w:p w:rsidR="00735FDD" w:rsidRPr="00326FD2">
            <w:pPr>
              <w:widowControl w:val="0"/>
              <w:numPr>
                <w:ilvl w:val="0"/>
                <w:numId w:val="50"/>
              </w:numPr>
              <w:tabs>
                <w:tab w:val="left" w:pos="389"/>
              </w:tabs>
              <w:autoSpaceDE w:val="0"/>
              <w:autoSpaceDN w:val="0"/>
              <w:spacing w:before="0"/>
              <w:ind w:right="93" w:hanging="283"/>
              <w:jc w:val="left"/>
              <w:rPr>
                <w:rFonts w:eastAsia="Calibri"/>
                <w:sz w:val="20"/>
                <w:szCs w:val="20"/>
                <w:lang w:eastAsia="en-US"/>
              </w:rPr>
            </w:pPr>
            <w:r w:rsidRPr="00326FD2">
              <w:rPr>
                <w:rFonts w:eastAsia="Calibri"/>
                <w:sz w:val="20"/>
                <w:szCs w:val="20"/>
                <w:lang w:eastAsia="en-US"/>
              </w:rPr>
              <w:t>opatrenia na obmedzenie objemovej aktivity radónu v obytných priestoroch alebo na obmedzenie užívania priestorov s vysokými aktivitami radónu v ovzduší,</w:t>
            </w:r>
          </w:p>
          <w:p w:rsidR="00735FDD" w:rsidRPr="00326FD2">
            <w:pPr>
              <w:widowControl w:val="0"/>
              <w:numPr>
                <w:ilvl w:val="0"/>
                <w:numId w:val="50"/>
              </w:numPr>
              <w:tabs>
                <w:tab w:val="left" w:pos="389"/>
              </w:tabs>
              <w:autoSpaceDE w:val="0"/>
              <w:autoSpaceDN w:val="0"/>
              <w:spacing w:before="0"/>
              <w:ind w:right="93" w:hanging="283"/>
              <w:jc w:val="left"/>
              <w:rPr>
                <w:rFonts w:eastAsia="Calibri"/>
                <w:sz w:val="20"/>
                <w:szCs w:val="20"/>
                <w:lang w:eastAsia="en-US"/>
              </w:rPr>
            </w:pPr>
            <w:r w:rsidRPr="00326FD2">
              <w:rPr>
                <w:rFonts w:eastAsia="Calibri"/>
                <w:sz w:val="20"/>
                <w:szCs w:val="20"/>
                <w:lang w:eastAsia="en-US"/>
              </w:rPr>
              <w:t>zákaz alebo obmedzenie vykonávania činnosti vedúcej k ožiareniu alebo činnosti v prostredí s prírodným ionizujúcim žiarením,</w:t>
            </w:r>
          </w:p>
          <w:p w:rsidR="00735FDD" w:rsidRPr="00326FD2">
            <w:pPr>
              <w:widowControl w:val="0"/>
              <w:numPr>
                <w:ilvl w:val="0"/>
                <w:numId w:val="50"/>
              </w:numPr>
              <w:tabs>
                <w:tab w:val="left" w:pos="389"/>
              </w:tabs>
              <w:autoSpaceDE w:val="0"/>
              <w:autoSpaceDN w:val="0"/>
              <w:spacing w:before="0"/>
              <w:ind w:right="93" w:hanging="283"/>
              <w:jc w:val="left"/>
              <w:rPr>
                <w:rFonts w:eastAsia="Calibri"/>
                <w:sz w:val="20"/>
                <w:szCs w:val="20"/>
                <w:lang w:eastAsia="en-US"/>
              </w:rPr>
            </w:pPr>
            <w:r w:rsidRPr="00326FD2">
              <w:rPr>
                <w:rFonts w:eastAsia="Calibri"/>
                <w:sz w:val="20"/>
                <w:szCs w:val="20"/>
                <w:lang w:eastAsia="en-US"/>
              </w:rPr>
              <w:t>zákaz alebo obmedzenie používania stavebných materiálov alebo dodávania pitnej vody,</w:t>
            </w:r>
          </w:p>
          <w:p w:rsidR="00CC540B">
            <w:pPr>
              <w:widowControl w:val="0"/>
              <w:numPr>
                <w:ilvl w:val="0"/>
                <w:numId w:val="50"/>
              </w:numPr>
              <w:tabs>
                <w:tab w:val="left" w:pos="389"/>
              </w:tabs>
              <w:autoSpaceDE w:val="0"/>
              <w:autoSpaceDN w:val="0"/>
              <w:spacing w:before="0"/>
              <w:ind w:right="93" w:hanging="283"/>
              <w:jc w:val="left"/>
              <w:rPr>
                <w:rFonts w:eastAsia="Calibri"/>
                <w:sz w:val="20"/>
                <w:szCs w:val="20"/>
                <w:lang w:eastAsia="en-US"/>
              </w:rPr>
            </w:pPr>
            <w:r w:rsidRPr="00326FD2" w:rsidR="002E0000">
              <w:rPr>
                <w:rFonts w:eastAsia="Calibri"/>
                <w:sz w:val="20"/>
                <w:szCs w:val="20"/>
                <w:lang w:eastAsia="en-US"/>
              </w:rPr>
              <w:t>odstránenie rádioaktívnych rezíduí,</w:t>
            </w:r>
          </w:p>
          <w:p w:rsidR="00CC540B" w:rsidRPr="00326FD2">
            <w:pPr>
              <w:widowControl w:val="0"/>
              <w:numPr>
                <w:ilvl w:val="0"/>
                <w:numId w:val="50"/>
              </w:numPr>
              <w:tabs>
                <w:tab w:val="left" w:pos="389"/>
              </w:tabs>
              <w:autoSpaceDE w:val="0"/>
              <w:autoSpaceDN w:val="0"/>
              <w:spacing w:before="0"/>
              <w:ind w:right="93" w:hanging="283"/>
              <w:jc w:val="left"/>
              <w:rPr>
                <w:rFonts w:eastAsia="Calibri"/>
                <w:sz w:val="20"/>
                <w:szCs w:val="20"/>
                <w:lang w:eastAsia="en-US"/>
              </w:rPr>
            </w:pPr>
            <w:r w:rsidRPr="00326FD2">
              <w:rPr>
                <w:rFonts w:eastAsia="Calibri"/>
                <w:sz w:val="20"/>
                <w:szCs w:val="20"/>
                <w:lang w:eastAsia="en-US"/>
              </w:rPr>
              <w:t>zákaz dočasne alebo trvale vykonávať činnosť vedúcu k ožiareniu alebo poskytovať službu dôležitú z hľadiska radiačnej ochrany,</w:t>
            </w:r>
          </w:p>
          <w:p w:rsidR="00735FDD" w:rsidRPr="00326FD2">
            <w:pPr>
              <w:widowControl w:val="0"/>
              <w:numPr>
                <w:ilvl w:val="0"/>
                <w:numId w:val="50"/>
              </w:numPr>
              <w:tabs>
                <w:tab w:val="left" w:pos="389"/>
              </w:tabs>
              <w:autoSpaceDE w:val="0"/>
              <w:autoSpaceDN w:val="0"/>
              <w:spacing w:before="0"/>
              <w:ind w:right="93" w:hanging="283"/>
              <w:jc w:val="left"/>
              <w:rPr>
                <w:rFonts w:eastAsia="Calibri"/>
                <w:sz w:val="20"/>
                <w:szCs w:val="20"/>
                <w:lang w:eastAsia="en-US"/>
              </w:rPr>
            </w:pPr>
            <w:r w:rsidRPr="00326FD2">
              <w:rPr>
                <w:rFonts w:eastAsia="Calibri"/>
                <w:sz w:val="20"/>
                <w:szCs w:val="20"/>
                <w:lang w:eastAsia="en-US"/>
              </w:rPr>
              <w:t>vykonanie iného odôvodneného opatrenia, ktorým sa zníži ožiarenie.</w:t>
            </w:r>
          </w:p>
          <w:p w:rsidR="00735FDD" w:rsidRPr="004C46B2">
            <w:pPr>
              <w:widowControl w:val="0"/>
              <w:numPr>
                <w:ilvl w:val="1"/>
                <w:numId w:val="49"/>
              </w:numPr>
              <w:autoSpaceDE w:val="0"/>
              <w:autoSpaceDN w:val="0"/>
              <w:spacing w:before="100"/>
              <w:ind w:right="93" w:firstLine="179"/>
              <w:jc w:val="left"/>
              <w:rPr>
                <w:rFonts w:ascii="Palatino Linotype" w:eastAsia="Calibri" w:hAnsi="Palatino Linotype"/>
                <w:lang w:val="x-none" w:eastAsia="en-US"/>
              </w:rPr>
            </w:pPr>
            <w:r w:rsidRPr="00326FD2">
              <w:rPr>
                <w:rFonts w:eastAsia="Calibri"/>
                <w:sz w:val="20"/>
                <w:szCs w:val="20"/>
                <w:lang w:val="x-none" w:eastAsia="en-US"/>
              </w:rPr>
              <w:t>Opatrenia na predchádzanie vzniku ochorení a iných porúch zdravia v dôsledku ožiarenia ionizujúcim žiarením podľa odseku 2 nariaďuje príslušný orgán radiačnej ochrany rozhodnutím.</w:t>
            </w:r>
          </w:p>
          <w:p w:rsidR="00735FDD">
            <w:pPr>
              <w:widowControl w:val="0"/>
              <w:numPr>
                <w:ilvl w:val="1"/>
                <w:numId w:val="49"/>
              </w:numPr>
              <w:autoSpaceDE w:val="0"/>
              <w:autoSpaceDN w:val="0"/>
              <w:spacing w:before="0"/>
              <w:ind w:right="93" w:firstLine="179"/>
              <w:jc w:val="left"/>
              <w:rPr>
                <w:rFonts w:eastAsia="Calibri"/>
                <w:sz w:val="20"/>
                <w:szCs w:val="20"/>
                <w:lang w:val="x-none" w:eastAsia="en-US"/>
              </w:rPr>
            </w:pPr>
            <w:r w:rsidRPr="004C46B2">
              <w:rPr>
                <w:rFonts w:eastAsia="Calibri"/>
                <w:sz w:val="20"/>
                <w:szCs w:val="20"/>
                <w:lang w:val="x-none" w:eastAsia="en-US"/>
              </w:rPr>
              <w:t>Inšpektor radiačnej ochrany pri uložení opatrenia podľa odseku 1 písm. e) a odseku 2 písm. g), je povinný o uložení opatrenia vyhotoviť protokol s poučením o možnosti podať námietky podľa odseku 6 a jedno vyhotovenie protokolu odovzdať tomu, komu bolo opatrenie uložené. Písomné vyhotovenie rozhodnutia o uložení opatrenia je potrebné doručiť bez zbytočného odkladu tomu, komu bolo opatrenie uložené; proti rozhodnutiu možno podať odvolanie do siedmich dní odo dňa doručenia písomného vyhotovenia rozhodnutia. Odvolanie nemá odkladný účinok a odvolací orgán o ňom rozhodne bez zbytočného odkladu.</w:t>
            </w:r>
          </w:p>
          <w:p w:rsidR="00735FDD" w:rsidRPr="004C46B2">
            <w:pPr>
              <w:widowControl w:val="0"/>
              <w:numPr>
                <w:ilvl w:val="1"/>
                <w:numId w:val="49"/>
              </w:numPr>
              <w:autoSpaceDE w:val="0"/>
              <w:autoSpaceDN w:val="0"/>
              <w:spacing w:before="0"/>
              <w:ind w:left="99" w:right="93" w:firstLine="142"/>
              <w:jc w:val="left"/>
              <w:rPr>
                <w:rFonts w:eastAsia="Calibri"/>
                <w:sz w:val="20"/>
                <w:szCs w:val="20"/>
                <w:lang w:val="x-none" w:eastAsia="en-US"/>
              </w:rPr>
            </w:pPr>
            <w:r w:rsidRPr="004C46B2">
              <w:rPr>
                <w:rFonts w:eastAsia="Calibri"/>
                <w:sz w:val="20"/>
                <w:szCs w:val="20"/>
                <w:lang w:val="x-none" w:eastAsia="en-US"/>
              </w:rPr>
              <w:t>Ak to vyžaduje ochrana zdravia, rozhodnutie podľa § 144 ods. 2 sa oznamuje ústne a táto skutočnosť sa uvedie do protokolu; písomné vyhotovenie tohto rozhodnutia je potrebné doručiť bez zbytočného odkladu tomu, komu bolo opatrenie uložené; proti rozhodnutiu možno podať odvolanie do siedmich dní odo dňa doručenia písomného vyhotovenia rozhodnutia. Odvolanie nemá odkladný účinok a odvolací orgán o ňom rozhodne bez zbytočného odkladu.</w:t>
            </w:r>
          </w:p>
          <w:p w:rsidR="00735FDD" w:rsidRPr="009E5D41">
            <w:pPr>
              <w:widowControl w:val="0"/>
              <w:numPr>
                <w:ilvl w:val="1"/>
                <w:numId w:val="49"/>
              </w:numPr>
              <w:autoSpaceDE w:val="0"/>
              <w:autoSpaceDN w:val="0"/>
              <w:spacing w:before="0" w:after="160"/>
              <w:ind w:right="93" w:firstLine="135"/>
              <w:jc w:val="left"/>
              <w:rPr>
                <w:rFonts w:eastAsia="Calibri"/>
                <w:sz w:val="20"/>
                <w:szCs w:val="20"/>
                <w:lang w:val="x-none" w:eastAsia="en-US"/>
              </w:rPr>
            </w:pPr>
            <w:r w:rsidRPr="004C46B2">
              <w:rPr>
                <w:rFonts w:eastAsia="Calibri"/>
                <w:sz w:val="20"/>
                <w:szCs w:val="20"/>
                <w:lang w:val="x-none" w:eastAsia="en-US"/>
              </w:rPr>
              <w:t xml:space="preserve">Proti uloženému opatreniu na odstránenie zistených nedostatkov podľa odseku 1 sú prípustné námietky, ktoré nemajú odkladný účinok. Námietky možno podať písomne do desiatich dní od uloženia opatrenia na odstránenie zistených nedostatkov príslušnému orgánu radiačnej ochrany, </w:t>
            </w:r>
            <w:r w:rsidRPr="009E5D41">
              <w:rPr>
                <w:rFonts w:eastAsia="Calibri"/>
                <w:sz w:val="20"/>
                <w:szCs w:val="20"/>
                <w:lang w:val="x-none" w:eastAsia="en-US"/>
              </w:rPr>
              <w:t>ktorého inšpektor radiačnej ochrany opatrenie uložil</w:t>
            </w:r>
            <w:r w:rsidRPr="009E5D41">
              <w:rPr>
                <w:rFonts w:eastAsia="Calibri"/>
                <w:sz w:val="20"/>
                <w:szCs w:val="20"/>
                <w:lang w:eastAsia="en-US"/>
              </w:rPr>
              <w:t>.</w:t>
            </w:r>
          </w:p>
          <w:p w:rsidR="009E5D41" w:rsidRPr="009E5D41">
            <w:pPr>
              <w:widowControl w:val="0"/>
              <w:numPr>
                <w:ilvl w:val="1"/>
                <w:numId w:val="49"/>
              </w:numPr>
              <w:autoSpaceDE w:val="0"/>
              <w:autoSpaceDN w:val="0"/>
              <w:spacing w:before="0" w:after="160"/>
              <w:ind w:right="93" w:firstLine="135"/>
              <w:jc w:val="left"/>
              <w:rPr>
                <w:rFonts w:eastAsia="Calibri"/>
                <w:sz w:val="20"/>
                <w:szCs w:val="20"/>
                <w:lang w:val="x-none" w:eastAsia="en-US"/>
              </w:rPr>
            </w:pPr>
            <w:r w:rsidRPr="009E5D41">
              <w:rPr>
                <w:sz w:val="20"/>
                <w:szCs w:val="20"/>
                <w:shd w:val="clear" w:color="auto" w:fill="FFFFFF"/>
              </w:rPr>
              <w:t>Príslušný orgán radiačnej ochrany je povinný o námietkach podľa odseku 6 rozhodnúť do 15 dní od ich doručenia. Proti rozhodnutiu o námietkach sa nemožno odvolať.</w:t>
            </w:r>
          </w:p>
          <w:p w:rsidR="009E5D41" w:rsidRPr="009E5D41">
            <w:pPr>
              <w:widowControl w:val="0"/>
              <w:numPr>
                <w:ilvl w:val="1"/>
                <w:numId w:val="49"/>
              </w:numPr>
              <w:autoSpaceDE w:val="0"/>
              <w:autoSpaceDN w:val="0"/>
              <w:spacing w:before="0" w:after="160"/>
              <w:ind w:right="93" w:firstLine="135"/>
              <w:jc w:val="left"/>
              <w:rPr>
                <w:rFonts w:eastAsia="Calibri"/>
                <w:sz w:val="20"/>
                <w:szCs w:val="20"/>
                <w:lang w:val="x-none" w:eastAsia="en-US"/>
              </w:rPr>
            </w:pPr>
            <w:r w:rsidRPr="009E5D41">
              <w:rPr>
                <w:rFonts w:eastAsia="Calibri"/>
                <w:sz w:val="20"/>
                <w:szCs w:val="20"/>
                <w:lang w:eastAsia="en-US"/>
              </w:rPr>
              <w:t xml:space="preserve">Inšpektori radiačnej ochrany </w:t>
            </w:r>
            <w:r w:rsidRPr="009E5D41">
              <w:rPr>
                <w:sz w:val="20"/>
                <w:szCs w:val="20"/>
                <w:shd w:val="clear" w:color="auto" w:fill="FFFFFF"/>
              </w:rPr>
              <w:t>príslušných orgánov radiačnej ochrany sú povinní zachovávať mlčanlivosť o skutočnostiach, o ktorých sa dozvedeli v súvislosti s výkonom svojho zamestnania. Tejto povinnosti ich môže zbaviť len zamestnávateľ alebo osoba, ktorej sa tieto skutočnosti týkajú; týmto ustanovením nie je dotknutá povinnosť úradu a príslušných regionálnych úradov poskytovať verejnosti informácie pri ohrození zdravia.</w:t>
            </w:r>
          </w:p>
        </w:tc>
        <w:tc>
          <w:tcPr>
            <w:tcW w:w="519" w:type="dxa"/>
          </w:tcPr>
          <w:p w:rsidR="00735FDD" w:rsidRPr="00A31A81" w:rsidP="00735FDD">
            <w:pPr>
              <w:tabs>
                <w:tab w:val="left" w:pos="7371"/>
              </w:tabs>
              <w:autoSpaceDE w:val="0"/>
              <w:autoSpaceDN w:val="0"/>
              <w:spacing w:before="0"/>
              <w:jc w:val="center"/>
              <w:rPr>
                <w:sz w:val="20"/>
                <w:szCs w:val="20"/>
              </w:rPr>
            </w:pPr>
            <w:r w:rsidRPr="00A31A81">
              <w:rPr>
                <w:sz w:val="20"/>
                <w:szCs w:val="20"/>
              </w:rPr>
              <w:t>Ú</w:t>
            </w:r>
          </w:p>
        </w:tc>
        <w:tc>
          <w:tcPr>
            <w:tcW w:w="1134" w:type="dxa"/>
          </w:tcPr>
          <w:p w:rsidR="00735FDD" w:rsidRPr="00A31A81"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r w:rsidRPr="00A31A81">
              <w:rPr>
                <w:sz w:val="20"/>
                <w:szCs w:val="20"/>
              </w:rPr>
              <w:t>Č: 106</w:t>
            </w:r>
          </w:p>
          <w:p w:rsidR="00735FDD" w:rsidRPr="00A31A81" w:rsidP="00735FDD">
            <w:pPr>
              <w:tabs>
                <w:tab w:val="left" w:pos="7371"/>
              </w:tabs>
              <w:spacing w:before="0"/>
              <w:ind w:left="-44"/>
              <w:jc w:val="center"/>
              <w:rPr>
                <w:sz w:val="20"/>
                <w:szCs w:val="20"/>
              </w:rPr>
            </w:pPr>
            <w:r w:rsidRPr="00A31A81">
              <w:rPr>
                <w:sz w:val="20"/>
                <w:szCs w:val="20"/>
              </w:rPr>
              <w:t>O:1</w:t>
            </w:r>
          </w:p>
        </w:tc>
        <w:tc>
          <w:tcPr>
            <w:tcW w:w="2693" w:type="dxa"/>
          </w:tcPr>
          <w:p w:rsidR="00735FDD" w:rsidRPr="00A31A81" w:rsidP="00735FDD">
            <w:pPr>
              <w:pStyle w:val="Normlny1"/>
              <w:tabs>
                <w:tab w:val="left" w:pos="7371"/>
              </w:tabs>
              <w:spacing w:before="0"/>
              <w:jc w:val="center"/>
              <w:rPr>
                <w:b/>
                <w:sz w:val="20"/>
                <w:szCs w:val="20"/>
              </w:rPr>
            </w:pPr>
            <w:r w:rsidRPr="00A31A81">
              <w:rPr>
                <w:b/>
                <w:sz w:val="20"/>
                <w:szCs w:val="20"/>
              </w:rPr>
              <w:t>Transpozícia</w:t>
            </w:r>
          </w:p>
          <w:p w:rsidR="00735FDD" w:rsidRPr="00A31A81" w:rsidP="00735FDD">
            <w:pPr>
              <w:pStyle w:val="Normlny1"/>
              <w:tabs>
                <w:tab w:val="left" w:pos="7371"/>
              </w:tabs>
              <w:spacing w:before="0"/>
              <w:rPr>
                <w:sz w:val="20"/>
                <w:szCs w:val="20"/>
              </w:rPr>
            </w:pPr>
            <w:r w:rsidRPr="00A31A81">
              <w:rPr>
                <w:sz w:val="20"/>
                <w:szCs w:val="20"/>
              </w:rPr>
              <w:t>Členské štáty uvedú do účinnosti zákony, iné právne predpisy a správne opatrenia potrebné na dosiahnutie súladu s touto smernicou do 6. februára 2018</w:t>
            </w:r>
          </w:p>
        </w:tc>
        <w:tc>
          <w:tcPr>
            <w:tcW w:w="850" w:type="dxa"/>
          </w:tcPr>
          <w:p w:rsidR="00735FDD" w:rsidRPr="00A31A81" w:rsidP="00735FDD">
            <w:pPr>
              <w:tabs>
                <w:tab w:val="left" w:pos="7371"/>
              </w:tabs>
              <w:autoSpaceDE w:val="0"/>
              <w:autoSpaceDN w:val="0"/>
              <w:spacing w:before="0"/>
              <w:jc w:val="center"/>
              <w:rPr>
                <w:sz w:val="20"/>
                <w:szCs w:val="20"/>
              </w:rPr>
            </w:pPr>
          </w:p>
        </w:tc>
        <w:tc>
          <w:tcPr>
            <w:tcW w:w="1701" w:type="dxa"/>
            <w:gridSpan w:val="2"/>
          </w:tcPr>
          <w:p w:rsidR="00735FDD" w:rsidRPr="00A31A81" w:rsidP="00735FDD">
            <w:pPr>
              <w:tabs>
                <w:tab w:val="left" w:pos="7371"/>
              </w:tabs>
              <w:autoSpaceDE w:val="0"/>
              <w:autoSpaceDN w:val="0"/>
              <w:spacing w:before="0"/>
              <w:jc w:val="center"/>
              <w:rPr>
                <w:sz w:val="20"/>
                <w:szCs w:val="20"/>
              </w:rPr>
            </w:pPr>
          </w:p>
        </w:tc>
        <w:tc>
          <w:tcPr>
            <w:tcW w:w="944" w:type="dxa"/>
          </w:tcPr>
          <w:p w:rsidR="00735FDD" w:rsidRPr="00A31A81" w:rsidP="00735FDD">
            <w:pPr>
              <w:pStyle w:val="Normlny"/>
              <w:tabs>
                <w:tab w:val="left" w:pos="7371"/>
              </w:tabs>
              <w:jc w:val="center"/>
            </w:pPr>
            <w:r w:rsidRPr="00A31A81">
              <w:t xml:space="preserve">Čl: </w:t>
            </w:r>
            <w:r>
              <w:t>V</w:t>
            </w:r>
          </w:p>
          <w:p w:rsidR="00735FDD" w:rsidRPr="00A31A81" w:rsidP="00735FDD">
            <w:pPr>
              <w:pStyle w:val="Normlny"/>
              <w:tabs>
                <w:tab w:val="left" w:pos="7371"/>
              </w:tabs>
              <w:jc w:val="center"/>
            </w:pPr>
          </w:p>
        </w:tc>
        <w:tc>
          <w:tcPr>
            <w:tcW w:w="6427" w:type="dxa"/>
          </w:tcPr>
          <w:p w:rsidR="00735FDD" w:rsidRPr="0045069A" w:rsidP="00735FDD">
            <w:pPr>
              <w:pStyle w:val="BodyText"/>
              <w:ind w:right="235"/>
              <w:rPr>
                <w:sz w:val="20"/>
                <w:lang w:val="sk-SK"/>
              </w:rPr>
            </w:pPr>
            <w:r w:rsidRPr="00D93B98">
              <w:rPr>
                <w:sz w:val="20"/>
              </w:rPr>
              <w:t>Tento zákon nadobúda účinnosť 1. januára 2023 okrem § 127 ods. 1 písm. b)</w:t>
            </w:r>
            <w:r w:rsidR="0045069A">
              <w:rPr>
                <w:sz w:val="20"/>
                <w:lang w:val="sk-SK"/>
              </w:rPr>
              <w:t>, ktor</w:t>
            </w:r>
            <w:r w:rsidR="009A560D">
              <w:rPr>
                <w:sz w:val="20"/>
                <w:lang w:val="sk-SK"/>
              </w:rPr>
              <w:t>é</w:t>
            </w:r>
            <w:r w:rsidR="0045069A">
              <w:rPr>
                <w:sz w:val="20"/>
                <w:lang w:val="sk-SK"/>
              </w:rPr>
              <w:t xml:space="preserve"> nadobúda účinnosť 1. januára 2027.</w:t>
            </w:r>
          </w:p>
          <w:p w:rsidR="00735FDD" w:rsidRPr="00D93B98" w:rsidP="00735FDD">
            <w:pPr>
              <w:pStyle w:val="BodyText"/>
              <w:tabs>
                <w:tab w:val="left" w:pos="7371"/>
              </w:tabs>
              <w:spacing w:before="0" w:after="0"/>
              <w:rPr>
                <w:sz w:val="20"/>
                <w:lang w:eastAsia="sk-SK"/>
              </w:rPr>
            </w:pPr>
          </w:p>
        </w:tc>
        <w:tc>
          <w:tcPr>
            <w:tcW w:w="519" w:type="dxa"/>
          </w:tcPr>
          <w:p w:rsidR="00735FDD" w:rsidRPr="00A31A81" w:rsidP="00735FDD">
            <w:pPr>
              <w:tabs>
                <w:tab w:val="left" w:pos="7371"/>
              </w:tabs>
              <w:autoSpaceDE w:val="0"/>
              <w:autoSpaceDN w:val="0"/>
              <w:spacing w:before="0"/>
              <w:jc w:val="center"/>
              <w:rPr>
                <w:sz w:val="20"/>
                <w:szCs w:val="20"/>
              </w:rPr>
            </w:pPr>
            <w:r w:rsidRPr="00A31A81">
              <w:rPr>
                <w:sz w:val="20"/>
                <w:szCs w:val="20"/>
              </w:rPr>
              <w:t>Ú</w:t>
            </w:r>
          </w:p>
        </w:tc>
        <w:tc>
          <w:tcPr>
            <w:tcW w:w="1134" w:type="dxa"/>
          </w:tcPr>
          <w:p w:rsidR="00735FDD" w:rsidRPr="00A31A81" w:rsidP="00735FDD">
            <w:pPr>
              <w:tabs>
                <w:tab w:val="left" w:pos="7371"/>
              </w:tabs>
              <w:autoSpaceDE w:val="0"/>
              <w:autoSpaceDN w:val="0"/>
              <w:spacing w:before="0"/>
              <w:jc w:val="center"/>
              <w:rPr>
                <w:sz w:val="20"/>
                <w:szCs w:val="20"/>
              </w:rPr>
            </w:pPr>
          </w:p>
        </w:tc>
      </w:tr>
      <w:tr w:rsidTr="001B04BA">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4C46B2" w:rsidP="00735FDD">
            <w:pPr>
              <w:pStyle w:val="Normlny1"/>
              <w:tabs>
                <w:tab w:val="left" w:pos="7371"/>
              </w:tabs>
              <w:spacing w:before="0"/>
              <w:rPr>
                <w:sz w:val="20"/>
                <w:szCs w:val="20"/>
                <w:highlight w:val="yellow"/>
              </w:rPr>
            </w:pPr>
            <w:r w:rsidRPr="001140CF">
              <w:rPr>
                <w:sz w:val="20"/>
                <w:szCs w:val="20"/>
              </w:rPr>
              <w:t xml:space="preserve">oddiel B ods. 2 písm. c) a d) </w:t>
            </w:r>
          </w:p>
        </w:tc>
        <w:tc>
          <w:tcPr>
            <w:tcW w:w="2693" w:type="dxa"/>
          </w:tcPr>
          <w:p w:rsidR="00735FDD" w:rsidP="00735FDD">
            <w:pPr>
              <w:pStyle w:val="Normlny1"/>
              <w:tabs>
                <w:tab w:val="left" w:pos="7371"/>
              </w:tabs>
              <w:spacing w:before="0"/>
              <w:rPr>
                <w:sz w:val="20"/>
                <w:szCs w:val="20"/>
              </w:rPr>
            </w:pPr>
            <w:r>
              <w:rPr>
                <w:sz w:val="20"/>
                <w:szCs w:val="20"/>
              </w:rPr>
              <w:t>PRÍLOHA X</w:t>
            </w:r>
          </w:p>
          <w:p w:rsidR="00735FDD" w:rsidRPr="001140CF" w:rsidP="00735FDD">
            <w:pPr>
              <w:pStyle w:val="Normlny1"/>
              <w:tabs>
                <w:tab w:val="left" w:pos="7371"/>
              </w:tabs>
              <w:spacing w:before="0"/>
              <w:rPr>
                <w:sz w:val="20"/>
                <w:szCs w:val="20"/>
              </w:rPr>
            </w:pPr>
            <w:r>
              <w:rPr>
                <w:sz w:val="20"/>
                <w:szCs w:val="20"/>
              </w:rPr>
              <w:t xml:space="preserve"> „B. </w:t>
            </w:r>
            <w:r w:rsidRPr="001140CF">
              <w:rPr>
                <w:sz w:val="20"/>
                <w:szCs w:val="20"/>
              </w:rPr>
              <w:t>Údaje o externých pracovníkoch, ktoré sa predkladajú prostredníctvom systému údajov individuálneho rádiologického monitorovania</w:t>
            </w:r>
          </w:p>
          <w:p w:rsidR="00735FDD" w:rsidRPr="001140CF" w:rsidP="00735FDD">
            <w:pPr>
              <w:pStyle w:val="Normlny1"/>
              <w:tabs>
                <w:tab w:val="left" w:pos="7371"/>
              </w:tabs>
              <w:spacing w:before="0"/>
              <w:rPr>
                <w:sz w:val="20"/>
                <w:szCs w:val="20"/>
              </w:rPr>
            </w:pPr>
            <w:r w:rsidRPr="001140CF">
              <w:rPr>
                <w:sz w:val="20"/>
                <w:szCs w:val="20"/>
              </w:rPr>
              <w:t>2. Po ukončení akejkoľvek aktivity prevádzkovateľ zaznamenáva do systému údajov individuálneho rádiologického monitorovania tieto údaje:</w:t>
            </w:r>
          </w:p>
          <w:p w:rsidR="00735FDD" w:rsidRPr="001140CF" w:rsidP="00735FDD">
            <w:pPr>
              <w:pStyle w:val="Normlny1"/>
              <w:tabs>
                <w:tab w:val="left" w:pos="7371"/>
              </w:tabs>
              <w:spacing w:before="0"/>
              <w:rPr>
                <w:sz w:val="20"/>
                <w:szCs w:val="20"/>
              </w:rPr>
            </w:pPr>
            <w:r w:rsidRPr="001140CF">
              <w:rPr>
                <w:sz w:val="20"/>
                <w:szCs w:val="20"/>
              </w:rPr>
              <w:t>c) v prípade nerovnomerného ožiarenia odhad ekvivalentných dávok v rôznych častiach tela;</w:t>
            </w:r>
          </w:p>
          <w:p w:rsidR="00735FDD" w:rsidP="00735FDD">
            <w:pPr>
              <w:pStyle w:val="Normlny1"/>
              <w:tabs>
                <w:tab w:val="left" w:pos="7371"/>
              </w:tabs>
              <w:spacing w:before="0"/>
              <w:rPr>
                <w:sz w:val="20"/>
                <w:szCs w:val="20"/>
                <w:highlight w:val="yellow"/>
              </w:rPr>
            </w:pPr>
            <w:r w:rsidRPr="001140CF">
              <w:rPr>
                <w:sz w:val="20"/>
                <w:szCs w:val="20"/>
              </w:rPr>
              <w:t>d) v prípade príjmu rádionuklidov odhad príjmu alebo úväzok efektívnej dávky“.</w:t>
            </w:r>
          </w:p>
          <w:p w:rsidR="00735FDD" w:rsidRPr="004C46B2" w:rsidP="00735FDD">
            <w:pPr>
              <w:pStyle w:val="Normlny1"/>
              <w:tabs>
                <w:tab w:val="left" w:pos="7371"/>
              </w:tabs>
              <w:spacing w:before="0"/>
              <w:rPr>
                <w:sz w:val="20"/>
                <w:szCs w:val="20"/>
                <w:highlight w:val="yellow"/>
              </w:rPr>
            </w:pPr>
          </w:p>
        </w:tc>
        <w:tc>
          <w:tcPr>
            <w:tcW w:w="850" w:type="dxa"/>
          </w:tcPr>
          <w:p w:rsidR="00735FDD" w:rsidRPr="004C46B2" w:rsidP="00735FDD">
            <w:pPr>
              <w:tabs>
                <w:tab w:val="left" w:pos="7371"/>
              </w:tabs>
              <w:autoSpaceDE w:val="0"/>
              <w:autoSpaceDN w:val="0"/>
              <w:spacing w:before="0"/>
              <w:jc w:val="center"/>
              <w:rPr>
                <w:sz w:val="20"/>
                <w:szCs w:val="20"/>
                <w:highlight w:val="yellow"/>
              </w:rPr>
            </w:pPr>
            <w:r w:rsidRPr="0054769F">
              <w:rPr>
                <w:sz w:val="20"/>
                <w:szCs w:val="20"/>
              </w:rPr>
              <w:t>N</w:t>
            </w:r>
          </w:p>
        </w:tc>
        <w:tc>
          <w:tcPr>
            <w:tcW w:w="1701" w:type="dxa"/>
            <w:gridSpan w:val="2"/>
          </w:tcPr>
          <w:p w:rsidR="00735FDD" w:rsidRPr="0075140C" w:rsidP="00735FDD">
            <w:pPr>
              <w:tabs>
                <w:tab w:val="left" w:pos="7371"/>
              </w:tabs>
              <w:spacing w:before="0"/>
              <w:jc w:val="center"/>
              <w:rPr>
                <w:sz w:val="20"/>
                <w:szCs w:val="20"/>
              </w:rPr>
            </w:pPr>
            <w:r w:rsidRPr="0075140C">
              <w:rPr>
                <w:sz w:val="20"/>
                <w:szCs w:val="20"/>
              </w:rPr>
              <w:t>Zákon</w:t>
            </w:r>
          </w:p>
          <w:p w:rsidR="00735FDD" w:rsidRPr="001C2455" w:rsidP="00735FDD">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r w:rsidRPr="00A31A81">
              <w:rPr>
                <w:sz w:val="20"/>
                <w:szCs w:val="20"/>
              </w:rPr>
              <w:t>.</w:t>
            </w:r>
          </w:p>
        </w:tc>
        <w:tc>
          <w:tcPr>
            <w:tcW w:w="944" w:type="dxa"/>
          </w:tcPr>
          <w:p w:rsidR="00735FDD" w:rsidRPr="001140CF" w:rsidP="00735FDD">
            <w:pPr>
              <w:pStyle w:val="Normlny"/>
              <w:tabs>
                <w:tab w:val="left" w:pos="7371"/>
              </w:tabs>
              <w:jc w:val="center"/>
            </w:pPr>
            <w:r w:rsidRPr="001140CF">
              <w:t>§ 70</w:t>
            </w:r>
          </w:p>
          <w:p w:rsidR="00735FDD" w:rsidRPr="001140CF" w:rsidP="00735FDD">
            <w:pPr>
              <w:pStyle w:val="Normlny"/>
              <w:tabs>
                <w:tab w:val="left" w:pos="7371"/>
              </w:tabs>
              <w:jc w:val="center"/>
            </w:pPr>
            <w:r w:rsidRPr="001140CF">
              <w:t>O: 6</w:t>
            </w:r>
          </w:p>
          <w:p w:rsidR="00735FDD" w:rsidRPr="001140CF" w:rsidP="00735FDD">
            <w:pPr>
              <w:pStyle w:val="Normlny"/>
              <w:tabs>
                <w:tab w:val="left" w:pos="7371"/>
              </w:tabs>
              <w:jc w:val="center"/>
            </w:pPr>
            <w:r w:rsidRPr="001140CF">
              <w:t>P:</w:t>
            </w:r>
            <w:r>
              <w:t xml:space="preserve"> </w:t>
            </w:r>
            <w:r w:rsidRPr="001140CF">
              <w:t>h)</w:t>
            </w:r>
          </w:p>
        </w:tc>
        <w:tc>
          <w:tcPr>
            <w:tcW w:w="6427" w:type="dxa"/>
          </w:tcPr>
          <w:p w:rsidR="00735FDD" w:rsidRPr="00B43521" w:rsidP="00735FDD">
            <w:pPr>
              <w:pStyle w:val="BodyText"/>
              <w:tabs>
                <w:tab w:val="left" w:pos="7371"/>
              </w:tabs>
              <w:spacing w:before="0" w:after="0"/>
              <w:ind w:right="93"/>
              <w:rPr>
                <w:sz w:val="20"/>
                <w:lang w:val="sk-SK" w:eastAsia="cs-CZ"/>
              </w:rPr>
            </w:pPr>
            <w:r w:rsidRPr="00B43521">
              <w:rPr>
                <w:sz w:val="20"/>
                <w:lang w:val="sk-SK" w:eastAsia="cs-CZ"/>
              </w:rPr>
              <w:t>(6) Prevádzkovateľ, ak má na pracovisku vymedzené kontrolované pásmo, v ktorom externý pracovník bude vykonávať pracovnú činnosť, je povinný</w:t>
            </w:r>
          </w:p>
          <w:p w:rsidR="00735FDD" w:rsidRPr="00B43521" w:rsidP="00735FDD">
            <w:pPr>
              <w:pStyle w:val="BodyText"/>
              <w:tabs>
                <w:tab w:val="left" w:pos="7371"/>
              </w:tabs>
              <w:spacing w:before="0" w:after="0"/>
              <w:ind w:left="357" w:right="93"/>
              <w:rPr>
                <w:sz w:val="20"/>
                <w:lang w:val="sk-SK" w:eastAsia="cs-CZ"/>
              </w:rPr>
            </w:pPr>
          </w:p>
          <w:p w:rsidR="00735FDD" w:rsidRPr="00B43521" w:rsidP="00735FDD">
            <w:pPr>
              <w:pStyle w:val="BodyText"/>
              <w:tabs>
                <w:tab w:val="left" w:pos="7371"/>
              </w:tabs>
              <w:spacing w:before="0" w:after="0"/>
              <w:ind w:left="357" w:right="93"/>
              <w:rPr>
                <w:sz w:val="20"/>
                <w:lang w:val="sk-SK" w:eastAsia="cs-CZ"/>
              </w:rPr>
            </w:pPr>
            <w:r w:rsidRPr="00B43521">
              <w:rPr>
                <w:sz w:val="20"/>
                <w:lang w:val="sk-SK" w:eastAsia="cs-CZ"/>
              </w:rPr>
              <w:t>h) po ukončení akejkoľvek činnosti zaznamenať do systému údajov osobného monitorovania tieto údaje:</w:t>
            </w:r>
          </w:p>
          <w:p w:rsidR="00735FDD" w:rsidRPr="00B43521" w:rsidP="00735FDD">
            <w:pPr>
              <w:pStyle w:val="BodyText"/>
              <w:tabs>
                <w:tab w:val="left" w:pos="7371"/>
              </w:tabs>
              <w:spacing w:before="0" w:after="0"/>
              <w:ind w:left="357" w:right="93"/>
              <w:rPr>
                <w:sz w:val="20"/>
                <w:lang w:val="sk-SK" w:eastAsia="cs-CZ"/>
              </w:rPr>
            </w:pPr>
            <w:r w:rsidRPr="00B43521">
              <w:rPr>
                <w:sz w:val="20"/>
                <w:lang w:val="sk-SK" w:eastAsia="cs-CZ"/>
              </w:rPr>
              <w:t>1. v prípade nerovnomerného ožiarenia odhad ekvivalentných dávok v rôznych častiach tela;</w:t>
            </w:r>
          </w:p>
          <w:p w:rsidR="00735FDD" w:rsidRPr="00B43521" w:rsidP="00735FDD">
            <w:pPr>
              <w:pStyle w:val="BodyText"/>
              <w:tabs>
                <w:tab w:val="left" w:pos="7371"/>
              </w:tabs>
              <w:spacing w:before="0" w:after="0"/>
              <w:ind w:left="357" w:right="93"/>
              <w:rPr>
                <w:sz w:val="20"/>
                <w:lang w:val="sk-SK" w:eastAsia="cs-CZ"/>
              </w:rPr>
            </w:pPr>
            <w:r w:rsidRPr="00B43521">
              <w:rPr>
                <w:sz w:val="20"/>
                <w:lang w:val="sk-SK" w:eastAsia="cs-CZ"/>
              </w:rPr>
              <w:t>2. v prípade príjmu rádionuklidov odhad príjmu alebo úväzok efektívnej dávky.</w:t>
            </w:r>
          </w:p>
        </w:tc>
        <w:tc>
          <w:tcPr>
            <w:tcW w:w="519" w:type="dxa"/>
            <w:vAlign w:val="center"/>
          </w:tcPr>
          <w:p w:rsidR="00735FDD" w:rsidRPr="001140CF" w:rsidP="00735FDD">
            <w:pPr>
              <w:tabs>
                <w:tab w:val="left" w:pos="7371"/>
              </w:tabs>
              <w:spacing w:before="0"/>
              <w:jc w:val="center"/>
              <w:rPr>
                <w:sz w:val="20"/>
                <w:szCs w:val="20"/>
              </w:rPr>
            </w:pPr>
            <w:r w:rsidRPr="001140CF">
              <w:rPr>
                <w:sz w:val="20"/>
                <w:szCs w:val="20"/>
              </w:rPr>
              <w:t>Ú</w:t>
            </w:r>
          </w:p>
        </w:tc>
        <w:tc>
          <w:tcPr>
            <w:tcW w:w="1134" w:type="dxa"/>
          </w:tcPr>
          <w:p w:rsidR="00735FDD" w:rsidRPr="001140CF" w:rsidP="00735FDD">
            <w:pPr>
              <w:tabs>
                <w:tab w:val="left" w:pos="7371"/>
              </w:tabs>
              <w:autoSpaceDE w:val="0"/>
              <w:autoSpaceDN w:val="0"/>
              <w:spacing w:before="0"/>
              <w:jc w:val="center"/>
              <w:rPr>
                <w:sz w:val="20"/>
                <w:szCs w:val="20"/>
              </w:rPr>
            </w:pPr>
          </w:p>
        </w:tc>
      </w:tr>
      <w:tr w:rsidTr="00166BFC">
        <w:tblPrEx>
          <w:tblW w:w="0" w:type="auto"/>
          <w:tblInd w:w="-524" w:type="dxa"/>
          <w:tblLayout w:type="fixed"/>
          <w:tblCellMar>
            <w:left w:w="43" w:type="dxa"/>
            <w:right w:w="43" w:type="dxa"/>
          </w:tblCellMar>
          <w:tblLook w:val="0000"/>
        </w:tblPrEx>
        <w:trPr>
          <w:gridAfter w:val="1"/>
          <w:wAfter w:w="7" w:type="dxa"/>
        </w:trPr>
        <w:tc>
          <w:tcPr>
            <w:tcW w:w="851" w:type="dxa"/>
          </w:tcPr>
          <w:p w:rsidR="00735FDD" w:rsidRPr="00A31A81" w:rsidP="00735FDD">
            <w:pPr>
              <w:tabs>
                <w:tab w:val="left" w:pos="7371"/>
              </w:tabs>
              <w:spacing w:before="0"/>
              <w:ind w:left="-44"/>
              <w:jc w:val="center"/>
              <w:rPr>
                <w:sz w:val="20"/>
                <w:szCs w:val="20"/>
              </w:rPr>
            </w:pPr>
          </w:p>
        </w:tc>
        <w:tc>
          <w:tcPr>
            <w:tcW w:w="2693" w:type="dxa"/>
          </w:tcPr>
          <w:p w:rsidR="00735FDD" w:rsidRPr="0054769F" w:rsidP="00735FDD">
            <w:pPr>
              <w:pStyle w:val="Normlny1"/>
              <w:tabs>
                <w:tab w:val="left" w:pos="7371"/>
              </w:tabs>
              <w:spacing w:before="0"/>
              <w:rPr>
                <w:sz w:val="20"/>
                <w:szCs w:val="20"/>
              </w:rPr>
            </w:pPr>
            <w:r w:rsidRPr="0054769F">
              <w:rPr>
                <w:sz w:val="20"/>
                <w:szCs w:val="20"/>
              </w:rPr>
              <w:t>PRÍLOHA XI</w:t>
            </w:r>
          </w:p>
        </w:tc>
        <w:tc>
          <w:tcPr>
            <w:tcW w:w="850" w:type="dxa"/>
          </w:tcPr>
          <w:p w:rsidR="00735FDD" w:rsidRPr="0054769F" w:rsidP="00735FDD">
            <w:pPr>
              <w:tabs>
                <w:tab w:val="left" w:pos="7371"/>
              </w:tabs>
              <w:autoSpaceDE w:val="0"/>
              <w:autoSpaceDN w:val="0"/>
              <w:spacing w:before="0"/>
              <w:jc w:val="center"/>
              <w:rPr>
                <w:sz w:val="20"/>
                <w:szCs w:val="20"/>
              </w:rPr>
            </w:pPr>
            <w:r w:rsidRPr="0054769F">
              <w:rPr>
                <w:sz w:val="20"/>
                <w:szCs w:val="20"/>
              </w:rPr>
              <w:t>N</w:t>
            </w:r>
          </w:p>
        </w:tc>
        <w:tc>
          <w:tcPr>
            <w:tcW w:w="1701" w:type="dxa"/>
            <w:gridSpan w:val="2"/>
          </w:tcPr>
          <w:p w:rsidR="00735FDD" w:rsidRPr="0075140C" w:rsidP="00735FDD">
            <w:pPr>
              <w:tabs>
                <w:tab w:val="left" w:pos="7371"/>
              </w:tabs>
              <w:spacing w:before="0"/>
              <w:jc w:val="center"/>
              <w:rPr>
                <w:sz w:val="20"/>
                <w:szCs w:val="20"/>
              </w:rPr>
            </w:pPr>
            <w:r w:rsidRPr="0075140C">
              <w:rPr>
                <w:sz w:val="20"/>
                <w:szCs w:val="20"/>
              </w:rPr>
              <w:t>Zákon</w:t>
            </w:r>
          </w:p>
          <w:p w:rsidR="00735FDD" w:rsidRPr="0054769F" w:rsidP="00735FDD">
            <w:pPr>
              <w:tabs>
                <w:tab w:val="left" w:pos="7371"/>
              </w:tabs>
              <w:autoSpaceDE w:val="0"/>
              <w:autoSpaceDN w:val="0"/>
              <w:spacing w:before="0"/>
              <w:jc w:val="center"/>
              <w:rPr>
                <w:sz w:val="20"/>
                <w:szCs w:val="20"/>
              </w:rPr>
            </w:pPr>
            <w:r w:rsidRPr="0075140C">
              <w:rPr>
                <w:sz w:val="20"/>
                <w:szCs w:val="20"/>
              </w:rPr>
              <w:t xml:space="preserve"> č. .... /2022 Z. z., ktorým sa mení a dopĺňa zákon č. 87/2018 Z. z. o radiačnej ochrane</w:t>
            </w:r>
          </w:p>
        </w:tc>
        <w:tc>
          <w:tcPr>
            <w:tcW w:w="944" w:type="dxa"/>
          </w:tcPr>
          <w:p w:rsidR="00735FDD" w:rsidRPr="0054769F" w:rsidP="00735FDD">
            <w:pPr>
              <w:pStyle w:val="Normlny"/>
              <w:tabs>
                <w:tab w:val="left" w:pos="7371"/>
              </w:tabs>
            </w:pPr>
            <w:r w:rsidRPr="0054769F">
              <w:t xml:space="preserve">Príloha č. </w:t>
            </w:r>
            <w:r>
              <w:t>11</w:t>
            </w:r>
          </w:p>
        </w:tc>
        <w:tc>
          <w:tcPr>
            <w:tcW w:w="6427" w:type="dxa"/>
            <w:vAlign w:val="center"/>
          </w:tcPr>
          <w:p w:rsidR="00735FDD" w:rsidRPr="00B43521" w:rsidP="00735FDD">
            <w:pPr>
              <w:pStyle w:val="BodyText"/>
              <w:tabs>
                <w:tab w:val="left" w:pos="7371"/>
              </w:tabs>
              <w:spacing w:before="0"/>
              <w:ind w:right="93"/>
              <w:jc w:val="left"/>
              <w:rPr>
                <w:sz w:val="20"/>
                <w:lang w:val="sk-SK" w:eastAsia="sk-SK"/>
              </w:rPr>
            </w:pPr>
            <w:r w:rsidRPr="00B43521">
              <w:rPr>
                <w:sz w:val="20"/>
                <w:lang w:val="sk-SK" w:eastAsia="sk-SK"/>
              </w:rPr>
              <w:t>STRATÉGIE NA PRÍPRAVU NÁRODNÉHO AKČNÉHO RADÓNOVÉHO PLÁNU</w:t>
            </w:r>
          </w:p>
          <w:p w:rsidR="00735FDD" w:rsidRPr="00B43521" w:rsidP="00735FDD">
            <w:pPr>
              <w:pStyle w:val="BodyText"/>
              <w:tabs>
                <w:tab w:val="left" w:pos="7371"/>
              </w:tabs>
              <w:spacing w:before="0"/>
              <w:ind w:right="93"/>
              <w:jc w:val="left"/>
              <w:rPr>
                <w:sz w:val="20"/>
                <w:lang w:val="sk-SK" w:eastAsia="sk-SK"/>
              </w:rPr>
            </w:pPr>
            <w:r w:rsidRPr="00B43521">
              <w:rPr>
                <w:sz w:val="20"/>
                <w:lang w:val="sk-SK" w:eastAsia="sk-SK"/>
              </w:rPr>
              <w:t>Národný akčný radónový plán a jeho ciele</w:t>
            </w:r>
          </w:p>
          <w:p w:rsidR="00735FDD" w:rsidRPr="00B43521" w:rsidP="00735FDD">
            <w:pPr>
              <w:pStyle w:val="BodyText"/>
              <w:tabs>
                <w:tab w:val="left" w:pos="7371"/>
              </w:tabs>
              <w:spacing w:before="0"/>
              <w:ind w:right="93"/>
              <w:jc w:val="left"/>
              <w:rPr>
                <w:sz w:val="20"/>
                <w:lang w:val="sk-SK" w:eastAsia="sk-SK"/>
              </w:rPr>
            </w:pPr>
            <w:r w:rsidRPr="00B43521">
              <w:rPr>
                <w:sz w:val="20"/>
                <w:lang w:val="sk-SK" w:eastAsia="sk-SK"/>
              </w:rPr>
              <w:t>(1) Znížiť riziko vzniku zhubného nádoru pľúc v dôsledku zvýšeného ožiarenia radónom.</w:t>
            </w:r>
          </w:p>
          <w:p w:rsidR="00735FDD" w:rsidRPr="00B43521" w:rsidP="00735FDD">
            <w:pPr>
              <w:pStyle w:val="BodyText"/>
              <w:tabs>
                <w:tab w:val="left" w:pos="7371"/>
              </w:tabs>
              <w:spacing w:before="0"/>
              <w:ind w:right="93"/>
              <w:jc w:val="left"/>
              <w:rPr>
                <w:sz w:val="20"/>
                <w:lang w:val="sk-SK" w:eastAsia="sk-SK"/>
              </w:rPr>
            </w:pPr>
            <w:r w:rsidRPr="00B43521">
              <w:rPr>
                <w:sz w:val="20"/>
                <w:lang w:val="sk-SK" w:eastAsia="sk-SK"/>
              </w:rPr>
              <w:t>(2) Zaviesť zrozumiteľný, priebežne aktualizovaný systém informovania obyvateľov, fyzických osôb – podnikateľov a právnických osôb, ktoré prevádzkujú alebo majú v úmysle prevádzkovať pracoviská s ožiarením z radónom, o</w:t>
            </w:r>
          </w:p>
          <w:p w:rsidR="00735FDD" w:rsidRPr="00B43521" w:rsidP="00735FDD">
            <w:pPr>
              <w:pStyle w:val="BodyText"/>
              <w:tabs>
                <w:tab w:val="left" w:pos="7371"/>
              </w:tabs>
              <w:spacing w:before="0"/>
              <w:ind w:right="93"/>
              <w:jc w:val="left"/>
              <w:rPr>
                <w:sz w:val="20"/>
                <w:lang w:val="sk-SK" w:eastAsia="sk-SK"/>
              </w:rPr>
            </w:pPr>
            <w:r w:rsidRPr="00B43521">
              <w:rPr>
                <w:sz w:val="20"/>
                <w:lang w:val="sk-SK" w:eastAsia="sk-SK"/>
              </w:rPr>
              <w:t>a) zdravotných rizikách ožiarenia radónom,</w:t>
            </w:r>
          </w:p>
          <w:p w:rsidR="00735FDD" w:rsidRPr="00B43521" w:rsidP="00735FDD">
            <w:pPr>
              <w:pStyle w:val="BodyText"/>
              <w:tabs>
                <w:tab w:val="left" w:pos="7371"/>
              </w:tabs>
              <w:spacing w:before="0"/>
              <w:ind w:right="93"/>
              <w:jc w:val="left"/>
              <w:rPr>
                <w:sz w:val="20"/>
                <w:lang w:val="sk-SK" w:eastAsia="sk-SK"/>
              </w:rPr>
            </w:pPr>
            <w:r w:rsidRPr="00B43521">
              <w:rPr>
                <w:sz w:val="20"/>
                <w:lang w:val="sk-SK" w:eastAsia="sk-SK"/>
              </w:rPr>
              <w:t>b) možnostiach stanovenia objemovej aktivity radónu v pobytových priestoroch a na pracoviskách,</w:t>
            </w:r>
          </w:p>
          <w:p w:rsidR="00735FDD" w:rsidRPr="00B43521" w:rsidP="00735FDD">
            <w:pPr>
              <w:pStyle w:val="BodyText"/>
              <w:tabs>
                <w:tab w:val="left" w:pos="7371"/>
              </w:tabs>
              <w:spacing w:before="0"/>
              <w:ind w:right="93"/>
              <w:jc w:val="left"/>
              <w:rPr>
                <w:sz w:val="20"/>
                <w:lang w:val="sk-SK" w:eastAsia="sk-SK"/>
              </w:rPr>
            </w:pPr>
            <w:r w:rsidRPr="00B43521">
              <w:rPr>
                <w:sz w:val="20"/>
                <w:lang w:val="sk-SK" w:eastAsia="sk-SK"/>
              </w:rPr>
              <w:t>c) možnostiach vykonania nápravných opatrení na zníženie objemovej aktivity radónu v pobytových priestoroch a na pracoviskách, napríklad zvýšením výmeny vzduchu, reguláciou doby pobytu osôb v pobytových priestoroch a na pracoviskách, vykonaním svojpomocných opatrení,</w:t>
            </w:r>
          </w:p>
          <w:p w:rsidR="00735FDD" w:rsidRPr="00B43521" w:rsidP="00735FDD">
            <w:pPr>
              <w:pStyle w:val="BodyText"/>
              <w:tabs>
                <w:tab w:val="left" w:pos="7371"/>
              </w:tabs>
              <w:spacing w:before="0"/>
              <w:ind w:right="93"/>
              <w:jc w:val="left"/>
              <w:rPr>
                <w:sz w:val="20"/>
                <w:lang w:val="sk-SK" w:eastAsia="sk-SK"/>
              </w:rPr>
            </w:pPr>
            <w:r w:rsidRPr="00B43521">
              <w:rPr>
                <w:sz w:val="20"/>
                <w:lang w:val="sk-SK" w:eastAsia="sk-SK"/>
              </w:rPr>
              <w:t>d) opatreniach, ktoré treba dodržať pri rekonštrukcii budov s pobytovými priestormi a pracovísk na zníženie objemovej aktivity radónu, a to najmä pri rekonštrukciách zameraných na úsporu energie,</w:t>
            </w:r>
          </w:p>
          <w:p w:rsidR="00735FDD" w:rsidRPr="00B43521" w:rsidP="00735FDD">
            <w:pPr>
              <w:pStyle w:val="BodyText"/>
              <w:tabs>
                <w:tab w:val="left" w:pos="7371"/>
              </w:tabs>
              <w:spacing w:before="0"/>
              <w:ind w:right="93"/>
              <w:jc w:val="left"/>
              <w:rPr>
                <w:sz w:val="20"/>
                <w:lang w:val="sk-SK" w:eastAsia="sk-SK"/>
              </w:rPr>
            </w:pPr>
            <w:r w:rsidRPr="00B43521">
              <w:rPr>
                <w:sz w:val="20"/>
                <w:lang w:val="sk-SK" w:eastAsia="sk-SK"/>
              </w:rPr>
              <w:t>e) možnostiach a spôsoboch vykonania preventívnych opatrení na zníženie objemovej aktivity radónu pred výstavbou pobytových priestorov a pracovísk.</w:t>
            </w:r>
          </w:p>
          <w:p w:rsidR="00735FDD" w:rsidRPr="00B43521" w:rsidP="00735FDD">
            <w:pPr>
              <w:pStyle w:val="BodyText"/>
              <w:tabs>
                <w:tab w:val="left" w:pos="7371"/>
              </w:tabs>
              <w:spacing w:before="0"/>
              <w:ind w:right="93"/>
              <w:jc w:val="left"/>
              <w:rPr>
                <w:sz w:val="20"/>
                <w:lang w:val="sk-SK" w:eastAsia="sk-SK"/>
              </w:rPr>
            </w:pPr>
            <w:r w:rsidRPr="00B43521">
              <w:rPr>
                <w:sz w:val="20"/>
                <w:lang w:val="sk-SK" w:eastAsia="sk-SK"/>
              </w:rPr>
              <w:t>(3) Zaviesť zrozumiteľný, priebežne aktualizovaný systém vzdelávania projektantov, architektov, stavebných inžinierov, lekárov, pracovníkov vykonávajúcich stavebný dozor na stavbách, pracovníkov stavebných úradov, učiteľov, pracovníkov realitných kancelárií a laickej verejnosti o radónovej problematike v pobytových priestoroch a na pracoviskách; na tento účel využiť spoluprácu mimovládnych organizácií a médií.</w:t>
            </w:r>
          </w:p>
          <w:p w:rsidR="00735FDD" w:rsidRPr="00B43521" w:rsidP="00735FDD">
            <w:pPr>
              <w:pStyle w:val="BodyText"/>
              <w:tabs>
                <w:tab w:val="left" w:pos="7371"/>
              </w:tabs>
              <w:spacing w:before="0"/>
              <w:ind w:right="93"/>
              <w:jc w:val="left"/>
              <w:rPr>
                <w:sz w:val="20"/>
                <w:lang w:val="sk-SK" w:eastAsia="sk-SK"/>
              </w:rPr>
            </w:pPr>
            <w:r w:rsidRPr="00B43521">
              <w:rPr>
                <w:sz w:val="20"/>
                <w:lang w:val="sk-SK" w:eastAsia="sk-SK"/>
              </w:rPr>
              <w:t>(4) Zabezpečiť identifikáciu území so zvýšeným výskytom radónu, kde v budovách s pobytovými priestormi objemová aktivita radónu v priemere za kalendárny rok prekračuje referenčnú úroveň 300 Bq.m-3. Na identifikáciu území so zvýšeným výskytom radónu použiť odborne a vedecky podložené kritériá založené na prieskume objemovej aktivity radónu v pobytových priestoroch a na pracoviskách.</w:t>
            </w:r>
          </w:p>
          <w:p w:rsidR="00735FDD" w:rsidRPr="00B43521" w:rsidP="00735FDD">
            <w:pPr>
              <w:pStyle w:val="BodyText"/>
              <w:tabs>
                <w:tab w:val="left" w:pos="7371"/>
              </w:tabs>
              <w:spacing w:before="0"/>
              <w:ind w:right="93"/>
              <w:jc w:val="left"/>
              <w:rPr>
                <w:sz w:val="20"/>
                <w:lang w:val="sk-SK" w:eastAsia="sk-SK"/>
              </w:rPr>
            </w:pPr>
            <w:r w:rsidRPr="00B43521">
              <w:rPr>
                <w:sz w:val="20"/>
                <w:lang w:val="sk-SK" w:eastAsia="sk-SK"/>
              </w:rPr>
              <w:t>(5) Zabezpečiť spoluprácu ministerstiev pri vyhľadávaní pracovísk s možným zvýšeným ožiarením radónom.</w:t>
            </w:r>
          </w:p>
          <w:p w:rsidR="00735FDD" w:rsidRPr="00B43521" w:rsidP="00735FDD">
            <w:pPr>
              <w:pStyle w:val="BodyText"/>
              <w:tabs>
                <w:tab w:val="left" w:pos="7371"/>
              </w:tabs>
              <w:spacing w:before="0"/>
              <w:ind w:right="93"/>
              <w:jc w:val="left"/>
              <w:rPr>
                <w:sz w:val="20"/>
                <w:lang w:val="sk-SK" w:eastAsia="sk-SK"/>
              </w:rPr>
            </w:pPr>
            <w:r w:rsidRPr="00B43521">
              <w:rPr>
                <w:sz w:val="20"/>
                <w:lang w:val="sk-SK" w:eastAsia="sk-SK"/>
              </w:rPr>
              <w:t>(6) Podporovať spoluprácu príslušných ministerstiev pri vedeckých projektoch zameraných na</w:t>
            </w:r>
          </w:p>
          <w:p w:rsidR="00735FDD" w:rsidRPr="00B43521" w:rsidP="00735FDD">
            <w:pPr>
              <w:pStyle w:val="BodyText"/>
              <w:tabs>
                <w:tab w:val="left" w:pos="7371"/>
              </w:tabs>
              <w:spacing w:before="0"/>
              <w:ind w:right="93"/>
              <w:jc w:val="left"/>
              <w:rPr>
                <w:sz w:val="20"/>
                <w:lang w:val="sk-SK" w:eastAsia="sk-SK"/>
              </w:rPr>
            </w:pPr>
            <w:r w:rsidRPr="00B43521">
              <w:rPr>
                <w:sz w:val="20"/>
                <w:lang w:val="sk-SK" w:eastAsia="sk-SK"/>
              </w:rPr>
              <w:t>a) vývoj metód na stanovenie exhalácie radónu zo stavebných materiálov,</w:t>
            </w:r>
          </w:p>
          <w:p w:rsidR="00735FDD" w:rsidRPr="00B43521" w:rsidP="00735FDD">
            <w:pPr>
              <w:pStyle w:val="BodyText"/>
              <w:tabs>
                <w:tab w:val="left" w:pos="7371"/>
              </w:tabs>
              <w:spacing w:before="0"/>
              <w:ind w:right="93"/>
              <w:jc w:val="left"/>
              <w:rPr>
                <w:sz w:val="20"/>
                <w:lang w:val="sk-SK" w:eastAsia="sk-SK"/>
              </w:rPr>
            </w:pPr>
            <w:r w:rsidRPr="00B43521">
              <w:rPr>
                <w:sz w:val="20"/>
                <w:lang w:val="sk-SK" w:eastAsia="sk-SK"/>
              </w:rPr>
              <w:t>b) vývoj nových metód na stanovenie prírodných rádionuklidov v stavebných materiáloch,</w:t>
            </w:r>
          </w:p>
          <w:p w:rsidR="00735FDD" w:rsidRPr="00B43521" w:rsidP="00735FDD">
            <w:pPr>
              <w:pStyle w:val="BodyText"/>
              <w:tabs>
                <w:tab w:val="left" w:pos="7371"/>
              </w:tabs>
              <w:spacing w:before="0"/>
              <w:ind w:right="93"/>
              <w:jc w:val="left"/>
              <w:rPr>
                <w:sz w:val="20"/>
                <w:lang w:val="sk-SK" w:eastAsia="sk-SK"/>
              </w:rPr>
            </w:pPr>
            <w:r w:rsidRPr="00B43521">
              <w:rPr>
                <w:sz w:val="20"/>
                <w:lang w:val="sk-SK" w:eastAsia="sk-SK"/>
              </w:rPr>
              <w:t>c) identifikáciu vhodných metód a postupov vrátanie kritérií kvality, stanovenia objemovej aktivity radónu v pobytových priestoroch a na pracoviskách,</w:t>
            </w:r>
          </w:p>
          <w:p w:rsidR="00735FDD" w:rsidRPr="00B43521" w:rsidP="00735FDD">
            <w:pPr>
              <w:pStyle w:val="BodyText"/>
              <w:tabs>
                <w:tab w:val="left" w:pos="7371"/>
              </w:tabs>
              <w:spacing w:before="0"/>
              <w:ind w:right="93"/>
              <w:jc w:val="left"/>
              <w:rPr>
                <w:sz w:val="20"/>
                <w:lang w:val="sk-SK" w:eastAsia="sk-SK"/>
              </w:rPr>
            </w:pPr>
            <w:r w:rsidRPr="00B43521">
              <w:rPr>
                <w:sz w:val="20"/>
                <w:lang w:val="sk-SK" w:eastAsia="sk-SK"/>
              </w:rPr>
              <w:t>d) identifikáciu vhodných metód, postupov a materiálov na zamedzenie prenikaniu radónu z podložia,</w:t>
            </w:r>
          </w:p>
          <w:p w:rsidR="00735FDD" w:rsidRPr="00B43521" w:rsidP="00735FDD">
            <w:pPr>
              <w:pStyle w:val="BodyText"/>
              <w:tabs>
                <w:tab w:val="left" w:pos="7371"/>
              </w:tabs>
              <w:spacing w:before="0"/>
              <w:ind w:right="93"/>
              <w:jc w:val="left"/>
              <w:rPr>
                <w:sz w:val="20"/>
                <w:lang w:val="sk-SK" w:eastAsia="sk-SK"/>
              </w:rPr>
            </w:pPr>
            <w:r w:rsidRPr="00B43521">
              <w:rPr>
                <w:sz w:val="20"/>
                <w:lang w:val="sk-SK" w:eastAsia="sk-SK"/>
              </w:rPr>
              <w:t>e) funkčné technológie na vykonanie nápravných a preventívnych opatrení.</w:t>
            </w:r>
          </w:p>
          <w:p w:rsidR="00735FDD" w:rsidRPr="00B43521" w:rsidP="00735FDD">
            <w:pPr>
              <w:pStyle w:val="BodyText"/>
              <w:tabs>
                <w:tab w:val="left" w:pos="7371"/>
              </w:tabs>
              <w:spacing w:before="0"/>
              <w:ind w:right="93"/>
              <w:jc w:val="left"/>
              <w:rPr>
                <w:sz w:val="20"/>
                <w:lang w:val="sk-SK" w:eastAsia="sk-SK"/>
              </w:rPr>
            </w:pPr>
            <w:r w:rsidRPr="00B43521">
              <w:rPr>
                <w:sz w:val="20"/>
                <w:lang w:val="sk-SK" w:eastAsia="sk-SK"/>
              </w:rPr>
              <w:t>(7) Podporovať spoluprácu s Úradom pre normalizáciu, metrológiu a skúšobníctvo Slovenskej republiky pri zabezpečení kvality metód na stanovenie objemovej aktivity radónu v pobytových priestoroch a na pracoviskách, radónového indexu pozemku.</w:t>
            </w:r>
          </w:p>
          <w:p w:rsidR="00735FDD" w:rsidRPr="00B43521" w:rsidP="00735FDD">
            <w:pPr>
              <w:pStyle w:val="BodyText"/>
              <w:tabs>
                <w:tab w:val="left" w:pos="7371"/>
              </w:tabs>
              <w:spacing w:before="0"/>
              <w:ind w:right="93"/>
              <w:jc w:val="left"/>
              <w:rPr>
                <w:sz w:val="20"/>
                <w:lang w:val="sk-SK" w:eastAsia="sk-SK"/>
              </w:rPr>
            </w:pPr>
            <w:r w:rsidRPr="00B43521">
              <w:rPr>
                <w:sz w:val="20"/>
                <w:lang w:val="sk-SK" w:eastAsia="sk-SK"/>
              </w:rPr>
              <w:t>(8) Vyhodnotiť ciele národného akčného radónového plánu a navrhnúť opatrenia na zníženie objemovej aktivity radónu v pobytových priestoroch a posúdiť možnosti poskytovania dotácií pre občanov na ich vykonanie.</w:t>
            </w:r>
          </w:p>
          <w:p w:rsidR="00735FDD" w:rsidRPr="00B43521" w:rsidP="00735FDD">
            <w:pPr>
              <w:pStyle w:val="BodyText"/>
              <w:tabs>
                <w:tab w:val="left" w:pos="7371"/>
              </w:tabs>
              <w:spacing w:before="0"/>
              <w:ind w:right="93"/>
              <w:jc w:val="left"/>
              <w:rPr>
                <w:sz w:val="20"/>
                <w:lang w:val="sk-SK" w:eastAsia="sk-SK"/>
              </w:rPr>
            </w:pPr>
            <w:r w:rsidRPr="00B43521">
              <w:rPr>
                <w:sz w:val="20"/>
                <w:lang w:val="sk-SK" w:eastAsia="sk-SK"/>
              </w:rPr>
              <w:t>(9) Navrhnúť aktualizáciu národného akčného radónového plánu v spolupráci s príslušnými ministerstvami najmenej raz za päť rokov.</w:t>
            </w:r>
          </w:p>
        </w:tc>
        <w:tc>
          <w:tcPr>
            <w:tcW w:w="519" w:type="dxa"/>
            <w:vAlign w:val="center"/>
          </w:tcPr>
          <w:p w:rsidR="00735FDD" w:rsidRPr="0054769F" w:rsidP="00735FDD">
            <w:pPr>
              <w:tabs>
                <w:tab w:val="left" w:pos="7371"/>
              </w:tabs>
              <w:spacing w:before="0"/>
              <w:jc w:val="center"/>
            </w:pPr>
            <w:r w:rsidRPr="0054769F">
              <w:rPr>
                <w:sz w:val="20"/>
                <w:szCs w:val="20"/>
              </w:rPr>
              <w:t>Ú</w:t>
            </w:r>
          </w:p>
        </w:tc>
        <w:tc>
          <w:tcPr>
            <w:tcW w:w="1134" w:type="dxa"/>
          </w:tcPr>
          <w:p w:rsidR="00735FDD" w:rsidRPr="004C46B2" w:rsidP="00735FDD">
            <w:pPr>
              <w:tabs>
                <w:tab w:val="left" w:pos="7371"/>
              </w:tabs>
              <w:autoSpaceDE w:val="0"/>
              <w:autoSpaceDN w:val="0"/>
              <w:spacing w:before="0"/>
              <w:jc w:val="center"/>
              <w:rPr>
                <w:sz w:val="20"/>
                <w:szCs w:val="20"/>
                <w:highlight w:val="yellow"/>
              </w:rPr>
            </w:pPr>
          </w:p>
        </w:tc>
      </w:tr>
    </w:tbl>
    <w:p w:rsidR="000F1212" w:rsidRPr="00A31A81" w:rsidP="003D6760">
      <w:pPr>
        <w:tabs>
          <w:tab w:val="left" w:pos="7371"/>
        </w:tabs>
        <w:autoSpaceDE w:val="0"/>
        <w:autoSpaceDN w:val="0"/>
        <w:spacing w:before="0"/>
        <w:ind w:left="360"/>
        <w:jc w:val="left"/>
        <w:rPr>
          <w:sz w:val="20"/>
          <w:szCs w:val="20"/>
        </w:rPr>
      </w:pPr>
      <w:r w:rsidRPr="00A31A81" w:rsidR="002C13F4">
        <w:rPr>
          <w:sz w:val="20"/>
          <w:szCs w:val="20"/>
        </w:rPr>
        <w:t xml:space="preserve"> </w:t>
      </w:r>
    </w:p>
    <w:sectPr w:rsidSect="00BD3A03">
      <w:footerReference w:type="default" r:id="rId12"/>
      <w:pgSz w:w="16838" w:h="11906" w:orient="landscape" w:code="9"/>
      <w:pgMar w:top="851" w:right="851" w:bottom="851" w:left="85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E7">
    <w:pPr>
      <w:pStyle w:val="Footer"/>
      <w:jc w:val="center"/>
    </w:pPr>
    <w:r w:rsidR="005208B0">
      <w:rPr>
        <w:noProof/>
      </w:rPr>
      <w:fldChar w:fldCharType="begin"/>
    </w:r>
    <w:r>
      <w:rPr>
        <w:noProof/>
      </w:rPr>
      <w:instrText>PAGE   \* MERGEFORMAT</w:instrText>
    </w:r>
    <w:r w:rsidR="005208B0">
      <w:rPr>
        <w:noProof/>
      </w:rPr>
      <w:fldChar w:fldCharType="separate"/>
    </w:r>
    <w:r w:rsidR="00DE06F4">
      <w:rPr>
        <w:noProof/>
      </w:rPr>
      <w:t>73</w:t>
    </w:r>
    <w:r w:rsidR="005208B0">
      <w:rPr>
        <w:noProof/>
      </w:rPr>
      <w:fldChar w:fldCharType="end"/>
    </w:r>
  </w:p>
  <w:p w:rsidR="009312E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7"/>
      <w:numFmt w:val="decimal"/>
      <w:suff w:val="nothing"/>
      <w:lvlText w:val="(%1)"/>
      <w:lvlJc w:val="left"/>
      <w:pPr>
        <w:ind w:left="600" w:hanging="600"/>
      </w:pPr>
      <w:rPr>
        <w:rFonts w:cs="Times New Roman"/>
      </w:rPr>
    </w:lvl>
  </w:abstractNum>
  <w:abstractNum w:abstractNumId="1">
    <w:nsid w:val="00000002"/>
    <w:multiLevelType w:val="singleLevel"/>
    <w:tmpl w:val="00000002"/>
    <w:name w:val="WW8Num2"/>
    <w:lvl w:ilvl="0">
      <w:start w:val="4"/>
      <w:numFmt w:val="decimal"/>
      <w:suff w:val="nothing"/>
      <w:lvlText w:val="%1."/>
      <w:lvlJc w:val="left"/>
      <w:pPr>
        <w:ind w:left="66" w:hanging="360"/>
      </w:pPr>
      <w:rPr>
        <w:rFonts w:cs="Times New Roman"/>
      </w:rPr>
    </w:lvl>
  </w:abstractNum>
  <w:abstractNum w:abstractNumId="2">
    <w:nsid w:val="00000003"/>
    <w:multiLevelType w:val="singleLevel"/>
    <w:tmpl w:val="00000003"/>
    <w:name w:val="WW8Num3"/>
    <w:lvl w:ilvl="0">
      <w:start w:val="5"/>
      <w:numFmt w:val="decimal"/>
      <w:suff w:val="nothing"/>
      <w:lvlText w:val="(%1)"/>
      <w:lvlJc w:val="left"/>
      <w:pPr>
        <w:ind w:left="360" w:hanging="360"/>
      </w:pPr>
      <w:rPr>
        <w:rFonts w:cs="Times New Roman"/>
      </w:rPr>
    </w:lvl>
  </w:abstractNum>
  <w:abstractNum w:abstractNumId="3">
    <w:nsid w:val="00000004"/>
    <w:multiLevelType w:val="multilevel"/>
    <w:tmpl w:val="00000004"/>
    <w:name w:val="WW8Num4"/>
    <w:lvl w:ilvl="0">
      <w:start w:val="1"/>
      <w:numFmt w:val="none"/>
      <w:suff w:val="nothing"/>
      <w:lvlJc w:val="left"/>
      <w:rPr>
        <w:rFonts w:cs="Times New Roman"/>
      </w:rPr>
    </w:lvl>
    <w:lvl w:ilvl="1">
      <w:start w:val="1"/>
      <w:numFmt w:val="none"/>
      <w:suff w:val="nothing"/>
      <w:lvlJc w:val="left"/>
      <w:rPr>
        <w:rFonts w:cs="Times New Roman"/>
      </w:rPr>
    </w:lvl>
    <w:lvl w:ilvl="2">
      <w:start w:val="1"/>
      <w:numFmt w:val="none"/>
      <w:suff w:val="nothing"/>
      <w:lvlJc w:val="left"/>
      <w:rPr>
        <w:rFonts w:cs="Times New Roman"/>
      </w:rPr>
    </w:lvl>
    <w:lvl w:ilvl="3">
      <w:start w:val="1"/>
      <w:numFmt w:val="none"/>
      <w:suff w:val="nothing"/>
      <w:lvlJc w:val="left"/>
      <w:rPr>
        <w:rFonts w:cs="Times New Roman"/>
      </w:rPr>
    </w:lvl>
    <w:lvl w:ilvl="4">
      <w:start w:val="1"/>
      <w:numFmt w:val="none"/>
      <w:suff w:val="nothing"/>
      <w:lvlJc w:val="left"/>
      <w:rPr>
        <w:rFonts w:cs="Times New Roman"/>
      </w:rPr>
    </w:lvl>
    <w:lvl w:ilvl="5">
      <w:start w:val="1"/>
      <w:numFmt w:val="none"/>
      <w:suff w:val="nothing"/>
      <w:lvlJc w:val="left"/>
      <w:rPr>
        <w:rFonts w:cs="Times New Roman"/>
      </w:rPr>
    </w:lvl>
    <w:lvl w:ilvl="6">
      <w:start w:val="1"/>
      <w:numFmt w:val="none"/>
      <w:suff w:val="nothing"/>
      <w:lvlJc w:val="left"/>
      <w:rPr>
        <w:rFonts w:cs="Times New Roman"/>
      </w:rPr>
    </w:lvl>
    <w:lvl w:ilvl="7">
      <w:start w:val="1"/>
      <w:numFmt w:val="none"/>
      <w:suff w:val="nothing"/>
      <w:lvlJc w:val="left"/>
      <w:rPr>
        <w:rFonts w:cs="Times New Roman"/>
      </w:rPr>
    </w:lvl>
    <w:lvl w:ilvl="8">
      <w:start w:val="1"/>
      <w:numFmt w:val="none"/>
      <w:suff w:val="nothing"/>
      <w:lvlJc w:val="left"/>
      <w:rPr>
        <w:rFonts w:cs="Times New Roman"/>
      </w:rPr>
    </w:lvl>
  </w:abstractNum>
  <w:abstractNum w:abstractNumId="4">
    <w:nsid w:val="00000005"/>
    <w:multiLevelType w:val="singleLevel"/>
    <w:tmpl w:val="00000005"/>
    <w:name w:val="WW8Num5"/>
    <w:lvl w:ilvl="0">
      <w:start w:val="1"/>
      <w:numFmt w:val="decimal"/>
      <w:suff w:val="nothing"/>
      <w:lvlText w:val="(%1)"/>
      <w:lvlJc w:val="left"/>
      <w:pPr>
        <w:ind w:left="360" w:hanging="360"/>
      </w:pPr>
      <w:rPr>
        <w:rFonts w:cs="Times New Roman"/>
      </w:rPr>
    </w:lvl>
  </w:abstractNum>
  <w:abstractNum w:abstractNumId="5">
    <w:nsid w:val="00000006"/>
    <w:multiLevelType w:val="singleLevel"/>
    <w:tmpl w:val="00000006"/>
    <w:name w:val="WW8Num87"/>
    <w:lvl w:ilvl="0">
      <w:start w:val="4"/>
      <w:numFmt w:val="decimal"/>
      <w:suff w:val="nothing"/>
      <w:lvlText w:val="%1."/>
      <w:lvlJc w:val="left"/>
      <w:pPr>
        <w:ind w:left="66" w:hanging="360"/>
      </w:pPr>
      <w:rPr>
        <w:rFonts w:cs="Times New Roman"/>
      </w:rPr>
    </w:lvl>
  </w:abstractNum>
  <w:abstractNum w:abstractNumId="6">
    <w:nsid w:val="00000007"/>
    <w:multiLevelType w:val="multilevel"/>
    <w:tmpl w:val="00000007"/>
    <w:name w:val="WW8Num9"/>
    <w:lvl w:ilvl="0">
      <w:start w:val="1"/>
      <w:numFmt w:val="none"/>
      <w:suff w:val="nothing"/>
      <w:lvlJc w:val="left"/>
      <w:rPr>
        <w:rFonts w:cs="Times New Roman"/>
      </w:rPr>
    </w:lvl>
    <w:lvl w:ilvl="1">
      <w:start w:val="1"/>
      <w:numFmt w:val="none"/>
      <w:suff w:val="nothing"/>
      <w:lvlJc w:val="left"/>
      <w:rPr>
        <w:rFonts w:cs="Times New Roman"/>
      </w:rPr>
    </w:lvl>
    <w:lvl w:ilvl="2">
      <w:start w:val="1"/>
      <w:numFmt w:val="none"/>
      <w:suff w:val="nothing"/>
      <w:lvlJc w:val="left"/>
      <w:rPr>
        <w:rFonts w:cs="Times New Roman"/>
      </w:rPr>
    </w:lvl>
    <w:lvl w:ilvl="3">
      <w:start w:val="1"/>
      <w:numFmt w:val="none"/>
      <w:suff w:val="nothing"/>
      <w:lvlJc w:val="left"/>
      <w:rPr>
        <w:rFonts w:cs="Times New Roman"/>
      </w:rPr>
    </w:lvl>
    <w:lvl w:ilvl="4">
      <w:start w:val="1"/>
      <w:numFmt w:val="none"/>
      <w:suff w:val="nothing"/>
      <w:lvlJc w:val="left"/>
      <w:rPr>
        <w:rFonts w:cs="Times New Roman"/>
      </w:rPr>
    </w:lvl>
    <w:lvl w:ilvl="5">
      <w:start w:val="1"/>
      <w:numFmt w:val="none"/>
      <w:suff w:val="nothing"/>
      <w:lvlJc w:val="left"/>
      <w:rPr>
        <w:rFonts w:cs="Times New Roman"/>
      </w:rPr>
    </w:lvl>
    <w:lvl w:ilvl="6">
      <w:start w:val="1"/>
      <w:numFmt w:val="none"/>
      <w:suff w:val="nothing"/>
      <w:lvlJc w:val="left"/>
      <w:rPr>
        <w:rFonts w:cs="Times New Roman"/>
      </w:rPr>
    </w:lvl>
    <w:lvl w:ilvl="7">
      <w:start w:val="1"/>
      <w:numFmt w:val="none"/>
      <w:suff w:val="nothing"/>
      <w:lvlJc w:val="left"/>
      <w:rPr>
        <w:rFonts w:cs="Times New Roman"/>
      </w:rPr>
    </w:lvl>
    <w:lvl w:ilvl="8">
      <w:start w:val="1"/>
      <w:numFmt w:val="none"/>
      <w:suff w:val="nothing"/>
      <w:lvlJc w:val="left"/>
      <w:pPr>
        <w:ind w:left="360"/>
      </w:pPr>
      <w:rPr>
        <w:rFonts w:cs="Times New Roman"/>
      </w:rPr>
    </w:lvl>
  </w:abstractNum>
  <w:abstractNum w:abstractNumId="7">
    <w:nsid w:val="00000008"/>
    <w:multiLevelType w:val="singleLevel"/>
    <w:tmpl w:val="00000008"/>
    <w:name w:val="WW8Num125"/>
    <w:lvl w:ilvl="0">
      <w:start w:val="8"/>
      <w:numFmt w:val="decimal"/>
      <w:suff w:val="nothing"/>
      <w:lvlText w:val="%1)"/>
      <w:lvlJc w:val="left"/>
      <w:pPr>
        <w:ind w:left="360" w:hanging="360"/>
      </w:pPr>
      <w:rPr>
        <w:rFonts w:cs="Times New Roman"/>
      </w:rPr>
    </w:lvl>
  </w:abstractNum>
  <w:abstractNum w:abstractNumId="8">
    <w:nsid w:val="00000009"/>
    <w:multiLevelType w:val="singleLevel"/>
    <w:tmpl w:val="00000009"/>
    <w:name w:val="WW8Num127"/>
    <w:lvl w:ilvl="0">
      <w:start w:val="5"/>
      <w:numFmt w:val="decimal"/>
      <w:suff w:val="nothing"/>
      <w:lvlText w:val="%1."/>
      <w:lvlJc w:val="left"/>
      <w:pPr>
        <w:ind w:left="6" w:hanging="420"/>
      </w:pPr>
      <w:rPr>
        <w:rFonts w:cs="Times New Roman"/>
      </w:rPr>
    </w:lvl>
  </w:abstractNum>
  <w:abstractNum w:abstractNumId="9">
    <w:nsid w:val="0071188B"/>
    <w:multiLevelType w:val="hybridMultilevel"/>
    <w:tmpl w:val="577CCC20"/>
    <w:lvl w:ilvl="0">
      <w:start w:val="1"/>
      <w:numFmt w:val="lowerLetter"/>
      <w:lvlText w:val="%1)"/>
      <w:lvlJc w:val="left"/>
      <w:pPr>
        <w:tabs>
          <w:tab w:val="num" w:pos="375"/>
        </w:tabs>
        <w:ind w:left="375" w:hanging="375"/>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011F2CB8"/>
    <w:multiLevelType w:val="hybridMultilevel"/>
    <w:tmpl w:val="0B7AC7CC"/>
    <w:lvl w:ilvl="0">
      <w:start w:val="1"/>
      <w:numFmt w:val="lowerLetter"/>
      <w:lvlText w:val="%1)"/>
      <w:lvlJc w:val="left"/>
      <w:pPr>
        <w:ind w:left="388" w:hanging="284"/>
      </w:pPr>
      <w:rPr>
        <w:rFonts w:ascii="Times New Roman" w:eastAsia="Palatino Linotype" w:hAnsi="Times New Roman" w:cs="Times New Roman" w:hint="default"/>
        <w:w w:val="105"/>
        <w:sz w:val="20"/>
        <w:szCs w:val="20"/>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11">
    <w:nsid w:val="01623FE2"/>
    <w:multiLevelType w:val="hybridMultilevel"/>
    <w:tmpl w:val="696A6D90"/>
    <w:lvl w:ilvl="0">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start w:val="1"/>
      <w:numFmt w:val="lowerLetter"/>
      <w:lvlText w:val="%2)"/>
      <w:lvlJc w:val="left"/>
      <w:pPr>
        <w:ind w:left="1277" w:hanging="284"/>
      </w:pPr>
      <w:rPr>
        <w:rFonts w:cs="Times New Roman" w:hint="default"/>
        <w:b w:val="0"/>
        <w:i w:val="0"/>
        <w:strike w:val="0"/>
        <w:dstrike w:val="0"/>
        <w:color w:val="auto"/>
        <w:w w:val="125"/>
        <w:sz w:val="20"/>
        <w:szCs w:val="20"/>
        <w:u w:val="none"/>
        <w:effect w:val="none"/>
        <w:vertAlign w:val="baseline"/>
      </w:rPr>
    </w:lvl>
    <w:lvl w:ilvl="2">
      <w:start w:val="0"/>
      <w:numFmt w:val="bullet"/>
      <w:lvlText w:val="•"/>
      <w:lvlJc w:val="left"/>
      <w:pPr>
        <w:ind w:left="1704" w:hanging="284"/>
      </w:pPr>
    </w:lvl>
    <w:lvl w:ilvl="3">
      <w:start w:val="0"/>
      <w:numFmt w:val="bullet"/>
      <w:lvlText w:val="•"/>
      <w:lvlJc w:val="left"/>
      <w:pPr>
        <w:ind w:left="2729" w:hanging="284"/>
      </w:pPr>
    </w:lvl>
    <w:lvl w:ilvl="4">
      <w:start w:val="0"/>
      <w:numFmt w:val="bullet"/>
      <w:lvlText w:val="•"/>
      <w:lvlJc w:val="left"/>
      <w:pPr>
        <w:ind w:left="3754" w:hanging="284"/>
      </w:pPr>
    </w:lvl>
    <w:lvl w:ilvl="5">
      <w:start w:val="0"/>
      <w:numFmt w:val="bullet"/>
      <w:lvlText w:val="•"/>
      <w:lvlJc w:val="left"/>
      <w:pPr>
        <w:ind w:left="4779" w:hanging="284"/>
      </w:pPr>
    </w:lvl>
    <w:lvl w:ilvl="6">
      <w:start w:val="0"/>
      <w:numFmt w:val="bullet"/>
      <w:lvlText w:val="•"/>
      <w:lvlJc w:val="left"/>
      <w:pPr>
        <w:ind w:left="5804" w:hanging="284"/>
      </w:pPr>
    </w:lvl>
    <w:lvl w:ilvl="7">
      <w:start w:val="0"/>
      <w:numFmt w:val="bullet"/>
      <w:lvlText w:val="•"/>
      <w:lvlJc w:val="left"/>
      <w:pPr>
        <w:ind w:left="6829" w:hanging="284"/>
      </w:pPr>
    </w:lvl>
    <w:lvl w:ilvl="8">
      <w:start w:val="0"/>
      <w:numFmt w:val="bullet"/>
      <w:lvlText w:val="•"/>
      <w:lvlJc w:val="left"/>
      <w:pPr>
        <w:ind w:left="7854" w:hanging="284"/>
      </w:pPr>
    </w:lvl>
  </w:abstractNum>
  <w:abstractNum w:abstractNumId="12">
    <w:nsid w:val="022A4163"/>
    <w:multiLevelType w:val="hybridMultilevel"/>
    <w:tmpl w:val="9350D054"/>
    <w:lvl w:ilvl="0">
      <w:start w:val="1"/>
      <w:numFmt w:val="decimal"/>
      <w:lvlText w:val="(%1)"/>
      <w:lvlJc w:val="left"/>
      <w:pPr>
        <w:ind w:left="421" w:hanging="421"/>
      </w:pPr>
      <w:rPr>
        <w:rFonts w:ascii="Palatino Linotype" w:eastAsia="Times New Roman" w:hAnsi="Palatino Linotype" w:cs="Palatino Linotype" w:hint="default"/>
        <w:w w:val="104"/>
        <w:sz w:val="20"/>
        <w:szCs w:val="20"/>
      </w:rPr>
    </w:lvl>
    <w:lvl w:ilvl="1">
      <w:start w:val="0"/>
      <w:numFmt w:val="bullet"/>
      <w:lvlText w:val="•"/>
      <w:lvlJc w:val="left"/>
      <w:pPr>
        <w:ind w:left="1080" w:hanging="421"/>
      </w:pPr>
      <w:rPr>
        <w:rFonts w:hint="default"/>
      </w:rPr>
    </w:lvl>
    <w:lvl w:ilvl="2">
      <w:start w:val="0"/>
      <w:numFmt w:val="bullet"/>
      <w:lvlText w:val="•"/>
      <w:lvlJc w:val="left"/>
      <w:pPr>
        <w:ind w:left="2060" w:hanging="421"/>
      </w:pPr>
      <w:rPr>
        <w:rFonts w:hint="default"/>
      </w:rPr>
    </w:lvl>
    <w:lvl w:ilvl="3">
      <w:start w:val="0"/>
      <w:numFmt w:val="bullet"/>
      <w:lvlText w:val="•"/>
      <w:lvlJc w:val="left"/>
      <w:pPr>
        <w:ind w:left="3041" w:hanging="421"/>
      </w:pPr>
      <w:rPr>
        <w:rFonts w:hint="default"/>
      </w:rPr>
    </w:lvl>
    <w:lvl w:ilvl="4">
      <w:start w:val="0"/>
      <w:numFmt w:val="bullet"/>
      <w:lvlText w:val="•"/>
      <w:lvlJc w:val="left"/>
      <w:pPr>
        <w:ind w:left="4021" w:hanging="421"/>
      </w:pPr>
      <w:rPr>
        <w:rFonts w:hint="default"/>
      </w:rPr>
    </w:lvl>
    <w:lvl w:ilvl="5">
      <w:start w:val="0"/>
      <w:numFmt w:val="bullet"/>
      <w:lvlText w:val="•"/>
      <w:lvlJc w:val="left"/>
      <w:pPr>
        <w:ind w:left="5002" w:hanging="421"/>
      </w:pPr>
      <w:rPr>
        <w:rFonts w:hint="default"/>
      </w:rPr>
    </w:lvl>
    <w:lvl w:ilvl="6">
      <w:start w:val="0"/>
      <w:numFmt w:val="bullet"/>
      <w:lvlText w:val="•"/>
      <w:lvlJc w:val="left"/>
      <w:pPr>
        <w:ind w:left="5982" w:hanging="421"/>
      </w:pPr>
      <w:rPr>
        <w:rFonts w:hint="default"/>
      </w:rPr>
    </w:lvl>
    <w:lvl w:ilvl="7">
      <w:start w:val="0"/>
      <w:numFmt w:val="bullet"/>
      <w:lvlText w:val="•"/>
      <w:lvlJc w:val="left"/>
      <w:pPr>
        <w:ind w:left="6963" w:hanging="421"/>
      </w:pPr>
      <w:rPr>
        <w:rFonts w:hint="default"/>
      </w:rPr>
    </w:lvl>
    <w:lvl w:ilvl="8">
      <w:start w:val="0"/>
      <w:numFmt w:val="bullet"/>
      <w:lvlText w:val="•"/>
      <w:lvlJc w:val="left"/>
      <w:pPr>
        <w:ind w:left="7943" w:hanging="421"/>
      </w:pPr>
      <w:rPr>
        <w:rFonts w:hint="default"/>
      </w:rPr>
    </w:lvl>
  </w:abstractNum>
  <w:abstractNum w:abstractNumId="13">
    <w:nsid w:val="04735270"/>
    <w:multiLevelType w:val="multilevel"/>
    <w:tmpl w:val="1E8C42D6"/>
    <w:lvl w:ilvl="0">
      <w:start w:val="1"/>
      <w:numFmt w:val="decimal"/>
      <w:isLgl/>
      <w:lvlText w:val="(%1)"/>
      <w:lvlJc w:val="left"/>
      <w:pPr>
        <w:tabs>
          <w:tab w:val="num" w:pos="717"/>
        </w:tabs>
        <w:ind w:left="-65" w:firstLine="425"/>
      </w:pPr>
      <w:rPr>
        <w:rFonts w:cs="Times New Roman" w:hint="default"/>
        <w:color w:val="auto"/>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14">
    <w:nsid w:val="07E875C2"/>
    <w:multiLevelType w:val="hybridMultilevel"/>
    <w:tmpl w:val="45FAF362"/>
    <w:lvl w:ilvl="0">
      <w:start w:val="1"/>
      <w:numFmt w:val="lowerLetter"/>
      <w:lvlText w:val="%1)"/>
      <w:lvlJc w:val="left"/>
      <w:pPr>
        <w:ind w:left="388" w:hanging="284"/>
      </w:pPr>
      <w:rPr>
        <w:rFonts w:ascii="Palatino Linotype" w:eastAsia="Palatino Linotype" w:hAnsi="Palatino Linotype" w:cs="Palatino Linotype" w:hint="default"/>
        <w:w w:val="105"/>
        <w:sz w:val="24"/>
        <w:szCs w:val="24"/>
      </w:rPr>
    </w:lvl>
    <w:lvl w:ilvl="1">
      <w:start w:val="1"/>
      <w:numFmt w:val="decimal"/>
      <w:lvlText w:val="(%2)"/>
      <w:lvlJc w:val="left"/>
      <w:pPr>
        <w:ind w:left="105" w:hanging="308"/>
      </w:pPr>
      <w:rPr>
        <w:rFonts w:ascii="Times New Roman" w:eastAsia="Palatino Linotype" w:hAnsi="Times New Roman" w:cs="Times New Roman" w:hint="default"/>
        <w:w w:val="104"/>
        <w:sz w:val="20"/>
        <w:szCs w:val="20"/>
      </w:rPr>
    </w:lvl>
    <w:lvl w:ilvl="2">
      <w:start w:val="0"/>
      <w:numFmt w:val="bullet"/>
      <w:lvlText w:val="•"/>
      <w:lvlJc w:val="left"/>
      <w:pPr>
        <w:ind w:left="678" w:hanging="308"/>
      </w:pPr>
      <w:rPr>
        <w:rFonts w:hint="default"/>
      </w:rPr>
    </w:lvl>
    <w:lvl w:ilvl="3">
      <w:start w:val="0"/>
      <w:numFmt w:val="bullet"/>
      <w:lvlText w:val="•"/>
      <w:lvlJc w:val="left"/>
      <w:pPr>
        <w:ind w:left="977" w:hanging="308"/>
      </w:pPr>
      <w:rPr>
        <w:rFonts w:hint="default"/>
      </w:rPr>
    </w:lvl>
    <w:lvl w:ilvl="4">
      <w:start w:val="0"/>
      <w:numFmt w:val="bullet"/>
      <w:lvlText w:val="•"/>
      <w:lvlJc w:val="left"/>
      <w:pPr>
        <w:ind w:left="1276" w:hanging="308"/>
      </w:pPr>
      <w:rPr>
        <w:rFonts w:hint="default"/>
      </w:rPr>
    </w:lvl>
    <w:lvl w:ilvl="5">
      <w:start w:val="0"/>
      <w:numFmt w:val="bullet"/>
      <w:lvlText w:val="•"/>
      <w:lvlJc w:val="left"/>
      <w:pPr>
        <w:ind w:left="1575" w:hanging="308"/>
      </w:pPr>
      <w:rPr>
        <w:rFonts w:hint="default"/>
      </w:rPr>
    </w:lvl>
    <w:lvl w:ilvl="6">
      <w:start w:val="0"/>
      <w:numFmt w:val="bullet"/>
      <w:lvlText w:val="•"/>
      <w:lvlJc w:val="left"/>
      <w:pPr>
        <w:ind w:left="1874" w:hanging="308"/>
      </w:pPr>
      <w:rPr>
        <w:rFonts w:hint="default"/>
      </w:rPr>
    </w:lvl>
    <w:lvl w:ilvl="7">
      <w:start w:val="0"/>
      <w:numFmt w:val="bullet"/>
      <w:lvlText w:val="•"/>
      <w:lvlJc w:val="left"/>
      <w:pPr>
        <w:ind w:left="2173" w:hanging="308"/>
      </w:pPr>
      <w:rPr>
        <w:rFonts w:hint="default"/>
      </w:rPr>
    </w:lvl>
    <w:lvl w:ilvl="8">
      <w:start w:val="0"/>
      <w:numFmt w:val="bullet"/>
      <w:lvlText w:val="•"/>
      <w:lvlJc w:val="left"/>
      <w:pPr>
        <w:ind w:left="2471" w:hanging="308"/>
      </w:pPr>
      <w:rPr>
        <w:rFonts w:hint="default"/>
      </w:rPr>
    </w:lvl>
  </w:abstractNum>
  <w:abstractNum w:abstractNumId="15">
    <w:nsid w:val="09315ACB"/>
    <w:multiLevelType w:val="hybridMultilevel"/>
    <w:tmpl w:val="C6727D02"/>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9756E58"/>
    <w:multiLevelType w:val="multilevel"/>
    <w:tmpl w:val="5CB85B0A"/>
    <w:lvl w:ilvl="0">
      <w:start w:val="1"/>
      <w:numFmt w:val="decimal"/>
      <w:isLgl/>
      <w:lvlText w:val="(%1)"/>
      <w:lvlJc w:val="left"/>
      <w:pPr>
        <w:tabs>
          <w:tab w:val="num" w:pos="717"/>
        </w:tabs>
        <w:ind w:left="-65" w:firstLine="425"/>
      </w:pPr>
      <w:rPr>
        <w:rFonts w:cs="Times New Roman" w:hint="default"/>
        <w:color w:val="auto"/>
      </w:rPr>
    </w:lvl>
    <w:lvl w:ilvl="1">
      <w:start w:val="3"/>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17">
    <w:nsid w:val="09773B3B"/>
    <w:multiLevelType w:val="hybridMultilevel"/>
    <w:tmpl w:val="9A566AA2"/>
    <w:lvl w:ilvl="0">
      <w:start w:val="1"/>
      <w:numFmt w:val="decimal"/>
      <w:lvlText w:val="(%1)"/>
      <w:lvlJc w:val="left"/>
      <w:pPr>
        <w:ind w:left="1202" w:hanging="351"/>
      </w:pPr>
      <w:rPr>
        <w:rFonts w:ascii="Times New Roman" w:eastAsia="Times New Roman" w:hAnsi="Times New Roman" w:cs="Times New Roman" w:hint="default"/>
        <w:w w:val="104"/>
        <w:sz w:val="20"/>
        <w:szCs w:val="20"/>
      </w:rPr>
    </w:lvl>
    <w:lvl w:ilvl="1">
      <w:start w:val="0"/>
      <w:numFmt w:val="bullet"/>
      <w:lvlText w:val="•"/>
      <w:lvlJc w:val="left"/>
      <w:pPr>
        <w:ind w:left="1080" w:hanging="351"/>
      </w:pPr>
      <w:rPr>
        <w:rFonts w:hint="default"/>
      </w:rPr>
    </w:lvl>
    <w:lvl w:ilvl="2">
      <w:start w:val="0"/>
      <w:numFmt w:val="bullet"/>
      <w:lvlText w:val="•"/>
      <w:lvlJc w:val="left"/>
      <w:pPr>
        <w:ind w:left="2060" w:hanging="351"/>
      </w:pPr>
      <w:rPr>
        <w:rFonts w:hint="default"/>
      </w:rPr>
    </w:lvl>
    <w:lvl w:ilvl="3">
      <w:start w:val="0"/>
      <w:numFmt w:val="bullet"/>
      <w:lvlText w:val="•"/>
      <w:lvlJc w:val="left"/>
      <w:pPr>
        <w:ind w:left="3041" w:hanging="351"/>
      </w:pPr>
      <w:rPr>
        <w:rFonts w:hint="default"/>
      </w:rPr>
    </w:lvl>
    <w:lvl w:ilvl="4">
      <w:start w:val="0"/>
      <w:numFmt w:val="bullet"/>
      <w:lvlText w:val="•"/>
      <w:lvlJc w:val="left"/>
      <w:pPr>
        <w:ind w:left="4021" w:hanging="351"/>
      </w:pPr>
      <w:rPr>
        <w:rFonts w:hint="default"/>
      </w:rPr>
    </w:lvl>
    <w:lvl w:ilvl="5">
      <w:start w:val="0"/>
      <w:numFmt w:val="bullet"/>
      <w:lvlText w:val="•"/>
      <w:lvlJc w:val="left"/>
      <w:pPr>
        <w:ind w:left="5002" w:hanging="351"/>
      </w:pPr>
      <w:rPr>
        <w:rFonts w:hint="default"/>
      </w:rPr>
    </w:lvl>
    <w:lvl w:ilvl="6">
      <w:start w:val="0"/>
      <w:numFmt w:val="bullet"/>
      <w:lvlText w:val="•"/>
      <w:lvlJc w:val="left"/>
      <w:pPr>
        <w:ind w:left="5982" w:hanging="351"/>
      </w:pPr>
      <w:rPr>
        <w:rFonts w:hint="default"/>
      </w:rPr>
    </w:lvl>
    <w:lvl w:ilvl="7">
      <w:start w:val="0"/>
      <w:numFmt w:val="bullet"/>
      <w:lvlText w:val="•"/>
      <w:lvlJc w:val="left"/>
      <w:pPr>
        <w:ind w:left="6963" w:hanging="351"/>
      </w:pPr>
      <w:rPr>
        <w:rFonts w:hint="default"/>
      </w:rPr>
    </w:lvl>
    <w:lvl w:ilvl="8">
      <w:start w:val="0"/>
      <w:numFmt w:val="bullet"/>
      <w:lvlText w:val="•"/>
      <w:lvlJc w:val="left"/>
      <w:pPr>
        <w:ind w:left="7943" w:hanging="351"/>
      </w:pPr>
      <w:rPr>
        <w:rFonts w:hint="default"/>
      </w:rPr>
    </w:lvl>
  </w:abstractNum>
  <w:abstractNum w:abstractNumId="18">
    <w:nsid w:val="0A534DD6"/>
    <w:multiLevelType w:val="multilevel"/>
    <w:tmpl w:val="1860854A"/>
    <w:lvl w:ilvl="0">
      <w:start w:val="4"/>
      <w:numFmt w:val="decimal"/>
      <w:isLgl/>
      <w:lvlText w:val="(%1)"/>
      <w:lvlJc w:val="left"/>
      <w:pPr>
        <w:tabs>
          <w:tab w:val="num" w:pos="717"/>
        </w:tabs>
        <w:ind w:left="-65" w:firstLine="425"/>
      </w:pPr>
      <w:rPr>
        <w:rFonts w:cs="Times New Roman" w:hint="default"/>
        <w:color w:val="auto"/>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19">
    <w:nsid w:val="0BDE741E"/>
    <w:multiLevelType w:val="hybridMultilevel"/>
    <w:tmpl w:val="E7D0CD60"/>
    <w:lvl w:ilvl="0">
      <w:start w:val="1"/>
      <w:numFmt w:val="lowerRoman"/>
      <w:lvlText w:val="%1)"/>
      <w:lvlJc w:val="left"/>
      <w:pPr>
        <w:ind w:left="1440" w:hanging="360"/>
      </w:pPr>
      <w:rPr>
        <w:rFonts w:cs="Times New Roman" w:hint="default"/>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20">
    <w:nsid w:val="0C9D04AC"/>
    <w:multiLevelType w:val="multilevel"/>
    <w:tmpl w:val="A2C87876"/>
    <w:lvl w:ilvl="0">
      <w:start w:val="1"/>
      <w:numFmt w:val="decimal"/>
      <w:isLgl/>
      <w:lvlText w:val="(%1)"/>
      <w:lvlJc w:val="left"/>
      <w:pPr>
        <w:tabs>
          <w:tab w:val="num" w:pos="717"/>
        </w:tabs>
        <w:ind w:left="-65" w:firstLine="425"/>
      </w:pPr>
      <w:rPr>
        <w:rFonts w:cs="Times New Roman" w:hint="default"/>
        <w:color w:val="auto"/>
        <w:sz w:val="20"/>
        <w:szCs w:val="20"/>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21">
    <w:nsid w:val="0EB0181C"/>
    <w:multiLevelType w:val="hybridMultilevel"/>
    <w:tmpl w:val="8464571C"/>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0F05785E"/>
    <w:multiLevelType w:val="multilevel"/>
    <w:tmpl w:val="A7E2F2F4"/>
    <w:lvl w:ilvl="0">
      <w:start w:val="1"/>
      <w:numFmt w:val="decimal"/>
      <w:isLgl/>
      <w:lvlText w:val="(%1)"/>
      <w:lvlJc w:val="left"/>
      <w:pPr>
        <w:tabs>
          <w:tab w:val="num" w:pos="717"/>
        </w:tabs>
        <w:ind w:left="-65" w:firstLine="425"/>
      </w:pPr>
      <w:rPr>
        <w:rFonts w:cs="Times New Roman" w:hint="default"/>
      </w:rPr>
    </w:lvl>
    <w:lvl w:ilvl="1">
      <w:start w:val="1"/>
      <w:numFmt w:val="decimal"/>
      <w:lvlText w:val="%2."/>
      <w:lvlJc w:val="left"/>
      <w:pPr>
        <w:tabs>
          <w:tab w:val="num" w:pos="360"/>
        </w:tabs>
        <w:ind w:left="360" w:hanging="425"/>
      </w:pPr>
      <w:rPr>
        <w:rFonts w:hint="default"/>
        <w:b w:val="0"/>
        <w:strike w:val="0"/>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23">
    <w:nsid w:val="1225492A"/>
    <w:multiLevelType w:val="hybridMultilevel"/>
    <w:tmpl w:val="38B86FDA"/>
    <w:lvl w:ilvl="0">
      <w:start w:val="1"/>
      <w:numFmt w:val="lowerLetter"/>
      <w:lvlText w:val="%1)"/>
      <w:lvlJc w:val="left"/>
      <w:pPr>
        <w:ind w:left="388" w:hanging="284"/>
      </w:pPr>
      <w:rPr>
        <w:rFonts w:ascii="Times New Roman" w:eastAsia="Times New Roman" w:hAnsi="Times New Roman" w:cs="Times New Roman" w:hint="default"/>
        <w:w w:val="105"/>
        <w:sz w:val="24"/>
        <w:szCs w:val="24"/>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24">
    <w:nsid w:val="122E10E6"/>
    <w:multiLevelType w:val="hybridMultilevel"/>
    <w:tmpl w:val="70585882"/>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2BB362F"/>
    <w:multiLevelType w:val="hybridMultilevel"/>
    <w:tmpl w:val="E6AE3EFE"/>
    <w:lvl w:ilvl="0">
      <w:start w:val="1"/>
      <w:numFmt w:val="lowerLetter"/>
      <w:lvlText w:val="%1)"/>
      <w:lvlJc w:val="left"/>
      <w:pPr>
        <w:ind w:left="388" w:hanging="284"/>
      </w:pPr>
      <w:rPr>
        <w:rFonts w:ascii="Palatino Linotype" w:eastAsia="Times New Roman" w:hAnsi="Palatino Linotype" w:cs="Palatino Linotype" w:hint="default"/>
        <w:w w:val="105"/>
        <w:sz w:val="24"/>
        <w:szCs w:val="24"/>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26">
    <w:nsid w:val="14C31EB5"/>
    <w:multiLevelType w:val="hybridMultilevel"/>
    <w:tmpl w:val="54A0F360"/>
    <w:lvl w:ilvl="0">
      <w:start w:val="4"/>
      <w:numFmt w:val="decimal"/>
      <w:lvlText w:val="(%1)"/>
      <w:lvlJc w:val="left"/>
      <w:pPr>
        <w:ind w:left="421" w:hanging="421"/>
      </w:pPr>
      <w:rPr>
        <w:rFonts w:ascii="Times New Roman" w:eastAsia="Times New Roman" w:hAnsi="Times New Roman" w:cs="Times New Roman" w:hint="default"/>
        <w:color w:val="auto"/>
        <w:w w:val="104"/>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152275A1"/>
    <w:multiLevelType w:val="hybridMultilevel"/>
    <w:tmpl w:val="3AB0D50E"/>
    <w:lvl w:ilvl="0">
      <w:start w:val="1"/>
      <w:numFmt w:val="decimal"/>
      <w:lvlText w:val="(%1)"/>
      <w:lvlJc w:val="left"/>
      <w:pPr>
        <w:ind w:left="421" w:hanging="421"/>
      </w:pPr>
      <w:rPr>
        <w:rFonts w:ascii="Times New Roman" w:eastAsia="Times New Roman" w:hAnsi="Times New Roman" w:cs="Times New Roman" w:hint="default"/>
        <w:color w:val="auto"/>
        <w:w w:val="104"/>
        <w:sz w:val="20"/>
        <w:szCs w:val="20"/>
      </w:rPr>
    </w:lvl>
    <w:lvl w:ilvl="1">
      <w:start w:val="0"/>
      <w:numFmt w:val="bullet"/>
      <w:lvlText w:val="•"/>
      <w:lvlJc w:val="left"/>
      <w:pPr>
        <w:ind w:left="1080" w:hanging="421"/>
      </w:pPr>
      <w:rPr>
        <w:rFonts w:hint="default"/>
      </w:rPr>
    </w:lvl>
    <w:lvl w:ilvl="2">
      <w:start w:val="0"/>
      <w:numFmt w:val="bullet"/>
      <w:lvlText w:val="•"/>
      <w:lvlJc w:val="left"/>
      <w:pPr>
        <w:ind w:left="2060" w:hanging="421"/>
      </w:pPr>
      <w:rPr>
        <w:rFonts w:hint="default"/>
      </w:rPr>
    </w:lvl>
    <w:lvl w:ilvl="3">
      <w:start w:val="0"/>
      <w:numFmt w:val="bullet"/>
      <w:lvlText w:val="•"/>
      <w:lvlJc w:val="left"/>
      <w:pPr>
        <w:ind w:left="3041" w:hanging="421"/>
      </w:pPr>
      <w:rPr>
        <w:rFonts w:hint="default"/>
      </w:rPr>
    </w:lvl>
    <w:lvl w:ilvl="4">
      <w:start w:val="0"/>
      <w:numFmt w:val="bullet"/>
      <w:lvlText w:val="•"/>
      <w:lvlJc w:val="left"/>
      <w:pPr>
        <w:ind w:left="4021" w:hanging="421"/>
      </w:pPr>
      <w:rPr>
        <w:rFonts w:hint="default"/>
      </w:rPr>
    </w:lvl>
    <w:lvl w:ilvl="5">
      <w:start w:val="0"/>
      <w:numFmt w:val="bullet"/>
      <w:lvlText w:val="•"/>
      <w:lvlJc w:val="left"/>
      <w:pPr>
        <w:ind w:left="5002" w:hanging="421"/>
      </w:pPr>
      <w:rPr>
        <w:rFonts w:hint="default"/>
      </w:rPr>
    </w:lvl>
    <w:lvl w:ilvl="6">
      <w:start w:val="0"/>
      <w:numFmt w:val="bullet"/>
      <w:lvlText w:val="•"/>
      <w:lvlJc w:val="left"/>
      <w:pPr>
        <w:ind w:left="5982" w:hanging="421"/>
      </w:pPr>
      <w:rPr>
        <w:rFonts w:hint="default"/>
      </w:rPr>
    </w:lvl>
    <w:lvl w:ilvl="7">
      <w:start w:val="0"/>
      <w:numFmt w:val="bullet"/>
      <w:lvlText w:val="•"/>
      <w:lvlJc w:val="left"/>
      <w:pPr>
        <w:ind w:left="6963" w:hanging="421"/>
      </w:pPr>
      <w:rPr>
        <w:rFonts w:hint="default"/>
      </w:rPr>
    </w:lvl>
    <w:lvl w:ilvl="8">
      <w:start w:val="0"/>
      <w:numFmt w:val="bullet"/>
      <w:lvlText w:val="•"/>
      <w:lvlJc w:val="left"/>
      <w:pPr>
        <w:ind w:left="7943" w:hanging="421"/>
      </w:pPr>
      <w:rPr>
        <w:rFonts w:hint="default"/>
      </w:rPr>
    </w:lvl>
  </w:abstractNum>
  <w:abstractNum w:abstractNumId="28">
    <w:nsid w:val="15B62621"/>
    <w:multiLevelType w:val="multilevel"/>
    <w:tmpl w:val="F84ABFD2"/>
    <w:lvl w:ilvl="0">
      <w:start w:val="2"/>
      <w:numFmt w:val="decimal"/>
      <w:isLgl/>
      <w:lvlText w:val="(%1)"/>
      <w:lvlJc w:val="left"/>
      <w:pPr>
        <w:tabs>
          <w:tab w:val="num" w:pos="717"/>
        </w:tabs>
        <w:ind w:left="-65" w:firstLine="425"/>
      </w:pPr>
      <w:rPr>
        <w:rFonts w:cs="Times New Roman" w:hint="default"/>
        <w:color w:val="auto"/>
        <w:sz w:val="20"/>
        <w:szCs w:val="20"/>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29">
    <w:nsid w:val="15FD4081"/>
    <w:multiLevelType w:val="multilevel"/>
    <w:tmpl w:val="C45EF364"/>
    <w:lvl w:ilvl="0">
      <w:start w:val="1"/>
      <w:numFmt w:val="decimal"/>
      <w:isLgl/>
      <w:lvlText w:val="(%1)"/>
      <w:lvlJc w:val="left"/>
      <w:pPr>
        <w:tabs>
          <w:tab w:val="num" w:pos="717"/>
        </w:tabs>
        <w:ind w:left="-65" w:firstLine="425"/>
      </w:pPr>
      <w:rPr>
        <w:rFonts w:cs="Times New Roman" w:hint="default"/>
        <w:color w:val="auto"/>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30">
    <w:nsid w:val="17E1435D"/>
    <w:multiLevelType w:val="hybridMultilevel"/>
    <w:tmpl w:val="E8F82B24"/>
    <w:lvl w:ilvl="0">
      <w:start w:val="1"/>
      <w:numFmt w:val="lowerLetter"/>
      <w:lvlText w:val="%1)"/>
      <w:lvlJc w:val="left"/>
      <w:pPr>
        <w:ind w:left="388" w:hanging="284"/>
      </w:pPr>
      <w:rPr>
        <w:rFonts w:ascii="Times New Roman" w:eastAsia="Times New Roman" w:hAnsi="Times New Roman" w:cs="Times New Roman" w:hint="default"/>
        <w:w w:val="105"/>
        <w:sz w:val="20"/>
        <w:szCs w:val="20"/>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31">
    <w:nsid w:val="193B1633"/>
    <w:multiLevelType w:val="hybridMultilevel"/>
    <w:tmpl w:val="9DC8AC90"/>
    <w:lvl w:ilvl="0">
      <w:start w:val="1"/>
      <w:numFmt w:val="decimal"/>
      <w:lvlText w:val="%1."/>
      <w:lvlJc w:val="left"/>
      <w:pPr>
        <w:ind w:left="720" w:hanging="360"/>
      </w:pPr>
      <w:rPr>
        <w:rFonts w:hint="default"/>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9505941"/>
    <w:multiLevelType w:val="multilevel"/>
    <w:tmpl w:val="FBCA1168"/>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isLgl/>
      <w:lvlText w:val="%1.%2"/>
      <w:lvlJc w:val="left"/>
      <w:pPr>
        <w:ind w:left="360" w:hanging="360"/>
      </w:pPr>
      <w:rPr>
        <w:rFonts w:cs="Times New Roman" w:hint="default"/>
        <w:i w:val="0"/>
        <w:iCs/>
      </w:rPr>
    </w:lvl>
    <w:lvl w:ilvl="2">
      <w:start w:val="1"/>
      <w:numFmt w:val="decimal"/>
      <w:isLgl/>
      <w:lvlText w:val="%1.%2.%3"/>
      <w:lvlJc w:val="left"/>
      <w:pPr>
        <w:ind w:left="720" w:hanging="720"/>
      </w:pPr>
      <w:rPr>
        <w:rFonts w:cs="Times New Roman" w:hint="default"/>
      </w:rPr>
    </w:lvl>
    <w:lvl w:ilvl="3">
      <w:start w:val="1"/>
      <w:numFmt w:val="decimal"/>
      <w:lvlText w:val="%4."/>
      <w:lvlJc w:val="left"/>
      <w:pPr>
        <w:ind w:left="720" w:hanging="720"/>
      </w:pPr>
      <w:rPr>
        <w:rFonts w:cs="Times New Roman" w:hint="default"/>
      </w:rPr>
    </w:lvl>
    <w:lvl w:ilvl="4">
      <w:start w:val="1"/>
      <w:numFmt w:val="decimal"/>
      <w:lvlText w:val="%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3">
    <w:nsid w:val="1ED8045B"/>
    <w:multiLevelType w:val="hybridMultilevel"/>
    <w:tmpl w:val="0276AA42"/>
    <w:lvl w:ilvl="0">
      <w:start w:val="2"/>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nsid w:val="1EEC6DAF"/>
    <w:multiLevelType w:val="hybridMultilevel"/>
    <w:tmpl w:val="2B76A95A"/>
    <w:lvl w:ilvl="0">
      <w:start w:val="1"/>
      <w:numFmt w:val="lowerLetter"/>
      <w:lvlText w:val="%1)"/>
      <w:lvlJc w:val="left"/>
      <w:pPr>
        <w:ind w:left="388" w:hanging="284"/>
      </w:pPr>
      <w:rPr>
        <w:rFonts w:ascii="Times New Roman" w:eastAsia="Palatino Linotype" w:hAnsi="Times New Roman" w:cs="Times New Roman" w:hint="default"/>
        <w:w w:val="105"/>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F1F2284"/>
    <w:multiLevelType w:val="hybridMultilevel"/>
    <w:tmpl w:val="38B86FDA"/>
    <w:lvl w:ilvl="0">
      <w:start w:val="1"/>
      <w:numFmt w:val="lowerLetter"/>
      <w:lvlText w:val="%1)"/>
      <w:lvlJc w:val="left"/>
      <w:pPr>
        <w:ind w:left="388" w:hanging="284"/>
      </w:pPr>
      <w:rPr>
        <w:rFonts w:ascii="Times New Roman" w:eastAsia="Times New Roman" w:hAnsi="Times New Roman" w:cs="Times New Roman" w:hint="default"/>
        <w:w w:val="105"/>
        <w:sz w:val="24"/>
        <w:szCs w:val="24"/>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36">
    <w:nsid w:val="1FF938CA"/>
    <w:multiLevelType w:val="multilevel"/>
    <w:tmpl w:val="06428268"/>
    <w:lvl w:ilvl="0">
      <w:start w:val="3"/>
      <w:numFmt w:val="decimal"/>
      <w:isLgl/>
      <w:lvlText w:val="(%1)"/>
      <w:lvlJc w:val="left"/>
      <w:pPr>
        <w:tabs>
          <w:tab w:val="num" w:pos="717"/>
        </w:tabs>
        <w:ind w:left="-65" w:firstLine="425"/>
      </w:pPr>
      <w:rPr>
        <w:rFonts w:cs="Times New Roman" w:hint="default"/>
        <w:color w:val="auto"/>
      </w:rPr>
    </w:lvl>
    <w:lvl w:ilvl="1">
      <w:start w:val="2"/>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37">
    <w:nsid w:val="20EB0A07"/>
    <w:multiLevelType w:val="hybridMultilevel"/>
    <w:tmpl w:val="763696CA"/>
    <w:lvl w:ilvl="0">
      <w:start w:val="1"/>
      <w:numFmt w:val="decimal"/>
      <w:lvlText w:val="(%1)"/>
      <w:lvlJc w:val="left"/>
      <w:pPr>
        <w:ind w:left="105" w:hanging="354"/>
      </w:pPr>
      <w:rPr>
        <w:rFonts w:ascii="Palatino Linotype" w:eastAsia="Times New Roman" w:hAnsi="Palatino Linotype" w:cs="Palatino Linotype" w:hint="default"/>
        <w:w w:val="104"/>
        <w:sz w:val="20"/>
        <w:szCs w:val="20"/>
      </w:rPr>
    </w:lvl>
    <w:lvl w:ilvl="1">
      <w:start w:val="0"/>
      <w:numFmt w:val="bullet"/>
      <w:lvlText w:val="•"/>
      <w:lvlJc w:val="left"/>
      <w:pPr>
        <w:ind w:left="1080" w:hanging="354"/>
      </w:pPr>
      <w:rPr>
        <w:rFonts w:hint="default"/>
      </w:rPr>
    </w:lvl>
    <w:lvl w:ilvl="2">
      <w:start w:val="0"/>
      <w:numFmt w:val="bullet"/>
      <w:lvlText w:val="•"/>
      <w:lvlJc w:val="left"/>
      <w:pPr>
        <w:ind w:left="2060" w:hanging="354"/>
      </w:pPr>
      <w:rPr>
        <w:rFonts w:hint="default"/>
      </w:rPr>
    </w:lvl>
    <w:lvl w:ilvl="3">
      <w:start w:val="0"/>
      <w:numFmt w:val="bullet"/>
      <w:lvlText w:val="•"/>
      <w:lvlJc w:val="left"/>
      <w:pPr>
        <w:ind w:left="3041" w:hanging="354"/>
      </w:pPr>
      <w:rPr>
        <w:rFonts w:hint="default"/>
      </w:rPr>
    </w:lvl>
    <w:lvl w:ilvl="4">
      <w:start w:val="0"/>
      <w:numFmt w:val="bullet"/>
      <w:lvlText w:val="•"/>
      <w:lvlJc w:val="left"/>
      <w:pPr>
        <w:ind w:left="4021" w:hanging="354"/>
      </w:pPr>
      <w:rPr>
        <w:rFonts w:hint="default"/>
      </w:rPr>
    </w:lvl>
    <w:lvl w:ilvl="5">
      <w:start w:val="0"/>
      <w:numFmt w:val="bullet"/>
      <w:lvlText w:val="•"/>
      <w:lvlJc w:val="left"/>
      <w:pPr>
        <w:ind w:left="5002" w:hanging="354"/>
      </w:pPr>
      <w:rPr>
        <w:rFonts w:hint="default"/>
      </w:rPr>
    </w:lvl>
    <w:lvl w:ilvl="6">
      <w:start w:val="0"/>
      <w:numFmt w:val="bullet"/>
      <w:lvlText w:val="•"/>
      <w:lvlJc w:val="left"/>
      <w:pPr>
        <w:ind w:left="5982" w:hanging="354"/>
      </w:pPr>
      <w:rPr>
        <w:rFonts w:hint="default"/>
      </w:rPr>
    </w:lvl>
    <w:lvl w:ilvl="7">
      <w:start w:val="0"/>
      <w:numFmt w:val="bullet"/>
      <w:lvlText w:val="•"/>
      <w:lvlJc w:val="left"/>
      <w:pPr>
        <w:ind w:left="6963" w:hanging="354"/>
      </w:pPr>
      <w:rPr>
        <w:rFonts w:hint="default"/>
      </w:rPr>
    </w:lvl>
    <w:lvl w:ilvl="8">
      <w:start w:val="0"/>
      <w:numFmt w:val="bullet"/>
      <w:lvlText w:val="•"/>
      <w:lvlJc w:val="left"/>
      <w:pPr>
        <w:ind w:left="7943" w:hanging="354"/>
      </w:pPr>
      <w:rPr>
        <w:rFonts w:hint="default"/>
      </w:rPr>
    </w:lvl>
  </w:abstractNum>
  <w:abstractNum w:abstractNumId="38">
    <w:nsid w:val="222639FC"/>
    <w:multiLevelType w:val="hybridMultilevel"/>
    <w:tmpl w:val="76F634E2"/>
    <w:lvl w:ilvl="0">
      <w:start w:val="5"/>
      <w:numFmt w:val="decimal"/>
      <w:lvlText w:val="(%1)"/>
      <w:lvlJc w:val="left"/>
      <w:pPr>
        <w:ind w:left="719" w:hanging="331"/>
      </w:pPr>
      <w:rPr>
        <w:rFonts w:ascii="Times New Roman" w:eastAsia="Times New Roman" w:hAnsi="Times New Roman" w:cs="Times New Roman" w:hint="default"/>
        <w:w w:val="104"/>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22A85124"/>
    <w:multiLevelType w:val="hybridMultilevel"/>
    <w:tmpl w:val="4AB42F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23FB057D"/>
    <w:multiLevelType w:val="hybridMultilevel"/>
    <w:tmpl w:val="815C4E48"/>
    <w:lvl w:ilvl="0">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243A6BA1"/>
    <w:multiLevelType w:val="multilevel"/>
    <w:tmpl w:val="E846427A"/>
    <w:lvl w:ilvl="0">
      <w:start w:val="1"/>
      <w:numFmt w:val="decimal"/>
      <w:isLgl/>
      <w:lvlText w:val="(%1)"/>
      <w:lvlJc w:val="left"/>
      <w:pPr>
        <w:tabs>
          <w:tab w:val="num" w:pos="717"/>
        </w:tabs>
        <w:ind w:left="-65" w:firstLine="425"/>
      </w:pPr>
      <w:rPr>
        <w:rFonts w:cs="Times New Roman" w:hint="default"/>
        <w:color w:val="auto"/>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42">
    <w:nsid w:val="25FD02DC"/>
    <w:multiLevelType w:val="multilevel"/>
    <w:tmpl w:val="BA54A37E"/>
    <w:lvl w:ilvl="0">
      <w:start w:val="1"/>
      <w:numFmt w:val="decimal"/>
      <w:isLgl/>
      <w:lvlText w:val="(%1)"/>
      <w:lvlJc w:val="left"/>
      <w:pPr>
        <w:tabs>
          <w:tab w:val="num" w:pos="717"/>
        </w:tabs>
        <w:ind w:left="-65" w:firstLine="425"/>
      </w:pPr>
      <w:rPr>
        <w:rFonts w:cs="Times New Roman" w:hint="default"/>
      </w:rPr>
    </w:lvl>
    <w:lvl w:ilvl="1">
      <w:start w:val="1"/>
      <w:numFmt w:val="decimal"/>
      <w:lvlText w:val="%2."/>
      <w:lvlJc w:val="left"/>
      <w:pPr>
        <w:tabs>
          <w:tab w:val="num" w:pos="360"/>
        </w:tabs>
        <w:ind w:left="360" w:hanging="425"/>
      </w:pPr>
      <w:rPr>
        <w:rFonts w:hint="default"/>
        <w:b w:val="0"/>
        <w:strike w:val="0"/>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43">
    <w:nsid w:val="26DC758C"/>
    <w:multiLevelType w:val="multilevel"/>
    <w:tmpl w:val="A7E2F2F4"/>
    <w:lvl w:ilvl="0">
      <w:start w:val="1"/>
      <w:numFmt w:val="decimal"/>
      <w:isLgl/>
      <w:lvlText w:val="(%1)"/>
      <w:lvlJc w:val="left"/>
      <w:pPr>
        <w:tabs>
          <w:tab w:val="num" w:pos="717"/>
        </w:tabs>
        <w:ind w:left="-65" w:firstLine="425"/>
      </w:pPr>
      <w:rPr>
        <w:rFonts w:cs="Times New Roman" w:hint="default"/>
      </w:rPr>
    </w:lvl>
    <w:lvl w:ilvl="1">
      <w:start w:val="1"/>
      <w:numFmt w:val="decimal"/>
      <w:lvlText w:val="%2."/>
      <w:lvlJc w:val="left"/>
      <w:pPr>
        <w:tabs>
          <w:tab w:val="num" w:pos="360"/>
        </w:tabs>
        <w:ind w:left="360" w:hanging="425"/>
      </w:pPr>
      <w:rPr>
        <w:rFonts w:hint="default"/>
        <w:b w:val="0"/>
        <w:strike w:val="0"/>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44">
    <w:nsid w:val="274E1C20"/>
    <w:multiLevelType w:val="multilevel"/>
    <w:tmpl w:val="C5BA0E6C"/>
    <w:lvl w:ilvl="0">
      <w:start w:val="1"/>
      <w:numFmt w:val="decimal"/>
      <w:lvlText w:val="%1."/>
      <w:lvlJc w:val="left"/>
      <w:pPr>
        <w:tabs>
          <w:tab w:val="num" w:pos="717"/>
        </w:tabs>
        <w:ind w:left="-65" w:firstLine="425"/>
      </w:pPr>
      <w:rPr>
        <w:rFonts w:hint="default"/>
        <w:color w:val="auto"/>
        <w:sz w:val="20"/>
        <w:szCs w:val="20"/>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45">
    <w:nsid w:val="27AD4B43"/>
    <w:multiLevelType w:val="hybridMultilevel"/>
    <w:tmpl w:val="3CF4C022"/>
    <w:lvl w:ilvl="0">
      <w:start w:val="1"/>
      <w:numFmt w:val="lowerLetter"/>
      <w:lvlText w:val="%1)"/>
      <w:lvlJc w:val="left"/>
      <w:pPr>
        <w:ind w:left="345" w:hanging="360"/>
      </w:pPr>
    </w:lvl>
    <w:lvl w:ilvl="1" w:tentative="1">
      <w:start w:val="1"/>
      <w:numFmt w:val="lowerLetter"/>
      <w:lvlText w:val="%2."/>
      <w:lvlJc w:val="left"/>
      <w:pPr>
        <w:ind w:left="1065" w:hanging="360"/>
      </w:pPr>
    </w:lvl>
    <w:lvl w:ilvl="2" w:tentative="1">
      <w:start w:val="1"/>
      <w:numFmt w:val="lowerRoman"/>
      <w:lvlText w:val="%3."/>
      <w:lvlJc w:val="right"/>
      <w:pPr>
        <w:ind w:left="1785" w:hanging="180"/>
      </w:pPr>
    </w:lvl>
    <w:lvl w:ilvl="3" w:tentative="1">
      <w:start w:val="1"/>
      <w:numFmt w:val="decimal"/>
      <w:lvlText w:val="%4."/>
      <w:lvlJc w:val="left"/>
      <w:pPr>
        <w:ind w:left="2505" w:hanging="360"/>
      </w:pPr>
    </w:lvl>
    <w:lvl w:ilvl="4" w:tentative="1">
      <w:start w:val="1"/>
      <w:numFmt w:val="lowerLetter"/>
      <w:lvlText w:val="%5."/>
      <w:lvlJc w:val="left"/>
      <w:pPr>
        <w:ind w:left="3225" w:hanging="360"/>
      </w:pPr>
    </w:lvl>
    <w:lvl w:ilvl="5" w:tentative="1">
      <w:start w:val="1"/>
      <w:numFmt w:val="lowerRoman"/>
      <w:lvlText w:val="%6."/>
      <w:lvlJc w:val="right"/>
      <w:pPr>
        <w:ind w:left="3945" w:hanging="180"/>
      </w:pPr>
    </w:lvl>
    <w:lvl w:ilvl="6" w:tentative="1">
      <w:start w:val="1"/>
      <w:numFmt w:val="decimal"/>
      <w:lvlText w:val="%7."/>
      <w:lvlJc w:val="left"/>
      <w:pPr>
        <w:ind w:left="4665" w:hanging="360"/>
      </w:pPr>
    </w:lvl>
    <w:lvl w:ilvl="7" w:tentative="1">
      <w:start w:val="1"/>
      <w:numFmt w:val="lowerLetter"/>
      <w:lvlText w:val="%8."/>
      <w:lvlJc w:val="left"/>
      <w:pPr>
        <w:ind w:left="5385" w:hanging="360"/>
      </w:pPr>
    </w:lvl>
    <w:lvl w:ilvl="8" w:tentative="1">
      <w:start w:val="1"/>
      <w:numFmt w:val="lowerRoman"/>
      <w:lvlText w:val="%9."/>
      <w:lvlJc w:val="right"/>
      <w:pPr>
        <w:ind w:left="6105" w:hanging="180"/>
      </w:pPr>
    </w:lvl>
  </w:abstractNum>
  <w:abstractNum w:abstractNumId="46">
    <w:nsid w:val="2A180BFE"/>
    <w:multiLevelType w:val="hybridMultilevel"/>
    <w:tmpl w:val="5F440B16"/>
    <w:lvl w:ilvl="0">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47">
    <w:nsid w:val="2A4F4368"/>
    <w:multiLevelType w:val="hybridMultilevel"/>
    <w:tmpl w:val="3BB4FB26"/>
    <w:lvl w:ilvl="0">
      <w:start w:val="1"/>
      <w:numFmt w:val="lowerLetter"/>
      <w:lvlText w:val="%1)"/>
      <w:lvlJc w:val="left"/>
      <w:pPr>
        <w:ind w:left="388" w:hanging="284"/>
      </w:pPr>
      <w:rPr>
        <w:rFonts w:ascii="Palatino Linotype" w:eastAsia="Calibri" w:hAnsi="Palatino Linotype" w:cs="Palatino Linotype" w:hint="default"/>
        <w:w w:val="105"/>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2B6D1E16"/>
    <w:multiLevelType w:val="multilevel"/>
    <w:tmpl w:val="C5BA0E6C"/>
    <w:lvl w:ilvl="0">
      <w:start w:val="1"/>
      <w:numFmt w:val="decimal"/>
      <w:lvlText w:val="%1."/>
      <w:lvlJc w:val="left"/>
      <w:pPr>
        <w:tabs>
          <w:tab w:val="num" w:pos="717"/>
        </w:tabs>
        <w:ind w:left="-65" w:firstLine="425"/>
      </w:pPr>
      <w:rPr>
        <w:rFonts w:hint="default"/>
        <w:color w:val="auto"/>
        <w:sz w:val="20"/>
        <w:szCs w:val="20"/>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49">
    <w:nsid w:val="2CF57E35"/>
    <w:multiLevelType w:val="hybridMultilevel"/>
    <w:tmpl w:val="F7785872"/>
    <w:lvl w:ilvl="0">
      <w:start w:val="1"/>
      <w:numFmt w:val="lowerLetter"/>
      <w:lvlText w:val="%1)"/>
      <w:lvlJc w:val="left"/>
      <w:pPr>
        <w:ind w:left="720" w:hanging="360"/>
      </w:pPr>
      <w:rPr>
        <w:rFonts w:ascii="Times New Roman" w:eastAsia="Palatino Linotype" w:hAnsi="Times New Roman" w:cs="Times New Roman" w:hint="default"/>
        <w:w w:val="105"/>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2D9F7BA3"/>
    <w:multiLevelType w:val="hybridMultilevel"/>
    <w:tmpl w:val="FB42B214"/>
    <w:lvl w:ilvl="0">
      <w:start w:val="1"/>
      <w:numFmt w:val="lowerLetter"/>
      <w:lvlText w:val="%1)"/>
      <w:lvlJc w:val="left"/>
      <w:pPr>
        <w:ind w:left="445" w:hanging="341"/>
      </w:pPr>
      <w:rPr>
        <w:rFonts w:ascii="Palatino Linotype" w:eastAsia="Times New Roman" w:hAnsi="Palatino Linotype" w:cs="Palatino Linotype" w:hint="default"/>
        <w:w w:val="105"/>
        <w:sz w:val="20"/>
        <w:szCs w:val="20"/>
      </w:rPr>
    </w:lvl>
    <w:lvl w:ilvl="1">
      <w:start w:val="0"/>
      <w:numFmt w:val="bullet"/>
      <w:lvlText w:val="•"/>
      <w:lvlJc w:val="left"/>
      <w:pPr>
        <w:ind w:left="1386" w:hanging="341"/>
      </w:pPr>
      <w:rPr>
        <w:rFonts w:hint="default"/>
      </w:rPr>
    </w:lvl>
    <w:lvl w:ilvl="2">
      <w:start w:val="0"/>
      <w:numFmt w:val="bullet"/>
      <w:lvlText w:val="•"/>
      <w:lvlJc w:val="left"/>
      <w:pPr>
        <w:ind w:left="2332" w:hanging="341"/>
      </w:pPr>
      <w:rPr>
        <w:rFonts w:hint="default"/>
      </w:rPr>
    </w:lvl>
    <w:lvl w:ilvl="3">
      <w:start w:val="0"/>
      <w:numFmt w:val="bullet"/>
      <w:lvlText w:val="•"/>
      <w:lvlJc w:val="left"/>
      <w:pPr>
        <w:ind w:left="3279" w:hanging="341"/>
      </w:pPr>
      <w:rPr>
        <w:rFonts w:hint="default"/>
      </w:rPr>
    </w:lvl>
    <w:lvl w:ilvl="4">
      <w:start w:val="0"/>
      <w:numFmt w:val="bullet"/>
      <w:lvlText w:val="•"/>
      <w:lvlJc w:val="left"/>
      <w:pPr>
        <w:ind w:left="4225" w:hanging="341"/>
      </w:pPr>
      <w:rPr>
        <w:rFonts w:hint="default"/>
      </w:rPr>
    </w:lvl>
    <w:lvl w:ilvl="5">
      <w:start w:val="0"/>
      <w:numFmt w:val="bullet"/>
      <w:lvlText w:val="•"/>
      <w:lvlJc w:val="left"/>
      <w:pPr>
        <w:ind w:left="5172" w:hanging="341"/>
      </w:pPr>
      <w:rPr>
        <w:rFonts w:hint="default"/>
      </w:rPr>
    </w:lvl>
    <w:lvl w:ilvl="6">
      <w:start w:val="0"/>
      <w:numFmt w:val="bullet"/>
      <w:lvlText w:val="•"/>
      <w:lvlJc w:val="left"/>
      <w:pPr>
        <w:ind w:left="6118" w:hanging="341"/>
      </w:pPr>
      <w:rPr>
        <w:rFonts w:hint="default"/>
      </w:rPr>
    </w:lvl>
    <w:lvl w:ilvl="7">
      <w:start w:val="0"/>
      <w:numFmt w:val="bullet"/>
      <w:lvlText w:val="•"/>
      <w:lvlJc w:val="left"/>
      <w:pPr>
        <w:ind w:left="7065" w:hanging="341"/>
      </w:pPr>
      <w:rPr>
        <w:rFonts w:hint="default"/>
      </w:rPr>
    </w:lvl>
    <w:lvl w:ilvl="8">
      <w:start w:val="0"/>
      <w:numFmt w:val="bullet"/>
      <w:lvlText w:val="•"/>
      <w:lvlJc w:val="left"/>
      <w:pPr>
        <w:ind w:left="8011" w:hanging="341"/>
      </w:pPr>
      <w:rPr>
        <w:rFonts w:hint="default"/>
      </w:rPr>
    </w:lvl>
  </w:abstractNum>
  <w:abstractNum w:abstractNumId="51">
    <w:nsid w:val="2DD742ED"/>
    <w:multiLevelType w:val="hybridMultilevel"/>
    <w:tmpl w:val="47B66D96"/>
    <w:lvl w:ilvl="0">
      <w:start w:val="1"/>
      <w:numFmt w:val="lowerLetter"/>
      <w:lvlText w:val="%1)"/>
      <w:lvlJc w:val="left"/>
      <w:pPr>
        <w:ind w:left="386" w:hanging="284"/>
      </w:pPr>
      <w:rPr>
        <w:rFonts w:ascii="Times New Roman" w:eastAsia="Times New Roman" w:hAnsi="Times New Roman" w:cs="Times New Roman" w:hint="default"/>
        <w:w w:val="105"/>
        <w:sz w:val="24"/>
        <w:szCs w:val="24"/>
      </w:rPr>
    </w:lvl>
    <w:lvl w:ilvl="1">
      <w:start w:val="0"/>
      <w:numFmt w:val="bullet"/>
      <w:lvlText w:val="•"/>
      <w:lvlJc w:val="left"/>
      <w:pPr>
        <w:ind w:left="1330" w:hanging="284"/>
      </w:pPr>
      <w:rPr>
        <w:rFonts w:hint="default"/>
      </w:rPr>
    </w:lvl>
    <w:lvl w:ilvl="2">
      <w:start w:val="0"/>
      <w:numFmt w:val="bullet"/>
      <w:lvlText w:val="•"/>
      <w:lvlJc w:val="left"/>
      <w:pPr>
        <w:ind w:left="2282" w:hanging="284"/>
      </w:pPr>
      <w:rPr>
        <w:rFonts w:hint="default"/>
      </w:rPr>
    </w:lvl>
    <w:lvl w:ilvl="3">
      <w:start w:val="0"/>
      <w:numFmt w:val="bullet"/>
      <w:lvlText w:val="•"/>
      <w:lvlJc w:val="left"/>
      <w:pPr>
        <w:ind w:left="3235" w:hanging="284"/>
      </w:pPr>
      <w:rPr>
        <w:rFonts w:hint="default"/>
      </w:rPr>
    </w:lvl>
    <w:lvl w:ilvl="4">
      <w:start w:val="0"/>
      <w:numFmt w:val="bullet"/>
      <w:lvlText w:val="•"/>
      <w:lvlJc w:val="left"/>
      <w:pPr>
        <w:ind w:left="4187" w:hanging="284"/>
      </w:pPr>
      <w:rPr>
        <w:rFonts w:hint="default"/>
      </w:rPr>
    </w:lvl>
    <w:lvl w:ilvl="5">
      <w:start w:val="0"/>
      <w:numFmt w:val="bullet"/>
      <w:lvlText w:val="•"/>
      <w:lvlJc w:val="left"/>
      <w:pPr>
        <w:ind w:left="5140" w:hanging="284"/>
      </w:pPr>
      <w:rPr>
        <w:rFonts w:hint="default"/>
      </w:rPr>
    </w:lvl>
    <w:lvl w:ilvl="6">
      <w:start w:val="0"/>
      <w:numFmt w:val="bullet"/>
      <w:lvlText w:val="•"/>
      <w:lvlJc w:val="left"/>
      <w:pPr>
        <w:ind w:left="6092" w:hanging="284"/>
      </w:pPr>
      <w:rPr>
        <w:rFonts w:hint="default"/>
      </w:rPr>
    </w:lvl>
    <w:lvl w:ilvl="7">
      <w:start w:val="0"/>
      <w:numFmt w:val="bullet"/>
      <w:lvlText w:val="•"/>
      <w:lvlJc w:val="left"/>
      <w:pPr>
        <w:ind w:left="7045" w:hanging="284"/>
      </w:pPr>
      <w:rPr>
        <w:rFonts w:hint="default"/>
      </w:rPr>
    </w:lvl>
    <w:lvl w:ilvl="8">
      <w:start w:val="0"/>
      <w:numFmt w:val="bullet"/>
      <w:lvlText w:val="•"/>
      <w:lvlJc w:val="left"/>
      <w:pPr>
        <w:ind w:left="7997" w:hanging="284"/>
      </w:pPr>
      <w:rPr>
        <w:rFonts w:hint="default"/>
      </w:rPr>
    </w:lvl>
  </w:abstractNum>
  <w:abstractNum w:abstractNumId="52">
    <w:nsid w:val="2E036E3E"/>
    <w:multiLevelType w:val="multilevel"/>
    <w:tmpl w:val="7CD09DE8"/>
    <w:lvl w:ilvl="0">
      <w:start w:val="5"/>
      <w:numFmt w:val="decimal"/>
      <w:isLgl/>
      <w:lvlText w:val="(%1)"/>
      <w:lvlJc w:val="left"/>
      <w:pPr>
        <w:tabs>
          <w:tab w:val="num" w:pos="785"/>
        </w:tabs>
        <w:ind w:firstLine="425"/>
      </w:pPr>
      <w:rPr>
        <w:rFonts w:cs="Times New Roman" w:hint="default"/>
        <w:color w:val="002060"/>
        <w:sz w:val="20"/>
        <w:szCs w:val="20"/>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1"/>
        </w:tabs>
        <w:ind w:left="851" w:hanging="42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3">
    <w:nsid w:val="2E5A6AF3"/>
    <w:multiLevelType w:val="multilevel"/>
    <w:tmpl w:val="BA54A37E"/>
    <w:lvl w:ilvl="0">
      <w:start w:val="1"/>
      <w:numFmt w:val="decimal"/>
      <w:isLgl/>
      <w:lvlText w:val="(%1)"/>
      <w:lvlJc w:val="left"/>
      <w:pPr>
        <w:tabs>
          <w:tab w:val="num" w:pos="717"/>
        </w:tabs>
        <w:ind w:left="-65" w:firstLine="425"/>
      </w:pPr>
      <w:rPr>
        <w:rFonts w:cs="Times New Roman" w:hint="default"/>
      </w:rPr>
    </w:lvl>
    <w:lvl w:ilvl="1">
      <w:start w:val="1"/>
      <w:numFmt w:val="decimal"/>
      <w:lvlText w:val="%2."/>
      <w:lvlJc w:val="left"/>
      <w:pPr>
        <w:tabs>
          <w:tab w:val="num" w:pos="360"/>
        </w:tabs>
        <w:ind w:left="360" w:hanging="425"/>
      </w:pPr>
      <w:rPr>
        <w:rFonts w:hint="default"/>
        <w:b w:val="0"/>
        <w:strike w:val="0"/>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54">
    <w:nsid w:val="2F5F0DE7"/>
    <w:multiLevelType w:val="hybridMultilevel"/>
    <w:tmpl w:val="C7CC8A0C"/>
    <w:lvl w:ilvl="0">
      <w:start w:val="1"/>
      <w:numFmt w:val="lowerLetter"/>
      <w:lvlText w:val="%1)"/>
      <w:lvlJc w:val="left"/>
      <w:pPr>
        <w:ind w:left="445" w:hanging="341"/>
      </w:pPr>
      <w:rPr>
        <w:rFonts w:ascii="Palatino Linotype" w:eastAsia="Times New Roman" w:hAnsi="Palatino Linotype" w:cs="Palatino Linotype" w:hint="default"/>
        <w:w w:val="105"/>
        <w:sz w:val="20"/>
        <w:szCs w:val="20"/>
      </w:rPr>
    </w:lvl>
    <w:lvl w:ilvl="1">
      <w:start w:val="0"/>
      <w:numFmt w:val="bullet"/>
      <w:lvlText w:val="•"/>
      <w:lvlJc w:val="left"/>
      <w:pPr>
        <w:ind w:left="1386" w:hanging="341"/>
      </w:pPr>
      <w:rPr>
        <w:rFonts w:hint="default"/>
      </w:rPr>
    </w:lvl>
    <w:lvl w:ilvl="2">
      <w:start w:val="0"/>
      <w:numFmt w:val="bullet"/>
      <w:lvlText w:val="•"/>
      <w:lvlJc w:val="left"/>
      <w:pPr>
        <w:ind w:left="2332" w:hanging="341"/>
      </w:pPr>
      <w:rPr>
        <w:rFonts w:hint="default"/>
      </w:rPr>
    </w:lvl>
    <w:lvl w:ilvl="3">
      <w:start w:val="0"/>
      <w:numFmt w:val="bullet"/>
      <w:lvlText w:val="•"/>
      <w:lvlJc w:val="left"/>
      <w:pPr>
        <w:ind w:left="3279" w:hanging="341"/>
      </w:pPr>
      <w:rPr>
        <w:rFonts w:hint="default"/>
      </w:rPr>
    </w:lvl>
    <w:lvl w:ilvl="4">
      <w:start w:val="0"/>
      <w:numFmt w:val="bullet"/>
      <w:lvlText w:val="•"/>
      <w:lvlJc w:val="left"/>
      <w:pPr>
        <w:ind w:left="4225" w:hanging="341"/>
      </w:pPr>
      <w:rPr>
        <w:rFonts w:hint="default"/>
      </w:rPr>
    </w:lvl>
    <w:lvl w:ilvl="5">
      <w:start w:val="0"/>
      <w:numFmt w:val="bullet"/>
      <w:lvlText w:val="•"/>
      <w:lvlJc w:val="left"/>
      <w:pPr>
        <w:ind w:left="5172" w:hanging="341"/>
      </w:pPr>
      <w:rPr>
        <w:rFonts w:hint="default"/>
      </w:rPr>
    </w:lvl>
    <w:lvl w:ilvl="6">
      <w:start w:val="0"/>
      <w:numFmt w:val="bullet"/>
      <w:lvlText w:val="•"/>
      <w:lvlJc w:val="left"/>
      <w:pPr>
        <w:ind w:left="6118" w:hanging="341"/>
      </w:pPr>
      <w:rPr>
        <w:rFonts w:hint="default"/>
      </w:rPr>
    </w:lvl>
    <w:lvl w:ilvl="7">
      <w:start w:val="0"/>
      <w:numFmt w:val="bullet"/>
      <w:lvlText w:val="•"/>
      <w:lvlJc w:val="left"/>
      <w:pPr>
        <w:ind w:left="7065" w:hanging="341"/>
      </w:pPr>
      <w:rPr>
        <w:rFonts w:hint="default"/>
      </w:rPr>
    </w:lvl>
    <w:lvl w:ilvl="8">
      <w:start w:val="0"/>
      <w:numFmt w:val="bullet"/>
      <w:lvlText w:val="•"/>
      <w:lvlJc w:val="left"/>
      <w:pPr>
        <w:ind w:left="8011" w:hanging="341"/>
      </w:pPr>
      <w:rPr>
        <w:rFonts w:hint="default"/>
      </w:rPr>
    </w:lvl>
  </w:abstractNum>
  <w:abstractNum w:abstractNumId="55">
    <w:nsid w:val="308933BC"/>
    <w:multiLevelType w:val="hybridMultilevel"/>
    <w:tmpl w:val="38B86FDA"/>
    <w:lvl w:ilvl="0">
      <w:start w:val="1"/>
      <w:numFmt w:val="lowerLetter"/>
      <w:lvlText w:val="%1)"/>
      <w:lvlJc w:val="left"/>
      <w:pPr>
        <w:ind w:left="388" w:hanging="284"/>
      </w:pPr>
      <w:rPr>
        <w:rFonts w:ascii="Times New Roman" w:eastAsia="Times New Roman" w:hAnsi="Times New Roman" w:cs="Times New Roman" w:hint="default"/>
        <w:w w:val="105"/>
        <w:sz w:val="24"/>
        <w:szCs w:val="24"/>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56">
    <w:nsid w:val="31F37374"/>
    <w:multiLevelType w:val="hybridMultilevel"/>
    <w:tmpl w:val="55D8AD84"/>
    <w:lvl w:ilvl="0">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57">
    <w:nsid w:val="33087C5E"/>
    <w:multiLevelType w:val="hybridMultilevel"/>
    <w:tmpl w:val="704EE9C8"/>
    <w:lvl w:ilvl="0">
      <w:start w:val="1"/>
      <w:numFmt w:val="lowerLetter"/>
      <w:lvlText w:val="%1)"/>
      <w:lvlJc w:val="left"/>
      <w:pPr>
        <w:ind w:left="388" w:hanging="284"/>
      </w:pPr>
      <w:rPr>
        <w:rFonts w:ascii="Palatino Linotype" w:eastAsia="Calibri" w:hAnsi="Palatino Linotype" w:cs="Palatino Linotype"/>
        <w:w w:val="105"/>
        <w:sz w:val="20"/>
        <w:szCs w:val="20"/>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58">
    <w:nsid w:val="33377204"/>
    <w:multiLevelType w:val="hybridMultilevel"/>
    <w:tmpl w:val="8DD80B30"/>
    <w:lvl w:ilvl="0">
      <w:start w:val="1"/>
      <w:numFmt w:val="decimal"/>
      <w:lvlText w:val="(%1)"/>
      <w:lvlJc w:val="left"/>
      <w:rPr>
        <w:rFonts w:ascii="Times New Roman" w:eastAsia="Times New Roman" w:hAnsi="Times New Roman" w:cs="Times New Roman" w:hint="default"/>
        <w:color w:val="auto"/>
        <w:w w:val="104"/>
        <w:sz w:val="20"/>
        <w:szCs w:val="20"/>
      </w:rPr>
    </w:lvl>
    <w:lvl w:ilvl="1">
      <w:start w:val="0"/>
      <w:numFmt w:val="bullet"/>
      <w:lvlText w:val="•"/>
      <w:lvlJc w:val="left"/>
      <w:pPr>
        <w:ind w:left="1080" w:hanging="388"/>
      </w:pPr>
      <w:rPr>
        <w:rFonts w:hint="default"/>
      </w:rPr>
    </w:lvl>
    <w:lvl w:ilvl="2">
      <w:start w:val="0"/>
      <w:numFmt w:val="bullet"/>
      <w:lvlText w:val="•"/>
      <w:lvlJc w:val="left"/>
      <w:pPr>
        <w:ind w:left="2060" w:hanging="388"/>
      </w:pPr>
      <w:rPr>
        <w:rFonts w:hint="default"/>
      </w:rPr>
    </w:lvl>
    <w:lvl w:ilvl="3">
      <w:start w:val="0"/>
      <w:numFmt w:val="bullet"/>
      <w:lvlText w:val="•"/>
      <w:lvlJc w:val="left"/>
      <w:pPr>
        <w:ind w:left="3041" w:hanging="388"/>
      </w:pPr>
      <w:rPr>
        <w:rFonts w:hint="default"/>
      </w:rPr>
    </w:lvl>
    <w:lvl w:ilvl="4">
      <w:start w:val="0"/>
      <w:numFmt w:val="bullet"/>
      <w:lvlText w:val="•"/>
      <w:lvlJc w:val="left"/>
      <w:pPr>
        <w:ind w:left="4021" w:hanging="388"/>
      </w:pPr>
      <w:rPr>
        <w:rFonts w:hint="default"/>
      </w:rPr>
    </w:lvl>
    <w:lvl w:ilvl="5">
      <w:start w:val="0"/>
      <w:numFmt w:val="bullet"/>
      <w:lvlText w:val="•"/>
      <w:lvlJc w:val="left"/>
      <w:pPr>
        <w:ind w:left="5002" w:hanging="388"/>
      </w:pPr>
      <w:rPr>
        <w:rFonts w:hint="default"/>
      </w:rPr>
    </w:lvl>
    <w:lvl w:ilvl="6">
      <w:start w:val="0"/>
      <w:numFmt w:val="bullet"/>
      <w:lvlText w:val="•"/>
      <w:lvlJc w:val="left"/>
      <w:pPr>
        <w:ind w:left="5982" w:hanging="388"/>
      </w:pPr>
      <w:rPr>
        <w:rFonts w:hint="default"/>
      </w:rPr>
    </w:lvl>
    <w:lvl w:ilvl="7">
      <w:start w:val="0"/>
      <w:numFmt w:val="bullet"/>
      <w:lvlText w:val="•"/>
      <w:lvlJc w:val="left"/>
      <w:pPr>
        <w:ind w:left="6963" w:hanging="388"/>
      </w:pPr>
      <w:rPr>
        <w:rFonts w:hint="default"/>
      </w:rPr>
    </w:lvl>
    <w:lvl w:ilvl="8">
      <w:start w:val="0"/>
      <w:numFmt w:val="bullet"/>
      <w:lvlText w:val="•"/>
      <w:lvlJc w:val="left"/>
      <w:pPr>
        <w:ind w:left="7943" w:hanging="388"/>
      </w:pPr>
      <w:rPr>
        <w:rFonts w:hint="default"/>
      </w:rPr>
    </w:lvl>
  </w:abstractNum>
  <w:abstractNum w:abstractNumId="59">
    <w:nsid w:val="333822D9"/>
    <w:multiLevelType w:val="hybridMultilevel"/>
    <w:tmpl w:val="3CF4C022"/>
    <w:lvl w:ilvl="0">
      <w:start w:val="1"/>
      <w:numFmt w:val="lowerLetter"/>
      <w:lvlText w:val="%1)"/>
      <w:lvlJc w:val="left"/>
      <w:pPr>
        <w:ind w:left="345" w:hanging="360"/>
      </w:pPr>
    </w:lvl>
    <w:lvl w:ilvl="1" w:tentative="1">
      <w:start w:val="1"/>
      <w:numFmt w:val="lowerLetter"/>
      <w:lvlText w:val="%2."/>
      <w:lvlJc w:val="left"/>
      <w:pPr>
        <w:ind w:left="1065" w:hanging="360"/>
      </w:pPr>
    </w:lvl>
    <w:lvl w:ilvl="2" w:tentative="1">
      <w:start w:val="1"/>
      <w:numFmt w:val="lowerRoman"/>
      <w:lvlText w:val="%3."/>
      <w:lvlJc w:val="right"/>
      <w:pPr>
        <w:ind w:left="1785" w:hanging="180"/>
      </w:pPr>
    </w:lvl>
    <w:lvl w:ilvl="3" w:tentative="1">
      <w:start w:val="1"/>
      <w:numFmt w:val="decimal"/>
      <w:lvlText w:val="%4."/>
      <w:lvlJc w:val="left"/>
      <w:pPr>
        <w:ind w:left="2505" w:hanging="360"/>
      </w:pPr>
    </w:lvl>
    <w:lvl w:ilvl="4" w:tentative="1">
      <w:start w:val="1"/>
      <w:numFmt w:val="lowerLetter"/>
      <w:lvlText w:val="%5."/>
      <w:lvlJc w:val="left"/>
      <w:pPr>
        <w:ind w:left="3225" w:hanging="360"/>
      </w:pPr>
    </w:lvl>
    <w:lvl w:ilvl="5" w:tentative="1">
      <w:start w:val="1"/>
      <w:numFmt w:val="lowerRoman"/>
      <w:lvlText w:val="%6."/>
      <w:lvlJc w:val="right"/>
      <w:pPr>
        <w:ind w:left="3945" w:hanging="180"/>
      </w:pPr>
    </w:lvl>
    <w:lvl w:ilvl="6" w:tentative="1">
      <w:start w:val="1"/>
      <w:numFmt w:val="decimal"/>
      <w:lvlText w:val="%7."/>
      <w:lvlJc w:val="left"/>
      <w:pPr>
        <w:ind w:left="4665" w:hanging="360"/>
      </w:pPr>
    </w:lvl>
    <w:lvl w:ilvl="7" w:tentative="1">
      <w:start w:val="1"/>
      <w:numFmt w:val="lowerLetter"/>
      <w:lvlText w:val="%8."/>
      <w:lvlJc w:val="left"/>
      <w:pPr>
        <w:ind w:left="5385" w:hanging="360"/>
      </w:pPr>
    </w:lvl>
    <w:lvl w:ilvl="8" w:tentative="1">
      <w:start w:val="1"/>
      <w:numFmt w:val="lowerRoman"/>
      <w:lvlText w:val="%9."/>
      <w:lvlJc w:val="right"/>
      <w:pPr>
        <w:ind w:left="6105" w:hanging="180"/>
      </w:pPr>
    </w:lvl>
  </w:abstractNum>
  <w:abstractNum w:abstractNumId="60">
    <w:nsid w:val="33393D30"/>
    <w:multiLevelType w:val="hybridMultilevel"/>
    <w:tmpl w:val="66380778"/>
    <w:lvl w:ilvl="0">
      <w:start w:val="1"/>
      <w:numFmt w:val="decimal"/>
      <w:lvlText w:val="(%1)"/>
      <w:lvlJc w:val="left"/>
      <w:pPr>
        <w:ind w:left="696" w:hanging="308"/>
      </w:pPr>
      <w:rPr>
        <w:rFonts w:ascii="Palatino Linotype" w:eastAsia="Palatino Linotype" w:hAnsi="Palatino Linotype" w:cs="Palatino Linotype" w:hint="default"/>
        <w:w w:val="104"/>
        <w:sz w:val="20"/>
        <w:szCs w:val="20"/>
      </w:rPr>
    </w:lvl>
    <w:lvl w:ilvl="1" w:tentative="1">
      <w:start w:val="1"/>
      <w:numFmt w:val="lowerLetter"/>
      <w:lvlText w:val="%2."/>
      <w:lvlJc w:val="left"/>
      <w:pPr>
        <w:ind w:left="2031" w:hanging="360"/>
      </w:pPr>
    </w:lvl>
    <w:lvl w:ilvl="2" w:tentative="1">
      <w:start w:val="1"/>
      <w:numFmt w:val="lowerRoman"/>
      <w:lvlText w:val="%3."/>
      <w:lvlJc w:val="right"/>
      <w:pPr>
        <w:ind w:left="2751" w:hanging="180"/>
      </w:pPr>
    </w:lvl>
    <w:lvl w:ilvl="3" w:tentative="1">
      <w:start w:val="1"/>
      <w:numFmt w:val="decimal"/>
      <w:lvlText w:val="%4."/>
      <w:lvlJc w:val="left"/>
      <w:pPr>
        <w:ind w:left="3471" w:hanging="360"/>
      </w:pPr>
    </w:lvl>
    <w:lvl w:ilvl="4" w:tentative="1">
      <w:start w:val="1"/>
      <w:numFmt w:val="lowerLetter"/>
      <w:lvlText w:val="%5."/>
      <w:lvlJc w:val="left"/>
      <w:pPr>
        <w:ind w:left="4191" w:hanging="360"/>
      </w:pPr>
    </w:lvl>
    <w:lvl w:ilvl="5" w:tentative="1">
      <w:start w:val="1"/>
      <w:numFmt w:val="lowerRoman"/>
      <w:lvlText w:val="%6."/>
      <w:lvlJc w:val="right"/>
      <w:pPr>
        <w:ind w:left="4911" w:hanging="180"/>
      </w:pPr>
    </w:lvl>
    <w:lvl w:ilvl="6" w:tentative="1">
      <w:start w:val="1"/>
      <w:numFmt w:val="decimal"/>
      <w:lvlText w:val="%7."/>
      <w:lvlJc w:val="left"/>
      <w:pPr>
        <w:ind w:left="5631" w:hanging="360"/>
      </w:pPr>
    </w:lvl>
    <w:lvl w:ilvl="7" w:tentative="1">
      <w:start w:val="1"/>
      <w:numFmt w:val="lowerLetter"/>
      <w:lvlText w:val="%8."/>
      <w:lvlJc w:val="left"/>
      <w:pPr>
        <w:ind w:left="6351" w:hanging="360"/>
      </w:pPr>
    </w:lvl>
    <w:lvl w:ilvl="8" w:tentative="1">
      <w:start w:val="1"/>
      <w:numFmt w:val="lowerRoman"/>
      <w:lvlText w:val="%9."/>
      <w:lvlJc w:val="right"/>
      <w:pPr>
        <w:ind w:left="7071" w:hanging="180"/>
      </w:pPr>
    </w:lvl>
  </w:abstractNum>
  <w:abstractNum w:abstractNumId="61">
    <w:nsid w:val="356F3377"/>
    <w:multiLevelType w:val="hybridMultilevel"/>
    <w:tmpl w:val="53C4073C"/>
    <w:lvl w:ilvl="0">
      <w:start w:val="1"/>
      <w:numFmt w:val="lowerLetter"/>
      <w:lvlText w:val="%1)"/>
      <w:lvlJc w:val="left"/>
      <w:pPr>
        <w:ind w:left="445" w:hanging="341"/>
      </w:pPr>
      <w:rPr>
        <w:rFonts w:ascii="Palatino Linotype" w:eastAsia="Times New Roman" w:hAnsi="Palatino Linotype" w:cs="Palatino Linotype" w:hint="default"/>
        <w:w w:val="105"/>
        <w:sz w:val="20"/>
        <w:szCs w:val="20"/>
      </w:rPr>
    </w:lvl>
    <w:lvl w:ilvl="1">
      <w:start w:val="0"/>
      <w:numFmt w:val="bullet"/>
      <w:lvlText w:val="•"/>
      <w:lvlJc w:val="left"/>
      <w:pPr>
        <w:ind w:left="1386" w:hanging="341"/>
      </w:pPr>
      <w:rPr>
        <w:rFonts w:hint="default"/>
      </w:rPr>
    </w:lvl>
    <w:lvl w:ilvl="2">
      <w:start w:val="0"/>
      <w:numFmt w:val="bullet"/>
      <w:lvlText w:val="•"/>
      <w:lvlJc w:val="left"/>
      <w:pPr>
        <w:ind w:left="2332" w:hanging="341"/>
      </w:pPr>
      <w:rPr>
        <w:rFonts w:hint="default"/>
      </w:rPr>
    </w:lvl>
    <w:lvl w:ilvl="3">
      <w:start w:val="0"/>
      <w:numFmt w:val="bullet"/>
      <w:lvlText w:val="•"/>
      <w:lvlJc w:val="left"/>
      <w:pPr>
        <w:ind w:left="3279" w:hanging="341"/>
      </w:pPr>
      <w:rPr>
        <w:rFonts w:hint="default"/>
      </w:rPr>
    </w:lvl>
    <w:lvl w:ilvl="4">
      <w:start w:val="0"/>
      <w:numFmt w:val="bullet"/>
      <w:lvlText w:val="•"/>
      <w:lvlJc w:val="left"/>
      <w:pPr>
        <w:ind w:left="4225" w:hanging="341"/>
      </w:pPr>
      <w:rPr>
        <w:rFonts w:hint="default"/>
      </w:rPr>
    </w:lvl>
    <w:lvl w:ilvl="5">
      <w:start w:val="0"/>
      <w:numFmt w:val="bullet"/>
      <w:lvlText w:val="•"/>
      <w:lvlJc w:val="left"/>
      <w:pPr>
        <w:ind w:left="5172" w:hanging="341"/>
      </w:pPr>
      <w:rPr>
        <w:rFonts w:hint="default"/>
      </w:rPr>
    </w:lvl>
    <w:lvl w:ilvl="6">
      <w:start w:val="0"/>
      <w:numFmt w:val="bullet"/>
      <w:lvlText w:val="•"/>
      <w:lvlJc w:val="left"/>
      <w:pPr>
        <w:ind w:left="6118" w:hanging="341"/>
      </w:pPr>
      <w:rPr>
        <w:rFonts w:hint="default"/>
      </w:rPr>
    </w:lvl>
    <w:lvl w:ilvl="7">
      <w:start w:val="0"/>
      <w:numFmt w:val="bullet"/>
      <w:lvlText w:val="•"/>
      <w:lvlJc w:val="left"/>
      <w:pPr>
        <w:ind w:left="7065" w:hanging="341"/>
      </w:pPr>
      <w:rPr>
        <w:rFonts w:hint="default"/>
      </w:rPr>
    </w:lvl>
    <w:lvl w:ilvl="8">
      <w:start w:val="0"/>
      <w:numFmt w:val="bullet"/>
      <w:lvlText w:val="•"/>
      <w:lvlJc w:val="left"/>
      <w:pPr>
        <w:ind w:left="8011" w:hanging="341"/>
      </w:pPr>
      <w:rPr>
        <w:rFonts w:hint="default"/>
      </w:rPr>
    </w:lvl>
  </w:abstractNum>
  <w:abstractNum w:abstractNumId="62">
    <w:nsid w:val="3619223E"/>
    <w:multiLevelType w:val="hybridMultilevel"/>
    <w:tmpl w:val="10E43F4C"/>
    <w:lvl w:ilvl="0">
      <w:start w:val="1"/>
      <w:numFmt w:val="lowerLetter"/>
      <w:lvlText w:val="%1)"/>
      <w:lvlJc w:val="left"/>
      <w:pPr>
        <w:ind w:left="445" w:hanging="341"/>
      </w:pPr>
      <w:rPr>
        <w:rFonts w:ascii="Times New Roman" w:eastAsia="Times New Roman" w:hAnsi="Times New Roman" w:cs="Times New Roman" w:hint="default"/>
        <w:w w:val="105"/>
        <w:sz w:val="20"/>
        <w:szCs w:val="20"/>
      </w:rPr>
    </w:lvl>
    <w:lvl w:ilvl="1">
      <w:start w:val="0"/>
      <w:numFmt w:val="bullet"/>
      <w:lvlText w:val="•"/>
      <w:lvlJc w:val="left"/>
      <w:pPr>
        <w:ind w:left="1386" w:hanging="341"/>
      </w:pPr>
      <w:rPr>
        <w:rFonts w:hint="default"/>
      </w:rPr>
    </w:lvl>
    <w:lvl w:ilvl="2">
      <w:start w:val="0"/>
      <w:numFmt w:val="bullet"/>
      <w:lvlText w:val="•"/>
      <w:lvlJc w:val="left"/>
      <w:pPr>
        <w:ind w:left="2332" w:hanging="341"/>
      </w:pPr>
      <w:rPr>
        <w:rFonts w:hint="default"/>
      </w:rPr>
    </w:lvl>
    <w:lvl w:ilvl="3">
      <w:start w:val="0"/>
      <w:numFmt w:val="bullet"/>
      <w:lvlText w:val="•"/>
      <w:lvlJc w:val="left"/>
      <w:pPr>
        <w:ind w:left="3279" w:hanging="341"/>
      </w:pPr>
      <w:rPr>
        <w:rFonts w:hint="default"/>
      </w:rPr>
    </w:lvl>
    <w:lvl w:ilvl="4">
      <w:start w:val="0"/>
      <w:numFmt w:val="bullet"/>
      <w:lvlText w:val="•"/>
      <w:lvlJc w:val="left"/>
      <w:pPr>
        <w:ind w:left="4225" w:hanging="341"/>
      </w:pPr>
      <w:rPr>
        <w:rFonts w:hint="default"/>
      </w:rPr>
    </w:lvl>
    <w:lvl w:ilvl="5">
      <w:start w:val="0"/>
      <w:numFmt w:val="bullet"/>
      <w:lvlText w:val="•"/>
      <w:lvlJc w:val="left"/>
      <w:pPr>
        <w:ind w:left="5172" w:hanging="341"/>
      </w:pPr>
      <w:rPr>
        <w:rFonts w:hint="default"/>
      </w:rPr>
    </w:lvl>
    <w:lvl w:ilvl="6">
      <w:start w:val="0"/>
      <w:numFmt w:val="bullet"/>
      <w:lvlText w:val="•"/>
      <w:lvlJc w:val="left"/>
      <w:pPr>
        <w:ind w:left="6118" w:hanging="341"/>
      </w:pPr>
      <w:rPr>
        <w:rFonts w:hint="default"/>
      </w:rPr>
    </w:lvl>
    <w:lvl w:ilvl="7">
      <w:start w:val="0"/>
      <w:numFmt w:val="bullet"/>
      <w:lvlText w:val="•"/>
      <w:lvlJc w:val="left"/>
      <w:pPr>
        <w:ind w:left="7065" w:hanging="341"/>
      </w:pPr>
      <w:rPr>
        <w:rFonts w:hint="default"/>
      </w:rPr>
    </w:lvl>
    <w:lvl w:ilvl="8">
      <w:start w:val="0"/>
      <w:numFmt w:val="bullet"/>
      <w:lvlText w:val="•"/>
      <w:lvlJc w:val="left"/>
      <w:pPr>
        <w:ind w:left="8011" w:hanging="341"/>
      </w:pPr>
      <w:rPr>
        <w:rFonts w:hint="default"/>
      </w:rPr>
    </w:lvl>
  </w:abstractNum>
  <w:abstractNum w:abstractNumId="63">
    <w:nsid w:val="36576234"/>
    <w:multiLevelType w:val="multilevel"/>
    <w:tmpl w:val="CE6A5EF8"/>
    <w:lvl w:ilvl="0">
      <w:start w:val="1"/>
      <w:numFmt w:val="decimal"/>
      <w:isLgl/>
      <w:lvlText w:val="(%1)"/>
      <w:lvlJc w:val="left"/>
      <w:pPr>
        <w:tabs>
          <w:tab w:val="num" w:pos="717"/>
        </w:tabs>
        <w:ind w:left="-65" w:firstLine="425"/>
      </w:pPr>
      <w:rPr>
        <w:rFonts w:cs="Times New Roman" w:hint="default"/>
        <w:b w:val="0"/>
        <w:i w:val="0"/>
        <w:strike w:val="0"/>
        <w:color w:val="auto"/>
        <w:vertAlign w:val="baseline"/>
      </w:rPr>
    </w:lvl>
    <w:lvl w:ilvl="1">
      <w:start w:val="1"/>
      <w:numFmt w:val="lowerLetter"/>
      <w:lvlText w:val="%2)"/>
      <w:lvlJc w:val="left"/>
      <w:pPr>
        <w:tabs>
          <w:tab w:val="num" w:pos="360"/>
        </w:tabs>
        <w:ind w:left="360" w:hanging="425"/>
      </w:pPr>
      <w:rPr>
        <w:rFonts w:cs="Times New Roman"/>
      </w:rPr>
    </w:lvl>
    <w:lvl w:ilvl="2">
      <w:start w:val="1"/>
      <w:numFmt w:val="decimal"/>
      <w:isLgl/>
      <w:lvlText w:val="%3."/>
      <w:lvlJc w:val="left"/>
      <w:pPr>
        <w:tabs>
          <w:tab w:val="num" w:pos="785"/>
        </w:tabs>
        <w:ind w:left="785" w:hanging="425"/>
      </w:pPr>
      <w:rPr>
        <w:rFonts w:cs="Times New Roman"/>
      </w:rPr>
    </w:lvl>
    <w:lvl w:ilvl="3">
      <w:start w:val="1"/>
      <w:numFmt w:val="decimal"/>
      <w:lvlText w:val="(%4)"/>
      <w:lvlJc w:val="left"/>
      <w:pPr>
        <w:tabs>
          <w:tab w:val="num" w:pos="1375"/>
        </w:tabs>
        <w:ind w:left="1375" w:hanging="360"/>
      </w:pPr>
      <w:rPr>
        <w:rFonts w:cs="Times New Roman"/>
      </w:rPr>
    </w:lvl>
    <w:lvl w:ilvl="4">
      <w:start w:val="1"/>
      <w:numFmt w:val="lowerLetter"/>
      <w:lvlText w:val="(%5)"/>
      <w:lvlJc w:val="left"/>
      <w:pPr>
        <w:tabs>
          <w:tab w:val="num" w:pos="1735"/>
        </w:tabs>
        <w:ind w:left="1735" w:hanging="360"/>
      </w:pPr>
      <w:rPr>
        <w:rFonts w:cs="Times New Roman"/>
      </w:rPr>
    </w:lvl>
    <w:lvl w:ilvl="5">
      <w:start w:val="1"/>
      <w:numFmt w:val="lowerRoman"/>
      <w:lvlText w:val="(%6)"/>
      <w:lvlJc w:val="left"/>
      <w:pPr>
        <w:tabs>
          <w:tab w:val="num" w:pos="2455"/>
        </w:tabs>
        <w:ind w:left="2095" w:hanging="360"/>
      </w:pPr>
      <w:rPr>
        <w:rFonts w:cs="Times New Roman"/>
      </w:rPr>
    </w:lvl>
    <w:lvl w:ilvl="6">
      <w:start w:val="1"/>
      <w:numFmt w:val="decimal"/>
      <w:lvlText w:val="%7."/>
      <w:lvlJc w:val="left"/>
      <w:pPr>
        <w:tabs>
          <w:tab w:val="num" w:pos="2455"/>
        </w:tabs>
        <w:ind w:left="2455" w:hanging="360"/>
      </w:pPr>
      <w:rPr>
        <w:rFonts w:cs="Times New Roman"/>
      </w:rPr>
    </w:lvl>
    <w:lvl w:ilvl="7">
      <w:start w:val="1"/>
      <w:numFmt w:val="lowerLetter"/>
      <w:lvlText w:val="%8."/>
      <w:lvlJc w:val="left"/>
      <w:pPr>
        <w:tabs>
          <w:tab w:val="num" w:pos="2815"/>
        </w:tabs>
        <w:ind w:left="2815" w:hanging="360"/>
      </w:pPr>
      <w:rPr>
        <w:rFonts w:cs="Times New Roman"/>
      </w:rPr>
    </w:lvl>
    <w:lvl w:ilvl="8">
      <w:start w:val="1"/>
      <w:numFmt w:val="lowerRoman"/>
      <w:lvlText w:val="%9."/>
      <w:lvlJc w:val="left"/>
      <w:pPr>
        <w:tabs>
          <w:tab w:val="num" w:pos="3535"/>
        </w:tabs>
        <w:ind w:left="3175" w:hanging="360"/>
      </w:pPr>
      <w:rPr>
        <w:rFonts w:cs="Times New Roman"/>
      </w:rPr>
    </w:lvl>
  </w:abstractNum>
  <w:abstractNum w:abstractNumId="64">
    <w:nsid w:val="36924729"/>
    <w:multiLevelType w:val="multilevel"/>
    <w:tmpl w:val="7E145A1E"/>
    <w:lvl w:ilvl="0">
      <w:start w:val="1"/>
      <w:numFmt w:val="lowerLetter"/>
      <w:lvlText w:val="%1)"/>
      <w:lvlJc w:val="left"/>
      <w:pPr>
        <w:tabs>
          <w:tab w:val="num" w:pos="717"/>
        </w:tabs>
        <w:ind w:left="-65" w:firstLine="425"/>
      </w:pPr>
      <w:rPr>
        <w:rFonts w:hint="default"/>
        <w:color w:val="auto"/>
        <w:sz w:val="20"/>
        <w:szCs w:val="20"/>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65">
    <w:nsid w:val="36C84CBF"/>
    <w:multiLevelType w:val="hybridMultilevel"/>
    <w:tmpl w:val="BFD01158"/>
    <w:lvl w:ilvl="0">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66">
    <w:nsid w:val="38136ABA"/>
    <w:multiLevelType w:val="multilevel"/>
    <w:tmpl w:val="7B2E213C"/>
    <w:lvl w:ilvl="0">
      <w:start w:val="1"/>
      <w:numFmt w:val="decimal"/>
      <w:isLgl/>
      <w:lvlText w:val="(%1)"/>
      <w:lvlJc w:val="left"/>
      <w:pPr>
        <w:tabs>
          <w:tab w:val="num" w:pos="782"/>
        </w:tabs>
        <w:ind w:left="0" w:firstLine="425"/>
      </w:pPr>
      <w:rPr>
        <w:rFonts w:cs="Times New Roman" w:hint="default"/>
        <w:i w:val="0"/>
      </w:rPr>
    </w:lvl>
    <w:lvl w:ilvl="1">
      <w:start w:val="5"/>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67">
    <w:nsid w:val="39AE1047"/>
    <w:multiLevelType w:val="hybridMultilevel"/>
    <w:tmpl w:val="972E591A"/>
    <w:lvl w:ilvl="0">
      <w:start w:val="1"/>
      <w:numFmt w:val="lowerLetter"/>
      <w:lvlText w:val="%1)"/>
      <w:lvlJc w:val="left"/>
      <w:pPr>
        <w:ind w:left="388" w:hanging="284"/>
      </w:pPr>
      <w:rPr>
        <w:rFonts w:ascii="Times New Roman" w:eastAsia="Times New Roman" w:hAnsi="Times New Roman" w:cs="Times New Roman" w:hint="default"/>
        <w:w w:val="105"/>
        <w:sz w:val="20"/>
        <w:szCs w:val="20"/>
      </w:rPr>
    </w:lvl>
    <w:lvl w:ilvl="1">
      <w:start w:val="1"/>
      <w:numFmt w:val="decimal"/>
      <w:lvlText w:val="%2."/>
      <w:lvlJc w:val="left"/>
      <w:pPr>
        <w:ind w:left="851" w:hanging="284"/>
      </w:pPr>
      <w:rPr>
        <w:rFonts w:ascii="Times New Roman" w:eastAsia="Times New Roman" w:hAnsi="Times New Roman" w:cs="Times New Roman" w:hint="default"/>
        <w:w w:val="125"/>
        <w:sz w:val="20"/>
        <w:szCs w:val="20"/>
      </w:rPr>
    </w:lvl>
    <w:lvl w:ilvl="2">
      <w:start w:val="0"/>
      <w:numFmt w:val="bullet"/>
      <w:lvlText w:val="•"/>
      <w:lvlJc w:val="left"/>
      <w:pPr>
        <w:ind w:left="1704" w:hanging="284"/>
      </w:pPr>
      <w:rPr>
        <w:rFonts w:hint="default"/>
      </w:rPr>
    </w:lvl>
    <w:lvl w:ilvl="3">
      <w:start w:val="0"/>
      <w:numFmt w:val="bullet"/>
      <w:lvlText w:val="•"/>
      <w:lvlJc w:val="left"/>
      <w:pPr>
        <w:ind w:left="2729" w:hanging="284"/>
      </w:pPr>
      <w:rPr>
        <w:rFonts w:hint="default"/>
      </w:rPr>
    </w:lvl>
    <w:lvl w:ilvl="4">
      <w:start w:val="0"/>
      <w:numFmt w:val="bullet"/>
      <w:lvlText w:val="•"/>
      <w:lvlJc w:val="left"/>
      <w:pPr>
        <w:ind w:left="3754" w:hanging="284"/>
      </w:pPr>
      <w:rPr>
        <w:rFonts w:hint="default"/>
      </w:rPr>
    </w:lvl>
    <w:lvl w:ilvl="5">
      <w:start w:val="0"/>
      <w:numFmt w:val="bullet"/>
      <w:lvlText w:val="•"/>
      <w:lvlJc w:val="left"/>
      <w:pPr>
        <w:ind w:left="4779" w:hanging="284"/>
      </w:pPr>
      <w:rPr>
        <w:rFonts w:hint="default"/>
      </w:rPr>
    </w:lvl>
    <w:lvl w:ilvl="6">
      <w:start w:val="0"/>
      <w:numFmt w:val="bullet"/>
      <w:lvlText w:val="•"/>
      <w:lvlJc w:val="left"/>
      <w:pPr>
        <w:ind w:left="5804" w:hanging="284"/>
      </w:pPr>
      <w:rPr>
        <w:rFonts w:hint="default"/>
      </w:rPr>
    </w:lvl>
    <w:lvl w:ilvl="7">
      <w:start w:val="0"/>
      <w:numFmt w:val="bullet"/>
      <w:lvlText w:val="•"/>
      <w:lvlJc w:val="left"/>
      <w:pPr>
        <w:ind w:left="6829" w:hanging="284"/>
      </w:pPr>
      <w:rPr>
        <w:rFonts w:hint="default"/>
      </w:rPr>
    </w:lvl>
    <w:lvl w:ilvl="8">
      <w:start w:val="0"/>
      <w:numFmt w:val="bullet"/>
      <w:lvlText w:val="•"/>
      <w:lvlJc w:val="left"/>
      <w:pPr>
        <w:ind w:left="7854" w:hanging="284"/>
      </w:pPr>
      <w:rPr>
        <w:rFonts w:hint="default"/>
      </w:rPr>
    </w:lvl>
  </w:abstractNum>
  <w:abstractNum w:abstractNumId="68">
    <w:nsid w:val="3B44658F"/>
    <w:multiLevelType w:val="hybridMultilevel"/>
    <w:tmpl w:val="266A0508"/>
    <w:lvl w:ilvl="0">
      <w:start w:val="1"/>
      <w:numFmt w:val="decimal"/>
      <w:lvlText w:val="(%1)"/>
      <w:lvlJc w:val="left"/>
      <w:pPr>
        <w:ind w:left="105" w:hanging="359"/>
      </w:pPr>
      <w:rPr>
        <w:rFonts w:ascii="Palatino Linotype" w:eastAsia="Times New Roman" w:hAnsi="Palatino Linotype" w:cs="Palatino Linotype" w:hint="default"/>
        <w:w w:val="104"/>
        <w:sz w:val="24"/>
        <w:szCs w:val="24"/>
      </w:rPr>
    </w:lvl>
    <w:lvl w:ilvl="1">
      <w:start w:val="0"/>
      <w:numFmt w:val="bullet"/>
      <w:lvlText w:val="•"/>
      <w:lvlJc w:val="left"/>
      <w:pPr>
        <w:ind w:left="1080" w:hanging="359"/>
      </w:pPr>
      <w:rPr>
        <w:rFonts w:hint="default"/>
      </w:rPr>
    </w:lvl>
    <w:lvl w:ilvl="2">
      <w:start w:val="0"/>
      <w:numFmt w:val="bullet"/>
      <w:lvlText w:val="•"/>
      <w:lvlJc w:val="left"/>
      <w:pPr>
        <w:ind w:left="2060" w:hanging="359"/>
      </w:pPr>
      <w:rPr>
        <w:rFonts w:hint="default"/>
      </w:rPr>
    </w:lvl>
    <w:lvl w:ilvl="3">
      <w:start w:val="0"/>
      <w:numFmt w:val="bullet"/>
      <w:lvlText w:val="•"/>
      <w:lvlJc w:val="left"/>
      <w:pPr>
        <w:ind w:left="3041" w:hanging="359"/>
      </w:pPr>
      <w:rPr>
        <w:rFonts w:hint="default"/>
      </w:rPr>
    </w:lvl>
    <w:lvl w:ilvl="4">
      <w:start w:val="0"/>
      <w:numFmt w:val="bullet"/>
      <w:lvlText w:val="•"/>
      <w:lvlJc w:val="left"/>
      <w:pPr>
        <w:ind w:left="4021" w:hanging="359"/>
      </w:pPr>
      <w:rPr>
        <w:rFonts w:hint="default"/>
      </w:rPr>
    </w:lvl>
    <w:lvl w:ilvl="5">
      <w:start w:val="0"/>
      <w:numFmt w:val="bullet"/>
      <w:lvlText w:val="•"/>
      <w:lvlJc w:val="left"/>
      <w:pPr>
        <w:ind w:left="5002" w:hanging="359"/>
      </w:pPr>
      <w:rPr>
        <w:rFonts w:hint="default"/>
      </w:rPr>
    </w:lvl>
    <w:lvl w:ilvl="6">
      <w:start w:val="0"/>
      <w:numFmt w:val="bullet"/>
      <w:lvlText w:val="•"/>
      <w:lvlJc w:val="left"/>
      <w:pPr>
        <w:ind w:left="5982" w:hanging="359"/>
      </w:pPr>
      <w:rPr>
        <w:rFonts w:hint="default"/>
      </w:rPr>
    </w:lvl>
    <w:lvl w:ilvl="7">
      <w:start w:val="0"/>
      <w:numFmt w:val="bullet"/>
      <w:lvlText w:val="•"/>
      <w:lvlJc w:val="left"/>
      <w:pPr>
        <w:ind w:left="6963" w:hanging="359"/>
      </w:pPr>
      <w:rPr>
        <w:rFonts w:hint="default"/>
      </w:rPr>
    </w:lvl>
    <w:lvl w:ilvl="8">
      <w:start w:val="0"/>
      <w:numFmt w:val="bullet"/>
      <w:lvlText w:val="•"/>
      <w:lvlJc w:val="left"/>
      <w:pPr>
        <w:ind w:left="7943" w:hanging="359"/>
      </w:pPr>
      <w:rPr>
        <w:rFonts w:hint="default"/>
      </w:rPr>
    </w:lvl>
  </w:abstractNum>
  <w:abstractNum w:abstractNumId="69">
    <w:nsid w:val="3B9D33EB"/>
    <w:multiLevelType w:val="hybridMultilevel"/>
    <w:tmpl w:val="D124D0D6"/>
    <w:lvl w:ilvl="0">
      <w:start w:val="1"/>
      <w:numFmt w:val="decimal"/>
      <w:lvlText w:val="(%1)"/>
      <w:lvlJc w:val="left"/>
      <w:pPr>
        <w:ind w:left="2336" w:hanging="351"/>
      </w:pPr>
      <w:rPr>
        <w:rFonts w:ascii="Times New Roman" w:eastAsia="Times New Roman" w:hAnsi="Times New Roman" w:cs="Times New Roman" w:hint="default"/>
        <w:w w:val="104"/>
        <w:sz w:val="20"/>
        <w:szCs w:val="20"/>
      </w:rPr>
    </w:lvl>
    <w:lvl w:ilvl="1">
      <w:start w:val="0"/>
      <w:numFmt w:val="bullet"/>
      <w:lvlText w:val="•"/>
      <w:lvlJc w:val="left"/>
      <w:pPr>
        <w:ind w:left="3311" w:hanging="351"/>
      </w:pPr>
      <w:rPr>
        <w:rFonts w:hint="default"/>
      </w:rPr>
    </w:lvl>
    <w:lvl w:ilvl="2">
      <w:start w:val="0"/>
      <w:numFmt w:val="bullet"/>
      <w:lvlText w:val="•"/>
      <w:lvlJc w:val="left"/>
      <w:pPr>
        <w:ind w:left="4291" w:hanging="351"/>
      </w:pPr>
      <w:rPr>
        <w:rFonts w:hint="default"/>
      </w:rPr>
    </w:lvl>
    <w:lvl w:ilvl="3">
      <w:start w:val="0"/>
      <w:numFmt w:val="bullet"/>
      <w:lvlText w:val="•"/>
      <w:lvlJc w:val="left"/>
      <w:pPr>
        <w:ind w:left="5272" w:hanging="351"/>
      </w:pPr>
      <w:rPr>
        <w:rFonts w:hint="default"/>
      </w:rPr>
    </w:lvl>
    <w:lvl w:ilvl="4">
      <w:start w:val="0"/>
      <w:numFmt w:val="bullet"/>
      <w:lvlText w:val="•"/>
      <w:lvlJc w:val="left"/>
      <w:pPr>
        <w:ind w:left="6252" w:hanging="351"/>
      </w:pPr>
      <w:rPr>
        <w:rFonts w:hint="default"/>
      </w:rPr>
    </w:lvl>
    <w:lvl w:ilvl="5">
      <w:start w:val="0"/>
      <w:numFmt w:val="bullet"/>
      <w:lvlText w:val="•"/>
      <w:lvlJc w:val="left"/>
      <w:pPr>
        <w:ind w:left="7233" w:hanging="351"/>
      </w:pPr>
      <w:rPr>
        <w:rFonts w:hint="default"/>
      </w:rPr>
    </w:lvl>
    <w:lvl w:ilvl="6">
      <w:start w:val="0"/>
      <w:numFmt w:val="bullet"/>
      <w:lvlText w:val="•"/>
      <w:lvlJc w:val="left"/>
      <w:pPr>
        <w:ind w:left="8213" w:hanging="351"/>
      </w:pPr>
      <w:rPr>
        <w:rFonts w:hint="default"/>
      </w:rPr>
    </w:lvl>
    <w:lvl w:ilvl="7">
      <w:start w:val="0"/>
      <w:numFmt w:val="bullet"/>
      <w:lvlText w:val="•"/>
      <w:lvlJc w:val="left"/>
      <w:pPr>
        <w:ind w:left="9194" w:hanging="351"/>
      </w:pPr>
      <w:rPr>
        <w:rFonts w:hint="default"/>
      </w:rPr>
    </w:lvl>
    <w:lvl w:ilvl="8">
      <w:start w:val="0"/>
      <w:numFmt w:val="bullet"/>
      <w:lvlText w:val="•"/>
      <w:lvlJc w:val="left"/>
      <w:pPr>
        <w:ind w:left="10174" w:hanging="351"/>
      </w:pPr>
      <w:rPr>
        <w:rFonts w:hint="default"/>
      </w:rPr>
    </w:lvl>
  </w:abstractNum>
  <w:abstractNum w:abstractNumId="70">
    <w:nsid w:val="3CD4591E"/>
    <w:multiLevelType w:val="hybridMultilevel"/>
    <w:tmpl w:val="27B0CE6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3CFC54B6"/>
    <w:multiLevelType w:val="multilevel"/>
    <w:tmpl w:val="05E8D428"/>
    <w:lvl w:ilvl="0">
      <w:start w:val="5"/>
      <w:numFmt w:val="decimal"/>
      <w:isLgl/>
      <w:lvlText w:val="(%1)"/>
      <w:lvlJc w:val="left"/>
      <w:pPr>
        <w:tabs>
          <w:tab w:val="num" w:pos="785"/>
        </w:tabs>
        <w:ind w:firstLine="425"/>
      </w:pPr>
      <w:rPr>
        <w:rFonts w:cs="Times New Roman" w:hint="default"/>
        <w:color w:val="auto"/>
        <w:sz w:val="20"/>
        <w:szCs w:val="20"/>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1"/>
        </w:tabs>
        <w:ind w:left="851" w:hanging="42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72">
    <w:nsid w:val="3D0351EB"/>
    <w:multiLevelType w:val="hybridMultilevel"/>
    <w:tmpl w:val="DC0EC6A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3DA512F2"/>
    <w:multiLevelType w:val="multilevel"/>
    <w:tmpl w:val="7B2E213C"/>
    <w:lvl w:ilvl="0">
      <w:start w:val="1"/>
      <w:numFmt w:val="decimal"/>
      <w:isLgl/>
      <w:lvlText w:val="(%1)"/>
      <w:lvlJc w:val="left"/>
      <w:pPr>
        <w:tabs>
          <w:tab w:val="num" w:pos="782"/>
        </w:tabs>
        <w:ind w:left="0" w:firstLine="425"/>
      </w:pPr>
      <w:rPr>
        <w:rFonts w:cs="Times New Roman" w:hint="default"/>
        <w:i w:val="0"/>
      </w:rPr>
    </w:lvl>
    <w:lvl w:ilvl="1">
      <w:start w:val="5"/>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74">
    <w:nsid w:val="3EBC02FA"/>
    <w:multiLevelType w:val="hybridMultilevel"/>
    <w:tmpl w:val="9DBEFE2C"/>
    <w:lvl w:ilvl="0">
      <w:start w:val="1"/>
      <w:numFmt w:val="lowerLetter"/>
      <w:lvlText w:val="%1)"/>
      <w:lvlJc w:val="left"/>
      <w:pPr>
        <w:ind w:left="388" w:hanging="284"/>
      </w:pPr>
      <w:rPr>
        <w:rFonts w:ascii="Palatino Linotype" w:eastAsia="Times New Roman" w:hAnsi="Palatino Linotype" w:cs="Palatino Linotype" w:hint="default"/>
        <w:w w:val="105"/>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3F0D0D0D"/>
    <w:multiLevelType w:val="hybridMultilevel"/>
    <w:tmpl w:val="BA6A03F0"/>
    <w:lvl w:ilvl="0">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6">
    <w:nsid w:val="3F8F0BC4"/>
    <w:multiLevelType w:val="multilevel"/>
    <w:tmpl w:val="0292E9D8"/>
    <w:lvl w:ilvl="0">
      <w:start w:val="1"/>
      <w:numFmt w:val="decimal"/>
      <w:pStyle w:val="a"/>
      <w:lvlText w:val="§ %1"/>
      <w:lvlJc w:val="left"/>
      <w:pPr>
        <w:tabs>
          <w:tab w:val="num" w:pos="19187"/>
        </w:tabs>
        <w:ind w:left="4391" w:firstLine="288"/>
      </w:pPr>
      <w:rPr>
        <w:rFonts w:ascii="Times New Roman" w:hAnsi="Times New Roman" w:cs="Times New Roman" w:hint="default"/>
        <w:b/>
        <w:i w:val="0"/>
        <w:strike w:val="0"/>
        <w:color w:val="auto"/>
        <w:sz w:val="24"/>
      </w:rPr>
    </w:lvl>
    <w:lvl w:ilvl="1">
      <w:start w:val="1"/>
      <w:numFmt w:val="lowerLetter"/>
      <w:lvlText w:val="%2."/>
      <w:lvlJc w:val="left"/>
      <w:pPr>
        <w:tabs>
          <w:tab w:val="num" w:pos="5180"/>
        </w:tabs>
        <w:ind w:left="5180" w:hanging="360"/>
      </w:pPr>
      <w:rPr>
        <w:rFonts w:cs="Times New Roman" w:hint="default"/>
      </w:rPr>
    </w:lvl>
    <w:lvl w:ilvl="2">
      <w:start w:val="1"/>
      <w:numFmt w:val="bullet"/>
      <w:lvlText w:val=""/>
      <w:lvlJc w:val="left"/>
      <w:pPr>
        <w:ind w:left="2340" w:hanging="360"/>
      </w:pPr>
      <w:rPr>
        <w:rFonts w:ascii="Symbol" w:eastAsia="Times New Roman"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nsid w:val="417E4396"/>
    <w:multiLevelType w:val="hybridMultilevel"/>
    <w:tmpl w:val="123E3798"/>
    <w:lvl w:ilvl="0">
      <w:start w:val="1"/>
      <w:numFmt w:val="decimal"/>
      <w:lvlText w:val="(%1)"/>
      <w:lvlJc w:val="left"/>
      <w:pPr>
        <w:ind w:left="2336" w:hanging="351"/>
      </w:pPr>
      <w:rPr>
        <w:rFonts w:ascii="Times New Roman" w:eastAsia="Times New Roman" w:hAnsi="Times New Roman" w:cs="Times New Roman" w:hint="default"/>
        <w:w w:val="104"/>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42753AA6"/>
    <w:multiLevelType w:val="hybridMultilevel"/>
    <w:tmpl w:val="5F7A2614"/>
    <w:lvl w:ilvl="0">
      <w:start w:val="1"/>
      <w:numFmt w:val="decimal"/>
      <w:lvlText w:val="(%1)"/>
      <w:lvlJc w:val="left"/>
      <w:pPr>
        <w:tabs>
          <w:tab w:val="num" w:pos="360"/>
        </w:tabs>
        <w:ind w:left="360" w:hanging="360"/>
      </w:pPr>
      <w:rPr>
        <w:rFonts w:cs="Times New Roman" w:hint="default"/>
        <w:b w:val="0"/>
        <w:i w:val="0"/>
        <w:sz w:val="20"/>
        <w:szCs w:val="20"/>
      </w:rPr>
    </w:lvl>
    <w:lvl w:ilvl="1">
      <w:start w:val="1"/>
      <w:numFmt w:val="decimal"/>
      <w:lvlText w:val="%2."/>
      <w:lvlJc w:val="left"/>
      <w:pPr>
        <w:tabs>
          <w:tab w:val="num" w:pos="1440"/>
        </w:tabs>
        <w:ind w:left="1440" w:hanging="360"/>
      </w:pPr>
      <w:rPr>
        <w:rFonts w:cs="Times New Roman"/>
        <w:i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9">
    <w:nsid w:val="428E7732"/>
    <w:multiLevelType w:val="hybridMultilevel"/>
    <w:tmpl w:val="D31C5CB6"/>
    <w:lvl w:ilvl="0">
      <w:start w:val="1"/>
      <w:numFmt w:val="lowerLetter"/>
      <w:lvlText w:val="%1)"/>
      <w:lvlJc w:val="left"/>
      <w:pPr>
        <w:ind w:left="284" w:hanging="284"/>
      </w:pPr>
      <w:rPr>
        <w:rFonts w:ascii="Palatino Linotype" w:eastAsia="Times New Roman" w:hAnsi="Palatino Linotype" w:cs="Palatino Linotype" w:hint="default"/>
        <w:w w:val="105"/>
        <w:sz w:val="20"/>
        <w:szCs w:val="20"/>
      </w:rPr>
    </w:lvl>
    <w:lvl w:ilvl="1">
      <w:start w:val="0"/>
      <w:numFmt w:val="bullet"/>
      <w:lvlText w:val="•"/>
      <w:lvlJc w:val="left"/>
      <w:pPr>
        <w:ind w:left="1228" w:hanging="284"/>
      </w:pPr>
      <w:rPr>
        <w:rFonts w:hint="default"/>
      </w:rPr>
    </w:lvl>
    <w:lvl w:ilvl="2">
      <w:start w:val="0"/>
      <w:numFmt w:val="bullet"/>
      <w:lvlText w:val="•"/>
      <w:lvlJc w:val="left"/>
      <w:pPr>
        <w:ind w:left="2180" w:hanging="284"/>
      </w:pPr>
      <w:rPr>
        <w:rFonts w:hint="default"/>
      </w:rPr>
    </w:lvl>
    <w:lvl w:ilvl="3">
      <w:start w:val="0"/>
      <w:numFmt w:val="bullet"/>
      <w:lvlText w:val="•"/>
      <w:lvlJc w:val="left"/>
      <w:pPr>
        <w:ind w:left="3133" w:hanging="284"/>
      </w:pPr>
      <w:rPr>
        <w:rFonts w:hint="default"/>
      </w:rPr>
    </w:lvl>
    <w:lvl w:ilvl="4">
      <w:start w:val="0"/>
      <w:numFmt w:val="bullet"/>
      <w:lvlText w:val="•"/>
      <w:lvlJc w:val="left"/>
      <w:pPr>
        <w:ind w:left="4085" w:hanging="284"/>
      </w:pPr>
      <w:rPr>
        <w:rFonts w:hint="default"/>
      </w:rPr>
    </w:lvl>
    <w:lvl w:ilvl="5">
      <w:start w:val="0"/>
      <w:numFmt w:val="bullet"/>
      <w:lvlText w:val="•"/>
      <w:lvlJc w:val="left"/>
      <w:pPr>
        <w:ind w:left="5038" w:hanging="284"/>
      </w:pPr>
      <w:rPr>
        <w:rFonts w:hint="default"/>
      </w:rPr>
    </w:lvl>
    <w:lvl w:ilvl="6">
      <w:start w:val="0"/>
      <w:numFmt w:val="bullet"/>
      <w:lvlText w:val="•"/>
      <w:lvlJc w:val="left"/>
      <w:pPr>
        <w:ind w:left="5990" w:hanging="284"/>
      </w:pPr>
      <w:rPr>
        <w:rFonts w:hint="default"/>
      </w:rPr>
    </w:lvl>
    <w:lvl w:ilvl="7">
      <w:start w:val="0"/>
      <w:numFmt w:val="bullet"/>
      <w:lvlText w:val="•"/>
      <w:lvlJc w:val="left"/>
      <w:pPr>
        <w:ind w:left="6943" w:hanging="284"/>
      </w:pPr>
      <w:rPr>
        <w:rFonts w:hint="default"/>
      </w:rPr>
    </w:lvl>
    <w:lvl w:ilvl="8">
      <w:start w:val="0"/>
      <w:numFmt w:val="bullet"/>
      <w:lvlText w:val="•"/>
      <w:lvlJc w:val="left"/>
      <w:pPr>
        <w:ind w:left="7895" w:hanging="284"/>
      </w:pPr>
      <w:rPr>
        <w:rFonts w:hint="default"/>
      </w:rPr>
    </w:lvl>
  </w:abstractNum>
  <w:abstractNum w:abstractNumId="80">
    <w:nsid w:val="457C6726"/>
    <w:multiLevelType w:val="multilevel"/>
    <w:tmpl w:val="58984234"/>
    <w:lvl w:ilvl="0">
      <w:start w:val="1"/>
      <w:numFmt w:val="decimal"/>
      <w:isLgl/>
      <w:lvlText w:val="(%1)"/>
      <w:lvlJc w:val="left"/>
      <w:pPr>
        <w:tabs>
          <w:tab w:val="num" w:pos="717"/>
        </w:tabs>
        <w:ind w:left="-65" w:firstLine="425"/>
      </w:pPr>
      <w:rPr>
        <w:rFonts w:cs="Times New Roman"/>
        <w:color w:val="auto"/>
      </w:rPr>
    </w:lvl>
    <w:lvl w:ilvl="1">
      <w:start w:val="1"/>
      <w:numFmt w:val="lowerLetter"/>
      <w:lvlText w:val="%2)"/>
      <w:lvlJc w:val="left"/>
      <w:pPr>
        <w:tabs>
          <w:tab w:val="num" w:pos="360"/>
        </w:tabs>
        <w:ind w:left="360" w:hanging="425"/>
      </w:pPr>
      <w:rPr>
        <w:rFonts w:cs="Times New Roman"/>
      </w:rPr>
    </w:lvl>
    <w:lvl w:ilvl="2">
      <w:start w:val="1"/>
      <w:numFmt w:val="decimal"/>
      <w:isLgl/>
      <w:lvlText w:val="%3."/>
      <w:lvlJc w:val="left"/>
      <w:pPr>
        <w:tabs>
          <w:tab w:val="num" w:pos="785"/>
        </w:tabs>
        <w:ind w:left="785" w:hanging="425"/>
      </w:pPr>
      <w:rPr>
        <w:rFonts w:cs="Times New Roman"/>
      </w:rPr>
    </w:lvl>
    <w:lvl w:ilvl="3">
      <w:start w:val="1"/>
      <w:numFmt w:val="decimal"/>
      <w:lvlText w:val="(%4)"/>
      <w:lvlJc w:val="left"/>
      <w:pPr>
        <w:tabs>
          <w:tab w:val="num" w:pos="1375"/>
        </w:tabs>
        <w:ind w:left="1375" w:hanging="360"/>
      </w:pPr>
      <w:rPr>
        <w:rFonts w:cs="Times New Roman"/>
        <w:color w:val="auto"/>
      </w:rPr>
    </w:lvl>
    <w:lvl w:ilvl="4">
      <w:start w:val="1"/>
      <w:numFmt w:val="lowerLetter"/>
      <w:lvlText w:val="(%5)"/>
      <w:lvlJc w:val="left"/>
      <w:pPr>
        <w:tabs>
          <w:tab w:val="num" w:pos="1735"/>
        </w:tabs>
        <w:ind w:left="1735" w:hanging="360"/>
      </w:pPr>
      <w:rPr>
        <w:rFonts w:cs="Times New Roman"/>
      </w:rPr>
    </w:lvl>
    <w:lvl w:ilvl="5">
      <w:start w:val="1"/>
      <w:numFmt w:val="lowerRoman"/>
      <w:lvlText w:val="(%6)"/>
      <w:lvlJc w:val="left"/>
      <w:pPr>
        <w:tabs>
          <w:tab w:val="num" w:pos="2455"/>
        </w:tabs>
        <w:ind w:left="2095" w:hanging="360"/>
      </w:pPr>
      <w:rPr>
        <w:rFonts w:cs="Times New Roman"/>
      </w:rPr>
    </w:lvl>
    <w:lvl w:ilvl="6">
      <w:start w:val="1"/>
      <w:numFmt w:val="decimal"/>
      <w:lvlText w:val="%7."/>
      <w:lvlJc w:val="left"/>
      <w:pPr>
        <w:tabs>
          <w:tab w:val="num" w:pos="2455"/>
        </w:tabs>
        <w:ind w:left="2455" w:hanging="360"/>
      </w:pPr>
      <w:rPr>
        <w:rFonts w:cs="Times New Roman"/>
      </w:rPr>
    </w:lvl>
    <w:lvl w:ilvl="7">
      <w:start w:val="1"/>
      <w:numFmt w:val="lowerLetter"/>
      <w:lvlText w:val="%8."/>
      <w:lvlJc w:val="left"/>
      <w:pPr>
        <w:tabs>
          <w:tab w:val="num" w:pos="2815"/>
        </w:tabs>
        <w:ind w:left="2815" w:hanging="360"/>
      </w:pPr>
      <w:rPr>
        <w:rFonts w:cs="Times New Roman"/>
      </w:rPr>
    </w:lvl>
    <w:lvl w:ilvl="8">
      <w:start w:val="1"/>
      <w:numFmt w:val="lowerRoman"/>
      <w:lvlText w:val="%9."/>
      <w:lvlJc w:val="left"/>
      <w:pPr>
        <w:tabs>
          <w:tab w:val="num" w:pos="3535"/>
        </w:tabs>
        <w:ind w:left="3175" w:hanging="360"/>
      </w:pPr>
      <w:rPr>
        <w:rFonts w:cs="Times New Roman"/>
      </w:rPr>
    </w:lvl>
  </w:abstractNum>
  <w:abstractNum w:abstractNumId="81">
    <w:nsid w:val="45B27A11"/>
    <w:multiLevelType w:val="hybridMultilevel"/>
    <w:tmpl w:val="66925B0C"/>
    <w:lvl w:ilvl="0">
      <w:start w:val="1"/>
      <w:numFmt w:val="decimal"/>
      <w:lvlText w:val="(%1)"/>
      <w:lvlJc w:val="left"/>
      <w:pPr>
        <w:ind w:left="421" w:hanging="421"/>
      </w:pPr>
      <w:rPr>
        <w:rFonts w:ascii="Palatino Linotype" w:eastAsia="Times New Roman" w:hAnsi="Palatino Linotype" w:cs="Palatino Linotype" w:hint="default"/>
        <w:w w:val="104"/>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45C13EFD"/>
    <w:multiLevelType w:val="hybridMultilevel"/>
    <w:tmpl w:val="38B86FDA"/>
    <w:lvl w:ilvl="0">
      <w:start w:val="1"/>
      <w:numFmt w:val="lowerLetter"/>
      <w:lvlText w:val="%1)"/>
      <w:lvlJc w:val="left"/>
      <w:pPr>
        <w:ind w:left="388" w:hanging="284"/>
      </w:pPr>
      <w:rPr>
        <w:rFonts w:ascii="Times New Roman" w:eastAsia="Times New Roman" w:hAnsi="Times New Roman" w:cs="Times New Roman" w:hint="default"/>
        <w:w w:val="105"/>
        <w:sz w:val="24"/>
        <w:szCs w:val="24"/>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83">
    <w:nsid w:val="4678330B"/>
    <w:multiLevelType w:val="multilevel"/>
    <w:tmpl w:val="640481D6"/>
    <w:lvl w:ilvl="0">
      <w:start w:val="1"/>
      <w:numFmt w:val="decimal"/>
      <w:isLgl/>
      <w:lvlText w:val="(%1)"/>
      <w:lvlJc w:val="left"/>
      <w:pPr>
        <w:tabs>
          <w:tab w:val="num" w:pos="717"/>
        </w:tabs>
        <w:ind w:left="-65" w:firstLine="425"/>
      </w:pPr>
      <w:rPr>
        <w:rFonts w:cs="Times New Roman" w:hint="default"/>
        <w:color w:val="auto"/>
      </w:rPr>
    </w:lvl>
    <w:lvl w:ilvl="1">
      <w:start w:val="2"/>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84">
    <w:nsid w:val="46F97D91"/>
    <w:multiLevelType w:val="hybridMultilevel"/>
    <w:tmpl w:val="E62829CA"/>
    <w:lvl w:ilvl="0">
      <w:start w:val="1"/>
      <w:numFmt w:val="decimal"/>
      <w:lvlText w:val="(%1)"/>
      <w:lvlJc w:val="left"/>
      <w:pPr>
        <w:ind w:left="105" w:hanging="308"/>
      </w:pPr>
      <w:rPr>
        <w:rFonts w:ascii="Palatino Linotype" w:eastAsia="Times New Roman" w:hAnsi="Palatino Linotype" w:cs="Palatino Linotype" w:hint="default"/>
        <w:w w:val="104"/>
        <w:sz w:val="20"/>
        <w:szCs w:val="20"/>
      </w:rPr>
    </w:lvl>
    <w:lvl w:ilvl="1">
      <w:start w:val="0"/>
      <w:numFmt w:val="bullet"/>
      <w:lvlText w:val="•"/>
      <w:lvlJc w:val="left"/>
      <w:pPr>
        <w:ind w:left="1080" w:hanging="308"/>
      </w:pPr>
      <w:rPr>
        <w:rFonts w:hint="default"/>
      </w:rPr>
    </w:lvl>
    <w:lvl w:ilvl="2">
      <w:start w:val="0"/>
      <w:numFmt w:val="bullet"/>
      <w:lvlText w:val="•"/>
      <w:lvlJc w:val="left"/>
      <w:pPr>
        <w:ind w:left="2060" w:hanging="308"/>
      </w:pPr>
      <w:rPr>
        <w:rFonts w:hint="default"/>
      </w:rPr>
    </w:lvl>
    <w:lvl w:ilvl="3">
      <w:start w:val="0"/>
      <w:numFmt w:val="bullet"/>
      <w:lvlText w:val="•"/>
      <w:lvlJc w:val="left"/>
      <w:pPr>
        <w:ind w:left="3041" w:hanging="308"/>
      </w:pPr>
      <w:rPr>
        <w:rFonts w:hint="default"/>
      </w:rPr>
    </w:lvl>
    <w:lvl w:ilvl="4">
      <w:start w:val="0"/>
      <w:numFmt w:val="bullet"/>
      <w:lvlText w:val="•"/>
      <w:lvlJc w:val="left"/>
      <w:pPr>
        <w:ind w:left="4021" w:hanging="308"/>
      </w:pPr>
      <w:rPr>
        <w:rFonts w:hint="default"/>
      </w:rPr>
    </w:lvl>
    <w:lvl w:ilvl="5">
      <w:start w:val="0"/>
      <w:numFmt w:val="bullet"/>
      <w:lvlText w:val="•"/>
      <w:lvlJc w:val="left"/>
      <w:pPr>
        <w:ind w:left="5002" w:hanging="308"/>
      </w:pPr>
      <w:rPr>
        <w:rFonts w:hint="default"/>
      </w:rPr>
    </w:lvl>
    <w:lvl w:ilvl="6">
      <w:start w:val="0"/>
      <w:numFmt w:val="bullet"/>
      <w:lvlText w:val="•"/>
      <w:lvlJc w:val="left"/>
      <w:pPr>
        <w:ind w:left="5982" w:hanging="308"/>
      </w:pPr>
      <w:rPr>
        <w:rFonts w:hint="default"/>
      </w:rPr>
    </w:lvl>
    <w:lvl w:ilvl="7">
      <w:start w:val="0"/>
      <w:numFmt w:val="bullet"/>
      <w:lvlText w:val="•"/>
      <w:lvlJc w:val="left"/>
      <w:pPr>
        <w:ind w:left="6963" w:hanging="308"/>
      </w:pPr>
      <w:rPr>
        <w:rFonts w:hint="default"/>
      </w:rPr>
    </w:lvl>
    <w:lvl w:ilvl="8">
      <w:start w:val="0"/>
      <w:numFmt w:val="bullet"/>
      <w:lvlText w:val="•"/>
      <w:lvlJc w:val="left"/>
      <w:pPr>
        <w:ind w:left="7943" w:hanging="308"/>
      </w:pPr>
      <w:rPr>
        <w:rFonts w:hint="default"/>
      </w:rPr>
    </w:lvl>
  </w:abstractNum>
  <w:abstractNum w:abstractNumId="85">
    <w:nsid w:val="48034C2B"/>
    <w:multiLevelType w:val="hybridMultilevel"/>
    <w:tmpl w:val="AC56F952"/>
    <w:lvl w:ilvl="0">
      <w:start w:val="1"/>
      <w:numFmt w:val="lowerLetter"/>
      <w:lvlText w:val="%1)"/>
      <w:lvlJc w:val="left"/>
      <w:pPr>
        <w:ind w:left="445" w:hanging="341"/>
      </w:pPr>
      <w:rPr>
        <w:rFonts w:ascii="Palatino Linotype" w:eastAsia="Times New Roman" w:hAnsi="Palatino Linotype" w:cs="Palatino Linotype" w:hint="default"/>
        <w:w w:val="105"/>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4C301DF7"/>
    <w:multiLevelType w:val="hybridMultilevel"/>
    <w:tmpl w:val="F2007DA2"/>
    <w:lvl w:ilvl="0">
      <w:start w:val="1"/>
      <w:numFmt w:val="lowerLetter"/>
      <w:lvlText w:val="%1)"/>
      <w:lvlJc w:val="left"/>
      <w:pPr>
        <w:ind w:left="625" w:hanging="360"/>
      </w:pPr>
      <w:rPr>
        <w:rFonts w:hint="default"/>
      </w:rPr>
    </w:lvl>
    <w:lvl w:ilvl="1" w:tentative="1">
      <w:start w:val="1"/>
      <w:numFmt w:val="lowerLetter"/>
      <w:lvlText w:val="%2."/>
      <w:lvlJc w:val="left"/>
      <w:pPr>
        <w:ind w:left="1345" w:hanging="360"/>
      </w:pPr>
    </w:lvl>
    <w:lvl w:ilvl="2" w:tentative="1">
      <w:start w:val="1"/>
      <w:numFmt w:val="lowerRoman"/>
      <w:lvlText w:val="%3."/>
      <w:lvlJc w:val="right"/>
      <w:pPr>
        <w:ind w:left="2065" w:hanging="180"/>
      </w:pPr>
    </w:lvl>
    <w:lvl w:ilvl="3" w:tentative="1">
      <w:start w:val="1"/>
      <w:numFmt w:val="decimal"/>
      <w:lvlText w:val="%4."/>
      <w:lvlJc w:val="left"/>
      <w:pPr>
        <w:ind w:left="2785" w:hanging="360"/>
      </w:pPr>
    </w:lvl>
    <w:lvl w:ilvl="4" w:tentative="1">
      <w:start w:val="1"/>
      <w:numFmt w:val="lowerLetter"/>
      <w:lvlText w:val="%5."/>
      <w:lvlJc w:val="left"/>
      <w:pPr>
        <w:ind w:left="3505" w:hanging="360"/>
      </w:pPr>
    </w:lvl>
    <w:lvl w:ilvl="5" w:tentative="1">
      <w:start w:val="1"/>
      <w:numFmt w:val="lowerRoman"/>
      <w:lvlText w:val="%6."/>
      <w:lvlJc w:val="right"/>
      <w:pPr>
        <w:ind w:left="4225" w:hanging="180"/>
      </w:pPr>
    </w:lvl>
    <w:lvl w:ilvl="6" w:tentative="1">
      <w:start w:val="1"/>
      <w:numFmt w:val="decimal"/>
      <w:lvlText w:val="%7."/>
      <w:lvlJc w:val="left"/>
      <w:pPr>
        <w:ind w:left="4945" w:hanging="360"/>
      </w:pPr>
    </w:lvl>
    <w:lvl w:ilvl="7" w:tentative="1">
      <w:start w:val="1"/>
      <w:numFmt w:val="lowerLetter"/>
      <w:lvlText w:val="%8."/>
      <w:lvlJc w:val="left"/>
      <w:pPr>
        <w:ind w:left="5665" w:hanging="360"/>
      </w:pPr>
    </w:lvl>
    <w:lvl w:ilvl="8" w:tentative="1">
      <w:start w:val="1"/>
      <w:numFmt w:val="lowerRoman"/>
      <w:lvlText w:val="%9."/>
      <w:lvlJc w:val="right"/>
      <w:pPr>
        <w:ind w:left="6385" w:hanging="180"/>
      </w:pPr>
    </w:lvl>
  </w:abstractNum>
  <w:abstractNum w:abstractNumId="87">
    <w:nsid w:val="4DAD2F97"/>
    <w:multiLevelType w:val="hybridMultilevel"/>
    <w:tmpl w:val="D96A3676"/>
    <w:lvl w:ilvl="0">
      <w:start w:val="1"/>
      <w:numFmt w:val="lowerLetter"/>
      <w:lvlText w:val="%1)"/>
      <w:lvlJc w:val="left"/>
      <w:pPr>
        <w:ind w:left="388" w:hanging="284"/>
      </w:pPr>
      <w:rPr>
        <w:rFonts w:ascii="Palatino Linotype" w:eastAsia="Times New Roman" w:hAnsi="Palatino Linotype" w:cs="Palatino Linotype" w:hint="default"/>
        <w:w w:val="105"/>
        <w:sz w:val="24"/>
        <w:szCs w:val="24"/>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88">
    <w:nsid w:val="4E1E181E"/>
    <w:multiLevelType w:val="hybridMultilevel"/>
    <w:tmpl w:val="BB60E57A"/>
    <w:lvl w:ilvl="0">
      <w:start w:val="1"/>
      <w:numFmt w:val="lowerLetter"/>
      <w:lvlText w:val="%1)"/>
      <w:lvlJc w:val="left"/>
      <w:pPr>
        <w:ind w:left="388" w:hanging="284"/>
      </w:pPr>
      <w:rPr>
        <w:rFonts w:ascii="Times New Roman" w:eastAsia="Times New Roman" w:hAnsi="Times New Roman" w:cs="Times New Roman" w:hint="default"/>
        <w:w w:val="105"/>
        <w:sz w:val="20"/>
        <w:szCs w:val="20"/>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89">
    <w:nsid w:val="525B37C7"/>
    <w:multiLevelType w:val="multilevel"/>
    <w:tmpl w:val="903233C6"/>
    <w:lvl w:ilvl="0">
      <w:start w:val="1"/>
      <w:numFmt w:val="decimal"/>
      <w:isLgl/>
      <w:lvlText w:val="(%1)"/>
      <w:lvlJc w:val="left"/>
      <w:pPr>
        <w:tabs>
          <w:tab w:val="num" w:pos="717"/>
        </w:tabs>
        <w:ind w:left="-65" w:firstLine="425"/>
      </w:pPr>
      <w:rPr>
        <w:rFonts w:cs="Times New Roman" w:hint="default"/>
        <w:color w:val="auto"/>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90">
    <w:nsid w:val="53B16465"/>
    <w:multiLevelType w:val="multilevel"/>
    <w:tmpl w:val="735AB8EC"/>
    <w:lvl w:ilvl="0">
      <w:start w:val="1"/>
      <w:numFmt w:val="decimal"/>
      <w:isLgl/>
      <w:lvlText w:val="(%1)"/>
      <w:lvlJc w:val="left"/>
      <w:pPr>
        <w:tabs>
          <w:tab w:val="num" w:pos="717"/>
        </w:tabs>
        <w:ind w:left="-65" w:firstLine="425"/>
      </w:pPr>
      <w:rPr>
        <w:rFonts w:cs="Times New Roman" w:hint="default"/>
        <w:color w:val="auto"/>
        <w:sz w:val="20"/>
        <w:szCs w:val="20"/>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91">
    <w:nsid w:val="56555017"/>
    <w:multiLevelType w:val="hybridMultilevel"/>
    <w:tmpl w:val="B288C1BE"/>
    <w:lvl w:ilvl="0">
      <w:start w:val="1"/>
      <w:numFmt w:val="decimal"/>
      <w:lvlText w:val="(%1)"/>
      <w:lvlJc w:val="left"/>
      <w:pPr>
        <w:ind w:left="105" w:hanging="408"/>
      </w:pPr>
      <w:rPr>
        <w:rFonts w:ascii="Palatino Linotype" w:eastAsia="Times New Roman" w:hAnsi="Palatino Linotype" w:cs="Palatino Linotype" w:hint="default"/>
        <w:w w:val="104"/>
        <w:sz w:val="20"/>
        <w:szCs w:val="20"/>
      </w:rPr>
    </w:lvl>
    <w:lvl w:ilvl="1">
      <w:start w:val="0"/>
      <w:numFmt w:val="bullet"/>
      <w:lvlText w:val="•"/>
      <w:lvlJc w:val="left"/>
      <w:pPr>
        <w:ind w:left="1080" w:hanging="408"/>
      </w:pPr>
      <w:rPr>
        <w:rFonts w:hint="default"/>
      </w:rPr>
    </w:lvl>
    <w:lvl w:ilvl="2">
      <w:start w:val="0"/>
      <w:numFmt w:val="bullet"/>
      <w:lvlText w:val="•"/>
      <w:lvlJc w:val="left"/>
      <w:pPr>
        <w:ind w:left="2060" w:hanging="408"/>
      </w:pPr>
      <w:rPr>
        <w:rFonts w:hint="default"/>
      </w:rPr>
    </w:lvl>
    <w:lvl w:ilvl="3">
      <w:start w:val="0"/>
      <w:numFmt w:val="bullet"/>
      <w:lvlText w:val="•"/>
      <w:lvlJc w:val="left"/>
      <w:pPr>
        <w:ind w:left="3041" w:hanging="408"/>
      </w:pPr>
      <w:rPr>
        <w:rFonts w:hint="default"/>
      </w:rPr>
    </w:lvl>
    <w:lvl w:ilvl="4">
      <w:start w:val="0"/>
      <w:numFmt w:val="bullet"/>
      <w:lvlText w:val="•"/>
      <w:lvlJc w:val="left"/>
      <w:pPr>
        <w:ind w:left="4021" w:hanging="408"/>
      </w:pPr>
      <w:rPr>
        <w:rFonts w:hint="default"/>
      </w:rPr>
    </w:lvl>
    <w:lvl w:ilvl="5">
      <w:start w:val="0"/>
      <w:numFmt w:val="bullet"/>
      <w:lvlText w:val="•"/>
      <w:lvlJc w:val="left"/>
      <w:pPr>
        <w:ind w:left="5002" w:hanging="408"/>
      </w:pPr>
      <w:rPr>
        <w:rFonts w:hint="default"/>
      </w:rPr>
    </w:lvl>
    <w:lvl w:ilvl="6">
      <w:start w:val="0"/>
      <w:numFmt w:val="bullet"/>
      <w:lvlText w:val="•"/>
      <w:lvlJc w:val="left"/>
      <w:pPr>
        <w:ind w:left="5982" w:hanging="408"/>
      </w:pPr>
      <w:rPr>
        <w:rFonts w:hint="default"/>
      </w:rPr>
    </w:lvl>
    <w:lvl w:ilvl="7">
      <w:start w:val="0"/>
      <w:numFmt w:val="bullet"/>
      <w:lvlText w:val="•"/>
      <w:lvlJc w:val="left"/>
      <w:pPr>
        <w:ind w:left="6963" w:hanging="408"/>
      </w:pPr>
      <w:rPr>
        <w:rFonts w:hint="default"/>
      </w:rPr>
    </w:lvl>
    <w:lvl w:ilvl="8">
      <w:start w:val="0"/>
      <w:numFmt w:val="bullet"/>
      <w:lvlText w:val="•"/>
      <w:lvlJc w:val="left"/>
      <w:pPr>
        <w:ind w:left="7943" w:hanging="408"/>
      </w:pPr>
      <w:rPr>
        <w:rFonts w:hint="default"/>
      </w:rPr>
    </w:lvl>
  </w:abstractNum>
  <w:abstractNum w:abstractNumId="92">
    <w:nsid w:val="577C6569"/>
    <w:multiLevelType w:val="multilevel"/>
    <w:tmpl w:val="AF6A0E0E"/>
    <w:lvl w:ilvl="0">
      <w:start w:val="4"/>
      <w:numFmt w:val="decimal"/>
      <w:isLgl/>
      <w:lvlText w:val="(%1)"/>
      <w:lvlJc w:val="left"/>
      <w:pPr>
        <w:tabs>
          <w:tab w:val="num" w:pos="717"/>
        </w:tabs>
        <w:ind w:left="-65" w:firstLine="425"/>
      </w:pPr>
      <w:rPr>
        <w:rFonts w:cs="Times New Roman" w:hint="default"/>
        <w:color w:val="auto"/>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93">
    <w:nsid w:val="583A030C"/>
    <w:multiLevelType w:val="hybridMultilevel"/>
    <w:tmpl w:val="A154B746"/>
    <w:lvl w:ilvl="0">
      <w:start w:val="1"/>
      <w:numFmt w:val="lowerLetter"/>
      <w:lvlText w:val="%1)"/>
      <w:lvlJc w:val="left"/>
      <w:pPr>
        <w:ind w:left="388" w:hanging="284"/>
      </w:pPr>
      <w:rPr>
        <w:rFonts w:ascii="Times New Roman" w:eastAsia="Palatino Linotype" w:hAnsi="Times New Roman" w:cs="Times New Roman" w:hint="default"/>
        <w:w w:val="105"/>
        <w:sz w:val="20"/>
        <w:szCs w:val="20"/>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94">
    <w:nsid w:val="59F006B4"/>
    <w:multiLevelType w:val="hybridMultilevel"/>
    <w:tmpl w:val="A54256F2"/>
    <w:lvl w:ilvl="0">
      <w:start w:val="1"/>
      <w:numFmt w:val="lowerLetter"/>
      <w:lvlText w:val="%1)"/>
      <w:lvlJc w:val="left"/>
      <w:pPr>
        <w:ind w:left="388" w:hanging="284"/>
      </w:pPr>
      <w:rPr>
        <w:rFonts w:ascii="Palatino Linotype" w:eastAsia="Times New Roman" w:hAnsi="Palatino Linotype" w:cs="Palatino Linotype" w:hint="default"/>
        <w:w w:val="105"/>
        <w:sz w:val="24"/>
        <w:szCs w:val="24"/>
      </w:rPr>
    </w:lvl>
    <w:lvl w:ilvl="1">
      <w:start w:val="1"/>
      <w:numFmt w:val="decimal"/>
      <w:lvlText w:val="(%2)"/>
      <w:lvlJc w:val="left"/>
      <w:pPr>
        <w:ind w:left="105" w:hanging="326"/>
      </w:pPr>
      <w:rPr>
        <w:rFonts w:ascii="Palatino Linotype" w:eastAsia="Times New Roman" w:hAnsi="Palatino Linotype" w:cs="Palatino Linotype" w:hint="default"/>
        <w:strike w:val="0"/>
        <w:color w:val="auto"/>
        <w:w w:val="104"/>
        <w:sz w:val="24"/>
        <w:szCs w:val="24"/>
      </w:rPr>
    </w:lvl>
    <w:lvl w:ilvl="2">
      <w:start w:val="0"/>
      <w:numFmt w:val="bullet"/>
      <w:lvlText w:val="•"/>
      <w:lvlJc w:val="left"/>
      <w:pPr>
        <w:ind w:left="1438" w:hanging="326"/>
      </w:pPr>
      <w:rPr>
        <w:rFonts w:hint="default"/>
      </w:rPr>
    </w:lvl>
    <w:lvl w:ilvl="3">
      <w:start w:val="0"/>
      <w:numFmt w:val="bullet"/>
      <w:lvlText w:val="•"/>
      <w:lvlJc w:val="left"/>
      <w:pPr>
        <w:ind w:left="2496" w:hanging="326"/>
      </w:pPr>
      <w:rPr>
        <w:rFonts w:hint="default"/>
      </w:rPr>
    </w:lvl>
    <w:lvl w:ilvl="4">
      <w:start w:val="0"/>
      <w:numFmt w:val="bullet"/>
      <w:lvlText w:val="•"/>
      <w:lvlJc w:val="left"/>
      <w:pPr>
        <w:ind w:left="3554" w:hanging="326"/>
      </w:pPr>
      <w:rPr>
        <w:rFonts w:hint="default"/>
      </w:rPr>
    </w:lvl>
    <w:lvl w:ilvl="5">
      <w:start w:val="0"/>
      <w:numFmt w:val="bullet"/>
      <w:lvlText w:val="•"/>
      <w:lvlJc w:val="left"/>
      <w:pPr>
        <w:ind w:left="4613" w:hanging="326"/>
      </w:pPr>
      <w:rPr>
        <w:rFonts w:hint="default"/>
      </w:rPr>
    </w:lvl>
    <w:lvl w:ilvl="6">
      <w:start w:val="0"/>
      <w:numFmt w:val="bullet"/>
      <w:lvlText w:val="•"/>
      <w:lvlJc w:val="left"/>
      <w:pPr>
        <w:ind w:left="5671" w:hanging="326"/>
      </w:pPr>
      <w:rPr>
        <w:rFonts w:hint="default"/>
      </w:rPr>
    </w:lvl>
    <w:lvl w:ilvl="7">
      <w:start w:val="0"/>
      <w:numFmt w:val="bullet"/>
      <w:lvlText w:val="•"/>
      <w:lvlJc w:val="left"/>
      <w:pPr>
        <w:ind w:left="6729" w:hanging="326"/>
      </w:pPr>
      <w:rPr>
        <w:rFonts w:hint="default"/>
      </w:rPr>
    </w:lvl>
    <w:lvl w:ilvl="8">
      <w:start w:val="0"/>
      <w:numFmt w:val="bullet"/>
      <w:lvlText w:val="•"/>
      <w:lvlJc w:val="left"/>
      <w:pPr>
        <w:ind w:left="7788" w:hanging="326"/>
      </w:pPr>
      <w:rPr>
        <w:rFonts w:hint="default"/>
      </w:rPr>
    </w:lvl>
  </w:abstractNum>
  <w:abstractNum w:abstractNumId="95">
    <w:nsid w:val="5AEC6546"/>
    <w:multiLevelType w:val="hybridMultilevel"/>
    <w:tmpl w:val="EA5EC10A"/>
    <w:lvl w:ilvl="0">
      <w:start w:val="1"/>
      <w:numFmt w:val="lowerLetter"/>
      <w:lvlText w:val="%1)"/>
      <w:lvlJc w:val="left"/>
      <w:pPr>
        <w:ind w:left="388" w:hanging="284"/>
      </w:pPr>
      <w:rPr>
        <w:rFonts w:ascii="Times New Roman" w:eastAsia="Times New Roman" w:hAnsi="Times New Roman" w:cs="Times New Roman" w:hint="default"/>
        <w:w w:val="105"/>
        <w:sz w:val="20"/>
        <w:szCs w:val="20"/>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96">
    <w:nsid w:val="5B405F63"/>
    <w:multiLevelType w:val="hybridMultilevel"/>
    <w:tmpl w:val="2D86EB66"/>
    <w:lvl w:ilvl="0">
      <w:start w:val="1"/>
      <w:numFmt w:val="lowerLetter"/>
      <w:lvlText w:val="%1)"/>
      <w:lvlJc w:val="left"/>
      <w:pPr>
        <w:ind w:left="445" w:hanging="341"/>
      </w:pPr>
      <w:rPr>
        <w:rFonts w:ascii="Palatino Linotype" w:eastAsia="Times New Roman" w:hAnsi="Palatino Linotype" w:cs="Palatino Linotype" w:hint="default"/>
        <w:w w:val="105"/>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5C271F63"/>
    <w:multiLevelType w:val="multilevel"/>
    <w:tmpl w:val="F92EE438"/>
    <w:lvl w:ilvl="0">
      <w:start w:val="1"/>
      <w:numFmt w:val="decimal"/>
      <w:isLgl/>
      <w:lvlText w:val="(%1)"/>
      <w:lvlJc w:val="left"/>
      <w:pPr>
        <w:tabs>
          <w:tab w:val="num" w:pos="717"/>
        </w:tabs>
        <w:ind w:left="-65" w:firstLine="425"/>
      </w:pPr>
      <w:rPr>
        <w:rFonts w:cs="Times New Roman" w:hint="default"/>
        <w:color w:val="auto"/>
        <w:sz w:val="20"/>
        <w:szCs w:val="20"/>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98">
    <w:nsid w:val="5CF86AA4"/>
    <w:multiLevelType w:val="multilevel"/>
    <w:tmpl w:val="801AF81C"/>
    <w:lvl w:ilvl="0">
      <w:start w:val="1"/>
      <w:numFmt w:val="decimal"/>
      <w:pStyle w:val="Textpsmene"/>
      <w:isLgl/>
      <w:lvlText w:val="(%1)"/>
      <w:lvlJc w:val="left"/>
      <w:pPr>
        <w:tabs>
          <w:tab w:val="num" w:pos="10141"/>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pStyle w:val="Textbodu"/>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99">
    <w:nsid w:val="5F6271A2"/>
    <w:multiLevelType w:val="hybridMultilevel"/>
    <w:tmpl w:val="0D2A857C"/>
    <w:lvl w:ilvl="0">
      <w:start w:val="1"/>
      <w:numFmt w:val="lowerLetter"/>
      <w:lvlText w:val="%1)"/>
      <w:lvlJc w:val="left"/>
      <w:pPr>
        <w:ind w:left="388" w:hanging="284"/>
      </w:pPr>
      <w:rPr>
        <w:rFonts w:ascii="Times New Roman" w:eastAsia="Times New Roman" w:hAnsi="Times New Roman" w:cs="Times New Roman" w:hint="default"/>
        <w:w w:val="105"/>
        <w:sz w:val="20"/>
        <w:szCs w:val="20"/>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100">
    <w:nsid w:val="60C479C1"/>
    <w:multiLevelType w:val="hybridMultilevel"/>
    <w:tmpl w:val="68644A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610F4862"/>
    <w:multiLevelType w:val="hybridMultilevel"/>
    <w:tmpl w:val="913C58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63CA06B9"/>
    <w:multiLevelType w:val="hybridMultilevel"/>
    <w:tmpl w:val="38B86FDA"/>
    <w:lvl w:ilvl="0">
      <w:start w:val="1"/>
      <w:numFmt w:val="lowerLetter"/>
      <w:lvlText w:val="%1)"/>
      <w:lvlJc w:val="left"/>
      <w:pPr>
        <w:ind w:left="388" w:hanging="284"/>
      </w:pPr>
      <w:rPr>
        <w:rFonts w:ascii="Times New Roman" w:eastAsia="Times New Roman" w:hAnsi="Times New Roman" w:cs="Times New Roman" w:hint="default"/>
        <w:w w:val="105"/>
        <w:sz w:val="24"/>
        <w:szCs w:val="24"/>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103">
    <w:nsid w:val="65111614"/>
    <w:multiLevelType w:val="hybridMultilevel"/>
    <w:tmpl w:val="D7AEDA0C"/>
    <w:lvl w:ilvl="0">
      <w:start w:val="1"/>
      <w:numFmt w:val="lowerLetter"/>
      <w:lvlText w:val="%1)"/>
      <w:lvlJc w:val="left"/>
      <w:pPr>
        <w:ind w:left="388" w:hanging="284"/>
      </w:pPr>
      <w:rPr>
        <w:rFonts w:ascii="Times New Roman" w:eastAsia="Times New Roman" w:hAnsi="Times New Roman" w:cs="Times New Roman" w:hint="default"/>
        <w:w w:val="105"/>
        <w:sz w:val="20"/>
        <w:szCs w:val="20"/>
      </w:rPr>
    </w:lvl>
    <w:lvl w:ilvl="1">
      <w:start w:val="1"/>
      <w:numFmt w:val="decimal"/>
      <w:lvlText w:val="%2."/>
      <w:lvlJc w:val="left"/>
      <w:pPr>
        <w:ind w:left="672" w:hanging="284"/>
      </w:pPr>
      <w:rPr>
        <w:rFonts w:ascii="Times New Roman" w:eastAsia="Times New Roman" w:hAnsi="Times New Roman" w:cs="Times New Roman" w:hint="default"/>
        <w:w w:val="125"/>
        <w:sz w:val="20"/>
        <w:szCs w:val="20"/>
      </w:rPr>
    </w:lvl>
    <w:lvl w:ilvl="2">
      <w:start w:val="0"/>
      <w:numFmt w:val="bullet"/>
      <w:lvlText w:val="•"/>
      <w:lvlJc w:val="left"/>
      <w:pPr>
        <w:ind w:left="1704" w:hanging="284"/>
      </w:pPr>
      <w:rPr>
        <w:rFonts w:hint="default"/>
      </w:rPr>
    </w:lvl>
    <w:lvl w:ilvl="3">
      <w:start w:val="0"/>
      <w:numFmt w:val="bullet"/>
      <w:lvlText w:val="•"/>
      <w:lvlJc w:val="left"/>
      <w:pPr>
        <w:ind w:left="2729" w:hanging="284"/>
      </w:pPr>
      <w:rPr>
        <w:rFonts w:hint="default"/>
      </w:rPr>
    </w:lvl>
    <w:lvl w:ilvl="4">
      <w:start w:val="0"/>
      <w:numFmt w:val="bullet"/>
      <w:lvlText w:val="•"/>
      <w:lvlJc w:val="left"/>
      <w:pPr>
        <w:ind w:left="3754" w:hanging="284"/>
      </w:pPr>
      <w:rPr>
        <w:rFonts w:hint="default"/>
      </w:rPr>
    </w:lvl>
    <w:lvl w:ilvl="5">
      <w:start w:val="0"/>
      <w:numFmt w:val="bullet"/>
      <w:lvlText w:val="•"/>
      <w:lvlJc w:val="left"/>
      <w:pPr>
        <w:ind w:left="4779" w:hanging="284"/>
      </w:pPr>
      <w:rPr>
        <w:rFonts w:hint="default"/>
      </w:rPr>
    </w:lvl>
    <w:lvl w:ilvl="6">
      <w:start w:val="0"/>
      <w:numFmt w:val="bullet"/>
      <w:lvlText w:val="•"/>
      <w:lvlJc w:val="left"/>
      <w:pPr>
        <w:ind w:left="5804" w:hanging="284"/>
      </w:pPr>
      <w:rPr>
        <w:rFonts w:hint="default"/>
      </w:rPr>
    </w:lvl>
    <w:lvl w:ilvl="7">
      <w:start w:val="0"/>
      <w:numFmt w:val="bullet"/>
      <w:lvlText w:val="•"/>
      <w:lvlJc w:val="left"/>
      <w:pPr>
        <w:ind w:left="6829" w:hanging="284"/>
      </w:pPr>
      <w:rPr>
        <w:rFonts w:hint="default"/>
      </w:rPr>
    </w:lvl>
    <w:lvl w:ilvl="8">
      <w:start w:val="0"/>
      <w:numFmt w:val="bullet"/>
      <w:lvlText w:val="•"/>
      <w:lvlJc w:val="left"/>
      <w:pPr>
        <w:ind w:left="7854" w:hanging="284"/>
      </w:pPr>
      <w:rPr>
        <w:rFonts w:hint="default"/>
      </w:rPr>
    </w:lvl>
  </w:abstractNum>
  <w:abstractNum w:abstractNumId="104">
    <w:nsid w:val="671B566C"/>
    <w:multiLevelType w:val="multilevel"/>
    <w:tmpl w:val="0EF066DE"/>
    <w:lvl w:ilvl="0">
      <w:start w:val="1"/>
      <w:numFmt w:val="decimal"/>
      <w:isLgl/>
      <w:lvlText w:val="(%1)"/>
      <w:lvlJc w:val="left"/>
      <w:pPr>
        <w:tabs>
          <w:tab w:val="num" w:pos="717"/>
        </w:tabs>
        <w:ind w:left="-65" w:firstLine="425"/>
      </w:pPr>
      <w:rPr>
        <w:rFonts w:cs="Times New Roman" w:hint="default"/>
        <w:color w:val="auto"/>
      </w:rPr>
    </w:lvl>
    <w:lvl w:ilvl="1">
      <w:start w:val="1"/>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105">
    <w:nsid w:val="674D4145"/>
    <w:multiLevelType w:val="hybridMultilevel"/>
    <w:tmpl w:val="2B76A95A"/>
    <w:lvl w:ilvl="0">
      <w:start w:val="1"/>
      <w:numFmt w:val="lowerLetter"/>
      <w:lvlText w:val="%1)"/>
      <w:lvlJc w:val="left"/>
      <w:pPr>
        <w:ind w:left="388" w:hanging="284"/>
      </w:pPr>
      <w:rPr>
        <w:rFonts w:ascii="Times New Roman" w:eastAsia="Palatino Linotype" w:hAnsi="Times New Roman" w:cs="Times New Roman" w:hint="default"/>
        <w:w w:val="105"/>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684563DD"/>
    <w:multiLevelType w:val="hybridMultilevel"/>
    <w:tmpl w:val="38B86FDA"/>
    <w:lvl w:ilvl="0">
      <w:start w:val="1"/>
      <w:numFmt w:val="lowerLetter"/>
      <w:lvlText w:val="%1)"/>
      <w:lvlJc w:val="left"/>
      <w:pPr>
        <w:ind w:left="388" w:hanging="284"/>
      </w:pPr>
      <w:rPr>
        <w:rFonts w:ascii="Times New Roman" w:eastAsia="Times New Roman" w:hAnsi="Times New Roman" w:cs="Times New Roman" w:hint="default"/>
        <w:w w:val="105"/>
        <w:sz w:val="24"/>
        <w:szCs w:val="24"/>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107">
    <w:nsid w:val="686E0A7D"/>
    <w:multiLevelType w:val="hybridMultilevel"/>
    <w:tmpl w:val="AB5EDFF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8">
    <w:nsid w:val="69052212"/>
    <w:multiLevelType w:val="hybridMultilevel"/>
    <w:tmpl w:val="55F8879A"/>
    <w:lvl w:ilvl="0">
      <w:start w:val="1"/>
      <w:numFmt w:val="lowerLetter"/>
      <w:lvlText w:val="%1)"/>
      <w:lvlJc w:val="left"/>
      <w:rPr>
        <w:rFonts w:ascii="Palatino Linotype" w:eastAsia="Times New Roman" w:hAnsi="Palatino Linotype" w:cs="Palatino Linotype" w:hint="default"/>
        <w:color w:val="auto"/>
        <w:w w:val="105"/>
        <w:sz w:val="20"/>
        <w:szCs w:val="20"/>
      </w:rPr>
    </w:lvl>
    <w:lvl w:ilvl="1">
      <w:start w:val="0"/>
      <w:numFmt w:val="bullet"/>
      <w:lvlText w:val="•"/>
      <w:lvlJc w:val="left"/>
      <w:pPr>
        <w:ind w:left="1332" w:hanging="284"/>
      </w:pPr>
    </w:lvl>
    <w:lvl w:ilvl="2">
      <w:start w:val="0"/>
      <w:numFmt w:val="bullet"/>
      <w:lvlText w:val="•"/>
      <w:lvlJc w:val="left"/>
      <w:pPr>
        <w:ind w:left="2284" w:hanging="284"/>
      </w:pPr>
    </w:lvl>
    <w:lvl w:ilvl="3">
      <w:start w:val="0"/>
      <w:numFmt w:val="bullet"/>
      <w:lvlText w:val="•"/>
      <w:lvlJc w:val="left"/>
      <w:pPr>
        <w:ind w:left="3237" w:hanging="284"/>
      </w:pPr>
    </w:lvl>
    <w:lvl w:ilvl="4">
      <w:start w:val="0"/>
      <w:numFmt w:val="bullet"/>
      <w:lvlText w:val="•"/>
      <w:lvlJc w:val="left"/>
      <w:pPr>
        <w:ind w:left="4189" w:hanging="284"/>
      </w:pPr>
    </w:lvl>
    <w:lvl w:ilvl="5">
      <w:start w:val="0"/>
      <w:numFmt w:val="bullet"/>
      <w:lvlText w:val="•"/>
      <w:lvlJc w:val="left"/>
      <w:pPr>
        <w:ind w:left="5142" w:hanging="284"/>
      </w:pPr>
    </w:lvl>
    <w:lvl w:ilvl="6">
      <w:start w:val="0"/>
      <w:numFmt w:val="bullet"/>
      <w:lvlText w:val="•"/>
      <w:lvlJc w:val="left"/>
      <w:pPr>
        <w:ind w:left="6094" w:hanging="284"/>
      </w:pPr>
    </w:lvl>
    <w:lvl w:ilvl="7">
      <w:start w:val="0"/>
      <w:numFmt w:val="bullet"/>
      <w:lvlText w:val="•"/>
      <w:lvlJc w:val="left"/>
      <w:pPr>
        <w:ind w:left="7047" w:hanging="284"/>
      </w:pPr>
    </w:lvl>
    <w:lvl w:ilvl="8">
      <w:start w:val="0"/>
      <w:numFmt w:val="bullet"/>
      <w:lvlText w:val="•"/>
      <w:lvlJc w:val="left"/>
      <w:pPr>
        <w:ind w:left="7999" w:hanging="284"/>
      </w:pPr>
    </w:lvl>
  </w:abstractNum>
  <w:abstractNum w:abstractNumId="109">
    <w:nsid w:val="69924496"/>
    <w:multiLevelType w:val="hybridMultilevel"/>
    <w:tmpl w:val="3A543632"/>
    <w:lvl w:ilvl="0">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110">
    <w:nsid w:val="6ADD698F"/>
    <w:multiLevelType w:val="hybridMultilevel"/>
    <w:tmpl w:val="5A2A82E6"/>
    <w:lvl w:ilvl="0">
      <w:start w:val="1"/>
      <w:numFmt w:val="lowerLetter"/>
      <w:lvlText w:val="%1)"/>
      <w:lvlJc w:val="left"/>
      <w:pPr>
        <w:ind w:left="388" w:hanging="284"/>
      </w:pPr>
      <w:rPr>
        <w:rFonts w:ascii="Palatino Linotype" w:eastAsia="Times New Roman" w:hAnsi="Palatino Linotype" w:cs="Palatino Linotype" w:hint="default"/>
        <w:w w:val="105"/>
        <w:sz w:val="24"/>
        <w:szCs w:val="24"/>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111">
    <w:nsid w:val="6CA536F9"/>
    <w:multiLevelType w:val="hybridMultilevel"/>
    <w:tmpl w:val="EA92A784"/>
    <w:lvl w:ilvl="0">
      <w:start w:val="1"/>
      <w:numFmt w:val="lowerLetter"/>
      <w:lvlText w:val="%1)"/>
      <w:lvlJc w:val="left"/>
      <w:pPr>
        <w:ind w:left="388" w:hanging="284"/>
      </w:pPr>
      <w:rPr>
        <w:rFonts w:ascii="Times New Roman" w:eastAsia="Times New Roman" w:hAnsi="Times New Roman" w:cs="Times New Roman" w:hint="default"/>
        <w:w w:val="105"/>
        <w:sz w:val="20"/>
        <w:szCs w:val="20"/>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112">
    <w:nsid w:val="6E3B20CE"/>
    <w:multiLevelType w:val="hybridMultilevel"/>
    <w:tmpl w:val="6B46F93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3">
    <w:nsid w:val="70861105"/>
    <w:multiLevelType w:val="hybridMultilevel"/>
    <w:tmpl w:val="3FEE13C2"/>
    <w:lvl w:ilvl="0">
      <w:start w:val="1"/>
      <w:numFmt w:val="lowerLetter"/>
      <w:lvlText w:val="%1)"/>
      <w:lvlJc w:val="left"/>
      <w:pPr>
        <w:ind w:left="388" w:hanging="284"/>
      </w:pPr>
      <w:rPr>
        <w:rFonts w:ascii="Palatino Linotype" w:eastAsia="Times New Roman" w:hAnsi="Palatino Linotype" w:cs="Palatino Linotype" w:hint="default"/>
        <w:w w:val="105"/>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71A21577"/>
    <w:multiLevelType w:val="hybridMultilevel"/>
    <w:tmpl w:val="34086F18"/>
    <w:lvl w:ilvl="0">
      <w:start w:val="1"/>
      <w:numFmt w:val="lowerLetter"/>
      <w:lvlText w:val="%1)"/>
      <w:lvlJc w:val="left"/>
      <w:pPr>
        <w:ind w:left="445" w:hanging="341"/>
      </w:pPr>
      <w:rPr>
        <w:rFonts w:ascii="Palatino Linotype" w:eastAsia="Times New Roman" w:hAnsi="Palatino Linotype" w:cs="Palatino Linotype" w:hint="default"/>
        <w:w w:val="105"/>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72F274C4"/>
    <w:multiLevelType w:val="hybridMultilevel"/>
    <w:tmpl w:val="6CEABE52"/>
    <w:lvl w:ilvl="0">
      <w:start w:val="1"/>
      <w:numFmt w:val="lowerLetter"/>
      <w:lvlText w:val="%1)"/>
      <w:lvlJc w:val="left"/>
      <w:pPr>
        <w:ind w:left="445" w:hanging="341"/>
      </w:pPr>
      <w:rPr>
        <w:rFonts w:ascii="Times New Roman" w:eastAsia="Times New Roman" w:hAnsi="Times New Roman" w:cs="Times New Roman" w:hint="default"/>
        <w:w w:val="105"/>
        <w:sz w:val="20"/>
        <w:szCs w:val="20"/>
      </w:rPr>
    </w:lvl>
    <w:lvl w:ilvl="1">
      <w:start w:val="0"/>
      <w:numFmt w:val="bullet"/>
      <w:lvlText w:val="•"/>
      <w:lvlJc w:val="left"/>
      <w:pPr>
        <w:ind w:left="1386" w:hanging="341"/>
      </w:pPr>
      <w:rPr>
        <w:rFonts w:hint="default"/>
      </w:rPr>
    </w:lvl>
    <w:lvl w:ilvl="2">
      <w:start w:val="0"/>
      <w:numFmt w:val="bullet"/>
      <w:lvlText w:val="•"/>
      <w:lvlJc w:val="left"/>
      <w:pPr>
        <w:ind w:left="2332" w:hanging="341"/>
      </w:pPr>
      <w:rPr>
        <w:rFonts w:hint="default"/>
      </w:rPr>
    </w:lvl>
    <w:lvl w:ilvl="3">
      <w:start w:val="0"/>
      <w:numFmt w:val="bullet"/>
      <w:lvlText w:val="•"/>
      <w:lvlJc w:val="left"/>
      <w:pPr>
        <w:ind w:left="3279" w:hanging="341"/>
      </w:pPr>
      <w:rPr>
        <w:rFonts w:hint="default"/>
      </w:rPr>
    </w:lvl>
    <w:lvl w:ilvl="4">
      <w:start w:val="0"/>
      <w:numFmt w:val="bullet"/>
      <w:lvlText w:val="•"/>
      <w:lvlJc w:val="left"/>
      <w:pPr>
        <w:ind w:left="4225" w:hanging="341"/>
      </w:pPr>
      <w:rPr>
        <w:rFonts w:hint="default"/>
      </w:rPr>
    </w:lvl>
    <w:lvl w:ilvl="5">
      <w:start w:val="0"/>
      <w:numFmt w:val="bullet"/>
      <w:lvlText w:val="•"/>
      <w:lvlJc w:val="left"/>
      <w:pPr>
        <w:ind w:left="5172" w:hanging="341"/>
      </w:pPr>
      <w:rPr>
        <w:rFonts w:hint="default"/>
      </w:rPr>
    </w:lvl>
    <w:lvl w:ilvl="6">
      <w:start w:val="0"/>
      <w:numFmt w:val="bullet"/>
      <w:lvlText w:val="•"/>
      <w:lvlJc w:val="left"/>
      <w:pPr>
        <w:ind w:left="6118" w:hanging="341"/>
      </w:pPr>
      <w:rPr>
        <w:rFonts w:hint="default"/>
      </w:rPr>
    </w:lvl>
    <w:lvl w:ilvl="7">
      <w:start w:val="0"/>
      <w:numFmt w:val="bullet"/>
      <w:lvlText w:val="•"/>
      <w:lvlJc w:val="left"/>
      <w:pPr>
        <w:ind w:left="7065" w:hanging="341"/>
      </w:pPr>
      <w:rPr>
        <w:rFonts w:hint="default"/>
      </w:rPr>
    </w:lvl>
    <w:lvl w:ilvl="8">
      <w:start w:val="0"/>
      <w:numFmt w:val="bullet"/>
      <w:lvlText w:val="•"/>
      <w:lvlJc w:val="left"/>
      <w:pPr>
        <w:ind w:left="8011" w:hanging="341"/>
      </w:pPr>
      <w:rPr>
        <w:rFonts w:hint="default"/>
      </w:rPr>
    </w:lvl>
  </w:abstractNum>
  <w:abstractNum w:abstractNumId="116">
    <w:nsid w:val="73816B35"/>
    <w:multiLevelType w:val="hybridMultilevel"/>
    <w:tmpl w:val="6944CE8C"/>
    <w:lvl w:ilvl="0">
      <w:start w:val="1"/>
      <w:numFmt w:val="lowerLetter"/>
      <w:lvlText w:val="%1)"/>
      <w:lvlJc w:val="left"/>
      <w:pPr>
        <w:ind w:left="388" w:hanging="284"/>
      </w:pPr>
      <w:rPr>
        <w:rFonts w:ascii="Times New Roman" w:eastAsia="Times New Roman" w:hAnsi="Times New Roman" w:cs="Times New Roman" w:hint="default"/>
        <w:w w:val="105"/>
        <w:sz w:val="20"/>
        <w:szCs w:val="20"/>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117">
    <w:nsid w:val="75D06BBC"/>
    <w:multiLevelType w:val="multilevel"/>
    <w:tmpl w:val="801AF81C"/>
    <w:lvl w:ilvl="0">
      <w:start w:val="1"/>
      <w:numFmt w:val="decimal"/>
      <w:isLgl/>
      <w:lvlText w:val="(%1)"/>
      <w:lvlJc w:val="left"/>
      <w:pPr>
        <w:tabs>
          <w:tab w:val="num" w:pos="10141"/>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18">
    <w:nsid w:val="76D1143A"/>
    <w:multiLevelType w:val="hybridMultilevel"/>
    <w:tmpl w:val="38B86FDA"/>
    <w:lvl w:ilvl="0">
      <w:start w:val="1"/>
      <w:numFmt w:val="lowerLetter"/>
      <w:lvlText w:val="%1)"/>
      <w:lvlJc w:val="left"/>
      <w:pPr>
        <w:ind w:left="388" w:hanging="284"/>
      </w:pPr>
      <w:rPr>
        <w:rFonts w:ascii="Times New Roman" w:eastAsia="Times New Roman" w:hAnsi="Times New Roman" w:cs="Times New Roman" w:hint="default"/>
        <w:w w:val="105"/>
        <w:sz w:val="24"/>
        <w:szCs w:val="24"/>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119">
    <w:nsid w:val="76EE5E86"/>
    <w:multiLevelType w:val="hybridMultilevel"/>
    <w:tmpl w:val="9A566AA2"/>
    <w:lvl w:ilvl="0">
      <w:start w:val="1"/>
      <w:numFmt w:val="decimal"/>
      <w:lvlText w:val="(%1)"/>
      <w:lvlJc w:val="left"/>
      <w:pPr>
        <w:ind w:left="1202" w:hanging="351"/>
      </w:pPr>
      <w:rPr>
        <w:rFonts w:ascii="Times New Roman" w:eastAsia="Times New Roman" w:hAnsi="Times New Roman" w:cs="Times New Roman" w:hint="default"/>
        <w:w w:val="104"/>
        <w:sz w:val="20"/>
        <w:szCs w:val="20"/>
      </w:rPr>
    </w:lvl>
    <w:lvl w:ilvl="1">
      <w:start w:val="0"/>
      <w:numFmt w:val="bullet"/>
      <w:lvlText w:val="•"/>
      <w:lvlJc w:val="left"/>
      <w:pPr>
        <w:ind w:left="1080" w:hanging="351"/>
      </w:pPr>
      <w:rPr>
        <w:rFonts w:hint="default"/>
      </w:rPr>
    </w:lvl>
    <w:lvl w:ilvl="2">
      <w:start w:val="0"/>
      <w:numFmt w:val="bullet"/>
      <w:lvlText w:val="•"/>
      <w:lvlJc w:val="left"/>
      <w:pPr>
        <w:ind w:left="2060" w:hanging="351"/>
      </w:pPr>
      <w:rPr>
        <w:rFonts w:hint="default"/>
      </w:rPr>
    </w:lvl>
    <w:lvl w:ilvl="3">
      <w:start w:val="0"/>
      <w:numFmt w:val="bullet"/>
      <w:lvlText w:val="•"/>
      <w:lvlJc w:val="left"/>
      <w:pPr>
        <w:ind w:left="3041" w:hanging="351"/>
      </w:pPr>
      <w:rPr>
        <w:rFonts w:hint="default"/>
      </w:rPr>
    </w:lvl>
    <w:lvl w:ilvl="4">
      <w:start w:val="0"/>
      <w:numFmt w:val="bullet"/>
      <w:lvlText w:val="•"/>
      <w:lvlJc w:val="left"/>
      <w:pPr>
        <w:ind w:left="4021" w:hanging="351"/>
      </w:pPr>
      <w:rPr>
        <w:rFonts w:hint="default"/>
      </w:rPr>
    </w:lvl>
    <w:lvl w:ilvl="5">
      <w:start w:val="0"/>
      <w:numFmt w:val="bullet"/>
      <w:lvlText w:val="•"/>
      <w:lvlJc w:val="left"/>
      <w:pPr>
        <w:ind w:left="5002" w:hanging="351"/>
      </w:pPr>
      <w:rPr>
        <w:rFonts w:hint="default"/>
      </w:rPr>
    </w:lvl>
    <w:lvl w:ilvl="6">
      <w:start w:val="0"/>
      <w:numFmt w:val="bullet"/>
      <w:lvlText w:val="•"/>
      <w:lvlJc w:val="left"/>
      <w:pPr>
        <w:ind w:left="5982" w:hanging="351"/>
      </w:pPr>
      <w:rPr>
        <w:rFonts w:hint="default"/>
      </w:rPr>
    </w:lvl>
    <w:lvl w:ilvl="7">
      <w:start w:val="0"/>
      <w:numFmt w:val="bullet"/>
      <w:lvlText w:val="•"/>
      <w:lvlJc w:val="left"/>
      <w:pPr>
        <w:ind w:left="6963" w:hanging="351"/>
      </w:pPr>
      <w:rPr>
        <w:rFonts w:hint="default"/>
      </w:rPr>
    </w:lvl>
    <w:lvl w:ilvl="8">
      <w:start w:val="0"/>
      <w:numFmt w:val="bullet"/>
      <w:lvlText w:val="•"/>
      <w:lvlJc w:val="left"/>
      <w:pPr>
        <w:ind w:left="7943" w:hanging="351"/>
      </w:pPr>
      <w:rPr>
        <w:rFonts w:hint="default"/>
      </w:rPr>
    </w:lvl>
  </w:abstractNum>
  <w:abstractNum w:abstractNumId="120">
    <w:nsid w:val="76F31697"/>
    <w:multiLevelType w:val="hybridMultilevel"/>
    <w:tmpl w:val="70863608"/>
    <w:lvl w:ilvl="0">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start w:val="1"/>
      <w:numFmt w:val="decimal"/>
      <w:lvlText w:val="%2."/>
      <w:lvlJc w:val="left"/>
      <w:pPr>
        <w:ind w:left="672" w:hanging="284"/>
      </w:pPr>
      <w:rPr>
        <w:rFonts w:ascii="Palatino Linotype" w:eastAsia="Times New Roman" w:hAnsi="Palatino Linotype" w:cs="Palatino Linotype" w:hint="default"/>
        <w:w w:val="125"/>
        <w:sz w:val="20"/>
        <w:szCs w:val="20"/>
      </w:rPr>
    </w:lvl>
    <w:lvl w:ilvl="2">
      <w:start w:val="0"/>
      <w:numFmt w:val="bullet"/>
      <w:lvlText w:val="•"/>
      <w:lvlJc w:val="left"/>
      <w:pPr>
        <w:ind w:left="1704" w:hanging="284"/>
      </w:pPr>
      <w:rPr>
        <w:rFonts w:hint="default"/>
      </w:rPr>
    </w:lvl>
    <w:lvl w:ilvl="3">
      <w:start w:val="0"/>
      <w:numFmt w:val="bullet"/>
      <w:lvlText w:val="•"/>
      <w:lvlJc w:val="left"/>
      <w:pPr>
        <w:ind w:left="2729" w:hanging="284"/>
      </w:pPr>
      <w:rPr>
        <w:rFonts w:hint="default"/>
      </w:rPr>
    </w:lvl>
    <w:lvl w:ilvl="4">
      <w:start w:val="0"/>
      <w:numFmt w:val="bullet"/>
      <w:lvlText w:val="•"/>
      <w:lvlJc w:val="left"/>
      <w:pPr>
        <w:ind w:left="3754" w:hanging="284"/>
      </w:pPr>
      <w:rPr>
        <w:rFonts w:hint="default"/>
      </w:rPr>
    </w:lvl>
    <w:lvl w:ilvl="5">
      <w:start w:val="0"/>
      <w:numFmt w:val="bullet"/>
      <w:lvlText w:val="•"/>
      <w:lvlJc w:val="left"/>
      <w:pPr>
        <w:ind w:left="4779" w:hanging="284"/>
      </w:pPr>
      <w:rPr>
        <w:rFonts w:hint="default"/>
      </w:rPr>
    </w:lvl>
    <w:lvl w:ilvl="6">
      <w:start w:val="0"/>
      <w:numFmt w:val="bullet"/>
      <w:lvlText w:val="•"/>
      <w:lvlJc w:val="left"/>
      <w:pPr>
        <w:ind w:left="5804" w:hanging="284"/>
      </w:pPr>
      <w:rPr>
        <w:rFonts w:hint="default"/>
      </w:rPr>
    </w:lvl>
    <w:lvl w:ilvl="7">
      <w:start w:val="0"/>
      <w:numFmt w:val="bullet"/>
      <w:lvlText w:val="•"/>
      <w:lvlJc w:val="left"/>
      <w:pPr>
        <w:ind w:left="6829" w:hanging="284"/>
      </w:pPr>
      <w:rPr>
        <w:rFonts w:hint="default"/>
      </w:rPr>
    </w:lvl>
    <w:lvl w:ilvl="8">
      <w:start w:val="0"/>
      <w:numFmt w:val="bullet"/>
      <w:lvlText w:val="•"/>
      <w:lvlJc w:val="left"/>
      <w:pPr>
        <w:ind w:left="7854" w:hanging="284"/>
      </w:pPr>
      <w:rPr>
        <w:rFonts w:hint="default"/>
      </w:rPr>
    </w:lvl>
  </w:abstractNum>
  <w:abstractNum w:abstractNumId="121">
    <w:nsid w:val="771A04E5"/>
    <w:multiLevelType w:val="hybridMultilevel"/>
    <w:tmpl w:val="85A0E15A"/>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2">
    <w:nsid w:val="77500481"/>
    <w:multiLevelType w:val="hybridMultilevel"/>
    <w:tmpl w:val="EB5817E0"/>
    <w:lvl w:ilvl="0">
      <w:start w:val="1"/>
      <w:numFmt w:val="lowerLetter"/>
      <w:lvlText w:val="%1)"/>
      <w:lvlJc w:val="left"/>
      <w:pPr>
        <w:ind w:left="388" w:hanging="284"/>
      </w:pPr>
      <w:rPr>
        <w:rFonts w:ascii="Palatino Linotype" w:eastAsia="Times New Roman" w:hAnsi="Palatino Linotype" w:cs="Palatino Linotype" w:hint="default"/>
        <w:w w:val="105"/>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
    <w:nsid w:val="77972439"/>
    <w:multiLevelType w:val="multilevel"/>
    <w:tmpl w:val="46A82D28"/>
    <w:lvl w:ilvl="0">
      <w:start w:val="1"/>
      <w:numFmt w:val="decimal"/>
      <w:isLgl/>
      <w:lvlText w:val="(%1)"/>
      <w:lvlJc w:val="left"/>
      <w:pPr>
        <w:tabs>
          <w:tab w:val="num" w:pos="717"/>
        </w:tabs>
        <w:ind w:left="-65" w:firstLine="425"/>
      </w:pPr>
      <w:rPr>
        <w:rFonts w:cs="Times New Roman"/>
        <w:color w:val="auto"/>
        <w:sz w:val="20"/>
        <w:szCs w:val="20"/>
      </w:rPr>
    </w:lvl>
    <w:lvl w:ilvl="1">
      <w:start w:val="1"/>
      <w:numFmt w:val="lowerLetter"/>
      <w:lvlText w:val="%2)"/>
      <w:lvlJc w:val="left"/>
      <w:pPr>
        <w:tabs>
          <w:tab w:val="num" w:pos="360"/>
        </w:tabs>
        <w:ind w:left="360" w:hanging="425"/>
      </w:pPr>
      <w:rPr>
        <w:rFonts w:cs="Times New Roman"/>
      </w:rPr>
    </w:lvl>
    <w:lvl w:ilvl="2">
      <w:start w:val="1"/>
      <w:numFmt w:val="decimal"/>
      <w:isLgl/>
      <w:lvlText w:val="%3."/>
      <w:lvlJc w:val="left"/>
      <w:pPr>
        <w:tabs>
          <w:tab w:val="num" w:pos="785"/>
        </w:tabs>
        <w:ind w:left="785" w:hanging="425"/>
      </w:pPr>
      <w:rPr>
        <w:rFonts w:cs="Times New Roman"/>
      </w:rPr>
    </w:lvl>
    <w:lvl w:ilvl="3">
      <w:start w:val="1"/>
      <w:numFmt w:val="decimal"/>
      <w:lvlText w:val="(%4)"/>
      <w:lvlJc w:val="left"/>
      <w:pPr>
        <w:tabs>
          <w:tab w:val="num" w:pos="1375"/>
        </w:tabs>
        <w:ind w:left="1375" w:hanging="360"/>
      </w:pPr>
      <w:rPr>
        <w:rFonts w:cs="Times New Roman"/>
        <w:color w:val="auto"/>
      </w:rPr>
    </w:lvl>
    <w:lvl w:ilvl="4">
      <w:start w:val="1"/>
      <w:numFmt w:val="lowerLetter"/>
      <w:lvlText w:val="(%5)"/>
      <w:lvlJc w:val="left"/>
      <w:pPr>
        <w:tabs>
          <w:tab w:val="num" w:pos="1735"/>
        </w:tabs>
        <w:ind w:left="1735" w:hanging="360"/>
      </w:pPr>
      <w:rPr>
        <w:rFonts w:cs="Times New Roman"/>
      </w:rPr>
    </w:lvl>
    <w:lvl w:ilvl="5">
      <w:start w:val="1"/>
      <w:numFmt w:val="lowerRoman"/>
      <w:lvlText w:val="(%6)"/>
      <w:lvlJc w:val="left"/>
      <w:pPr>
        <w:tabs>
          <w:tab w:val="num" w:pos="2455"/>
        </w:tabs>
        <w:ind w:left="2095" w:hanging="360"/>
      </w:pPr>
      <w:rPr>
        <w:rFonts w:cs="Times New Roman"/>
      </w:rPr>
    </w:lvl>
    <w:lvl w:ilvl="6">
      <w:start w:val="1"/>
      <w:numFmt w:val="decimal"/>
      <w:lvlText w:val="%7."/>
      <w:lvlJc w:val="left"/>
      <w:pPr>
        <w:tabs>
          <w:tab w:val="num" w:pos="2455"/>
        </w:tabs>
        <w:ind w:left="2455" w:hanging="360"/>
      </w:pPr>
      <w:rPr>
        <w:rFonts w:cs="Times New Roman"/>
      </w:rPr>
    </w:lvl>
    <w:lvl w:ilvl="7">
      <w:start w:val="1"/>
      <w:numFmt w:val="lowerLetter"/>
      <w:lvlText w:val="%8."/>
      <w:lvlJc w:val="left"/>
      <w:pPr>
        <w:tabs>
          <w:tab w:val="num" w:pos="2815"/>
        </w:tabs>
        <w:ind w:left="2815" w:hanging="360"/>
      </w:pPr>
      <w:rPr>
        <w:rFonts w:cs="Times New Roman"/>
      </w:rPr>
    </w:lvl>
    <w:lvl w:ilvl="8">
      <w:start w:val="1"/>
      <w:numFmt w:val="lowerRoman"/>
      <w:lvlText w:val="%9."/>
      <w:lvlJc w:val="left"/>
      <w:pPr>
        <w:tabs>
          <w:tab w:val="num" w:pos="3535"/>
        </w:tabs>
        <w:ind w:left="3175" w:hanging="360"/>
      </w:pPr>
      <w:rPr>
        <w:rFonts w:cs="Times New Roman"/>
      </w:rPr>
    </w:lvl>
  </w:abstractNum>
  <w:abstractNum w:abstractNumId="124">
    <w:nsid w:val="78B76193"/>
    <w:multiLevelType w:val="hybridMultilevel"/>
    <w:tmpl w:val="B94C3780"/>
    <w:lvl w:ilvl="0">
      <w:start w:val="1"/>
      <w:numFmt w:val="decimal"/>
      <w:lvlText w:val="%1."/>
      <w:lvlJc w:val="left"/>
      <w:pPr>
        <w:ind w:left="672" w:hanging="284"/>
      </w:pPr>
      <w:rPr>
        <w:rFonts w:ascii="Times New Roman" w:eastAsia="Palatino Linotype" w:hAnsi="Times New Roman" w:cs="Times New Roman" w:hint="default"/>
        <w:w w:val="125"/>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5">
    <w:nsid w:val="79144045"/>
    <w:multiLevelType w:val="hybridMultilevel"/>
    <w:tmpl w:val="38B86FDA"/>
    <w:lvl w:ilvl="0">
      <w:start w:val="1"/>
      <w:numFmt w:val="lowerLetter"/>
      <w:lvlText w:val="%1)"/>
      <w:lvlJc w:val="left"/>
      <w:pPr>
        <w:ind w:left="388" w:hanging="284"/>
      </w:pPr>
      <w:rPr>
        <w:rFonts w:ascii="Times New Roman" w:eastAsia="Times New Roman" w:hAnsi="Times New Roman" w:cs="Times New Roman" w:hint="default"/>
        <w:w w:val="105"/>
        <w:sz w:val="24"/>
        <w:szCs w:val="24"/>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126">
    <w:nsid w:val="7A5E3291"/>
    <w:multiLevelType w:val="multilevel"/>
    <w:tmpl w:val="CE6A5EF8"/>
    <w:lvl w:ilvl="0">
      <w:start w:val="1"/>
      <w:numFmt w:val="decimal"/>
      <w:isLgl/>
      <w:lvlText w:val="(%1)"/>
      <w:lvlJc w:val="left"/>
      <w:pPr>
        <w:tabs>
          <w:tab w:val="num" w:pos="717"/>
        </w:tabs>
        <w:ind w:left="-65" w:firstLine="425"/>
      </w:pPr>
      <w:rPr>
        <w:rFonts w:cs="Times New Roman" w:hint="default"/>
        <w:b w:val="0"/>
        <w:i w:val="0"/>
        <w:strike w:val="0"/>
        <w:color w:val="auto"/>
        <w:vertAlign w:val="baseline"/>
      </w:rPr>
    </w:lvl>
    <w:lvl w:ilvl="1">
      <w:start w:val="1"/>
      <w:numFmt w:val="lowerLetter"/>
      <w:lvlText w:val="%2)"/>
      <w:lvlJc w:val="left"/>
      <w:pPr>
        <w:tabs>
          <w:tab w:val="num" w:pos="360"/>
        </w:tabs>
        <w:ind w:left="360" w:hanging="425"/>
      </w:pPr>
      <w:rPr>
        <w:rFonts w:cs="Times New Roman"/>
      </w:rPr>
    </w:lvl>
    <w:lvl w:ilvl="2">
      <w:start w:val="1"/>
      <w:numFmt w:val="decimal"/>
      <w:isLgl/>
      <w:lvlText w:val="%3."/>
      <w:lvlJc w:val="left"/>
      <w:pPr>
        <w:tabs>
          <w:tab w:val="num" w:pos="785"/>
        </w:tabs>
        <w:ind w:left="785" w:hanging="425"/>
      </w:pPr>
      <w:rPr>
        <w:rFonts w:cs="Times New Roman"/>
      </w:rPr>
    </w:lvl>
    <w:lvl w:ilvl="3">
      <w:start w:val="1"/>
      <w:numFmt w:val="decimal"/>
      <w:lvlText w:val="(%4)"/>
      <w:lvlJc w:val="left"/>
      <w:pPr>
        <w:tabs>
          <w:tab w:val="num" w:pos="1375"/>
        </w:tabs>
        <w:ind w:left="1375" w:hanging="360"/>
      </w:pPr>
      <w:rPr>
        <w:rFonts w:cs="Times New Roman"/>
      </w:rPr>
    </w:lvl>
    <w:lvl w:ilvl="4">
      <w:start w:val="1"/>
      <w:numFmt w:val="lowerLetter"/>
      <w:lvlText w:val="(%5)"/>
      <w:lvlJc w:val="left"/>
      <w:pPr>
        <w:tabs>
          <w:tab w:val="num" w:pos="1735"/>
        </w:tabs>
        <w:ind w:left="1735" w:hanging="360"/>
      </w:pPr>
      <w:rPr>
        <w:rFonts w:cs="Times New Roman"/>
      </w:rPr>
    </w:lvl>
    <w:lvl w:ilvl="5">
      <w:start w:val="1"/>
      <w:numFmt w:val="lowerRoman"/>
      <w:lvlText w:val="(%6)"/>
      <w:lvlJc w:val="left"/>
      <w:pPr>
        <w:tabs>
          <w:tab w:val="num" w:pos="2455"/>
        </w:tabs>
        <w:ind w:left="2095" w:hanging="360"/>
      </w:pPr>
      <w:rPr>
        <w:rFonts w:cs="Times New Roman"/>
      </w:rPr>
    </w:lvl>
    <w:lvl w:ilvl="6">
      <w:start w:val="1"/>
      <w:numFmt w:val="decimal"/>
      <w:lvlText w:val="%7."/>
      <w:lvlJc w:val="left"/>
      <w:pPr>
        <w:tabs>
          <w:tab w:val="num" w:pos="2455"/>
        </w:tabs>
        <w:ind w:left="2455" w:hanging="360"/>
      </w:pPr>
      <w:rPr>
        <w:rFonts w:cs="Times New Roman"/>
      </w:rPr>
    </w:lvl>
    <w:lvl w:ilvl="7">
      <w:start w:val="1"/>
      <w:numFmt w:val="lowerLetter"/>
      <w:lvlText w:val="%8."/>
      <w:lvlJc w:val="left"/>
      <w:pPr>
        <w:tabs>
          <w:tab w:val="num" w:pos="2815"/>
        </w:tabs>
        <w:ind w:left="2815" w:hanging="360"/>
      </w:pPr>
      <w:rPr>
        <w:rFonts w:cs="Times New Roman"/>
      </w:rPr>
    </w:lvl>
    <w:lvl w:ilvl="8">
      <w:start w:val="1"/>
      <w:numFmt w:val="lowerRoman"/>
      <w:lvlText w:val="%9."/>
      <w:lvlJc w:val="left"/>
      <w:pPr>
        <w:tabs>
          <w:tab w:val="num" w:pos="3535"/>
        </w:tabs>
        <w:ind w:left="3175" w:hanging="360"/>
      </w:pPr>
      <w:rPr>
        <w:rFonts w:cs="Times New Roman"/>
      </w:rPr>
    </w:lvl>
  </w:abstractNum>
  <w:abstractNum w:abstractNumId="127">
    <w:nsid w:val="7A6D7FD1"/>
    <w:multiLevelType w:val="hybridMultilevel"/>
    <w:tmpl w:val="FA649A08"/>
    <w:lvl w:ilvl="0">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128">
    <w:nsid w:val="7B0C3C95"/>
    <w:multiLevelType w:val="multilevel"/>
    <w:tmpl w:val="C2388FF4"/>
    <w:lvl w:ilvl="0">
      <w:start w:val="1"/>
      <w:numFmt w:val="decimal"/>
      <w:isLgl/>
      <w:lvlText w:val="(%1)"/>
      <w:lvlJc w:val="left"/>
      <w:pPr>
        <w:tabs>
          <w:tab w:val="num" w:pos="717"/>
        </w:tabs>
        <w:ind w:left="-65" w:firstLine="425"/>
      </w:pPr>
      <w:rPr>
        <w:rFonts w:cs="Times New Roman" w:hint="default"/>
        <w:color w:val="auto"/>
      </w:rPr>
    </w:lvl>
    <w:lvl w:ilvl="1">
      <w:start w:val="7"/>
      <w:numFmt w:val="lowerLetter"/>
      <w:lvlText w:val="%2)"/>
      <w:lvlJc w:val="left"/>
      <w:pPr>
        <w:tabs>
          <w:tab w:val="num" w:pos="360"/>
        </w:tabs>
        <w:ind w:left="360" w:hanging="425"/>
      </w:pPr>
      <w:rPr>
        <w:rFonts w:cs="Times New Roman" w:hint="default"/>
      </w:rPr>
    </w:lvl>
    <w:lvl w:ilvl="2">
      <w:start w:val="1"/>
      <w:numFmt w:val="decimal"/>
      <w:isLgl/>
      <w:lvlText w:val="%3."/>
      <w:lvlJc w:val="left"/>
      <w:pPr>
        <w:tabs>
          <w:tab w:val="num" w:pos="785"/>
        </w:tabs>
        <w:ind w:left="785" w:hanging="425"/>
      </w:pPr>
      <w:rPr>
        <w:rFonts w:cs="Times New Roman" w:hint="default"/>
      </w:rPr>
    </w:lvl>
    <w:lvl w:ilvl="3">
      <w:start w:val="1"/>
      <w:numFmt w:val="decimal"/>
      <w:lvlText w:val="(%4)"/>
      <w:lvlJc w:val="left"/>
      <w:pPr>
        <w:tabs>
          <w:tab w:val="num" w:pos="1375"/>
        </w:tabs>
        <w:ind w:left="1375" w:hanging="360"/>
      </w:pPr>
      <w:rPr>
        <w:rFonts w:cs="Times New Roman" w:hint="default"/>
        <w:color w:val="auto"/>
      </w:rPr>
    </w:lvl>
    <w:lvl w:ilvl="4">
      <w:start w:val="1"/>
      <w:numFmt w:val="lowerLetter"/>
      <w:lvlText w:val="(%5)"/>
      <w:lvlJc w:val="left"/>
      <w:pPr>
        <w:tabs>
          <w:tab w:val="num" w:pos="1735"/>
        </w:tabs>
        <w:ind w:left="1735" w:hanging="360"/>
      </w:pPr>
      <w:rPr>
        <w:rFonts w:cs="Times New Roman" w:hint="default"/>
      </w:rPr>
    </w:lvl>
    <w:lvl w:ilvl="5">
      <w:start w:val="1"/>
      <w:numFmt w:val="lowerRoman"/>
      <w:lvlText w:val="(%6)"/>
      <w:lvlJc w:val="left"/>
      <w:pPr>
        <w:tabs>
          <w:tab w:val="num" w:pos="245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lowerLetter"/>
      <w:lvlText w:val="%8."/>
      <w:lvlJc w:val="left"/>
      <w:pPr>
        <w:tabs>
          <w:tab w:val="num" w:pos="2815"/>
        </w:tabs>
        <w:ind w:left="2815" w:hanging="360"/>
      </w:pPr>
      <w:rPr>
        <w:rFonts w:cs="Times New Roman" w:hint="default"/>
      </w:rPr>
    </w:lvl>
    <w:lvl w:ilvl="8">
      <w:start w:val="1"/>
      <w:numFmt w:val="lowerRoman"/>
      <w:lvlText w:val="%9."/>
      <w:lvlJc w:val="left"/>
      <w:pPr>
        <w:tabs>
          <w:tab w:val="num" w:pos="3535"/>
        </w:tabs>
        <w:ind w:left="3175" w:hanging="360"/>
      </w:pPr>
      <w:rPr>
        <w:rFonts w:cs="Times New Roman" w:hint="default"/>
      </w:rPr>
    </w:lvl>
  </w:abstractNum>
  <w:abstractNum w:abstractNumId="129">
    <w:nsid w:val="7B2C130A"/>
    <w:multiLevelType w:val="hybridMultilevel"/>
    <w:tmpl w:val="364C8046"/>
    <w:lvl w:ilvl="0">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130">
    <w:nsid w:val="7B8B4564"/>
    <w:multiLevelType w:val="hybridMultilevel"/>
    <w:tmpl w:val="878EDB0A"/>
    <w:lvl w:ilvl="0">
      <w:start w:val="1"/>
      <w:numFmt w:val="decimal"/>
      <w:pStyle w:val="slovan"/>
      <w:lvlText w:val="%1."/>
      <w:lvlJc w:val="left"/>
      <w:rPr>
        <w:rFonts w:cs="Times New Roman" w:hint="default"/>
        <w:strike w:val="0"/>
        <w:color w:val="auto"/>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1">
    <w:nsid w:val="7E097383"/>
    <w:multiLevelType w:val="hybridMultilevel"/>
    <w:tmpl w:val="5FDE316A"/>
    <w:lvl w:ilvl="0">
      <w:start w:val="1"/>
      <w:numFmt w:val="lowerLetter"/>
      <w:lvlText w:val="%1)"/>
      <w:lvlJc w:val="left"/>
      <w:pPr>
        <w:ind w:left="388" w:hanging="284"/>
      </w:pPr>
      <w:rPr>
        <w:rFonts w:ascii="Times New Roman" w:eastAsia="Times New Roman" w:hAnsi="Times New Roman" w:cs="Times New Roman" w:hint="default"/>
        <w:w w:val="105"/>
        <w:sz w:val="20"/>
        <w:szCs w:val="20"/>
      </w:rPr>
    </w:lvl>
    <w:lvl w:ilvl="1">
      <w:start w:val="0"/>
      <w:numFmt w:val="bullet"/>
      <w:lvlText w:val="•"/>
      <w:lvlJc w:val="left"/>
      <w:pPr>
        <w:ind w:left="1332" w:hanging="284"/>
      </w:pPr>
      <w:rPr>
        <w:rFonts w:hint="default"/>
      </w:rPr>
    </w:lvl>
    <w:lvl w:ilvl="2">
      <w:start w:val="0"/>
      <w:numFmt w:val="bullet"/>
      <w:lvlText w:val="•"/>
      <w:lvlJc w:val="left"/>
      <w:pPr>
        <w:ind w:left="2284" w:hanging="284"/>
      </w:pPr>
      <w:rPr>
        <w:rFonts w:hint="default"/>
      </w:rPr>
    </w:lvl>
    <w:lvl w:ilvl="3">
      <w:start w:val="0"/>
      <w:numFmt w:val="bullet"/>
      <w:lvlText w:val="•"/>
      <w:lvlJc w:val="left"/>
      <w:pPr>
        <w:ind w:left="3237" w:hanging="284"/>
      </w:pPr>
      <w:rPr>
        <w:rFonts w:hint="default"/>
      </w:rPr>
    </w:lvl>
    <w:lvl w:ilvl="4">
      <w:start w:val="0"/>
      <w:numFmt w:val="bullet"/>
      <w:lvlText w:val="•"/>
      <w:lvlJc w:val="left"/>
      <w:pPr>
        <w:ind w:left="4189" w:hanging="284"/>
      </w:pPr>
      <w:rPr>
        <w:rFonts w:hint="default"/>
      </w:rPr>
    </w:lvl>
    <w:lvl w:ilvl="5">
      <w:start w:val="0"/>
      <w:numFmt w:val="bullet"/>
      <w:lvlText w:val="•"/>
      <w:lvlJc w:val="left"/>
      <w:pPr>
        <w:ind w:left="5142" w:hanging="284"/>
      </w:pPr>
      <w:rPr>
        <w:rFonts w:hint="default"/>
      </w:rPr>
    </w:lvl>
    <w:lvl w:ilvl="6">
      <w:start w:val="0"/>
      <w:numFmt w:val="bullet"/>
      <w:lvlText w:val="•"/>
      <w:lvlJc w:val="left"/>
      <w:pPr>
        <w:ind w:left="6094" w:hanging="284"/>
      </w:pPr>
      <w:rPr>
        <w:rFonts w:hint="default"/>
      </w:rPr>
    </w:lvl>
    <w:lvl w:ilvl="7">
      <w:start w:val="0"/>
      <w:numFmt w:val="bullet"/>
      <w:lvlText w:val="•"/>
      <w:lvlJc w:val="left"/>
      <w:pPr>
        <w:ind w:left="7047" w:hanging="284"/>
      </w:pPr>
      <w:rPr>
        <w:rFonts w:hint="default"/>
      </w:rPr>
    </w:lvl>
    <w:lvl w:ilvl="8">
      <w:start w:val="0"/>
      <w:numFmt w:val="bullet"/>
      <w:lvlText w:val="•"/>
      <w:lvlJc w:val="left"/>
      <w:pPr>
        <w:ind w:left="7999" w:hanging="284"/>
      </w:pPr>
      <w:rPr>
        <w:rFonts w:hint="default"/>
      </w:rPr>
    </w:lvl>
  </w:abstractNum>
  <w:abstractNum w:abstractNumId="132">
    <w:nsid w:val="7E217B5A"/>
    <w:multiLevelType w:val="hybridMultilevel"/>
    <w:tmpl w:val="E9E48D2A"/>
    <w:lvl w:ilvl="0">
      <w:start w:val="1"/>
      <w:numFmt w:val="lowerLetter"/>
      <w:lvlText w:val="%1)"/>
      <w:lvlJc w:val="left"/>
      <w:pPr>
        <w:ind w:left="345"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3">
    <w:nsid w:val="7E246EB3"/>
    <w:multiLevelType w:val="multilevel"/>
    <w:tmpl w:val="BA049BB4"/>
    <w:lvl w:ilvl="0">
      <w:start w:val="1"/>
      <w:numFmt w:val="lowerLetter"/>
      <w:pStyle w:val="Pismeno-pod1"/>
      <w:lvlText w:val="%1)"/>
      <w:lvlJc w:val="left"/>
      <w:pPr>
        <w:tabs>
          <w:tab w:val="num" w:pos="375"/>
        </w:tabs>
        <w:ind w:left="375" w:hanging="375"/>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4">
    <w:nsid w:val="7E653BF2"/>
    <w:multiLevelType w:val="hybridMultilevel"/>
    <w:tmpl w:val="55F8879A"/>
    <w:lvl w:ilvl="0">
      <w:start w:val="1"/>
      <w:numFmt w:val="lowerLetter"/>
      <w:lvlText w:val="%1)"/>
      <w:lvlJc w:val="left"/>
      <w:rPr>
        <w:rFonts w:ascii="Palatino Linotype" w:eastAsia="Times New Roman" w:hAnsi="Palatino Linotype" w:cs="Palatino Linotype" w:hint="default"/>
        <w:color w:val="auto"/>
        <w:w w:val="105"/>
        <w:sz w:val="20"/>
        <w:szCs w:val="20"/>
      </w:rPr>
    </w:lvl>
    <w:lvl w:ilvl="1">
      <w:start w:val="0"/>
      <w:numFmt w:val="bullet"/>
      <w:lvlText w:val="•"/>
      <w:lvlJc w:val="left"/>
      <w:pPr>
        <w:ind w:left="1332" w:hanging="284"/>
      </w:pPr>
    </w:lvl>
    <w:lvl w:ilvl="2">
      <w:start w:val="0"/>
      <w:numFmt w:val="bullet"/>
      <w:lvlText w:val="•"/>
      <w:lvlJc w:val="left"/>
      <w:pPr>
        <w:ind w:left="2284" w:hanging="284"/>
      </w:pPr>
    </w:lvl>
    <w:lvl w:ilvl="3">
      <w:start w:val="0"/>
      <w:numFmt w:val="bullet"/>
      <w:lvlText w:val="•"/>
      <w:lvlJc w:val="left"/>
      <w:pPr>
        <w:ind w:left="3237" w:hanging="284"/>
      </w:pPr>
    </w:lvl>
    <w:lvl w:ilvl="4">
      <w:start w:val="0"/>
      <w:numFmt w:val="bullet"/>
      <w:lvlText w:val="•"/>
      <w:lvlJc w:val="left"/>
      <w:pPr>
        <w:ind w:left="4189" w:hanging="284"/>
      </w:pPr>
    </w:lvl>
    <w:lvl w:ilvl="5">
      <w:start w:val="0"/>
      <w:numFmt w:val="bullet"/>
      <w:lvlText w:val="•"/>
      <w:lvlJc w:val="left"/>
      <w:pPr>
        <w:ind w:left="5142" w:hanging="284"/>
      </w:pPr>
    </w:lvl>
    <w:lvl w:ilvl="6">
      <w:start w:val="0"/>
      <w:numFmt w:val="bullet"/>
      <w:lvlText w:val="•"/>
      <w:lvlJc w:val="left"/>
      <w:pPr>
        <w:ind w:left="6094" w:hanging="284"/>
      </w:pPr>
    </w:lvl>
    <w:lvl w:ilvl="7">
      <w:start w:val="0"/>
      <w:numFmt w:val="bullet"/>
      <w:lvlText w:val="•"/>
      <w:lvlJc w:val="left"/>
      <w:pPr>
        <w:ind w:left="7047" w:hanging="284"/>
      </w:pPr>
    </w:lvl>
    <w:lvl w:ilvl="8">
      <w:start w:val="0"/>
      <w:numFmt w:val="bullet"/>
      <w:lvlText w:val="•"/>
      <w:lvlJc w:val="left"/>
      <w:pPr>
        <w:ind w:left="7999" w:hanging="284"/>
      </w:pPr>
    </w:lvl>
  </w:abstractNum>
  <w:abstractNum w:abstractNumId="135">
    <w:nsid w:val="7E777CB9"/>
    <w:multiLevelType w:val="hybridMultilevel"/>
    <w:tmpl w:val="33C8DB64"/>
    <w:lvl w:ilvl="0">
      <w:start w:val="1"/>
      <w:numFmt w:val="lowerRoman"/>
      <w:lvlText w:val="%1)"/>
      <w:lvlJc w:val="left"/>
      <w:pPr>
        <w:ind w:left="1440" w:hanging="72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num w:numId="1">
    <w:abstractNumId w:val="133"/>
  </w:num>
  <w:num w:numId="2">
    <w:abstractNumId w:val="21"/>
  </w:num>
  <w:num w:numId="3">
    <w:abstractNumId w:val="135"/>
  </w:num>
  <w:num w:numId="4">
    <w:abstractNumId w:val="9"/>
  </w:num>
  <w:num w:numId="5">
    <w:abstractNumId w:val="107"/>
  </w:num>
  <w:num w:numId="6">
    <w:abstractNumId w:val="117"/>
  </w:num>
  <w:num w:numId="7">
    <w:abstractNumId w:val="80"/>
  </w:num>
  <w:num w:numId="8">
    <w:abstractNumId w:val="13"/>
  </w:num>
  <w:num w:numId="9">
    <w:abstractNumId w:val="98"/>
  </w:num>
  <w:num w:numId="10">
    <w:abstractNumId w:val="83"/>
  </w:num>
  <w:num w:numId="11">
    <w:abstractNumId w:val="123"/>
  </w:num>
  <w:num w:numId="12">
    <w:abstractNumId w:val="16"/>
  </w:num>
  <w:num w:numId="13">
    <w:abstractNumId w:val="76"/>
  </w:num>
  <w:num w:numId="14">
    <w:abstractNumId w:val="29"/>
  </w:num>
  <w:num w:numId="15">
    <w:abstractNumId w:val="18"/>
  </w:num>
  <w:num w:numId="16">
    <w:abstractNumId w:val="41"/>
  </w:num>
  <w:num w:numId="17">
    <w:abstractNumId w:val="71"/>
  </w:num>
  <w:num w:numId="18">
    <w:abstractNumId w:val="104"/>
  </w:num>
  <w:num w:numId="19">
    <w:abstractNumId w:val="89"/>
  </w:num>
  <w:num w:numId="20">
    <w:abstractNumId w:val="52"/>
  </w:num>
  <w:num w:numId="21">
    <w:abstractNumId w:val="28"/>
  </w:num>
  <w:num w:numId="22">
    <w:abstractNumId w:val="36"/>
  </w:num>
  <w:num w:numId="23">
    <w:abstractNumId w:val="128"/>
  </w:num>
  <w:num w:numId="24">
    <w:abstractNumId w:val="92"/>
  </w:num>
  <w:num w:numId="25">
    <w:abstractNumId w:val="20"/>
  </w:num>
  <w:num w:numId="26">
    <w:abstractNumId w:val="90"/>
  </w:num>
  <w:num w:numId="27">
    <w:abstractNumId w:val="78"/>
  </w:num>
  <w:num w:numId="28">
    <w:abstractNumId w:val="97"/>
  </w:num>
  <w:num w:numId="29">
    <w:abstractNumId w:val="33"/>
  </w:num>
  <w:num w:numId="30">
    <w:abstractNumId w:val="126"/>
  </w:num>
  <w:num w:numId="31">
    <w:abstractNumId w:val="63"/>
  </w:num>
  <w:num w:numId="32">
    <w:abstractNumId w:val="42"/>
  </w:num>
  <w:num w:numId="33">
    <w:abstractNumId w:val="43"/>
  </w:num>
  <w:num w:numId="34">
    <w:abstractNumId w:val="45"/>
  </w:num>
  <w:num w:numId="35">
    <w:abstractNumId w:val="59"/>
  </w:num>
  <w:num w:numId="36">
    <w:abstractNumId w:val="101"/>
  </w:num>
  <w:num w:numId="37">
    <w:abstractNumId w:val="100"/>
  </w:num>
  <w:num w:numId="38">
    <w:abstractNumId w:val="93"/>
  </w:num>
  <w:num w:numId="39">
    <w:abstractNumId w:val="66"/>
  </w:num>
  <w:num w:numId="40">
    <w:abstractNumId w:val="73"/>
  </w:num>
  <w:num w:numId="41">
    <w:abstractNumId w:val="10"/>
  </w:num>
  <w:num w:numId="42">
    <w:abstractNumId w:val="11"/>
  </w:num>
  <w:num w:numId="43">
    <w:abstractNumId w:val="64"/>
  </w:num>
  <w:num w:numId="44">
    <w:abstractNumId w:val="48"/>
  </w:num>
  <w:num w:numId="45">
    <w:abstractNumId w:val="44"/>
  </w:num>
  <w:num w:numId="46">
    <w:abstractNumId w:val="38"/>
  </w:num>
  <w:num w:numId="47">
    <w:abstractNumId w:val="22"/>
  </w:num>
  <w:num w:numId="48">
    <w:abstractNumId w:val="67"/>
  </w:num>
  <w:num w:numId="49">
    <w:abstractNumId w:val="14"/>
  </w:num>
  <w:num w:numId="50">
    <w:abstractNumId w:val="111"/>
  </w:num>
  <w:num w:numId="51">
    <w:abstractNumId w:val="53"/>
  </w:num>
  <w:num w:numId="52">
    <w:abstractNumId w:val="132"/>
  </w:num>
  <w:num w:numId="53">
    <w:abstractNumId w:val="39"/>
  </w:num>
  <w:num w:numId="54">
    <w:abstractNumId w:val="69"/>
  </w:num>
  <w:num w:numId="55">
    <w:abstractNumId w:val="75"/>
  </w:num>
  <w:num w:numId="56">
    <w:abstractNumId w:val="88"/>
  </w:num>
  <w:num w:numId="57">
    <w:abstractNumId w:val="72"/>
  </w:num>
  <w:num w:numId="58">
    <w:abstractNumId w:val="51"/>
  </w:num>
  <w:num w:numId="59">
    <w:abstractNumId w:val="19"/>
  </w:num>
  <w:num w:numId="60">
    <w:abstractNumId w:val="121"/>
  </w:num>
  <w:num w:numId="61">
    <w:abstractNumId w:val="112"/>
  </w:num>
  <w:num w:numId="62">
    <w:abstractNumId w:val="15"/>
  </w:num>
  <w:num w:numId="63">
    <w:abstractNumId w:val="84"/>
  </w:num>
  <w:num w:numId="64">
    <w:abstractNumId w:val="65"/>
  </w:num>
  <w:num w:numId="65">
    <w:abstractNumId w:val="46"/>
  </w:num>
  <w:num w:numId="66">
    <w:abstractNumId w:val="119"/>
  </w:num>
  <w:num w:numId="67">
    <w:abstractNumId w:val="77"/>
  </w:num>
  <w:num w:numId="68">
    <w:abstractNumId w:val="40"/>
  </w:num>
  <w:num w:numId="69">
    <w:abstractNumId w:val="34"/>
  </w:num>
  <w:num w:numId="70">
    <w:abstractNumId w:val="37"/>
  </w:num>
  <w:num w:numId="71">
    <w:abstractNumId w:val="105"/>
  </w:num>
  <w:num w:numId="72">
    <w:abstractNumId w:val="49"/>
  </w:num>
  <w:num w:numId="73">
    <w:abstractNumId w:val="57"/>
  </w:num>
  <w:num w:numId="74">
    <w:abstractNumId w:val="127"/>
  </w:num>
  <w:num w:numId="75">
    <w:abstractNumId w:val="129"/>
  </w:num>
  <w:num w:numId="76">
    <w:abstractNumId w:val="79"/>
  </w:num>
  <w:num w:numId="77">
    <w:abstractNumId w:val="109"/>
  </w:num>
  <w:num w:numId="78">
    <w:abstractNumId w:val="47"/>
  </w:num>
  <w:num w:numId="79">
    <w:abstractNumId w:val="134"/>
    <w:lvlOverride w:ilvl="0">
      <w:startOverride w:val="1"/>
    </w:lvlOverride>
    <w:lvlOverride w:ilvl="1"/>
    <w:lvlOverride w:ilvl="2"/>
    <w:lvlOverride w:ilvl="3"/>
    <w:lvlOverride w:ilvl="4"/>
    <w:lvlOverride w:ilvl="5"/>
    <w:lvlOverride w:ilvl="6"/>
    <w:lvlOverride w:ilvl="7"/>
    <w:lvlOverride w:ilvl="8"/>
  </w:num>
  <w:num w:numId="80">
    <w:abstractNumId w:val="24"/>
  </w:num>
  <w:num w:numId="81">
    <w:abstractNumId w:val="31"/>
  </w:num>
  <w:num w:numId="82">
    <w:abstractNumId w:val="12"/>
  </w:num>
  <w:num w:numId="83">
    <w:abstractNumId w:val="50"/>
  </w:num>
  <w:num w:numId="84">
    <w:abstractNumId w:val="61"/>
  </w:num>
  <w:num w:numId="85">
    <w:abstractNumId w:val="54"/>
  </w:num>
  <w:num w:numId="86">
    <w:abstractNumId w:val="27"/>
  </w:num>
  <w:num w:numId="87">
    <w:abstractNumId w:val="62"/>
  </w:num>
  <w:num w:numId="88">
    <w:abstractNumId w:val="26"/>
  </w:num>
  <w:num w:numId="89">
    <w:abstractNumId w:val="124"/>
  </w:num>
  <w:num w:numId="90">
    <w:abstractNumId w:val="60"/>
  </w:num>
  <w:num w:numId="91">
    <w:abstractNumId w:val="120"/>
  </w:num>
  <w:num w:numId="92">
    <w:abstractNumId w:val="30"/>
  </w:num>
  <w:num w:numId="93">
    <w:abstractNumId w:val="56"/>
  </w:num>
  <w:num w:numId="94">
    <w:abstractNumId w:val="91"/>
  </w:num>
  <w:num w:numId="95">
    <w:abstractNumId w:val="108"/>
  </w:num>
  <w:num w:numId="96">
    <w:abstractNumId w:val="115"/>
  </w:num>
  <w:num w:numId="97">
    <w:abstractNumId w:val="131"/>
  </w:num>
  <w:num w:numId="98">
    <w:abstractNumId w:val="95"/>
  </w:num>
  <w:num w:numId="99">
    <w:abstractNumId w:val="99"/>
  </w:num>
  <w:num w:numId="100">
    <w:abstractNumId w:val="110"/>
  </w:num>
  <w:num w:numId="101">
    <w:abstractNumId w:val="116"/>
  </w:num>
  <w:num w:numId="102">
    <w:abstractNumId w:val="103"/>
  </w:num>
  <w:num w:numId="103">
    <w:abstractNumId w:val="94"/>
  </w:num>
  <w:num w:numId="104">
    <w:abstractNumId w:val="25"/>
  </w:num>
  <w:num w:numId="105">
    <w:abstractNumId w:val="87"/>
  </w:num>
  <w:num w:numId="106">
    <w:abstractNumId w:val="68"/>
  </w:num>
  <w:num w:numId="107">
    <w:abstractNumId w:val="86"/>
  </w:num>
  <w:num w:numId="108">
    <w:abstractNumId w:val="58"/>
  </w:num>
  <w:num w:numId="109">
    <w:abstractNumId w:val="74"/>
  </w:num>
  <w:num w:numId="110">
    <w:abstractNumId w:val="70"/>
  </w:num>
  <w:num w:numId="111">
    <w:abstractNumId w:val="122"/>
  </w:num>
  <w:num w:numId="112">
    <w:abstractNumId w:val="113"/>
  </w:num>
  <w:num w:numId="113">
    <w:abstractNumId w:val="130"/>
  </w:num>
  <w:num w:numId="114">
    <w:abstractNumId w:val="81"/>
  </w:num>
  <w:num w:numId="115">
    <w:abstractNumId w:val="96"/>
  </w:num>
  <w:num w:numId="116">
    <w:abstractNumId w:val="114"/>
  </w:num>
  <w:num w:numId="117">
    <w:abstractNumId w:val="85"/>
  </w:num>
  <w:num w:numId="118">
    <w:abstractNumId w:val="32"/>
  </w:num>
  <w:num w:numId="119">
    <w:abstractNumId w:val="118"/>
  </w:num>
  <w:num w:numId="120">
    <w:abstractNumId w:val="55"/>
  </w:num>
  <w:num w:numId="121">
    <w:abstractNumId w:val="35"/>
  </w:num>
  <w:num w:numId="122">
    <w:abstractNumId w:val="102"/>
  </w:num>
  <w:num w:numId="123">
    <w:abstractNumId w:val="82"/>
  </w:num>
  <w:num w:numId="124">
    <w:abstractNumId w:val="106"/>
  </w:num>
  <w:num w:numId="125">
    <w:abstractNumId w:val="125"/>
  </w:num>
  <w:num w:numId="126">
    <w:abstractNumId w:val="23"/>
  </w:num>
  <w:num w:numId="1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GrammaticalErrors/>
  <w:zoom w:percent="100"/>
  <w:displayBackgroundShape/>
  <w:embedSystemFonts/>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drawingGridHorizontalOrigin w:val="1701"/>
  <w:drawingGridVerticalOrigin w:val="1984"/>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1212"/>
    <w:rsid w:val="00000C88"/>
    <w:rsid w:val="0000145D"/>
    <w:rsid w:val="00001A9C"/>
    <w:rsid w:val="00001EF7"/>
    <w:rsid w:val="000027F9"/>
    <w:rsid w:val="0000335D"/>
    <w:rsid w:val="000035FB"/>
    <w:rsid w:val="00003B92"/>
    <w:rsid w:val="000040BE"/>
    <w:rsid w:val="000064A5"/>
    <w:rsid w:val="000071B4"/>
    <w:rsid w:val="000074C5"/>
    <w:rsid w:val="00007511"/>
    <w:rsid w:val="00007E81"/>
    <w:rsid w:val="0001075B"/>
    <w:rsid w:val="00011B4C"/>
    <w:rsid w:val="00013509"/>
    <w:rsid w:val="00014213"/>
    <w:rsid w:val="00014C77"/>
    <w:rsid w:val="0001527E"/>
    <w:rsid w:val="00015E8B"/>
    <w:rsid w:val="0001633E"/>
    <w:rsid w:val="00016341"/>
    <w:rsid w:val="0001755E"/>
    <w:rsid w:val="00021211"/>
    <w:rsid w:val="00022332"/>
    <w:rsid w:val="00022614"/>
    <w:rsid w:val="00023482"/>
    <w:rsid w:val="000246DA"/>
    <w:rsid w:val="0002517B"/>
    <w:rsid w:val="00025FB3"/>
    <w:rsid w:val="00026CA8"/>
    <w:rsid w:val="0002768D"/>
    <w:rsid w:val="00027ABF"/>
    <w:rsid w:val="000304EA"/>
    <w:rsid w:val="00030B16"/>
    <w:rsid w:val="0003185E"/>
    <w:rsid w:val="000320DF"/>
    <w:rsid w:val="00032210"/>
    <w:rsid w:val="00032ABB"/>
    <w:rsid w:val="00032F7B"/>
    <w:rsid w:val="000335C4"/>
    <w:rsid w:val="00033894"/>
    <w:rsid w:val="00033A2B"/>
    <w:rsid w:val="00033C1B"/>
    <w:rsid w:val="000340FB"/>
    <w:rsid w:val="00034456"/>
    <w:rsid w:val="00036376"/>
    <w:rsid w:val="0003673D"/>
    <w:rsid w:val="000369DA"/>
    <w:rsid w:val="00037F31"/>
    <w:rsid w:val="00040696"/>
    <w:rsid w:val="00041D90"/>
    <w:rsid w:val="00042543"/>
    <w:rsid w:val="0004299E"/>
    <w:rsid w:val="00044CA7"/>
    <w:rsid w:val="000461D8"/>
    <w:rsid w:val="000545CE"/>
    <w:rsid w:val="00054981"/>
    <w:rsid w:val="000552EC"/>
    <w:rsid w:val="00055428"/>
    <w:rsid w:val="00055F12"/>
    <w:rsid w:val="0005778D"/>
    <w:rsid w:val="00060824"/>
    <w:rsid w:val="0006364F"/>
    <w:rsid w:val="00065EDF"/>
    <w:rsid w:val="000671D9"/>
    <w:rsid w:val="00067CFE"/>
    <w:rsid w:val="000703D3"/>
    <w:rsid w:val="00070746"/>
    <w:rsid w:val="00072FD6"/>
    <w:rsid w:val="00073DE4"/>
    <w:rsid w:val="00073E88"/>
    <w:rsid w:val="0007584E"/>
    <w:rsid w:val="00076F5A"/>
    <w:rsid w:val="00080275"/>
    <w:rsid w:val="00082147"/>
    <w:rsid w:val="00083608"/>
    <w:rsid w:val="000837F8"/>
    <w:rsid w:val="000838D4"/>
    <w:rsid w:val="0008642D"/>
    <w:rsid w:val="000868B5"/>
    <w:rsid w:val="00086AF1"/>
    <w:rsid w:val="00087EAC"/>
    <w:rsid w:val="000908F6"/>
    <w:rsid w:val="00091464"/>
    <w:rsid w:val="000917C3"/>
    <w:rsid w:val="00091866"/>
    <w:rsid w:val="0009207E"/>
    <w:rsid w:val="00092A8C"/>
    <w:rsid w:val="00092BBF"/>
    <w:rsid w:val="0009328A"/>
    <w:rsid w:val="00093ABC"/>
    <w:rsid w:val="0009666D"/>
    <w:rsid w:val="0009691C"/>
    <w:rsid w:val="00096A07"/>
    <w:rsid w:val="000A0697"/>
    <w:rsid w:val="000A0FCD"/>
    <w:rsid w:val="000A3022"/>
    <w:rsid w:val="000A4A8C"/>
    <w:rsid w:val="000A5328"/>
    <w:rsid w:val="000A58C3"/>
    <w:rsid w:val="000A69EA"/>
    <w:rsid w:val="000A779B"/>
    <w:rsid w:val="000B0BCB"/>
    <w:rsid w:val="000B0F4E"/>
    <w:rsid w:val="000B1F23"/>
    <w:rsid w:val="000B206D"/>
    <w:rsid w:val="000B2F9E"/>
    <w:rsid w:val="000B3035"/>
    <w:rsid w:val="000B395A"/>
    <w:rsid w:val="000B403A"/>
    <w:rsid w:val="000B42E9"/>
    <w:rsid w:val="000B5276"/>
    <w:rsid w:val="000B5820"/>
    <w:rsid w:val="000B5A39"/>
    <w:rsid w:val="000B63E9"/>
    <w:rsid w:val="000B6ABE"/>
    <w:rsid w:val="000B6C76"/>
    <w:rsid w:val="000B7693"/>
    <w:rsid w:val="000C002A"/>
    <w:rsid w:val="000C2AB4"/>
    <w:rsid w:val="000C2C09"/>
    <w:rsid w:val="000C2E5C"/>
    <w:rsid w:val="000C315E"/>
    <w:rsid w:val="000C343F"/>
    <w:rsid w:val="000C3900"/>
    <w:rsid w:val="000C77E1"/>
    <w:rsid w:val="000C7DAE"/>
    <w:rsid w:val="000C7DD1"/>
    <w:rsid w:val="000D011F"/>
    <w:rsid w:val="000D232A"/>
    <w:rsid w:val="000D47B9"/>
    <w:rsid w:val="000D4803"/>
    <w:rsid w:val="000D57BE"/>
    <w:rsid w:val="000D5C88"/>
    <w:rsid w:val="000D6B7E"/>
    <w:rsid w:val="000D728A"/>
    <w:rsid w:val="000D7989"/>
    <w:rsid w:val="000E0E0D"/>
    <w:rsid w:val="000E3E96"/>
    <w:rsid w:val="000E4083"/>
    <w:rsid w:val="000E420D"/>
    <w:rsid w:val="000E6DE8"/>
    <w:rsid w:val="000E73F6"/>
    <w:rsid w:val="000E789B"/>
    <w:rsid w:val="000E7F21"/>
    <w:rsid w:val="000F10E2"/>
    <w:rsid w:val="000F1212"/>
    <w:rsid w:val="000F3452"/>
    <w:rsid w:val="000F434F"/>
    <w:rsid w:val="000F44D8"/>
    <w:rsid w:val="000F6E0C"/>
    <w:rsid w:val="000F6F7B"/>
    <w:rsid w:val="00101050"/>
    <w:rsid w:val="0010183E"/>
    <w:rsid w:val="00102F0E"/>
    <w:rsid w:val="00103277"/>
    <w:rsid w:val="00103DF8"/>
    <w:rsid w:val="001046A2"/>
    <w:rsid w:val="0010474A"/>
    <w:rsid w:val="001112C5"/>
    <w:rsid w:val="00113FE0"/>
    <w:rsid w:val="001140CF"/>
    <w:rsid w:val="00116381"/>
    <w:rsid w:val="00116728"/>
    <w:rsid w:val="00122B41"/>
    <w:rsid w:val="00123969"/>
    <w:rsid w:val="00123973"/>
    <w:rsid w:val="001245DB"/>
    <w:rsid w:val="00125ABB"/>
    <w:rsid w:val="00126F86"/>
    <w:rsid w:val="00131475"/>
    <w:rsid w:val="001314C7"/>
    <w:rsid w:val="00131B61"/>
    <w:rsid w:val="00133734"/>
    <w:rsid w:val="00133F32"/>
    <w:rsid w:val="001342CB"/>
    <w:rsid w:val="00134622"/>
    <w:rsid w:val="00134686"/>
    <w:rsid w:val="00134E9F"/>
    <w:rsid w:val="0013629A"/>
    <w:rsid w:val="00136FB3"/>
    <w:rsid w:val="00137993"/>
    <w:rsid w:val="001420A8"/>
    <w:rsid w:val="0014258B"/>
    <w:rsid w:val="001436A1"/>
    <w:rsid w:val="00145361"/>
    <w:rsid w:val="00146476"/>
    <w:rsid w:val="00146D58"/>
    <w:rsid w:val="00150B6A"/>
    <w:rsid w:val="00150C1C"/>
    <w:rsid w:val="0015307C"/>
    <w:rsid w:val="001535CC"/>
    <w:rsid w:val="001540AA"/>
    <w:rsid w:val="0015428F"/>
    <w:rsid w:val="0015520D"/>
    <w:rsid w:val="00156499"/>
    <w:rsid w:val="001566D8"/>
    <w:rsid w:val="001567D0"/>
    <w:rsid w:val="00156F20"/>
    <w:rsid w:val="001601EE"/>
    <w:rsid w:val="001638E4"/>
    <w:rsid w:val="00163FC4"/>
    <w:rsid w:val="00165E0E"/>
    <w:rsid w:val="00166A54"/>
    <w:rsid w:val="00166BFC"/>
    <w:rsid w:val="00167115"/>
    <w:rsid w:val="001677C9"/>
    <w:rsid w:val="001701FE"/>
    <w:rsid w:val="00171F22"/>
    <w:rsid w:val="00172079"/>
    <w:rsid w:val="00172313"/>
    <w:rsid w:val="0017328A"/>
    <w:rsid w:val="001734D2"/>
    <w:rsid w:val="0017581B"/>
    <w:rsid w:val="00175994"/>
    <w:rsid w:val="00175F46"/>
    <w:rsid w:val="00177889"/>
    <w:rsid w:val="00177B4A"/>
    <w:rsid w:val="00177E57"/>
    <w:rsid w:val="00181073"/>
    <w:rsid w:val="00183F19"/>
    <w:rsid w:val="00184AE0"/>
    <w:rsid w:val="00184E9F"/>
    <w:rsid w:val="00185DD9"/>
    <w:rsid w:val="00186878"/>
    <w:rsid w:val="00186BA2"/>
    <w:rsid w:val="00187068"/>
    <w:rsid w:val="0019048A"/>
    <w:rsid w:val="001913FA"/>
    <w:rsid w:val="00191666"/>
    <w:rsid w:val="00193749"/>
    <w:rsid w:val="00194CAF"/>
    <w:rsid w:val="00195F74"/>
    <w:rsid w:val="00196514"/>
    <w:rsid w:val="00197C94"/>
    <w:rsid w:val="001A0088"/>
    <w:rsid w:val="001A0759"/>
    <w:rsid w:val="001A0802"/>
    <w:rsid w:val="001A09A9"/>
    <w:rsid w:val="001A10A7"/>
    <w:rsid w:val="001A14B6"/>
    <w:rsid w:val="001A1AD4"/>
    <w:rsid w:val="001A251A"/>
    <w:rsid w:val="001A2A5F"/>
    <w:rsid w:val="001A2E36"/>
    <w:rsid w:val="001A2EEE"/>
    <w:rsid w:val="001A489D"/>
    <w:rsid w:val="001A4E97"/>
    <w:rsid w:val="001A7DDC"/>
    <w:rsid w:val="001B04BA"/>
    <w:rsid w:val="001B0FB9"/>
    <w:rsid w:val="001B3789"/>
    <w:rsid w:val="001B3D82"/>
    <w:rsid w:val="001B4358"/>
    <w:rsid w:val="001B6198"/>
    <w:rsid w:val="001B62A6"/>
    <w:rsid w:val="001B656C"/>
    <w:rsid w:val="001B7166"/>
    <w:rsid w:val="001B78A2"/>
    <w:rsid w:val="001C07ED"/>
    <w:rsid w:val="001C13D9"/>
    <w:rsid w:val="001C14C5"/>
    <w:rsid w:val="001C2455"/>
    <w:rsid w:val="001C2B52"/>
    <w:rsid w:val="001C3B3E"/>
    <w:rsid w:val="001C41CE"/>
    <w:rsid w:val="001C4AB2"/>
    <w:rsid w:val="001C4C4D"/>
    <w:rsid w:val="001C60E7"/>
    <w:rsid w:val="001C656E"/>
    <w:rsid w:val="001C65DE"/>
    <w:rsid w:val="001C6D72"/>
    <w:rsid w:val="001C74D7"/>
    <w:rsid w:val="001C7ADF"/>
    <w:rsid w:val="001C7B18"/>
    <w:rsid w:val="001C7FEE"/>
    <w:rsid w:val="001D1459"/>
    <w:rsid w:val="001D1B09"/>
    <w:rsid w:val="001D3092"/>
    <w:rsid w:val="001D448F"/>
    <w:rsid w:val="001D4CD2"/>
    <w:rsid w:val="001D6045"/>
    <w:rsid w:val="001D70FA"/>
    <w:rsid w:val="001D77B7"/>
    <w:rsid w:val="001E0A3D"/>
    <w:rsid w:val="001E0FD0"/>
    <w:rsid w:val="001E308F"/>
    <w:rsid w:val="001E3399"/>
    <w:rsid w:val="001E3F4E"/>
    <w:rsid w:val="001E4B3D"/>
    <w:rsid w:val="001E53AD"/>
    <w:rsid w:val="001E5F68"/>
    <w:rsid w:val="001E6C4A"/>
    <w:rsid w:val="001F4C9C"/>
    <w:rsid w:val="001F5DD8"/>
    <w:rsid w:val="001F5E50"/>
    <w:rsid w:val="001F647A"/>
    <w:rsid w:val="001F6A24"/>
    <w:rsid w:val="001F6CF8"/>
    <w:rsid w:val="00200FD4"/>
    <w:rsid w:val="002027C3"/>
    <w:rsid w:val="00202E29"/>
    <w:rsid w:val="00203B3C"/>
    <w:rsid w:val="00203FB0"/>
    <w:rsid w:val="00204F8D"/>
    <w:rsid w:val="002055C3"/>
    <w:rsid w:val="002064A4"/>
    <w:rsid w:val="00207216"/>
    <w:rsid w:val="00207525"/>
    <w:rsid w:val="00207FB1"/>
    <w:rsid w:val="0021037C"/>
    <w:rsid w:val="002108A5"/>
    <w:rsid w:val="0021105E"/>
    <w:rsid w:val="002112C6"/>
    <w:rsid w:val="00215552"/>
    <w:rsid w:val="002161F0"/>
    <w:rsid w:val="00216B00"/>
    <w:rsid w:val="00220F77"/>
    <w:rsid w:val="002212C5"/>
    <w:rsid w:val="0022172A"/>
    <w:rsid w:val="00222028"/>
    <w:rsid w:val="0022206D"/>
    <w:rsid w:val="002223FE"/>
    <w:rsid w:val="0022361A"/>
    <w:rsid w:val="00224226"/>
    <w:rsid w:val="00224387"/>
    <w:rsid w:val="002244C7"/>
    <w:rsid w:val="0022709A"/>
    <w:rsid w:val="0022725F"/>
    <w:rsid w:val="00231609"/>
    <w:rsid w:val="00231DE2"/>
    <w:rsid w:val="0023294A"/>
    <w:rsid w:val="00233577"/>
    <w:rsid w:val="002336C3"/>
    <w:rsid w:val="00233D3B"/>
    <w:rsid w:val="00234B3C"/>
    <w:rsid w:val="0023506C"/>
    <w:rsid w:val="002352D3"/>
    <w:rsid w:val="0023567A"/>
    <w:rsid w:val="0023645C"/>
    <w:rsid w:val="00236C53"/>
    <w:rsid w:val="002371A8"/>
    <w:rsid w:val="002402BD"/>
    <w:rsid w:val="002413BF"/>
    <w:rsid w:val="00241EEA"/>
    <w:rsid w:val="00242FBA"/>
    <w:rsid w:val="00244DE8"/>
    <w:rsid w:val="00244DFA"/>
    <w:rsid w:val="00245A9E"/>
    <w:rsid w:val="00246612"/>
    <w:rsid w:val="00247456"/>
    <w:rsid w:val="00247895"/>
    <w:rsid w:val="00251E5F"/>
    <w:rsid w:val="00253354"/>
    <w:rsid w:val="002534D4"/>
    <w:rsid w:val="0025435C"/>
    <w:rsid w:val="002562A0"/>
    <w:rsid w:val="002573E5"/>
    <w:rsid w:val="00257C84"/>
    <w:rsid w:val="00257CF0"/>
    <w:rsid w:val="002600BE"/>
    <w:rsid w:val="00260B90"/>
    <w:rsid w:val="0026131D"/>
    <w:rsid w:val="00262C36"/>
    <w:rsid w:val="00262D2D"/>
    <w:rsid w:val="00262E71"/>
    <w:rsid w:val="00263FB0"/>
    <w:rsid w:val="00264078"/>
    <w:rsid w:val="00264869"/>
    <w:rsid w:val="00265C35"/>
    <w:rsid w:val="00265F34"/>
    <w:rsid w:val="0026628D"/>
    <w:rsid w:val="002662C2"/>
    <w:rsid w:val="00267F96"/>
    <w:rsid w:val="002710CA"/>
    <w:rsid w:val="002714C6"/>
    <w:rsid w:val="00272C6D"/>
    <w:rsid w:val="00273A41"/>
    <w:rsid w:val="00273FA4"/>
    <w:rsid w:val="002742A7"/>
    <w:rsid w:val="002759A1"/>
    <w:rsid w:val="0027685F"/>
    <w:rsid w:val="002777B0"/>
    <w:rsid w:val="00277B30"/>
    <w:rsid w:val="0028141D"/>
    <w:rsid w:val="002826FE"/>
    <w:rsid w:val="00283DD9"/>
    <w:rsid w:val="002841AC"/>
    <w:rsid w:val="00284EB5"/>
    <w:rsid w:val="00285378"/>
    <w:rsid w:val="00287F03"/>
    <w:rsid w:val="002903CF"/>
    <w:rsid w:val="00290CA0"/>
    <w:rsid w:val="00290ED1"/>
    <w:rsid w:val="00290F7A"/>
    <w:rsid w:val="00290FD5"/>
    <w:rsid w:val="00291886"/>
    <w:rsid w:val="00291AD6"/>
    <w:rsid w:val="00291E0A"/>
    <w:rsid w:val="0029231A"/>
    <w:rsid w:val="00292E43"/>
    <w:rsid w:val="00294299"/>
    <w:rsid w:val="002A0D23"/>
    <w:rsid w:val="002A19CD"/>
    <w:rsid w:val="002A28EC"/>
    <w:rsid w:val="002A2994"/>
    <w:rsid w:val="002A30DA"/>
    <w:rsid w:val="002A503A"/>
    <w:rsid w:val="002A6048"/>
    <w:rsid w:val="002A6652"/>
    <w:rsid w:val="002A6E2E"/>
    <w:rsid w:val="002A74E4"/>
    <w:rsid w:val="002A7C61"/>
    <w:rsid w:val="002B18C2"/>
    <w:rsid w:val="002B20DC"/>
    <w:rsid w:val="002B227D"/>
    <w:rsid w:val="002B2411"/>
    <w:rsid w:val="002B4EDC"/>
    <w:rsid w:val="002B4FDF"/>
    <w:rsid w:val="002C13F0"/>
    <w:rsid w:val="002C13F4"/>
    <w:rsid w:val="002C184B"/>
    <w:rsid w:val="002C1891"/>
    <w:rsid w:val="002C204C"/>
    <w:rsid w:val="002C3272"/>
    <w:rsid w:val="002C469E"/>
    <w:rsid w:val="002C47BC"/>
    <w:rsid w:val="002C5369"/>
    <w:rsid w:val="002C5746"/>
    <w:rsid w:val="002C57B8"/>
    <w:rsid w:val="002C5B54"/>
    <w:rsid w:val="002C616A"/>
    <w:rsid w:val="002D133C"/>
    <w:rsid w:val="002D2C5D"/>
    <w:rsid w:val="002D4245"/>
    <w:rsid w:val="002D4B91"/>
    <w:rsid w:val="002D5A7D"/>
    <w:rsid w:val="002D5C6B"/>
    <w:rsid w:val="002D6BF4"/>
    <w:rsid w:val="002D779D"/>
    <w:rsid w:val="002E0000"/>
    <w:rsid w:val="002E1C02"/>
    <w:rsid w:val="002E3918"/>
    <w:rsid w:val="002E3ACE"/>
    <w:rsid w:val="002E655F"/>
    <w:rsid w:val="002F072C"/>
    <w:rsid w:val="002F0989"/>
    <w:rsid w:val="002F100A"/>
    <w:rsid w:val="002F1C6C"/>
    <w:rsid w:val="002F21A8"/>
    <w:rsid w:val="002F3840"/>
    <w:rsid w:val="002F4779"/>
    <w:rsid w:val="002F55A2"/>
    <w:rsid w:val="002F6D2E"/>
    <w:rsid w:val="002F6F51"/>
    <w:rsid w:val="002F757F"/>
    <w:rsid w:val="003002D4"/>
    <w:rsid w:val="00300414"/>
    <w:rsid w:val="00300B3D"/>
    <w:rsid w:val="003029DE"/>
    <w:rsid w:val="003037C0"/>
    <w:rsid w:val="003059A8"/>
    <w:rsid w:val="0030612B"/>
    <w:rsid w:val="003065BC"/>
    <w:rsid w:val="00306DCC"/>
    <w:rsid w:val="0031108E"/>
    <w:rsid w:val="00313C08"/>
    <w:rsid w:val="00315569"/>
    <w:rsid w:val="003167E6"/>
    <w:rsid w:val="00316C4A"/>
    <w:rsid w:val="00317450"/>
    <w:rsid w:val="0032125B"/>
    <w:rsid w:val="00321560"/>
    <w:rsid w:val="00322751"/>
    <w:rsid w:val="00323253"/>
    <w:rsid w:val="003235E6"/>
    <w:rsid w:val="00323C47"/>
    <w:rsid w:val="003244D3"/>
    <w:rsid w:val="00324B8E"/>
    <w:rsid w:val="0032610B"/>
    <w:rsid w:val="003261C5"/>
    <w:rsid w:val="00326566"/>
    <w:rsid w:val="0032699D"/>
    <w:rsid w:val="00326DE8"/>
    <w:rsid w:val="00326FD2"/>
    <w:rsid w:val="00327571"/>
    <w:rsid w:val="003305AC"/>
    <w:rsid w:val="00330F78"/>
    <w:rsid w:val="00331086"/>
    <w:rsid w:val="003325C7"/>
    <w:rsid w:val="00333403"/>
    <w:rsid w:val="0033489C"/>
    <w:rsid w:val="00334C2E"/>
    <w:rsid w:val="0033565F"/>
    <w:rsid w:val="003364B9"/>
    <w:rsid w:val="003378B8"/>
    <w:rsid w:val="00337A96"/>
    <w:rsid w:val="00337AEA"/>
    <w:rsid w:val="00337E07"/>
    <w:rsid w:val="00340FA7"/>
    <w:rsid w:val="00341547"/>
    <w:rsid w:val="003417A2"/>
    <w:rsid w:val="00341A3E"/>
    <w:rsid w:val="00343454"/>
    <w:rsid w:val="00343539"/>
    <w:rsid w:val="003446A7"/>
    <w:rsid w:val="00345108"/>
    <w:rsid w:val="003475CC"/>
    <w:rsid w:val="00347650"/>
    <w:rsid w:val="00350454"/>
    <w:rsid w:val="003509BB"/>
    <w:rsid w:val="00350A34"/>
    <w:rsid w:val="003521BB"/>
    <w:rsid w:val="00353DC5"/>
    <w:rsid w:val="003546C0"/>
    <w:rsid w:val="00355F9B"/>
    <w:rsid w:val="00356AD0"/>
    <w:rsid w:val="00356F34"/>
    <w:rsid w:val="00357370"/>
    <w:rsid w:val="00361E16"/>
    <w:rsid w:val="00362C79"/>
    <w:rsid w:val="00362D7A"/>
    <w:rsid w:val="00362E01"/>
    <w:rsid w:val="00363F0A"/>
    <w:rsid w:val="003640C2"/>
    <w:rsid w:val="00365286"/>
    <w:rsid w:val="00366914"/>
    <w:rsid w:val="00367794"/>
    <w:rsid w:val="00367913"/>
    <w:rsid w:val="00367BD3"/>
    <w:rsid w:val="00371AE9"/>
    <w:rsid w:val="00372341"/>
    <w:rsid w:val="0037247A"/>
    <w:rsid w:val="00373CF7"/>
    <w:rsid w:val="00374D72"/>
    <w:rsid w:val="003751FE"/>
    <w:rsid w:val="00376030"/>
    <w:rsid w:val="003773F3"/>
    <w:rsid w:val="00381917"/>
    <w:rsid w:val="00381C49"/>
    <w:rsid w:val="0038771C"/>
    <w:rsid w:val="00387968"/>
    <w:rsid w:val="0039058A"/>
    <w:rsid w:val="003905C8"/>
    <w:rsid w:val="00390F26"/>
    <w:rsid w:val="00391C73"/>
    <w:rsid w:val="00392249"/>
    <w:rsid w:val="0039446A"/>
    <w:rsid w:val="00394965"/>
    <w:rsid w:val="00394C6C"/>
    <w:rsid w:val="00395A56"/>
    <w:rsid w:val="00397C5E"/>
    <w:rsid w:val="003A03D5"/>
    <w:rsid w:val="003A15D3"/>
    <w:rsid w:val="003A187B"/>
    <w:rsid w:val="003A1965"/>
    <w:rsid w:val="003A207A"/>
    <w:rsid w:val="003A26FA"/>
    <w:rsid w:val="003A292F"/>
    <w:rsid w:val="003A4E00"/>
    <w:rsid w:val="003A5AFE"/>
    <w:rsid w:val="003A5B3D"/>
    <w:rsid w:val="003A6B34"/>
    <w:rsid w:val="003A7621"/>
    <w:rsid w:val="003A77CD"/>
    <w:rsid w:val="003B1CCE"/>
    <w:rsid w:val="003B247A"/>
    <w:rsid w:val="003B43DD"/>
    <w:rsid w:val="003B4851"/>
    <w:rsid w:val="003B50EC"/>
    <w:rsid w:val="003B5894"/>
    <w:rsid w:val="003B703B"/>
    <w:rsid w:val="003B7618"/>
    <w:rsid w:val="003B7BFA"/>
    <w:rsid w:val="003B7CC7"/>
    <w:rsid w:val="003C0047"/>
    <w:rsid w:val="003C060E"/>
    <w:rsid w:val="003C07DF"/>
    <w:rsid w:val="003C1151"/>
    <w:rsid w:val="003C19DA"/>
    <w:rsid w:val="003C2122"/>
    <w:rsid w:val="003C2CE3"/>
    <w:rsid w:val="003C2CFD"/>
    <w:rsid w:val="003C336F"/>
    <w:rsid w:val="003C3C1F"/>
    <w:rsid w:val="003C3D6C"/>
    <w:rsid w:val="003C447F"/>
    <w:rsid w:val="003C693D"/>
    <w:rsid w:val="003C7418"/>
    <w:rsid w:val="003C7EF2"/>
    <w:rsid w:val="003D09D6"/>
    <w:rsid w:val="003D0B5A"/>
    <w:rsid w:val="003D0C6F"/>
    <w:rsid w:val="003D0EC6"/>
    <w:rsid w:val="003D1459"/>
    <w:rsid w:val="003D2239"/>
    <w:rsid w:val="003D2FB4"/>
    <w:rsid w:val="003D4180"/>
    <w:rsid w:val="003D5DC3"/>
    <w:rsid w:val="003D640F"/>
    <w:rsid w:val="003D6760"/>
    <w:rsid w:val="003D7B5B"/>
    <w:rsid w:val="003E0139"/>
    <w:rsid w:val="003E1B13"/>
    <w:rsid w:val="003E1EE7"/>
    <w:rsid w:val="003E2476"/>
    <w:rsid w:val="003E3030"/>
    <w:rsid w:val="003E44EE"/>
    <w:rsid w:val="003E51E3"/>
    <w:rsid w:val="003E6712"/>
    <w:rsid w:val="003E691D"/>
    <w:rsid w:val="003E754F"/>
    <w:rsid w:val="003E7713"/>
    <w:rsid w:val="003F0632"/>
    <w:rsid w:val="003F0F53"/>
    <w:rsid w:val="003F17BE"/>
    <w:rsid w:val="003F2471"/>
    <w:rsid w:val="003F3223"/>
    <w:rsid w:val="003F3EC0"/>
    <w:rsid w:val="003F4332"/>
    <w:rsid w:val="003F455C"/>
    <w:rsid w:val="003F4955"/>
    <w:rsid w:val="003F56C6"/>
    <w:rsid w:val="003F67B2"/>
    <w:rsid w:val="004040BD"/>
    <w:rsid w:val="00406CF7"/>
    <w:rsid w:val="004100E3"/>
    <w:rsid w:val="0041060B"/>
    <w:rsid w:val="00410FC7"/>
    <w:rsid w:val="004120A0"/>
    <w:rsid w:val="004130F9"/>
    <w:rsid w:val="00413C85"/>
    <w:rsid w:val="00413F3D"/>
    <w:rsid w:val="00414B1F"/>
    <w:rsid w:val="004153C7"/>
    <w:rsid w:val="00416615"/>
    <w:rsid w:val="0041699B"/>
    <w:rsid w:val="00420A37"/>
    <w:rsid w:val="00420AA3"/>
    <w:rsid w:val="004212BD"/>
    <w:rsid w:val="0042346E"/>
    <w:rsid w:val="004234A1"/>
    <w:rsid w:val="0042444B"/>
    <w:rsid w:val="0042513F"/>
    <w:rsid w:val="00425CD3"/>
    <w:rsid w:val="00425EAD"/>
    <w:rsid w:val="00425ED2"/>
    <w:rsid w:val="004266A9"/>
    <w:rsid w:val="00427C3A"/>
    <w:rsid w:val="004315C5"/>
    <w:rsid w:val="004322C3"/>
    <w:rsid w:val="00432E2D"/>
    <w:rsid w:val="00434257"/>
    <w:rsid w:val="00434648"/>
    <w:rsid w:val="00436AA6"/>
    <w:rsid w:val="00436BA1"/>
    <w:rsid w:val="00440AA3"/>
    <w:rsid w:val="0044175F"/>
    <w:rsid w:val="004425FE"/>
    <w:rsid w:val="00444E86"/>
    <w:rsid w:val="004453CB"/>
    <w:rsid w:val="0044614D"/>
    <w:rsid w:val="00446484"/>
    <w:rsid w:val="00446BB2"/>
    <w:rsid w:val="00447164"/>
    <w:rsid w:val="0045069A"/>
    <w:rsid w:val="00450BE8"/>
    <w:rsid w:val="00454E58"/>
    <w:rsid w:val="004558B2"/>
    <w:rsid w:val="00456553"/>
    <w:rsid w:val="00457C55"/>
    <w:rsid w:val="00460D07"/>
    <w:rsid w:val="00461B3B"/>
    <w:rsid w:val="00461C15"/>
    <w:rsid w:val="00461EA8"/>
    <w:rsid w:val="00463E6E"/>
    <w:rsid w:val="00464C39"/>
    <w:rsid w:val="00466189"/>
    <w:rsid w:val="004669BF"/>
    <w:rsid w:val="004672BC"/>
    <w:rsid w:val="00470A50"/>
    <w:rsid w:val="004711B6"/>
    <w:rsid w:val="0047137F"/>
    <w:rsid w:val="00471ADB"/>
    <w:rsid w:val="004724A4"/>
    <w:rsid w:val="0047323B"/>
    <w:rsid w:val="00473F6B"/>
    <w:rsid w:val="00474127"/>
    <w:rsid w:val="0047446C"/>
    <w:rsid w:val="00474850"/>
    <w:rsid w:val="00474F9E"/>
    <w:rsid w:val="00475220"/>
    <w:rsid w:val="00475322"/>
    <w:rsid w:val="00475C40"/>
    <w:rsid w:val="00475D03"/>
    <w:rsid w:val="00475DDB"/>
    <w:rsid w:val="00476B6D"/>
    <w:rsid w:val="004778BD"/>
    <w:rsid w:val="004808F7"/>
    <w:rsid w:val="00480FA2"/>
    <w:rsid w:val="00481807"/>
    <w:rsid w:val="0048275D"/>
    <w:rsid w:val="00482CC2"/>
    <w:rsid w:val="00482CDE"/>
    <w:rsid w:val="00483131"/>
    <w:rsid w:val="00483331"/>
    <w:rsid w:val="00483388"/>
    <w:rsid w:val="00483BCA"/>
    <w:rsid w:val="004843AB"/>
    <w:rsid w:val="0048503D"/>
    <w:rsid w:val="004853B0"/>
    <w:rsid w:val="00486BAC"/>
    <w:rsid w:val="00487010"/>
    <w:rsid w:val="00487F6A"/>
    <w:rsid w:val="004903BA"/>
    <w:rsid w:val="00490690"/>
    <w:rsid w:val="0049096A"/>
    <w:rsid w:val="00492B5D"/>
    <w:rsid w:val="004936BE"/>
    <w:rsid w:val="0049386E"/>
    <w:rsid w:val="00494190"/>
    <w:rsid w:val="00494614"/>
    <w:rsid w:val="00494687"/>
    <w:rsid w:val="00497098"/>
    <w:rsid w:val="0049738C"/>
    <w:rsid w:val="004979A7"/>
    <w:rsid w:val="004A0720"/>
    <w:rsid w:val="004A0853"/>
    <w:rsid w:val="004A0BA0"/>
    <w:rsid w:val="004A1C93"/>
    <w:rsid w:val="004A1F0B"/>
    <w:rsid w:val="004A3177"/>
    <w:rsid w:val="004A3BA8"/>
    <w:rsid w:val="004A513C"/>
    <w:rsid w:val="004A54A5"/>
    <w:rsid w:val="004A6E18"/>
    <w:rsid w:val="004A6EE2"/>
    <w:rsid w:val="004B06EB"/>
    <w:rsid w:val="004B188B"/>
    <w:rsid w:val="004B2446"/>
    <w:rsid w:val="004B3251"/>
    <w:rsid w:val="004B40CE"/>
    <w:rsid w:val="004B43B8"/>
    <w:rsid w:val="004B443F"/>
    <w:rsid w:val="004B56AF"/>
    <w:rsid w:val="004B5D01"/>
    <w:rsid w:val="004B5F95"/>
    <w:rsid w:val="004B6BFA"/>
    <w:rsid w:val="004B73DA"/>
    <w:rsid w:val="004B75E7"/>
    <w:rsid w:val="004C0636"/>
    <w:rsid w:val="004C139D"/>
    <w:rsid w:val="004C149E"/>
    <w:rsid w:val="004C156A"/>
    <w:rsid w:val="004C1B28"/>
    <w:rsid w:val="004C26C8"/>
    <w:rsid w:val="004C2910"/>
    <w:rsid w:val="004C4057"/>
    <w:rsid w:val="004C46B2"/>
    <w:rsid w:val="004C4C51"/>
    <w:rsid w:val="004C5ABF"/>
    <w:rsid w:val="004C5B37"/>
    <w:rsid w:val="004D12AC"/>
    <w:rsid w:val="004D1A64"/>
    <w:rsid w:val="004D202A"/>
    <w:rsid w:val="004D2AB7"/>
    <w:rsid w:val="004D3820"/>
    <w:rsid w:val="004D3C0B"/>
    <w:rsid w:val="004D44F2"/>
    <w:rsid w:val="004D47BB"/>
    <w:rsid w:val="004D511A"/>
    <w:rsid w:val="004D6535"/>
    <w:rsid w:val="004E09EE"/>
    <w:rsid w:val="004E0C1B"/>
    <w:rsid w:val="004E3331"/>
    <w:rsid w:val="004E42B7"/>
    <w:rsid w:val="004E49A4"/>
    <w:rsid w:val="004E521C"/>
    <w:rsid w:val="004E53AD"/>
    <w:rsid w:val="004E70B4"/>
    <w:rsid w:val="004E76DC"/>
    <w:rsid w:val="004E774C"/>
    <w:rsid w:val="004E7E9C"/>
    <w:rsid w:val="004F0048"/>
    <w:rsid w:val="004F1B26"/>
    <w:rsid w:val="004F2D13"/>
    <w:rsid w:val="004F4BE3"/>
    <w:rsid w:val="004F64ED"/>
    <w:rsid w:val="004F796C"/>
    <w:rsid w:val="005008B3"/>
    <w:rsid w:val="00501299"/>
    <w:rsid w:val="0050307F"/>
    <w:rsid w:val="00503364"/>
    <w:rsid w:val="00504063"/>
    <w:rsid w:val="00506510"/>
    <w:rsid w:val="00506DAB"/>
    <w:rsid w:val="00506EBE"/>
    <w:rsid w:val="00511236"/>
    <w:rsid w:val="00511254"/>
    <w:rsid w:val="0051235A"/>
    <w:rsid w:val="00512469"/>
    <w:rsid w:val="00512B73"/>
    <w:rsid w:val="00512DF5"/>
    <w:rsid w:val="0051424C"/>
    <w:rsid w:val="00515053"/>
    <w:rsid w:val="0051699F"/>
    <w:rsid w:val="00516D89"/>
    <w:rsid w:val="00517D09"/>
    <w:rsid w:val="005208B0"/>
    <w:rsid w:val="0052231F"/>
    <w:rsid w:val="00522F9A"/>
    <w:rsid w:val="00522FB9"/>
    <w:rsid w:val="0052318D"/>
    <w:rsid w:val="00525092"/>
    <w:rsid w:val="005256BB"/>
    <w:rsid w:val="00527CA5"/>
    <w:rsid w:val="00530681"/>
    <w:rsid w:val="00530CA2"/>
    <w:rsid w:val="00531077"/>
    <w:rsid w:val="00532406"/>
    <w:rsid w:val="0053247B"/>
    <w:rsid w:val="005328B6"/>
    <w:rsid w:val="005342AB"/>
    <w:rsid w:val="00534D15"/>
    <w:rsid w:val="0054106B"/>
    <w:rsid w:val="00541629"/>
    <w:rsid w:val="00542037"/>
    <w:rsid w:val="005420C0"/>
    <w:rsid w:val="0054390A"/>
    <w:rsid w:val="00543B38"/>
    <w:rsid w:val="00543BE9"/>
    <w:rsid w:val="00543EEA"/>
    <w:rsid w:val="0054418C"/>
    <w:rsid w:val="0054559A"/>
    <w:rsid w:val="00545CE5"/>
    <w:rsid w:val="00546B75"/>
    <w:rsid w:val="00546E30"/>
    <w:rsid w:val="00546ED8"/>
    <w:rsid w:val="0054769F"/>
    <w:rsid w:val="00547C7A"/>
    <w:rsid w:val="005517F0"/>
    <w:rsid w:val="00551F63"/>
    <w:rsid w:val="005523DB"/>
    <w:rsid w:val="00553044"/>
    <w:rsid w:val="00553CCB"/>
    <w:rsid w:val="005543E3"/>
    <w:rsid w:val="00554D32"/>
    <w:rsid w:val="00557114"/>
    <w:rsid w:val="005600CE"/>
    <w:rsid w:val="00562DC2"/>
    <w:rsid w:val="00562E45"/>
    <w:rsid w:val="00563077"/>
    <w:rsid w:val="0056334F"/>
    <w:rsid w:val="00564AD4"/>
    <w:rsid w:val="005659B2"/>
    <w:rsid w:val="00565B27"/>
    <w:rsid w:val="005665AB"/>
    <w:rsid w:val="00566A98"/>
    <w:rsid w:val="005705DE"/>
    <w:rsid w:val="00570726"/>
    <w:rsid w:val="005707F1"/>
    <w:rsid w:val="00571C8E"/>
    <w:rsid w:val="00571DAB"/>
    <w:rsid w:val="00571F4F"/>
    <w:rsid w:val="005740D4"/>
    <w:rsid w:val="00575A18"/>
    <w:rsid w:val="005766C0"/>
    <w:rsid w:val="0057708F"/>
    <w:rsid w:val="005770D3"/>
    <w:rsid w:val="00577347"/>
    <w:rsid w:val="00577EFD"/>
    <w:rsid w:val="00580FAB"/>
    <w:rsid w:val="00582683"/>
    <w:rsid w:val="00582A7F"/>
    <w:rsid w:val="00582EBE"/>
    <w:rsid w:val="00583549"/>
    <w:rsid w:val="00583D45"/>
    <w:rsid w:val="00583EF8"/>
    <w:rsid w:val="00585381"/>
    <w:rsid w:val="00586B92"/>
    <w:rsid w:val="00586BE1"/>
    <w:rsid w:val="00586CF2"/>
    <w:rsid w:val="005906D1"/>
    <w:rsid w:val="005924EF"/>
    <w:rsid w:val="005929CF"/>
    <w:rsid w:val="00593322"/>
    <w:rsid w:val="00593500"/>
    <w:rsid w:val="00593DCF"/>
    <w:rsid w:val="005944E3"/>
    <w:rsid w:val="00594686"/>
    <w:rsid w:val="005947F8"/>
    <w:rsid w:val="00594B0B"/>
    <w:rsid w:val="00594D11"/>
    <w:rsid w:val="00594EE1"/>
    <w:rsid w:val="00595FA2"/>
    <w:rsid w:val="0059629F"/>
    <w:rsid w:val="00596673"/>
    <w:rsid w:val="005975C5"/>
    <w:rsid w:val="00597B66"/>
    <w:rsid w:val="005A0E50"/>
    <w:rsid w:val="005A1B85"/>
    <w:rsid w:val="005A1D18"/>
    <w:rsid w:val="005A2DD8"/>
    <w:rsid w:val="005A3F28"/>
    <w:rsid w:val="005A523F"/>
    <w:rsid w:val="005A5DFC"/>
    <w:rsid w:val="005A6BE4"/>
    <w:rsid w:val="005A71FA"/>
    <w:rsid w:val="005A7580"/>
    <w:rsid w:val="005A78C3"/>
    <w:rsid w:val="005B1053"/>
    <w:rsid w:val="005B179F"/>
    <w:rsid w:val="005B34E3"/>
    <w:rsid w:val="005B4FA0"/>
    <w:rsid w:val="005B4FA2"/>
    <w:rsid w:val="005B6304"/>
    <w:rsid w:val="005B7429"/>
    <w:rsid w:val="005B7BE0"/>
    <w:rsid w:val="005C34DF"/>
    <w:rsid w:val="005C39CA"/>
    <w:rsid w:val="005C3A1A"/>
    <w:rsid w:val="005C41CC"/>
    <w:rsid w:val="005C48F2"/>
    <w:rsid w:val="005C4ADF"/>
    <w:rsid w:val="005C5A09"/>
    <w:rsid w:val="005C5D13"/>
    <w:rsid w:val="005C67A3"/>
    <w:rsid w:val="005C7401"/>
    <w:rsid w:val="005D0445"/>
    <w:rsid w:val="005D0989"/>
    <w:rsid w:val="005D0CC2"/>
    <w:rsid w:val="005D18A1"/>
    <w:rsid w:val="005D1AEE"/>
    <w:rsid w:val="005D2821"/>
    <w:rsid w:val="005D44A4"/>
    <w:rsid w:val="005D5043"/>
    <w:rsid w:val="005D53C3"/>
    <w:rsid w:val="005D63A9"/>
    <w:rsid w:val="005D7564"/>
    <w:rsid w:val="005E0880"/>
    <w:rsid w:val="005E0E01"/>
    <w:rsid w:val="005E0FBB"/>
    <w:rsid w:val="005E171A"/>
    <w:rsid w:val="005E1D06"/>
    <w:rsid w:val="005E22C5"/>
    <w:rsid w:val="005E3DF7"/>
    <w:rsid w:val="005E407E"/>
    <w:rsid w:val="005E50F1"/>
    <w:rsid w:val="005E5262"/>
    <w:rsid w:val="005E5B0C"/>
    <w:rsid w:val="005E5BE6"/>
    <w:rsid w:val="005E77A1"/>
    <w:rsid w:val="005F0AEF"/>
    <w:rsid w:val="005F0CA1"/>
    <w:rsid w:val="005F1387"/>
    <w:rsid w:val="005F1F9C"/>
    <w:rsid w:val="005F2C68"/>
    <w:rsid w:val="005F34FD"/>
    <w:rsid w:val="005F5275"/>
    <w:rsid w:val="005F5E7C"/>
    <w:rsid w:val="005F6638"/>
    <w:rsid w:val="005F78AA"/>
    <w:rsid w:val="005F7A88"/>
    <w:rsid w:val="00601121"/>
    <w:rsid w:val="00601A3A"/>
    <w:rsid w:val="00601BB5"/>
    <w:rsid w:val="00602E6A"/>
    <w:rsid w:val="0060370C"/>
    <w:rsid w:val="00604339"/>
    <w:rsid w:val="00604B98"/>
    <w:rsid w:val="00605FD0"/>
    <w:rsid w:val="00606165"/>
    <w:rsid w:val="00606836"/>
    <w:rsid w:val="00610FCB"/>
    <w:rsid w:val="006115EE"/>
    <w:rsid w:val="00611B0B"/>
    <w:rsid w:val="00612540"/>
    <w:rsid w:val="0061321C"/>
    <w:rsid w:val="00613515"/>
    <w:rsid w:val="00613C71"/>
    <w:rsid w:val="006146E7"/>
    <w:rsid w:val="00614A4B"/>
    <w:rsid w:val="00615FBB"/>
    <w:rsid w:val="00616E5A"/>
    <w:rsid w:val="0061755E"/>
    <w:rsid w:val="006207FE"/>
    <w:rsid w:val="00623F98"/>
    <w:rsid w:val="0062435D"/>
    <w:rsid w:val="00625A93"/>
    <w:rsid w:val="0063097D"/>
    <w:rsid w:val="00631DC1"/>
    <w:rsid w:val="00632737"/>
    <w:rsid w:val="00637DF1"/>
    <w:rsid w:val="00640428"/>
    <w:rsid w:val="006404D6"/>
    <w:rsid w:val="006404F4"/>
    <w:rsid w:val="00640CA1"/>
    <w:rsid w:val="00641256"/>
    <w:rsid w:val="0064126D"/>
    <w:rsid w:val="00641499"/>
    <w:rsid w:val="006419B3"/>
    <w:rsid w:val="00641A04"/>
    <w:rsid w:val="00642178"/>
    <w:rsid w:val="0064379F"/>
    <w:rsid w:val="00644400"/>
    <w:rsid w:val="006445E7"/>
    <w:rsid w:val="00644825"/>
    <w:rsid w:val="00644DB6"/>
    <w:rsid w:val="00644F23"/>
    <w:rsid w:val="00645C2C"/>
    <w:rsid w:val="00647219"/>
    <w:rsid w:val="00647DD2"/>
    <w:rsid w:val="0065010B"/>
    <w:rsid w:val="006501E3"/>
    <w:rsid w:val="0065093A"/>
    <w:rsid w:val="00650C7D"/>
    <w:rsid w:val="00651621"/>
    <w:rsid w:val="006518B2"/>
    <w:rsid w:val="00652ED0"/>
    <w:rsid w:val="00653A86"/>
    <w:rsid w:val="00653EF2"/>
    <w:rsid w:val="00654035"/>
    <w:rsid w:val="00654E8B"/>
    <w:rsid w:val="00655450"/>
    <w:rsid w:val="00655704"/>
    <w:rsid w:val="006557BF"/>
    <w:rsid w:val="00655AB6"/>
    <w:rsid w:val="00655ABE"/>
    <w:rsid w:val="006562AE"/>
    <w:rsid w:val="00657189"/>
    <w:rsid w:val="006578AF"/>
    <w:rsid w:val="006602D4"/>
    <w:rsid w:val="006625FE"/>
    <w:rsid w:val="006633AA"/>
    <w:rsid w:val="00667865"/>
    <w:rsid w:val="00670DED"/>
    <w:rsid w:val="0067108C"/>
    <w:rsid w:val="006718B4"/>
    <w:rsid w:val="00674A3F"/>
    <w:rsid w:val="00676786"/>
    <w:rsid w:val="00676A2C"/>
    <w:rsid w:val="00676E11"/>
    <w:rsid w:val="00676F23"/>
    <w:rsid w:val="00677AFA"/>
    <w:rsid w:val="00680838"/>
    <w:rsid w:val="006811DC"/>
    <w:rsid w:val="006813D5"/>
    <w:rsid w:val="006814F7"/>
    <w:rsid w:val="006829CB"/>
    <w:rsid w:val="00682DC1"/>
    <w:rsid w:val="00683CCD"/>
    <w:rsid w:val="00683F7C"/>
    <w:rsid w:val="00684459"/>
    <w:rsid w:val="00684756"/>
    <w:rsid w:val="00685A20"/>
    <w:rsid w:val="00686365"/>
    <w:rsid w:val="00686D1A"/>
    <w:rsid w:val="006870FC"/>
    <w:rsid w:val="00687841"/>
    <w:rsid w:val="00687C53"/>
    <w:rsid w:val="006903D3"/>
    <w:rsid w:val="00690B79"/>
    <w:rsid w:val="00690EDA"/>
    <w:rsid w:val="00692472"/>
    <w:rsid w:val="00692B43"/>
    <w:rsid w:val="00692EA9"/>
    <w:rsid w:val="00693755"/>
    <w:rsid w:val="00693EA6"/>
    <w:rsid w:val="006945D9"/>
    <w:rsid w:val="00694E6E"/>
    <w:rsid w:val="00694E8B"/>
    <w:rsid w:val="00696AD5"/>
    <w:rsid w:val="00697364"/>
    <w:rsid w:val="006A25DD"/>
    <w:rsid w:val="006A2E37"/>
    <w:rsid w:val="006A3B03"/>
    <w:rsid w:val="006A530A"/>
    <w:rsid w:val="006A53A8"/>
    <w:rsid w:val="006A5AC2"/>
    <w:rsid w:val="006A5B16"/>
    <w:rsid w:val="006A5F9C"/>
    <w:rsid w:val="006A620D"/>
    <w:rsid w:val="006A7797"/>
    <w:rsid w:val="006A79EC"/>
    <w:rsid w:val="006A7BED"/>
    <w:rsid w:val="006A7D77"/>
    <w:rsid w:val="006B05B7"/>
    <w:rsid w:val="006B0A75"/>
    <w:rsid w:val="006B14F9"/>
    <w:rsid w:val="006B16D4"/>
    <w:rsid w:val="006B1F8C"/>
    <w:rsid w:val="006B30A1"/>
    <w:rsid w:val="006B39AC"/>
    <w:rsid w:val="006B3F4A"/>
    <w:rsid w:val="006B3FC7"/>
    <w:rsid w:val="006B4370"/>
    <w:rsid w:val="006C3FA6"/>
    <w:rsid w:val="006C4550"/>
    <w:rsid w:val="006C4D84"/>
    <w:rsid w:val="006C5610"/>
    <w:rsid w:val="006C6195"/>
    <w:rsid w:val="006C655A"/>
    <w:rsid w:val="006C6F57"/>
    <w:rsid w:val="006C7765"/>
    <w:rsid w:val="006C7C46"/>
    <w:rsid w:val="006D080E"/>
    <w:rsid w:val="006D09FB"/>
    <w:rsid w:val="006D10E2"/>
    <w:rsid w:val="006D21B2"/>
    <w:rsid w:val="006D33F7"/>
    <w:rsid w:val="006D45C2"/>
    <w:rsid w:val="006D4F62"/>
    <w:rsid w:val="006D56F9"/>
    <w:rsid w:val="006D7A81"/>
    <w:rsid w:val="006E0059"/>
    <w:rsid w:val="006E037A"/>
    <w:rsid w:val="006E04BA"/>
    <w:rsid w:val="006E0545"/>
    <w:rsid w:val="006E078A"/>
    <w:rsid w:val="006E1102"/>
    <w:rsid w:val="006E1A8F"/>
    <w:rsid w:val="006E3137"/>
    <w:rsid w:val="006E35DB"/>
    <w:rsid w:val="006E53A3"/>
    <w:rsid w:val="006E5A3F"/>
    <w:rsid w:val="006E639C"/>
    <w:rsid w:val="006E703F"/>
    <w:rsid w:val="006E74BF"/>
    <w:rsid w:val="006F0ADF"/>
    <w:rsid w:val="006F1C23"/>
    <w:rsid w:val="006F2E32"/>
    <w:rsid w:val="006F3942"/>
    <w:rsid w:val="006F3CA2"/>
    <w:rsid w:val="006F4208"/>
    <w:rsid w:val="006F545D"/>
    <w:rsid w:val="006F58DA"/>
    <w:rsid w:val="006F72D9"/>
    <w:rsid w:val="007009D3"/>
    <w:rsid w:val="00702004"/>
    <w:rsid w:val="00702073"/>
    <w:rsid w:val="007069B0"/>
    <w:rsid w:val="00706F46"/>
    <w:rsid w:val="007079C9"/>
    <w:rsid w:val="00707E46"/>
    <w:rsid w:val="00710567"/>
    <w:rsid w:val="00711CAA"/>
    <w:rsid w:val="0071294E"/>
    <w:rsid w:val="007131F6"/>
    <w:rsid w:val="00713D48"/>
    <w:rsid w:val="007140A7"/>
    <w:rsid w:val="00714345"/>
    <w:rsid w:val="00715FDF"/>
    <w:rsid w:val="007160A7"/>
    <w:rsid w:val="0071668D"/>
    <w:rsid w:val="00717F06"/>
    <w:rsid w:val="0072051F"/>
    <w:rsid w:val="0072078C"/>
    <w:rsid w:val="00720C46"/>
    <w:rsid w:val="00721B0A"/>
    <w:rsid w:val="00725DC5"/>
    <w:rsid w:val="007266F7"/>
    <w:rsid w:val="00727396"/>
    <w:rsid w:val="00727A13"/>
    <w:rsid w:val="00733529"/>
    <w:rsid w:val="0073366F"/>
    <w:rsid w:val="007338E0"/>
    <w:rsid w:val="00733987"/>
    <w:rsid w:val="0073487D"/>
    <w:rsid w:val="00734944"/>
    <w:rsid w:val="00735FDD"/>
    <w:rsid w:val="00736FB8"/>
    <w:rsid w:val="0074073D"/>
    <w:rsid w:val="00746BA2"/>
    <w:rsid w:val="00747F3F"/>
    <w:rsid w:val="00751336"/>
    <w:rsid w:val="0075140C"/>
    <w:rsid w:val="00751735"/>
    <w:rsid w:val="00751826"/>
    <w:rsid w:val="0075256E"/>
    <w:rsid w:val="00752699"/>
    <w:rsid w:val="00752E58"/>
    <w:rsid w:val="007533E8"/>
    <w:rsid w:val="007538D8"/>
    <w:rsid w:val="007539CE"/>
    <w:rsid w:val="00754644"/>
    <w:rsid w:val="007547D2"/>
    <w:rsid w:val="00755B9D"/>
    <w:rsid w:val="00757A26"/>
    <w:rsid w:val="00757FC5"/>
    <w:rsid w:val="007606A3"/>
    <w:rsid w:val="00760D8A"/>
    <w:rsid w:val="00760DBE"/>
    <w:rsid w:val="007624B4"/>
    <w:rsid w:val="00763112"/>
    <w:rsid w:val="00763207"/>
    <w:rsid w:val="007650CD"/>
    <w:rsid w:val="00765FA9"/>
    <w:rsid w:val="007705A4"/>
    <w:rsid w:val="007716F2"/>
    <w:rsid w:val="00771D9A"/>
    <w:rsid w:val="007722C7"/>
    <w:rsid w:val="00772C96"/>
    <w:rsid w:val="00772E57"/>
    <w:rsid w:val="00772F1A"/>
    <w:rsid w:val="0077364E"/>
    <w:rsid w:val="00776475"/>
    <w:rsid w:val="00777594"/>
    <w:rsid w:val="00781005"/>
    <w:rsid w:val="007864CE"/>
    <w:rsid w:val="00786BE2"/>
    <w:rsid w:val="00787443"/>
    <w:rsid w:val="007909FF"/>
    <w:rsid w:val="00792832"/>
    <w:rsid w:val="00794088"/>
    <w:rsid w:val="00794BDB"/>
    <w:rsid w:val="0079552C"/>
    <w:rsid w:val="00797614"/>
    <w:rsid w:val="007A33E9"/>
    <w:rsid w:val="007A36BC"/>
    <w:rsid w:val="007A3AC0"/>
    <w:rsid w:val="007A564A"/>
    <w:rsid w:val="007A5D1D"/>
    <w:rsid w:val="007A7EF8"/>
    <w:rsid w:val="007A7F76"/>
    <w:rsid w:val="007B0032"/>
    <w:rsid w:val="007B06C7"/>
    <w:rsid w:val="007B1C2E"/>
    <w:rsid w:val="007B1D5F"/>
    <w:rsid w:val="007B3720"/>
    <w:rsid w:val="007B4A24"/>
    <w:rsid w:val="007B4DBD"/>
    <w:rsid w:val="007B53EA"/>
    <w:rsid w:val="007B58B9"/>
    <w:rsid w:val="007B7886"/>
    <w:rsid w:val="007C0882"/>
    <w:rsid w:val="007C0F2E"/>
    <w:rsid w:val="007C3E6C"/>
    <w:rsid w:val="007C43D1"/>
    <w:rsid w:val="007C74E5"/>
    <w:rsid w:val="007D03C0"/>
    <w:rsid w:val="007D09D8"/>
    <w:rsid w:val="007D28EB"/>
    <w:rsid w:val="007D5045"/>
    <w:rsid w:val="007D5B30"/>
    <w:rsid w:val="007D63F9"/>
    <w:rsid w:val="007D66BF"/>
    <w:rsid w:val="007D6DF7"/>
    <w:rsid w:val="007E05B1"/>
    <w:rsid w:val="007E0B85"/>
    <w:rsid w:val="007E1130"/>
    <w:rsid w:val="007E1561"/>
    <w:rsid w:val="007E249C"/>
    <w:rsid w:val="007E25F9"/>
    <w:rsid w:val="007E31CA"/>
    <w:rsid w:val="007E3904"/>
    <w:rsid w:val="007E43A5"/>
    <w:rsid w:val="007E4BA8"/>
    <w:rsid w:val="007E62DE"/>
    <w:rsid w:val="007F062A"/>
    <w:rsid w:val="007F104D"/>
    <w:rsid w:val="007F1AEF"/>
    <w:rsid w:val="007F1C25"/>
    <w:rsid w:val="007F1F73"/>
    <w:rsid w:val="007F7EBF"/>
    <w:rsid w:val="00801B87"/>
    <w:rsid w:val="00802508"/>
    <w:rsid w:val="00802B3E"/>
    <w:rsid w:val="00802F17"/>
    <w:rsid w:val="0080342D"/>
    <w:rsid w:val="00804DEF"/>
    <w:rsid w:val="00805243"/>
    <w:rsid w:val="008062E9"/>
    <w:rsid w:val="00806565"/>
    <w:rsid w:val="0080677B"/>
    <w:rsid w:val="008100FA"/>
    <w:rsid w:val="0081139B"/>
    <w:rsid w:val="00811868"/>
    <w:rsid w:val="00811C4F"/>
    <w:rsid w:val="00812A04"/>
    <w:rsid w:val="00813627"/>
    <w:rsid w:val="0081409F"/>
    <w:rsid w:val="008153E0"/>
    <w:rsid w:val="00816DE6"/>
    <w:rsid w:val="00817005"/>
    <w:rsid w:val="008207CF"/>
    <w:rsid w:val="00821643"/>
    <w:rsid w:val="0082170D"/>
    <w:rsid w:val="008228F8"/>
    <w:rsid w:val="00822DE2"/>
    <w:rsid w:val="00823036"/>
    <w:rsid w:val="0082391D"/>
    <w:rsid w:val="008249F0"/>
    <w:rsid w:val="008257B3"/>
    <w:rsid w:val="00826F5C"/>
    <w:rsid w:val="00827B5D"/>
    <w:rsid w:val="00830206"/>
    <w:rsid w:val="008310AA"/>
    <w:rsid w:val="00831279"/>
    <w:rsid w:val="00831EBD"/>
    <w:rsid w:val="00831F88"/>
    <w:rsid w:val="008322E5"/>
    <w:rsid w:val="008323DF"/>
    <w:rsid w:val="0083260A"/>
    <w:rsid w:val="00833306"/>
    <w:rsid w:val="0083370C"/>
    <w:rsid w:val="00833F70"/>
    <w:rsid w:val="008349BD"/>
    <w:rsid w:val="008367C2"/>
    <w:rsid w:val="008373CD"/>
    <w:rsid w:val="00841551"/>
    <w:rsid w:val="00842A6B"/>
    <w:rsid w:val="00843A3A"/>
    <w:rsid w:val="00843D6C"/>
    <w:rsid w:val="00844AE8"/>
    <w:rsid w:val="0084569F"/>
    <w:rsid w:val="00846ED0"/>
    <w:rsid w:val="00850CAE"/>
    <w:rsid w:val="00850D92"/>
    <w:rsid w:val="00850E89"/>
    <w:rsid w:val="00851AFA"/>
    <w:rsid w:val="00852075"/>
    <w:rsid w:val="008522AE"/>
    <w:rsid w:val="0085276D"/>
    <w:rsid w:val="00852CD4"/>
    <w:rsid w:val="0085324F"/>
    <w:rsid w:val="00854DFC"/>
    <w:rsid w:val="00855396"/>
    <w:rsid w:val="008554DE"/>
    <w:rsid w:val="0085630A"/>
    <w:rsid w:val="00856419"/>
    <w:rsid w:val="00856A98"/>
    <w:rsid w:val="0085775E"/>
    <w:rsid w:val="0085784A"/>
    <w:rsid w:val="00860702"/>
    <w:rsid w:val="00862478"/>
    <w:rsid w:val="00862867"/>
    <w:rsid w:val="00862CB1"/>
    <w:rsid w:val="008631FB"/>
    <w:rsid w:val="00863693"/>
    <w:rsid w:val="00863C69"/>
    <w:rsid w:val="00864309"/>
    <w:rsid w:val="00864B11"/>
    <w:rsid w:val="0086549E"/>
    <w:rsid w:val="00865501"/>
    <w:rsid w:val="0087098B"/>
    <w:rsid w:val="00871E52"/>
    <w:rsid w:val="00872A04"/>
    <w:rsid w:val="00872FF3"/>
    <w:rsid w:val="00873D15"/>
    <w:rsid w:val="00873E1C"/>
    <w:rsid w:val="0087410B"/>
    <w:rsid w:val="00875A50"/>
    <w:rsid w:val="0087618C"/>
    <w:rsid w:val="0087648E"/>
    <w:rsid w:val="00876A8E"/>
    <w:rsid w:val="00880928"/>
    <w:rsid w:val="0088116E"/>
    <w:rsid w:val="0088129C"/>
    <w:rsid w:val="008827FA"/>
    <w:rsid w:val="00882B10"/>
    <w:rsid w:val="00882D0E"/>
    <w:rsid w:val="00885036"/>
    <w:rsid w:val="00885A1C"/>
    <w:rsid w:val="008862B8"/>
    <w:rsid w:val="00886F54"/>
    <w:rsid w:val="008870A7"/>
    <w:rsid w:val="00887C89"/>
    <w:rsid w:val="008909DF"/>
    <w:rsid w:val="00890E1A"/>
    <w:rsid w:val="00891149"/>
    <w:rsid w:val="00892100"/>
    <w:rsid w:val="0089306E"/>
    <w:rsid w:val="008936FE"/>
    <w:rsid w:val="0089425F"/>
    <w:rsid w:val="008948E5"/>
    <w:rsid w:val="00894E31"/>
    <w:rsid w:val="00896E88"/>
    <w:rsid w:val="00897317"/>
    <w:rsid w:val="0089778C"/>
    <w:rsid w:val="008A0323"/>
    <w:rsid w:val="008A296E"/>
    <w:rsid w:val="008A352E"/>
    <w:rsid w:val="008A3918"/>
    <w:rsid w:val="008A4412"/>
    <w:rsid w:val="008A5502"/>
    <w:rsid w:val="008A55CC"/>
    <w:rsid w:val="008A62FF"/>
    <w:rsid w:val="008A7205"/>
    <w:rsid w:val="008B333F"/>
    <w:rsid w:val="008B339D"/>
    <w:rsid w:val="008B42D5"/>
    <w:rsid w:val="008B5682"/>
    <w:rsid w:val="008B5691"/>
    <w:rsid w:val="008B56D7"/>
    <w:rsid w:val="008B57F0"/>
    <w:rsid w:val="008B615E"/>
    <w:rsid w:val="008B7016"/>
    <w:rsid w:val="008B7CB1"/>
    <w:rsid w:val="008B7D3A"/>
    <w:rsid w:val="008C0CB5"/>
    <w:rsid w:val="008C16B7"/>
    <w:rsid w:val="008C1763"/>
    <w:rsid w:val="008C3D5E"/>
    <w:rsid w:val="008C51E1"/>
    <w:rsid w:val="008C5808"/>
    <w:rsid w:val="008C5839"/>
    <w:rsid w:val="008C6675"/>
    <w:rsid w:val="008C6BAB"/>
    <w:rsid w:val="008C749F"/>
    <w:rsid w:val="008C752D"/>
    <w:rsid w:val="008D0079"/>
    <w:rsid w:val="008D0A44"/>
    <w:rsid w:val="008D12E2"/>
    <w:rsid w:val="008D1360"/>
    <w:rsid w:val="008D171F"/>
    <w:rsid w:val="008D2F14"/>
    <w:rsid w:val="008D33CD"/>
    <w:rsid w:val="008D3721"/>
    <w:rsid w:val="008D5470"/>
    <w:rsid w:val="008D5782"/>
    <w:rsid w:val="008D6B7A"/>
    <w:rsid w:val="008E0927"/>
    <w:rsid w:val="008E3149"/>
    <w:rsid w:val="008E3E9E"/>
    <w:rsid w:val="008E43C3"/>
    <w:rsid w:val="008E49F4"/>
    <w:rsid w:val="008E50EA"/>
    <w:rsid w:val="008E519C"/>
    <w:rsid w:val="008E52FD"/>
    <w:rsid w:val="008E5512"/>
    <w:rsid w:val="008E5FFF"/>
    <w:rsid w:val="008E656C"/>
    <w:rsid w:val="008E6D3B"/>
    <w:rsid w:val="008F0064"/>
    <w:rsid w:val="008F1834"/>
    <w:rsid w:val="008F28A3"/>
    <w:rsid w:val="008F29AC"/>
    <w:rsid w:val="008F3603"/>
    <w:rsid w:val="008F410D"/>
    <w:rsid w:val="008F4778"/>
    <w:rsid w:val="008F4DC2"/>
    <w:rsid w:val="008F54B1"/>
    <w:rsid w:val="008F647B"/>
    <w:rsid w:val="008F7093"/>
    <w:rsid w:val="008F7AF3"/>
    <w:rsid w:val="009001BD"/>
    <w:rsid w:val="00900F84"/>
    <w:rsid w:val="00901054"/>
    <w:rsid w:val="00903A4F"/>
    <w:rsid w:val="00904A68"/>
    <w:rsid w:val="00904FE5"/>
    <w:rsid w:val="00905557"/>
    <w:rsid w:val="00906074"/>
    <w:rsid w:val="009063A2"/>
    <w:rsid w:val="00907197"/>
    <w:rsid w:val="009116E4"/>
    <w:rsid w:val="00911F87"/>
    <w:rsid w:val="00912B5E"/>
    <w:rsid w:val="00913426"/>
    <w:rsid w:val="009145B9"/>
    <w:rsid w:val="00914E54"/>
    <w:rsid w:val="00915DD5"/>
    <w:rsid w:val="009162C0"/>
    <w:rsid w:val="00916F43"/>
    <w:rsid w:val="0091710D"/>
    <w:rsid w:val="00917930"/>
    <w:rsid w:val="0092093F"/>
    <w:rsid w:val="00920BA8"/>
    <w:rsid w:val="00921479"/>
    <w:rsid w:val="009217A6"/>
    <w:rsid w:val="00921A3B"/>
    <w:rsid w:val="009231E1"/>
    <w:rsid w:val="009236C9"/>
    <w:rsid w:val="00923C69"/>
    <w:rsid w:val="00924275"/>
    <w:rsid w:val="00924C35"/>
    <w:rsid w:val="00927426"/>
    <w:rsid w:val="00927FAC"/>
    <w:rsid w:val="00930B71"/>
    <w:rsid w:val="00930BD3"/>
    <w:rsid w:val="009312E7"/>
    <w:rsid w:val="009323AA"/>
    <w:rsid w:val="0093313F"/>
    <w:rsid w:val="0093342E"/>
    <w:rsid w:val="00933603"/>
    <w:rsid w:val="00933A52"/>
    <w:rsid w:val="00934E50"/>
    <w:rsid w:val="009364E6"/>
    <w:rsid w:val="00941507"/>
    <w:rsid w:val="00945F95"/>
    <w:rsid w:val="009479FA"/>
    <w:rsid w:val="009500A6"/>
    <w:rsid w:val="0095152E"/>
    <w:rsid w:val="00952EFB"/>
    <w:rsid w:val="009536D7"/>
    <w:rsid w:val="00953940"/>
    <w:rsid w:val="00953B69"/>
    <w:rsid w:val="00955BBE"/>
    <w:rsid w:val="00957C52"/>
    <w:rsid w:val="009600CF"/>
    <w:rsid w:val="00960A7B"/>
    <w:rsid w:val="00961354"/>
    <w:rsid w:val="009618F0"/>
    <w:rsid w:val="00961B17"/>
    <w:rsid w:val="00962247"/>
    <w:rsid w:val="009631D1"/>
    <w:rsid w:val="00965BE0"/>
    <w:rsid w:val="00965D2E"/>
    <w:rsid w:val="00966782"/>
    <w:rsid w:val="00970738"/>
    <w:rsid w:val="0097441D"/>
    <w:rsid w:val="00975107"/>
    <w:rsid w:val="00975FE8"/>
    <w:rsid w:val="00976747"/>
    <w:rsid w:val="00976EA8"/>
    <w:rsid w:val="009770DD"/>
    <w:rsid w:val="00977B7F"/>
    <w:rsid w:val="00977FDB"/>
    <w:rsid w:val="009801B3"/>
    <w:rsid w:val="0098072D"/>
    <w:rsid w:val="00981B31"/>
    <w:rsid w:val="00982971"/>
    <w:rsid w:val="00983647"/>
    <w:rsid w:val="00984A74"/>
    <w:rsid w:val="00984E08"/>
    <w:rsid w:val="00985B8F"/>
    <w:rsid w:val="009864A8"/>
    <w:rsid w:val="0098665B"/>
    <w:rsid w:val="00986903"/>
    <w:rsid w:val="009869A3"/>
    <w:rsid w:val="00986F45"/>
    <w:rsid w:val="00990452"/>
    <w:rsid w:val="00991645"/>
    <w:rsid w:val="009916F3"/>
    <w:rsid w:val="009922BE"/>
    <w:rsid w:val="009925C8"/>
    <w:rsid w:val="00993D20"/>
    <w:rsid w:val="009946DC"/>
    <w:rsid w:val="00994979"/>
    <w:rsid w:val="00994D0F"/>
    <w:rsid w:val="00994F00"/>
    <w:rsid w:val="0099641C"/>
    <w:rsid w:val="00996F17"/>
    <w:rsid w:val="0099728A"/>
    <w:rsid w:val="009976F2"/>
    <w:rsid w:val="00997720"/>
    <w:rsid w:val="009A00ED"/>
    <w:rsid w:val="009A0936"/>
    <w:rsid w:val="009A0EF9"/>
    <w:rsid w:val="009A1B4E"/>
    <w:rsid w:val="009A349A"/>
    <w:rsid w:val="009A560D"/>
    <w:rsid w:val="009A58BF"/>
    <w:rsid w:val="009A5C4D"/>
    <w:rsid w:val="009A6182"/>
    <w:rsid w:val="009A647B"/>
    <w:rsid w:val="009A6A91"/>
    <w:rsid w:val="009A6DE2"/>
    <w:rsid w:val="009A7983"/>
    <w:rsid w:val="009B0BEC"/>
    <w:rsid w:val="009B21B5"/>
    <w:rsid w:val="009B53C4"/>
    <w:rsid w:val="009B5F5F"/>
    <w:rsid w:val="009C0EED"/>
    <w:rsid w:val="009C1D45"/>
    <w:rsid w:val="009C2172"/>
    <w:rsid w:val="009C397E"/>
    <w:rsid w:val="009C4D19"/>
    <w:rsid w:val="009C68A5"/>
    <w:rsid w:val="009D0451"/>
    <w:rsid w:val="009D0E9B"/>
    <w:rsid w:val="009D2E83"/>
    <w:rsid w:val="009D3E6E"/>
    <w:rsid w:val="009D6C0F"/>
    <w:rsid w:val="009D6D59"/>
    <w:rsid w:val="009E0564"/>
    <w:rsid w:val="009E2515"/>
    <w:rsid w:val="009E2667"/>
    <w:rsid w:val="009E27AF"/>
    <w:rsid w:val="009E27B1"/>
    <w:rsid w:val="009E2C8A"/>
    <w:rsid w:val="009E350F"/>
    <w:rsid w:val="009E35D4"/>
    <w:rsid w:val="009E5346"/>
    <w:rsid w:val="009E556C"/>
    <w:rsid w:val="009E5D41"/>
    <w:rsid w:val="009E654A"/>
    <w:rsid w:val="009E686E"/>
    <w:rsid w:val="009F0E70"/>
    <w:rsid w:val="009F1B20"/>
    <w:rsid w:val="009F2508"/>
    <w:rsid w:val="009F2BA8"/>
    <w:rsid w:val="009F32F8"/>
    <w:rsid w:val="009F4071"/>
    <w:rsid w:val="009F6324"/>
    <w:rsid w:val="009F6B7D"/>
    <w:rsid w:val="00A00D8C"/>
    <w:rsid w:val="00A0158C"/>
    <w:rsid w:val="00A01A8A"/>
    <w:rsid w:val="00A021A9"/>
    <w:rsid w:val="00A03580"/>
    <w:rsid w:val="00A04A8B"/>
    <w:rsid w:val="00A053DD"/>
    <w:rsid w:val="00A05AC5"/>
    <w:rsid w:val="00A05FF2"/>
    <w:rsid w:val="00A07111"/>
    <w:rsid w:val="00A0755F"/>
    <w:rsid w:val="00A0760D"/>
    <w:rsid w:val="00A07B5B"/>
    <w:rsid w:val="00A1089B"/>
    <w:rsid w:val="00A10B30"/>
    <w:rsid w:val="00A11870"/>
    <w:rsid w:val="00A120AF"/>
    <w:rsid w:val="00A121A3"/>
    <w:rsid w:val="00A12F5E"/>
    <w:rsid w:val="00A131DD"/>
    <w:rsid w:val="00A13B21"/>
    <w:rsid w:val="00A1446E"/>
    <w:rsid w:val="00A14496"/>
    <w:rsid w:val="00A14B47"/>
    <w:rsid w:val="00A1557E"/>
    <w:rsid w:val="00A159E1"/>
    <w:rsid w:val="00A15C9A"/>
    <w:rsid w:val="00A15F26"/>
    <w:rsid w:val="00A168B8"/>
    <w:rsid w:val="00A16CBE"/>
    <w:rsid w:val="00A16D7B"/>
    <w:rsid w:val="00A24023"/>
    <w:rsid w:val="00A24BFD"/>
    <w:rsid w:val="00A24F4D"/>
    <w:rsid w:val="00A2735A"/>
    <w:rsid w:val="00A30053"/>
    <w:rsid w:val="00A318BA"/>
    <w:rsid w:val="00A31A81"/>
    <w:rsid w:val="00A32E6C"/>
    <w:rsid w:val="00A33CBB"/>
    <w:rsid w:val="00A35500"/>
    <w:rsid w:val="00A35877"/>
    <w:rsid w:val="00A37532"/>
    <w:rsid w:val="00A4123F"/>
    <w:rsid w:val="00A41658"/>
    <w:rsid w:val="00A41AB2"/>
    <w:rsid w:val="00A44CFF"/>
    <w:rsid w:val="00A45B8C"/>
    <w:rsid w:val="00A45FB6"/>
    <w:rsid w:val="00A47E8E"/>
    <w:rsid w:val="00A50B7B"/>
    <w:rsid w:val="00A52FA6"/>
    <w:rsid w:val="00A55716"/>
    <w:rsid w:val="00A56372"/>
    <w:rsid w:val="00A56583"/>
    <w:rsid w:val="00A56B61"/>
    <w:rsid w:val="00A576C4"/>
    <w:rsid w:val="00A61525"/>
    <w:rsid w:val="00A625C6"/>
    <w:rsid w:val="00A626AF"/>
    <w:rsid w:val="00A637B9"/>
    <w:rsid w:val="00A640F9"/>
    <w:rsid w:val="00A64843"/>
    <w:rsid w:val="00A6501B"/>
    <w:rsid w:val="00A65514"/>
    <w:rsid w:val="00A66468"/>
    <w:rsid w:val="00A66ACA"/>
    <w:rsid w:val="00A66BCB"/>
    <w:rsid w:val="00A6766F"/>
    <w:rsid w:val="00A67D34"/>
    <w:rsid w:val="00A70507"/>
    <w:rsid w:val="00A70A56"/>
    <w:rsid w:val="00A70ADB"/>
    <w:rsid w:val="00A71A55"/>
    <w:rsid w:val="00A71DBD"/>
    <w:rsid w:val="00A71FE3"/>
    <w:rsid w:val="00A7283F"/>
    <w:rsid w:val="00A72A7F"/>
    <w:rsid w:val="00A7432C"/>
    <w:rsid w:val="00A74379"/>
    <w:rsid w:val="00A75FA3"/>
    <w:rsid w:val="00A7600C"/>
    <w:rsid w:val="00A763EC"/>
    <w:rsid w:val="00A767FC"/>
    <w:rsid w:val="00A76928"/>
    <w:rsid w:val="00A76DDB"/>
    <w:rsid w:val="00A77CB8"/>
    <w:rsid w:val="00A80924"/>
    <w:rsid w:val="00A81700"/>
    <w:rsid w:val="00A81724"/>
    <w:rsid w:val="00A82503"/>
    <w:rsid w:val="00A82FC5"/>
    <w:rsid w:val="00A83A01"/>
    <w:rsid w:val="00A83AFF"/>
    <w:rsid w:val="00A851F1"/>
    <w:rsid w:val="00A86140"/>
    <w:rsid w:val="00A863E0"/>
    <w:rsid w:val="00A8702C"/>
    <w:rsid w:val="00A90CA0"/>
    <w:rsid w:val="00A92450"/>
    <w:rsid w:val="00A93A1E"/>
    <w:rsid w:val="00A947E6"/>
    <w:rsid w:val="00A94BDB"/>
    <w:rsid w:val="00A94FB9"/>
    <w:rsid w:val="00A95972"/>
    <w:rsid w:val="00A95D7E"/>
    <w:rsid w:val="00A95F34"/>
    <w:rsid w:val="00A96F0E"/>
    <w:rsid w:val="00A97ADA"/>
    <w:rsid w:val="00AA198A"/>
    <w:rsid w:val="00AA19EB"/>
    <w:rsid w:val="00AA2803"/>
    <w:rsid w:val="00AA48E0"/>
    <w:rsid w:val="00AA6B42"/>
    <w:rsid w:val="00AA6FDB"/>
    <w:rsid w:val="00AB04E1"/>
    <w:rsid w:val="00AB0787"/>
    <w:rsid w:val="00AB3F32"/>
    <w:rsid w:val="00AB4B1A"/>
    <w:rsid w:val="00AB5EAD"/>
    <w:rsid w:val="00AB7395"/>
    <w:rsid w:val="00AB7AE0"/>
    <w:rsid w:val="00AB7BEF"/>
    <w:rsid w:val="00AC02C0"/>
    <w:rsid w:val="00AC0A38"/>
    <w:rsid w:val="00AC1237"/>
    <w:rsid w:val="00AC1AD4"/>
    <w:rsid w:val="00AC2447"/>
    <w:rsid w:val="00AC3019"/>
    <w:rsid w:val="00AC3A36"/>
    <w:rsid w:val="00AC4288"/>
    <w:rsid w:val="00AC4569"/>
    <w:rsid w:val="00AC5F61"/>
    <w:rsid w:val="00AC6668"/>
    <w:rsid w:val="00AC74D1"/>
    <w:rsid w:val="00AC7775"/>
    <w:rsid w:val="00AC79CE"/>
    <w:rsid w:val="00AC7B19"/>
    <w:rsid w:val="00AC7C61"/>
    <w:rsid w:val="00AD0EDA"/>
    <w:rsid w:val="00AD0FF0"/>
    <w:rsid w:val="00AD1E9F"/>
    <w:rsid w:val="00AD3093"/>
    <w:rsid w:val="00AD3984"/>
    <w:rsid w:val="00AD545C"/>
    <w:rsid w:val="00AD6F77"/>
    <w:rsid w:val="00AD73F3"/>
    <w:rsid w:val="00AD7A7B"/>
    <w:rsid w:val="00AD7B9C"/>
    <w:rsid w:val="00AE0A15"/>
    <w:rsid w:val="00AE0FDA"/>
    <w:rsid w:val="00AE1A94"/>
    <w:rsid w:val="00AE276B"/>
    <w:rsid w:val="00AE28F2"/>
    <w:rsid w:val="00AE2D75"/>
    <w:rsid w:val="00AE32BE"/>
    <w:rsid w:val="00AE361C"/>
    <w:rsid w:val="00AE3B71"/>
    <w:rsid w:val="00AE4F59"/>
    <w:rsid w:val="00AE635F"/>
    <w:rsid w:val="00AE6B6A"/>
    <w:rsid w:val="00AE719A"/>
    <w:rsid w:val="00AF07B8"/>
    <w:rsid w:val="00AF1178"/>
    <w:rsid w:val="00AF145C"/>
    <w:rsid w:val="00AF25AB"/>
    <w:rsid w:val="00AF5145"/>
    <w:rsid w:val="00AF556F"/>
    <w:rsid w:val="00AF5A23"/>
    <w:rsid w:val="00AF5FB9"/>
    <w:rsid w:val="00AF6C41"/>
    <w:rsid w:val="00AF7B8F"/>
    <w:rsid w:val="00B00A81"/>
    <w:rsid w:val="00B00AB2"/>
    <w:rsid w:val="00B01824"/>
    <w:rsid w:val="00B01D1C"/>
    <w:rsid w:val="00B023E9"/>
    <w:rsid w:val="00B0297A"/>
    <w:rsid w:val="00B03241"/>
    <w:rsid w:val="00B03765"/>
    <w:rsid w:val="00B047AF"/>
    <w:rsid w:val="00B06F03"/>
    <w:rsid w:val="00B07B80"/>
    <w:rsid w:val="00B100F5"/>
    <w:rsid w:val="00B1104A"/>
    <w:rsid w:val="00B1298E"/>
    <w:rsid w:val="00B12F4F"/>
    <w:rsid w:val="00B1423E"/>
    <w:rsid w:val="00B1482C"/>
    <w:rsid w:val="00B172B2"/>
    <w:rsid w:val="00B17B24"/>
    <w:rsid w:val="00B21113"/>
    <w:rsid w:val="00B2155E"/>
    <w:rsid w:val="00B217F2"/>
    <w:rsid w:val="00B2201D"/>
    <w:rsid w:val="00B22215"/>
    <w:rsid w:val="00B227C8"/>
    <w:rsid w:val="00B23B1F"/>
    <w:rsid w:val="00B24174"/>
    <w:rsid w:val="00B24575"/>
    <w:rsid w:val="00B3013F"/>
    <w:rsid w:val="00B32442"/>
    <w:rsid w:val="00B3275B"/>
    <w:rsid w:val="00B33E8E"/>
    <w:rsid w:val="00B33FA6"/>
    <w:rsid w:val="00B34785"/>
    <w:rsid w:val="00B34F56"/>
    <w:rsid w:val="00B35165"/>
    <w:rsid w:val="00B37337"/>
    <w:rsid w:val="00B373EF"/>
    <w:rsid w:val="00B37DC1"/>
    <w:rsid w:val="00B40313"/>
    <w:rsid w:val="00B40BFF"/>
    <w:rsid w:val="00B42410"/>
    <w:rsid w:val="00B42436"/>
    <w:rsid w:val="00B42F2E"/>
    <w:rsid w:val="00B43521"/>
    <w:rsid w:val="00B44EC4"/>
    <w:rsid w:val="00B47939"/>
    <w:rsid w:val="00B47AD3"/>
    <w:rsid w:val="00B47EF2"/>
    <w:rsid w:val="00B519A9"/>
    <w:rsid w:val="00B51FCA"/>
    <w:rsid w:val="00B520E8"/>
    <w:rsid w:val="00B52A14"/>
    <w:rsid w:val="00B52A70"/>
    <w:rsid w:val="00B53138"/>
    <w:rsid w:val="00B55526"/>
    <w:rsid w:val="00B559CA"/>
    <w:rsid w:val="00B56DE2"/>
    <w:rsid w:val="00B57BA1"/>
    <w:rsid w:val="00B60D0A"/>
    <w:rsid w:val="00B61AC0"/>
    <w:rsid w:val="00B61DAF"/>
    <w:rsid w:val="00B626A4"/>
    <w:rsid w:val="00B6274D"/>
    <w:rsid w:val="00B62ED5"/>
    <w:rsid w:val="00B66426"/>
    <w:rsid w:val="00B67FB1"/>
    <w:rsid w:val="00B70029"/>
    <w:rsid w:val="00B709BE"/>
    <w:rsid w:val="00B7142F"/>
    <w:rsid w:val="00B72082"/>
    <w:rsid w:val="00B75531"/>
    <w:rsid w:val="00B75F33"/>
    <w:rsid w:val="00B77E60"/>
    <w:rsid w:val="00B80064"/>
    <w:rsid w:val="00B8078B"/>
    <w:rsid w:val="00B809B5"/>
    <w:rsid w:val="00B81D15"/>
    <w:rsid w:val="00B81EA2"/>
    <w:rsid w:val="00B8206D"/>
    <w:rsid w:val="00B835A4"/>
    <w:rsid w:val="00B83768"/>
    <w:rsid w:val="00B83CAB"/>
    <w:rsid w:val="00B83FFB"/>
    <w:rsid w:val="00B84970"/>
    <w:rsid w:val="00B85FF1"/>
    <w:rsid w:val="00B860CF"/>
    <w:rsid w:val="00B8681A"/>
    <w:rsid w:val="00B87373"/>
    <w:rsid w:val="00B875DA"/>
    <w:rsid w:val="00B90305"/>
    <w:rsid w:val="00B90791"/>
    <w:rsid w:val="00B907E0"/>
    <w:rsid w:val="00B90BC8"/>
    <w:rsid w:val="00B91971"/>
    <w:rsid w:val="00B93110"/>
    <w:rsid w:val="00B934F0"/>
    <w:rsid w:val="00B9396A"/>
    <w:rsid w:val="00B95467"/>
    <w:rsid w:val="00B95E8A"/>
    <w:rsid w:val="00B960C5"/>
    <w:rsid w:val="00B977D5"/>
    <w:rsid w:val="00B97C27"/>
    <w:rsid w:val="00B97C66"/>
    <w:rsid w:val="00BA09E5"/>
    <w:rsid w:val="00BA20D0"/>
    <w:rsid w:val="00BA2944"/>
    <w:rsid w:val="00BA3F1B"/>
    <w:rsid w:val="00BA4BAB"/>
    <w:rsid w:val="00BA4E18"/>
    <w:rsid w:val="00BA5778"/>
    <w:rsid w:val="00BB25AC"/>
    <w:rsid w:val="00BB29BA"/>
    <w:rsid w:val="00BB32E3"/>
    <w:rsid w:val="00BB338E"/>
    <w:rsid w:val="00BB34BD"/>
    <w:rsid w:val="00BB377A"/>
    <w:rsid w:val="00BB3AE9"/>
    <w:rsid w:val="00BB3EA3"/>
    <w:rsid w:val="00BB48CB"/>
    <w:rsid w:val="00BB5ECA"/>
    <w:rsid w:val="00BB5F21"/>
    <w:rsid w:val="00BB647C"/>
    <w:rsid w:val="00BB6CAD"/>
    <w:rsid w:val="00BB6D75"/>
    <w:rsid w:val="00BB7222"/>
    <w:rsid w:val="00BB7348"/>
    <w:rsid w:val="00BB78F0"/>
    <w:rsid w:val="00BC0C0B"/>
    <w:rsid w:val="00BC0CE8"/>
    <w:rsid w:val="00BC1310"/>
    <w:rsid w:val="00BC15FA"/>
    <w:rsid w:val="00BC17BB"/>
    <w:rsid w:val="00BC27B1"/>
    <w:rsid w:val="00BC2EDF"/>
    <w:rsid w:val="00BC34BE"/>
    <w:rsid w:val="00BC5098"/>
    <w:rsid w:val="00BC5434"/>
    <w:rsid w:val="00BC5F64"/>
    <w:rsid w:val="00BC7C43"/>
    <w:rsid w:val="00BD0E47"/>
    <w:rsid w:val="00BD1BF0"/>
    <w:rsid w:val="00BD1E0D"/>
    <w:rsid w:val="00BD23C2"/>
    <w:rsid w:val="00BD2BA3"/>
    <w:rsid w:val="00BD2FDE"/>
    <w:rsid w:val="00BD34AF"/>
    <w:rsid w:val="00BD35A6"/>
    <w:rsid w:val="00BD3993"/>
    <w:rsid w:val="00BD3A03"/>
    <w:rsid w:val="00BD5496"/>
    <w:rsid w:val="00BD59DD"/>
    <w:rsid w:val="00BD5BC8"/>
    <w:rsid w:val="00BD79A0"/>
    <w:rsid w:val="00BE0317"/>
    <w:rsid w:val="00BE04DD"/>
    <w:rsid w:val="00BE11E9"/>
    <w:rsid w:val="00BE1357"/>
    <w:rsid w:val="00BE2816"/>
    <w:rsid w:val="00BE34A7"/>
    <w:rsid w:val="00BE3CF4"/>
    <w:rsid w:val="00BE4959"/>
    <w:rsid w:val="00BE4BE7"/>
    <w:rsid w:val="00BE544C"/>
    <w:rsid w:val="00BE58FD"/>
    <w:rsid w:val="00BE6096"/>
    <w:rsid w:val="00BE6390"/>
    <w:rsid w:val="00BE6763"/>
    <w:rsid w:val="00BE6D42"/>
    <w:rsid w:val="00BE7B79"/>
    <w:rsid w:val="00BF068E"/>
    <w:rsid w:val="00BF0E89"/>
    <w:rsid w:val="00BF198D"/>
    <w:rsid w:val="00BF1BAA"/>
    <w:rsid w:val="00BF1D90"/>
    <w:rsid w:val="00BF1E37"/>
    <w:rsid w:val="00BF28C5"/>
    <w:rsid w:val="00BF31F9"/>
    <w:rsid w:val="00BF35F5"/>
    <w:rsid w:val="00BF3852"/>
    <w:rsid w:val="00BF38A8"/>
    <w:rsid w:val="00BF47F8"/>
    <w:rsid w:val="00BF4BD1"/>
    <w:rsid w:val="00BF50C1"/>
    <w:rsid w:val="00BF7A8F"/>
    <w:rsid w:val="00BF7B06"/>
    <w:rsid w:val="00C0038D"/>
    <w:rsid w:val="00C010AA"/>
    <w:rsid w:val="00C019CB"/>
    <w:rsid w:val="00C03E45"/>
    <w:rsid w:val="00C05955"/>
    <w:rsid w:val="00C060CD"/>
    <w:rsid w:val="00C071E0"/>
    <w:rsid w:val="00C074D9"/>
    <w:rsid w:val="00C10F67"/>
    <w:rsid w:val="00C1435F"/>
    <w:rsid w:val="00C14D67"/>
    <w:rsid w:val="00C14E97"/>
    <w:rsid w:val="00C157A9"/>
    <w:rsid w:val="00C162A1"/>
    <w:rsid w:val="00C16CA8"/>
    <w:rsid w:val="00C178E2"/>
    <w:rsid w:val="00C204B9"/>
    <w:rsid w:val="00C209F0"/>
    <w:rsid w:val="00C216F1"/>
    <w:rsid w:val="00C22BE3"/>
    <w:rsid w:val="00C25FFE"/>
    <w:rsid w:val="00C26427"/>
    <w:rsid w:val="00C30862"/>
    <w:rsid w:val="00C308FE"/>
    <w:rsid w:val="00C31472"/>
    <w:rsid w:val="00C31B58"/>
    <w:rsid w:val="00C31C0D"/>
    <w:rsid w:val="00C32CD9"/>
    <w:rsid w:val="00C347D0"/>
    <w:rsid w:val="00C3631D"/>
    <w:rsid w:val="00C36941"/>
    <w:rsid w:val="00C36FA5"/>
    <w:rsid w:val="00C41395"/>
    <w:rsid w:val="00C42A17"/>
    <w:rsid w:val="00C450FA"/>
    <w:rsid w:val="00C45EC3"/>
    <w:rsid w:val="00C4606C"/>
    <w:rsid w:val="00C50398"/>
    <w:rsid w:val="00C505B3"/>
    <w:rsid w:val="00C508EE"/>
    <w:rsid w:val="00C5190F"/>
    <w:rsid w:val="00C521E9"/>
    <w:rsid w:val="00C53478"/>
    <w:rsid w:val="00C55A83"/>
    <w:rsid w:val="00C5689E"/>
    <w:rsid w:val="00C5760F"/>
    <w:rsid w:val="00C57EF8"/>
    <w:rsid w:val="00C601BB"/>
    <w:rsid w:val="00C61317"/>
    <w:rsid w:val="00C613F7"/>
    <w:rsid w:val="00C6155C"/>
    <w:rsid w:val="00C62320"/>
    <w:rsid w:val="00C62732"/>
    <w:rsid w:val="00C632F1"/>
    <w:rsid w:val="00C64442"/>
    <w:rsid w:val="00C64FC3"/>
    <w:rsid w:val="00C65567"/>
    <w:rsid w:val="00C66A29"/>
    <w:rsid w:val="00C6716F"/>
    <w:rsid w:val="00C67921"/>
    <w:rsid w:val="00C73969"/>
    <w:rsid w:val="00C7513A"/>
    <w:rsid w:val="00C7520B"/>
    <w:rsid w:val="00C80BBD"/>
    <w:rsid w:val="00C80F08"/>
    <w:rsid w:val="00C81CD4"/>
    <w:rsid w:val="00C81DFF"/>
    <w:rsid w:val="00C81E67"/>
    <w:rsid w:val="00C825EE"/>
    <w:rsid w:val="00C832A9"/>
    <w:rsid w:val="00C83893"/>
    <w:rsid w:val="00C8502B"/>
    <w:rsid w:val="00C85752"/>
    <w:rsid w:val="00C86803"/>
    <w:rsid w:val="00C87303"/>
    <w:rsid w:val="00C875C6"/>
    <w:rsid w:val="00C87612"/>
    <w:rsid w:val="00C878E6"/>
    <w:rsid w:val="00C907FC"/>
    <w:rsid w:val="00C922B5"/>
    <w:rsid w:val="00C92CB9"/>
    <w:rsid w:val="00C93E74"/>
    <w:rsid w:val="00C9418C"/>
    <w:rsid w:val="00C94A38"/>
    <w:rsid w:val="00C94B0C"/>
    <w:rsid w:val="00C94EC1"/>
    <w:rsid w:val="00C95ED4"/>
    <w:rsid w:val="00CA0DF6"/>
    <w:rsid w:val="00CA0F90"/>
    <w:rsid w:val="00CA11D6"/>
    <w:rsid w:val="00CA1298"/>
    <w:rsid w:val="00CA15BD"/>
    <w:rsid w:val="00CA20E4"/>
    <w:rsid w:val="00CA2E5B"/>
    <w:rsid w:val="00CA3854"/>
    <w:rsid w:val="00CA3ADF"/>
    <w:rsid w:val="00CA47A5"/>
    <w:rsid w:val="00CA66A7"/>
    <w:rsid w:val="00CA7BB4"/>
    <w:rsid w:val="00CA7E3D"/>
    <w:rsid w:val="00CA7F89"/>
    <w:rsid w:val="00CB0295"/>
    <w:rsid w:val="00CB068A"/>
    <w:rsid w:val="00CB197A"/>
    <w:rsid w:val="00CB2204"/>
    <w:rsid w:val="00CB24C9"/>
    <w:rsid w:val="00CB288E"/>
    <w:rsid w:val="00CB2B92"/>
    <w:rsid w:val="00CB3150"/>
    <w:rsid w:val="00CB3313"/>
    <w:rsid w:val="00CB403E"/>
    <w:rsid w:val="00CB42E4"/>
    <w:rsid w:val="00CB46D7"/>
    <w:rsid w:val="00CB46FD"/>
    <w:rsid w:val="00CB59A4"/>
    <w:rsid w:val="00CB5C9E"/>
    <w:rsid w:val="00CB6099"/>
    <w:rsid w:val="00CB6CC1"/>
    <w:rsid w:val="00CB773B"/>
    <w:rsid w:val="00CB7C6B"/>
    <w:rsid w:val="00CC1656"/>
    <w:rsid w:val="00CC21C5"/>
    <w:rsid w:val="00CC3203"/>
    <w:rsid w:val="00CC329C"/>
    <w:rsid w:val="00CC3EEA"/>
    <w:rsid w:val="00CC401C"/>
    <w:rsid w:val="00CC4100"/>
    <w:rsid w:val="00CC42EE"/>
    <w:rsid w:val="00CC50C8"/>
    <w:rsid w:val="00CC540B"/>
    <w:rsid w:val="00CC5B0A"/>
    <w:rsid w:val="00CC5BBB"/>
    <w:rsid w:val="00CC5F29"/>
    <w:rsid w:val="00CC600C"/>
    <w:rsid w:val="00CC6691"/>
    <w:rsid w:val="00CC6A8A"/>
    <w:rsid w:val="00CC6F23"/>
    <w:rsid w:val="00CD0117"/>
    <w:rsid w:val="00CD0458"/>
    <w:rsid w:val="00CD045C"/>
    <w:rsid w:val="00CD0D69"/>
    <w:rsid w:val="00CD27CB"/>
    <w:rsid w:val="00CD2E99"/>
    <w:rsid w:val="00CD3BA1"/>
    <w:rsid w:val="00CD4183"/>
    <w:rsid w:val="00CD5A4D"/>
    <w:rsid w:val="00CD75CA"/>
    <w:rsid w:val="00CE09F6"/>
    <w:rsid w:val="00CE17F3"/>
    <w:rsid w:val="00CE18D0"/>
    <w:rsid w:val="00CE20AE"/>
    <w:rsid w:val="00CE2754"/>
    <w:rsid w:val="00CE275D"/>
    <w:rsid w:val="00CE28BB"/>
    <w:rsid w:val="00CE3369"/>
    <w:rsid w:val="00CE3569"/>
    <w:rsid w:val="00CE464F"/>
    <w:rsid w:val="00CE4D01"/>
    <w:rsid w:val="00CE4D9E"/>
    <w:rsid w:val="00CE53C1"/>
    <w:rsid w:val="00CE5583"/>
    <w:rsid w:val="00CE62BC"/>
    <w:rsid w:val="00CE723A"/>
    <w:rsid w:val="00CE78D3"/>
    <w:rsid w:val="00CE7BDA"/>
    <w:rsid w:val="00CF4A19"/>
    <w:rsid w:val="00CF6575"/>
    <w:rsid w:val="00CF6FE6"/>
    <w:rsid w:val="00CF72EB"/>
    <w:rsid w:val="00D0121F"/>
    <w:rsid w:val="00D01540"/>
    <w:rsid w:val="00D025AB"/>
    <w:rsid w:val="00D02C61"/>
    <w:rsid w:val="00D035F8"/>
    <w:rsid w:val="00D045B8"/>
    <w:rsid w:val="00D055D5"/>
    <w:rsid w:val="00D069BA"/>
    <w:rsid w:val="00D07AFD"/>
    <w:rsid w:val="00D11306"/>
    <w:rsid w:val="00D129CA"/>
    <w:rsid w:val="00D13D16"/>
    <w:rsid w:val="00D13F10"/>
    <w:rsid w:val="00D149BF"/>
    <w:rsid w:val="00D14F19"/>
    <w:rsid w:val="00D15463"/>
    <w:rsid w:val="00D154AF"/>
    <w:rsid w:val="00D17159"/>
    <w:rsid w:val="00D17649"/>
    <w:rsid w:val="00D17B38"/>
    <w:rsid w:val="00D205E4"/>
    <w:rsid w:val="00D20621"/>
    <w:rsid w:val="00D206DE"/>
    <w:rsid w:val="00D216E2"/>
    <w:rsid w:val="00D22BE8"/>
    <w:rsid w:val="00D23529"/>
    <w:rsid w:val="00D23BF2"/>
    <w:rsid w:val="00D25115"/>
    <w:rsid w:val="00D26AAB"/>
    <w:rsid w:val="00D27788"/>
    <w:rsid w:val="00D3095F"/>
    <w:rsid w:val="00D32385"/>
    <w:rsid w:val="00D34BA6"/>
    <w:rsid w:val="00D356CE"/>
    <w:rsid w:val="00D35EF9"/>
    <w:rsid w:val="00D36DE5"/>
    <w:rsid w:val="00D37490"/>
    <w:rsid w:val="00D37C6A"/>
    <w:rsid w:val="00D40C65"/>
    <w:rsid w:val="00D4119D"/>
    <w:rsid w:val="00D41D53"/>
    <w:rsid w:val="00D423CB"/>
    <w:rsid w:val="00D43CC3"/>
    <w:rsid w:val="00D43FB8"/>
    <w:rsid w:val="00D446F6"/>
    <w:rsid w:val="00D447F8"/>
    <w:rsid w:val="00D46F69"/>
    <w:rsid w:val="00D47470"/>
    <w:rsid w:val="00D51233"/>
    <w:rsid w:val="00D51A4F"/>
    <w:rsid w:val="00D53010"/>
    <w:rsid w:val="00D53AE6"/>
    <w:rsid w:val="00D545FF"/>
    <w:rsid w:val="00D54F0A"/>
    <w:rsid w:val="00D56401"/>
    <w:rsid w:val="00D56899"/>
    <w:rsid w:val="00D57E7C"/>
    <w:rsid w:val="00D57F48"/>
    <w:rsid w:val="00D61DD2"/>
    <w:rsid w:val="00D62927"/>
    <w:rsid w:val="00D62A76"/>
    <w:rsid w:val="00D63939"/>
    <w:rsid w:val="00D64428"/>
    <w:rsid w:val="00D65DAB"/>
    <w:rsid w:val="00D70B4C"/>
    <w:rsid w:val="00D70E44"/>
    <w:rsid w:val="00D710FA"/>
    <w:rsid w:val="00D7291F"/>
    <w:rsid w:val="00D72A7C"/>
    <w:rsid w:val="00D73451"/>
    <w:rsid w:val="00D736FC"/>
    <w:rsid w:val="00D73850"/>
    <w:rsid w:val="00D74ED9"/>
    <w:rsid w:val="00D846B5"/>
    <w:rsid w:val="00D84E29"/>
    <w:rsid w:val="00D84EFF"/>
    <w:rsid w:val="00D869B6"/>
    <w:rsid w:val="00D90230"/>
    <w:rsid w:val="00D90E34"/>
    <w:rsid w:val="00D910BF"/>
    <w:rsid w:val="00D91E41"/>
    <w:rsid w:val="00D9353C"/>
    <w:rsid w:val="00D93B98"/>
    <w:rsid w:val="00D940D7"/>
    <w:rsid w:val="00D9479B"/>
    <w:rsid w:val="00D968E1"/>
    <w:rsid w:val="00D96B9A"/>
    <w:rsid w:val="00D976AE"/>
    <w:rsid w:val="00D97F16"/>
    <w:rsid w:val="00DA02F6"/>
    <w:rsid w:val="00DA0D6B"/>
    <w:rsid w:val="00DA124C"/>
    <w:rsid w:val="00DA127C"/>
    <w:rsid w:val="00DA1C1F"/>
    <w:rsid w:val="00DA2791"/>
    <w:rsid w:val="00DA48E5"/>
    <w:rsid w:val="00DA540C"/>
    <w:rsid w:val="00DA5AFD"/>
    <w:rsid w:val="00DA66D7"/>
    <w:rsid w:val="00DB02F8"/>
    <w:rsid w:val="00DB0E2E"/>
    <w:rsid w:val="00DB15E9"/>
    <w:rsid w:val="00DB2C42"/>
    <w:rsid w:val="00DB39A7"/>
    <w:rsid w:val="00DB3BEB"/>
    <w:rsid w:val="00DB4256"/>
    <w:rsid w:val="00DB5BC8"/>
    <w:rsid w:val="00DB7DA3"/>
    <w:rsid w:val="00DB7DF2"/>
    <w:rsid w:val="00DC1102"/>
    <w:rsid w:val="00DC1D92"/>
    <w:rsid w:val="00DC2544"/>
    <w:rsid w:val="00DC3798"/>
    <w:rsid w:val="00DC4B38"/>
    <w:rsid w:val="00DC51B0"/>
    <w:rsid w:val="00DC5937"/>
    <w:rsid w:val="00DC6D02"/>
    <w:rsid w:val="00DC6FBE"/>
    <w:rsid w:val="00DC759F"/>
    <w:rsid w:val="00DD0719"/>
    <w:rsid w:val="00DD41DB"/>
    <w:rsid w:val="00DD54AC"/>
    <w:rsid w:val="00DD5512"/>
    <w:rsid w:val="00DD5B27"/>
    <w:rsid w:val="00DD6898"/>
    <w:rsid w:val="00DD73EF"/>
    <w:rsid w:val="00DE04B1"/>
    <w:rsid w:val="00DE06F4"/>
    <w:rsid w:val="00DE18D1"/>
    <w:rsid w:val="00DE3826"/>
    <w:rsid w:val="00DE53EE"/>
    <w:rsid w:val="00DE6FEB"/>
    <w:rsid w:val="00DF047F"/>
    <w:rsid w:val="00DF0E6E"/>
    <w:rsid w:val="00DF0FB5"/>
    <w:rsid w:val="00DF1EF4"/>
    <w:rsid w:val="00DF28E1"/>
    <w:rsid w:val="00DF4C68"/>
    <w:rsid w:val="00DF51E4"/>
    <w:rsid w:val="00DF72AB"/>
    <w:rsid w:val="00DF7516"/>
    <w:rsid w:val="00DF78BC"/>
    <w:rsid w:val="00DF7D19"/>
    <w:rsid w:val="00E00711"/>
    <w:rsid w:val="00E01814"/>
    <w:rsid w:val="00E04385"/>
    <w:rsid w:val="00E0465C"/>
    <w:rsid w:val="00E051FC"/>
    <w:rsid w:val="00E05C53"/>
    <w:rsid w:val="00E103E0"/>
    <w:rsid w:val="00E10A91"/>
    <w:rsid w:val="00E124D6"/>
    <w:rsid w:val="00E12A75"/>
    <w:rsid w:val="00E13C52"/>
    <w:rsid w:val="00E17047"/>
    <w:rsid w:val="00E17ED5"/>
    <w:rsid w:val="00E246B6"/>
    <w:rsid w:val="00E258B1"/>
    <w:rsid w:val="00E25B32"/>
    <w:rsid w:val="00E25CF3"/>
    <w:rsid w:val="00E263E3"/>
    <w:rsid w:val="00E27027"/>
    <w:rsid w:val="00E27B94"/>
    <w:rsid w:val="00E27F14"/>
    <w:rsid w:val="00E30375"/>
    <w:rsid w:val="00E30F2C"/>
    <w:rsid w:val="00E30F58"/>
    <w:rsid w:val="00E31A5E"/>
    <w:rsid w:val="00E32244"/>
    <w:rsid w:val="00E32816"/>
    <w:rsid w:val="00E32DED"/>
    <w:rsid w:val="00E333EE"/>
    <w:rsid w:val="00E346A0"/>
    <w:rsid w:val="00E356A7"/>
    <w:rsid w:val="00E366C4"/>
    <w:rsid w:val="00E37BB2"/>
    <w:rsid w:val="00E40BF0"/>
    <w:rsid w:val="00E40CB2"/>
    <w:rsid w:val="00E414BD"/>
    <w:rsid w:val="00E424E7"/>
    <w:rsid w:val="00E4327D"/>
    <w:rsid w:val="00E43ABE"/>
    <w:rsid w:val="00E43C37"/>
    <w:rsid w:val="00E450D3"/>
    <w:rsid w:val="00E451CF"/>
    <w:rsid w:val="00E454BF"/>
    <w:rsid w:val="00E457B7"/>
    <w:rsid w:val="00E4711D"/>
    <w:rsid w:val="00E50048"/>
    <w:rsid w:val="00E503E9"/>
    <w:rsid w:val="00E51D02"/>
    <w:rsid w:val="00E567FF"/>
    <w:rsid w:val="00E5744D"/>
    <w:rsid w:val="00E574DD"/>
    <w:rsid w:val="00E602C0"/>
    <w:rsid w:val="00E611D3"/>
    <w:rsid w:val="00E6130D"/>
    <w:rsid w:val="00E623EB"/>
    <w:rsid w:val="00E62BBF"/>
    <w:rsid w:val="00E62EA4"/>
    <w:rsid w:val="00E6319D"/>
    <w:rsid w:val="00E6340C"/>
    <w:rsid w:val="00E63C2C"/>
    <w:rsid w:val="00E642AD"/>
    <w:rsid w:val="00E65E19"/>
    <w:rsid w:val="00E67ACE"/>
    <w:rsid w:val="00E70859"/>
    <w:rsid w:val="00E71164"/>
    <w:rsid w:val="00E725A1"/>
    <w:rsid w:val="00E72B97"/>
    <w:rsid w:val="00E72F46"/>
    <w:rsid w:val="00E73783"/>
    <w:rsid w:val="00E74788"/>
    <w:rsid w:val="00E74BF5"/>
    <w:rsid w:val="00E75F2C"/>
    <w:rsid w:val="00E77DF5"/>
    <w:rsid w:val="00E77ECE"/>
    <w:rsid w:val="00E8080D"/>
    <w:rsid w:val="00E82468"/>
    <w:rsid w:val="00E82D15"/>
    <w:rsid w:val="00E83BE3"/>
    <w:rsid w:val="00E83EAB"/>
    <w:rsid w:val="00E8426B"/>
    <w:rsid w:val="00E84286"/>
    <w:rsid w:val="00E85271"/>
    <w:rsid w:val="00E85804"/>
    <w:rsid w:val="00E85F21"/>
    <w:rsid w:val="00E86E4A"/>
    <w:rsid w:val="00E86EC3"/>
    <w:rsid w:val="00E86F54"/>
    <w:rsid w:val="00E87657"/>
    <w:rsid w:val="00E876C8"/>
    <w:rsid w:val="00E917C1"/>
    <w:rsid w:val="00E92288"/>
    <w:rsid w:val="00E926CF"/>
    <w:rsid w:val="00E93794"/>
    <w:rsid w:val="00E94169"/>
    <w:rsid w:val="00E94249"/>
    <w:rsid w:val="00E954C0"/>
    <w:rsid w:val="00E96802"/>
    <w:rsid w:val="00E97366"/>
    <w:rsid w:val="00E9743C"/>
    <w:rsid w:val="00E97540"/>
    <w:rsid w:val="00EA0655"/>
    <w:rsid w:val="00EA0FE7"/>
    <w:rsid w:val="00EA1155"/>
    <w:rsid w:val="00EA28E0"/>
    <w:rsid w:val="00EA3045"/>
    <w:rsid w:val="00EA3D10"/>
    <w:rsid w:val="00EA46B9"/>
    <w:rsid w:val="00EA51DB"/>
    <w:rsid w:val="00EA5C14"/>
    <w:rsid w:val="00EA6AE4"/>
    <w:rsid w:val="00EA6B0F"/>
    <w:rsid w:val="00EA6FA4"/>
    <w:rsid w:val="00EB437D"/>
    <w:rsid w:val="00EB4DC4"/>
    <w:rsid w:val="00EB4E71"/>
    <w:rsid w:val="00EB62D0"/>
    <w:rsid w:val="00EB6990"/>
    <w:rsid w:val="00EC04CF"/>
    <w:rsid w:val="00EC1B7D"/>
    <w:rsid w:val="00EC202F"/>
    <w:rsid w:val="00EC4DBB"/>
    <w:rsid w:val="00EC4E9E"/>
    <w:rsid w:val="00EC553A"/>
    <w:rsid w:val="00EC66A8"/>
    <w:rsid w:val="00EC6AB4"/>
    <w:rsid w:val="00EC7625"/>
    <w:rsid w:val="00ED35BF"/>
    <w:rsid w:val="00ED37C7"/>
    <w:rsid w:val="00ED54D8"/>
    <w:rsid w:val="00ED56EA"/>
    <w:rsid w:val="00ED70F6"/>
    <w:rsid w:val="00ED7455"/>
    <w:rsid w:val="00ED7C8B"/>
    <w:rsid w:val="00EE2094"/>
    <w:rsid w:val="00EE3379"/>
    <w:rsid w:val="00EE3B3F"/>
    <w:rsid w:val="00EE3EA7"/>
    <w:rsid w:val="00EE4C16"/>
    <w:rsid w:val="00EE66AF"/>
    <w:rsid w:val="00EE66C9"/>
    <w:rsid w:val="00EF0371"/>
    <w:rsid w:val="00EF1655"/>
    <w:rsid w:val="00EF2879"/>
    <w:rsid w:val="00EF2920"/>
    <w:rsid w:val="00EF2D09"/>
    <w:rsid w:val="00EF4690"/>
    <w:rsid w:val="00EF48DF"/>
    <w:rsid w:val="00EF4A17"/>
    <w:rsid w:val="00EF4AAD"/>
    <w:rsid w:val="00EF52ED"/>
    <w:rsid w:val="00EF5E2C"/>
    <w:rsid w:val="00EF6434"/>
    <w:rsid w:val="00F00310"/>
    <w:rsid w:val="00F007FD"/>
    <w:rsid w:val="00F00CD2"/>
    <w:rsid w:val="00F0157A"/>
    <w:rsid w:val="00F023C0"/>
    <w:rsid w:val="00F0398A"/>
    <w:rsid w:val="00F03C34"/>
    <w:rsid w:val="00F03F5B"/>
    <w:rsid w:val="00F04395"/>
    <w:rsid w:val="00F04A0F"/>
    <w:rsid w:val="00F04C6F"/>
    <w:rsid w:val="00F06BF3"/>
    <w:rsid w:val="00F06E87"/>
    <w:rsid w:val="00F10CAC"/>
    <w:rsid w:val="00F11EF2"/>
    <w:rsid w:val="00F1238C"/>
    <w:rsid w:val="00F13722"/>
    <w:rsid w:val="00F13849"/>
    <w:rsid w:val="00F13C48"/>
    <w:rsid w:val="00F13EFA"/>
    <w:rsid w:val="00F14964"/>
    <w:rsid w:val="00F16442"/>
    <w:rsid w:val="00F16C70"/>
    <w:rsid w:val="00F179BB"/>
    <w:rsid w:val="00F17A0C"/>
    <w:rsid w:val="00F17C54"/>
    <w:rsid w:val="00F20D21"/>
    <w:rsid w:val="00F22963"/>
    <w:rsid w:val="00F24A4F"/>
    <w:rsid w:val="00F25012"/>
    <w:rsid w:val="00F25131"/>
    <w:rsid w:val="00F25583"/>
    <w:rsid w:val="00F25DD7"/>
    <w:rsid w:val="00F3091D"/>
    <w:rsid w:val="00F3210F"/>
    <w:rsid w:val="00F32524"/>
    <w:rsid w:val="00F327B8"/>
    <w:rsid w:val="00F32BEE"/>
    <w:rsid w:val="00F335EE"/>
    <w:rsid w:val="00F342E2"/>
    <w:rsid w:val="00F34D74"/>
    <w:rsid w:val="00F357E3"/>
    <w:rsid w:val="00F378E7"/>
    <w:rsid w:val="00F37E7A"/>
    <w:rsid w:val="00F41940"/>
    <w:rsid w:val="00F44F7D"/>
    <w:rsid w:val="00F45178"/>
    <w:rsid w:val="00F45328"/>
    <w:rsid w:val="00F472DB"/>
    <w:rsid w:val="00F47DD6"/>
    <w:rsid w:val="00F5040D"/>
    <w:rsid w:val="00F51148"/>
    <w:rsid w:val="00F51BD4"/>
    <w:rsid w:val="00F52257"/>
    <w:rsid w:val="00F529FB"/>
    <w:rsid w:val="00F5300E"/>
    <w:rsid w:val="00F53195"/>
    <w:rsid w:val="00F5333C"/>
    <w:rsid w:val="00F53BF6"/>
    <w:rsid w:val="00F53D35"/>
    <w:rsid w:val="00F54CAD"/>
    <w:rsid w:val="00F55505"/>
    <w:rsid w:val="00F56F57"/>
    <w:rsid w:val="00F57279"/>
    <w:rsid w:val="00F57A22"/>
    <w:rsid w:val="00F57FF4"/>
    <w:rsid w:val="00F6017C"/>
    <w:rsid w:val="00F62F3F"/>
    <w:rsid w:val="00F64A5D"/>
    <w:rsid w:val="00F65579"/>
    <w:rsid w:val="00F65785"/>
    <w:rsid w:val="00F65CE6"/>
    <w:rsid w:val="00F66911"/>
    <w:rsid w:val="00F6709C"/>
    <w:rsid w:val="00F673F4"/>
    <w:rsid w:val="00F6777D"/>
    <w:rsid w:val="00F678E2"/>
    <w:rsid w:val="00F6793E"/>
    <w:rsid w:val="00F714EF"/>
    <w:rsid w:val="00F74B08"/>
    <w:rsid w:val="00F75345"/>
    <w:rsid w:val="00F75E15"/>
    <w:rsid w:val="00F76688"/>
    <w:rsid w:val="00F766AF"/>
    <w:rsid w:val="00F769CB"/>
    <w:rsid w:val="00F76A77"/>
    <w:rsid w:val="00F77421"/>
    <w:rsid w:val="00F77866"/>
    <w:rsid w:val="00F77894"/>
    <w:rsid w:val="00F77BD8"/>
    <w:rsid w:val="00F81FDA"/>
    <w:rsid w:val="00F829EF"/>
    <w:rsid w:val="00F830C1"/>
    <w:rsid w:val="00F83E5D"/>
    <w:rsid w:val="00F84389"/>
    <w:rsid w:val="00F845A4"/>
    <w:rsid w:val="00F8463E"/>
    <w:rsid w:val="00F84C0B"/>
    <w:rsid w:val="00F85C08"/>
    <w:rsid w:val="00F85E27"/>
    <w:rsid w:val="00F86001"/>
    <w:rsid w:val="00F862AD"/>
    <w:rsid w:val="00F87A7B"/>
    <w:rsid w:val="00F90814"/>
    <w:rsid w:val="00F91348"/>
    <w:rsid w:val="00F91A50"/>
    <w:rsid w:val="00F9398B"/>
    <w:rsid w:val="00F9487F"/>
    <w:rsid w:val="00F958EA"/>
    <w:rsid w:val="00F95EE9"/>
    <w:rsid w:val="00FA02BC"/>
    <w:rsid w:val="00FA0B36"/>
    <w:rsid w:val="00FA0D1A"/>
    <w:rsid w:val="00FA1FD1"/>
    <w:rsid w:val="00FA36AC"/>
    <w:rsid w:val="00FA3F75"/>
    <w:rsid w:val="00FA42A2"/>
    <w:rsid w:val="00FA47E6"/>
    <w:rsid w:val="00FA560F"/>
    <w:rsid w:val="00FA5B88"/>
    <w:rsid w:val="00FA5E07"/>
    <w:rsid w:val="00FA6F9F"/>
    <w:rsid w:val="00FB007E"/>
    <w:rsid w:val="00FB0728"/>
    <w:rsid w:val="00FB0A1E"/>
    <w:rsid w:val="00FB16F5"/>
    <w:rsid w:val="00FB17E0"/>
    <w:rsid w:val="00FB204D"/>
    <w:rsid w:val="00FB2579"/>
    <w:rsid w:val="00FB2DA9"/>
    <w:rsid w:val="00FB3691"/>
    <w:rsid w:val="00FB3F33"/>
    <w:rsid w:val="00FB5884"/>
    <w:rsid w:val="00FB60E8"/>
    <w:rsid w:val="00FB7611"/>
    <w:rsid w:val="00FC264A"/>
    <w:rsid w:val="00FC33BD"/>
    <w:rsid w:val="00FD19C3"/>
    <w:rsid w:val="00FD23CA"/>
    <w:rsid w:val="00FD35B6"/>
    <w:rsid w:val="00FD3ABE"/>
    <w:rsid w:val="00FD4867"/>
    <w:rsid w:val="00FD52F6"/>
    <w:rsid w:val="00FD67FB"/>
    <w:rsid w:val="00FD7C41"/>
    <w:rsid w:val="00FE0309"/>
    <w:rsid w:val="00FE0A4B"/>
    <w:rsid w:val="00FE1469"/>
    <w:rsid w:val="00FE2402"/>
    <w:rsid w:val="00FE272E"/>
    <w:rsid w:val="00FE4984"/>
    <w:rsid w:val="00FE4C63"/>
    <w:rsid w:val="00FE4C88"/>
    <w:rsid w:val="00FE63FF"/>
    <w:rsid w:val="00FE735A"/>
    <w:rsid w:val="00FE7AB3"/>
    <w:rsid w:val="00FE7EAF"/>
    <w:rsid w:val="00FF1901"/>
    <w:rsid w:val="00FF2FB3"/>
    <w:rsid w:val="00FF3014"/>
    <w:rsid w:val="00FF309F"/>
    <w:rsid w:val="00FF42A0"/>
    <w:rsid w:val="00FF5A42"/>
    <w:rsid w:val="00FF633A"/>
    <w:rsid w:val="00FF721E"/>
    <w:rsid w:val="00FF7810"/>
    <w:rsid w:val="00FF78EC"/>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rsid w:val="00F81FDA"/>
    <w:pPr>
      <w:spacing w:before="120"/>
      <w:jc w:val="both"/>
    </w:pPr>
    <w:rPr>
      <w:sz w:val="24"/>
      <w:szCs w:val="24"/>
      <w:lang w:val="sk-SK" w:eastAsia="sk-SK" w:bidi="ar-SA"/>
    </w:rPr>
  </w:style>
  <w:style w:type="paragraph" w:styleId="Heading1">
    <w:name w:val="heading 1"/>
    <w:basedOn w:val="Normal"/>
    <w:next w:val="Normal"/>
    <w:link w:val="Nadpis1Char"/>
    <w:uiPriority w:val="9"/>
    <w:qFormat/>
    <w:rsid w:val="00BD3A03"/>
    <w:pPr>
      <w:keepNext/>
      <w:autoSpaceDE w:val="0"/>
      <w:autoSpaceDN w:val="0"/>
      <w:spacing w:before="0"/>
      <w:jc w:val="center"/>
      <w:outlineLvl w:val="0"/>
    </w:pPr>
    <w:rPr>
      <w:rFonts w:ascii="Cambria" w:hAnsi="Cambria"/>
      <w:b/>
      <w:kern w:val="32"/>
      <w:sz w:val="32"/>
      <w:szCs w:val="20"/>
      <w:lang w:val="x-none" w:eastAsia="x-none"/>
    </w:rPr>
  </w:style>
  <w:style w:type="paragraph" w:styleId="Heading2">
    <w:name w:val="heading 2"/>
    <w:basedOn w:val="Normal"/>
    <w:next w:val="Normal"/>
    <w:link w:val="Nadpis2Char"/>
    <w:uiPriority w:val="9"/>
    <w:qFormat/>
    <w:rsid w:val="00BD3A03"/>
    <w:pPr>
      <w:keepNext/>
      <w:autoSpaceDE w:val="0"/>
      <w:autoSpaceDN w:val="0"/>
      <w:jc w:val="center"/>
      <w:outlineLvl w:val="1"/>
    </w:pPr>
    <w:rPr>
      <w:rFonts w:ascii="Cambria" w:hAnsi="Cambria"/>
      <w:b/>
      <w:i/>
      <w:sz w:val="28"/>
      <w:szCs w:val="20"/>
      <w:lang w:val="x-none" w:eastAsia="x-none"/>
    </w:rPr>
  </w:style>
  <w:style w:type="paragraph" w:styleId="Heading3">
    <w:name w:val="heading 3"/>
    <w:basedOn w:val="Normal"/>
    <w:next w:val="Normal"/>
    <w:link w:val="Nadpis3Char"/>
    <w:uiPriority w:val="99"/>
    <w:qFormat/>
    <w:rsid w:val="00BD3A03"/>
    <w:pPr>
      <w:keepNext/>
      <w:tabs>
        <w:tab w:val="num" w:pos="2160"/>
      </w:tabs>
      <w:suppressAutoHyphens/>
      <w:autoSpaceDE w:val="0"/>
      <w:autoSpaceDN w:val="0"/>
      <w:spacing w:before="0"/>
      <w:ind w:left="2160" w:hanging="180"/>
      <w:jc w:val="left"/>
      <w:outlineLvl w:val="2"/>
    </w:pPr>
    <w:rPr>
      <w:b/>
      <w:noProof/>
      <w:sz w:val="20"/>
      <w:szCs w:val="20"/>
      <w:lang w:val="en-US" w:eastAsia="x-none"/>
    </w:rPr>
  </w:style>
  <w:style w:type="paragraph" w:styleId="Heading4">
    <w:name w:val="heading 4"/>
    <w:basedOn w:val="Normal"/>
    <w:next w:val="Normal"/>
    <w:link w:val="Nadpis4Char"/>
    <w:uiPriority w:val="9"/>
    <w:qFormat/>
    <w:rsid w:val="00BD3A03"/>
    <w:pPr>
      <w:keepNext/>
      <w:autoSpaceDE w:val="0"/>
      <w:autoSpaceDN w:val="0"/>
      <w:spacing w:before="0"/>
      <w:jc w:val="center"/>
      <w:outlineLvl w:val="3"/>
    </w:pPr>
    <w:rPr>
      <w:rFonts w:ascii="Calibri" w:hAnsi="Calibri"/>
      <w:b/>
      <w:sz w:val="28"/>
      <w:szCs w:val="20"/>
      <w:lang w:val="x-none" w:eastAsia="x-none"/>
    </w:rPr>
  </w:style>
  <w:style w:type="paragraph" w:styleId="Heading5">
    <w:name w:val="heading 5"/>
    <w:basedOn w:val="Normal"/>
    <w:next w:val="Normal"/>
    <w:link w:val="Nadpis5Char"/>
    <w:uiPriority w:val="99"/>
    <w:qFormat/>
    <w:rsid w:val="00BD3A03"/>
    <w:pPr>
      <w:keepNext/>
      <w:tabs>
        <w:tab w:val="num" w:pos="3600"/>
      </w:tabs>
      <w:suppressAutoHyphens/>
      <w:autoSpaceDE w:val="0"/>
      <w:autoSpaceDN w:val="0"/>
      <w:spacing w:before="0"/>
      <w:ind w:left="3600" w:hanging="360"/>
      <w:jc w:val="left"/>
      <w:outlineLvl w:val="4"/>
    </w:pPr>
    <w:rPr>
      <w:i/>
      <w:color w:val="FF0000"/>
      <w:sz w:val="20"/>
      <w:szCs w:val="20"/>
      <w:lang w:val="cs-CZ" w:eastAsia="x-none"/>
    </w:rPr>
  </w:style>
  <w:style w:type="paragraph" w:styleId="Heading6">
    <w:name w:val="heading 6"/>
    <w:basedOn w:val="Normal"/>
    <w:next w:val="Normal"/>
    <w:link w:val="Nadpis6Char"/>
    <w:uiPriority w:val="99"/>
    <w:qFormat/>
    <w:rsid w:val="00BD3A03"/>
    <w:pPr>
      <w:keepNext/>
      <w:tabs>
        <w:tab w:val="num" w:pos="643"/>
      </w:tabs>
      <w:suppressAutoHyphens/>
      <w:autoSpaceDE w:val="0"/>
      <w:autoSpaceDN w:val="0"/>
      <w:spacing w:before="0"/>
      <w:ind w:left="643" w:hanging="360"/>
      <w:jc w:val="left"/>
      <w:outlineLvl w:val="5"/>
    </w:pPr>
    <w:rPr>
      <w:b/>
      <w:i/>
      <w:color w:val="FF0000"/>
      <w:sz w:val="20"/>
      <w:szCs w:val="20"/>
      <w:lang w:val="x-none" w:eastAsia="x-none"/>
    </w:rPr>
  </w:style>
  <w:style w:type="paragraph" w:styleId="Heading7">
    <w:name w:val="heading 7"/>
    <w:basedOn w:val="Normal"/>
    <w:next w:val="Normal"/>
    <w:link w:val="Nadpis7Char"/>
    <w:uiPriority w:val="99"/>
    <w:qFormat/>
    <w:rsid w:val="00BD3A03"/>
    <w:pPr>
      <w:keepNext/>
      <w:tabs>
        <w:tab w:val="num" w:pos="5040"/>
      </w:tabs>
      <w:suppressAutoHyphens/>
      <w:autoSpaceDE w:val="0"/>
      <w:autoSpaceDN w:val="0"/>
      <w:spacing w:before="0"/>
      <w:ind w:left="5040" w:hanging="360"/>
      <w:jc w:val="center"/>
      <w:outlineLvl w:val="6"/>
    </w:pPr>
    <w:rPr>
      <w:b/>
      <w:sz w:val="32"/>
      <w:szCs w:val="20"/>
      <w:lang w:val="x-none" w:eastAsia="x-none"/>
    </w:rPr>
  </w:style>
  <w:style w:type="paragraph" w:styleId="Heading8">
    <w:name w:val="heading 8"/>
    <w:basedOn w:val="Normal"/>
    <w:next w:val="Normal"/>
    <w:link w:val="Nadpis8Char"/>
    <w:uiPriority w:val="99"/>
    <w:qFormat/>
    <w:rsid w:val="00BD3A03"/>
    <w:pPr>
      <w:keepNext/>
      <w:tabs>
        <w:tab w:val="num" w:pos="643"/>
      </w:tabs>
      <w:suppressAutoHyphens/>
      <w:autoSpaceDE w:val="0"/>
      <w:autoSpaceDN w:val="0"/>
      <w:spacing w:before="0"/>
      <w:ind w:left="643" w:hanging="360"/>
      <w:jc w:val="center"/>
      <w:outlineLvl w:val="7"/>
    </w:pPr>
    <w:rPr>
      <w:szCs w:val="20"/>
      <w:lang w:val="en-US" w:eastAsia="x-none"/>
    </w:rPr>
  </w:style>
  <w:style w:type="paragraph" w:styleId="Heading9">
    <w:name w:val="heading 9"/>
    <w:basedOn w:val="Normal"/>
    <w:next w:val="Normal"/>
    <w:link w:val="Nadpis9Char"/>
    <w:uiPriority w:val="99"/>
    <w:qFormat/>
    <w:rsid w:val="00BD3A03"/>
    <w:pPr>
      <w:keepNext/>
      <w:tabs>
        <w:tab w:val="num" w:pos="317"/>
      </w:tabs>
      <w:suppressAutoHyphens/>
      <w:autoSpaceDE w:val="0"/>
      <w:autoSpaceDN w:val="0"/>
      <w:spacing w:before="0"/>
      <w:ind w:left="317" w:hanging="360"/>
      <w:outlineLvl w:val="8"/>
    </w:pPr>
    <w:rPr>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link w:val="Heading1"/>
    <w:uiPriority w:val="9"/>
    <w:locked/>
    <w:rsid w:val="00BD3A03"/>
    <w:rPr>
      <w:rFonts w:ascii="Cambria" w:hAnsi="Cambria" w:cs="Times New Roman"/>
      <w:b/>
      <w:kern w:val="32"/>
      <w:sz w:val="32"/>
    </w:rPr>
  </w:style>
  <w:style w:type="character" w:customStyle="1" w:styleId="Nadpis2Char">
    <w:name w:val="Nadpis 2 Char"/>
    <w:link w:val="Heading2"/>
    <w:uiPriority w:val="9"/>
    <w:semiHidden/>
    <w:locked/>
    <w:rsid w:val="00BD3A03"/>
    <w:rPr>
      <w:rFonts w:ascii="Cambria" w:hAnsi="Cambria" w:cs="Times New Roman"/>
      <w:b/>
      <w:i/>
      <w:sz w:val="28"/>
    </w:rPr>
  </w:style>
  <w:style w:type="character" w:customStyle="1" w:styleId="Nadpis3Char">
    <w:name w:val="Nadpis 3 Char"/>
    <w:link w:val="Heading3"/>
    <w:uiPriority w:val="99"/>
    <w:locked/>
    <w:rsid w:val="00BD3A03"/>
    <w:rPr>
      <w:rFonts w:cs="Times New Roman"/>
      <w:b/>
      <w:noProof/>
      <w:sz w:val="20"/>
      <w:lang w:val="en-US"/>
    </w:rPr>
  </w:style>
  <w:style w:type="character" w:customStyle="1" w:styleId="Nadpis4Char">
    <w:name w:val="Nadpis 4 Char"/>
    <w:link w:val="Heading4"/>
    <w:uiPriority w:val="9"/>
    <w:semiHidden/>
    <w:locked/>
    <w:rsid w:val="00BD3A03"/>
    <w:rPr>
      <w:rFonts w:ascii="Calibri" w:hAnsi="Calibri" w:cs="Times New Roman"/>
      <w:b/>
      <w:sz w:val="28"/>
    </w:rPr>
  </w:style>
  <w:style w:type="character" w:customStyle="1" w:styleId="Nadpis5Char">
    <w:name w:val="Nadpis 5 Char"/>
    <w:link w:val="Heading5"/>
    <w:uiPriority w:val="99"/>
    <w:locked/>
    <w:rsid w:val="00BD3A03"/>
    <w:rPr>
      <w:rFonts w:cs="Times New Roman"/>
      <w:i/>
      <w:color w:val="FF0000"/>
      <w:sz w:val="20"/>
      <w:lang w:val="cs-CZ"/>
    </w:rPr>
  </w:style>
  <w:style w:type="character" w:customStyle="1" w:styleId="Nadpis6Char">
    <w:name w:val="Nadpis 6 Char"/>
    <w:link w:val="Heading6"/>
    <w:uiPriority w:val="99"/>
    <w:locked/>
    <w:rsid w:val="00BD3A03"/>
    <w:rPr>
      <w:rFonts w:cs="Times New Roman"/>
      <w:b/>
      <w:i/>
      <w:color w:val="FF0000"/>
      <w:sz w:val="20"/>
    </w:rPr>
  </w:style>
  <w:style w:type="character" w:customStyle="1" w:styleId="Nadpis7Char">
    <w:name w:val="Nadpis 7 Char"/>
    <w:link w:val="Heading7"/>
    <w:uiPriority w:val="99"/>
    <w:locked/>
    <w:rsid w:val="00BD3A03"/>
    <w:rPr>
      <w:rFonts w:cs="Times New Roman"/>
      <w:b/>
      <w:sz w:val="32"/>
    </w:rPr>
  </w:style>
  <w:style w:type="character" w:customStyle="1" w:styleId="Nadpis8Char">
    <w:name w:val="Nadpis 8 Char"/>
    <w:link w:val="Heading8"/>
    <w:uiPriority w:val="99"/>
    <w:locked/>
    <w:rsid w:val="00BD3A03"/>
    <w:rPr>
      <w:rFonts w:cs="Times New Roman"/>
      <w:sz w:val="24"/>
      <w:lang w:val="en-US"/>
    </w:rPr>
  </w:style>
  <w:style w:type="character" w:customStyle="1" w:styleId="Nadpis9Char">
    <w:name w:val="Nadpis 9 Char"/>
    <w:link w:val="Heading9"/>
    <w:uiPriority w:val="99"/>
    <w:locked/>
    <w:rsid w:val="00BD3A03"/>
    <w:rPr>
      <w:rFonts w:cs="Times New Roman"/>
      <w:sz w:val="24"/>
    </w:rPr>
  </w:style>
  <w:style w:type="paragraph" w:styleId="Header">
    <w:name w:val="header"/>
    <w:basedOn w:val="Normal"/>
    <w:link w:val="HlavikaChar"/>
    <w:uiPriority w:val="99"/>
    <w:rsid w:val="00BD3A03"/>
    <w:pPr>
      <w:tabs>
        <w:tab w:val="center" w:pos="4536"/>
        <w:tab w:val="right" w:pos="9072"/>
      </w:tabs>
      <w:autoSpaceDE w:val="0"/>
      <w:autoSpaceDN w:val="0"/>
      <w:spacing w:before="0"/>
      <w:jc w:val="left"/>
    </w:pPr>
    <w:rPr>
      <w:szCs w:val="20"/>
      <w:lang w:val="x-none" w:eastAsia="x-none"/>
    </w:rPr>
  </w:style>
  <w:style w:type="paragraph" w:styleId="BodyText3">
    <w:name w:val="Body Text 3"/>
    <w:basedOn w:val="Normal"/>
    <w:link w:val="Zkladntext3Char"/>
    <w:uiPriority w:val="99"/>
    <w:rsid w:val="00BD3A03"/>
    <w:pPr>
      <w:autoSpaceDE w:val="0"/>
      <w:autoSpaceDN w:val="0"/>
      <w:spacing w:before="0" w:line="240" w:lineRule="atLeast"/>
    </w:pPr>
    <w:rPr>
      <w:sz w:val="16"/>
      <w:szCs w:val="20"/>
      <w:lang w:val="x-none" w:eastAsia="x-none"/>
    </w:rPr>
  </w:style>
  <w:style w:type="character" w:customStyle="1" w:styleId="HlavikaChar">
    <w:name w:val="Hlavička Char"/>
    <w:link w:val="Header"/>
    <w:uiPriority w:val="99"/>
    <w:semiHidden/>
    <w:locked/>
    <w:rsid w:val="00BD3A03"/>
    <w:rPr>
      <w:rFonts w:cs="Times New Roman"/>
      <w:sz w:val="24"/>
    </w:rPr>
  </w:style>
  <w:style w:type="paragraph" w:styleId="BodyText2">
    <w:name w:val="Body Text 2"/>
    <w:basedOn w:val="Normal"/>
    <w:link w:val="Zkladntext2Char"/>
    <w:uiPriority w:val="99"/>
    <w:rsid w:val="00BD3A03"/>
    <w:pPr>
      <w:autoSpaceDE w:val="0"/>
      <w:autoSpaceDN w:val="0"/>
      <w:spacing w:before="0" w:after="120"/>
      <w:ind w:left="283"/>
      <w:jc w:val="left"/>
    </w:pPr>
    <w:rPr>
      <w:szCs w:val="20"/>
      <w:lang w:val="x-none" w:eastAsia="x-none"/>
    </w:rPr>
  </w:style>
  <w:style w:type="character" w:customStyle="1" w:styleId="Zkladntext3Char">
    <w:name w:val="Základný text 3 Char"/>
    <w:link w:val="BodyText3"/>
    <w:uiPriority w:val="99"/>
    <w:semiHidden/>
    <w:locked/>
    <w:rsid w:val="00BD3A03"/>
    <w:rPr>
      <w:rFonts w:cs="Times New Roman"/>
      <w:sz w:val="16"/>
    </w:rPr>
  </w:style>
  <w:style w:type="paragraph" w:customStyle="1" w:styleId="Normlny">
    <w:name w:val="_Normálny"/>
    <w:basedOn w:val="Normal"/>
    <w:uiPriority w:val="99"/>
    <w:rsid w:val="00BD3A03"/>
    <w:pPr>
      <w:autoSpaceDE w:val="0"/>
      <w:autoSpaceDN w:val="0"/>
      <w:spacing w:before="0"/>
      <w:jc w:val="left"/>
    </w:pPr>
    <w:rPr>
      <w:sz w:val="20"/>
      <w:szCs w:val="20"/>
    </w:rPr>
  </w:style>
  <w:style w:type="character" w:customStyle="1" w:styleId="Zkladntext2Char">
    <w:name w:val="Základný text 2 Char"/>
    <w:link w:val="BodyText2"/>
    <w:uiPriority w:val="99"/>
    <w:semiHidden/>
    <w:locked/>
    <w:rsid w:val="00BD3A03"/>
    <w:rPr>
      <w:rFonts w:cs="Times New Roman"/>
      <w:sz w:val="24"/>
    </w:rPr>
  </w:style>
  <w:style w:type="paragraph" w:styleId="FootnoteText">
    <w:name w:val="footnote text"/>
    <w:basedOn w:val="Normal"/>
    <w:link w:val="TextpoznmkypodiarouChar"/>
    <w:uiPriority w:val="99"/>
    <w:rsid w:val="00BD3A03"/>
    <w:pPr>
      <w:autoSpaceDE w:val="0"/>
      <w:autoSpaceDN w:val="0"/>
      <w:spacing w:before="0"/>
      <w:jc w:val="left"/>
    </w:pPr>
    <w:rPr>
      <w:sz w:val="20"/>
      <w:szCs w:val="20"/>
      <w:lang w:val="x-none" w:eastAsia="x-none"/>
    </w:rPr>
  </w:style>
  <w:style w:type="paragraph" w:customStyle="1" w:styleId="abc">
    <w:name w:val="abc"/>
    <w:basedOn w:val="Normal"/>
    <w:uiPriority w:val="99"/>
    <w:rsid w:val="00BD3A03"/>
    <w:pPr>
      <w:widowControl w:val="0"/>
      <w:tabs>
        <w:tab w:val="left" w:pos="360"/>
        <w:tab w:val="left" w:pos="680"/>
      </w:tabs>
      <w:autoSpaceDE w:val="0"/>
      <w:autoSpaceDN w:val="0"/>
      <w:spacing w:before="0"/>
    </w:pPr>
    <w:rPr>
      <w:sz w:val="20"/>
      <w:szCs w:val="20"/>
    </w:rPr>
  </w:style>
  <w:style w:type="character" w:customStyle="1" w:styleId="TextpoznmkypodiarouChar">
    <w:name w:val="Text poznámky pod čiarou Char"/>
    <w:link w:val="FootnoteText"/>
    <w:uiPriority w:val="99"/>
    <w:locked/>
    <w:rsid w:val="00BD3A03"/>
    <w:rPr>
      <w:rFonts w:cs="Times New Roman"/>
      <w:sz w:val="20"/>
    </w:rPr>
  </w:style>
  <w:style w:type="paragraph" w:customStyle="1" w:styleId="PARA">
    <w:name w:val="PARA"/>
    <w:basedOn w:val="Normal"/>
    <w:next w:val="Normal"/>
    <w:uiPriority w:val="99"/>
    <w:rsid w:val="00BD3A03"/>
    <w:pPr>
      <w:keepNext/>
      <w:keepLines/>
      <w:tabs>
        <w:tab w:val="left" w:pos="680"/>
      </w:tabs>
      <w:autoSpaceDE w:val="0"/>
      <w:autoSpaceDN w:val="0"/>
      <w:spacing w:before="240" w:after="120"/>
      <w:jc w:val="center"/>
    </w:pPr>
    <w:rPr>
      <w:lang w:val="en-US"/>
    </w:rPr>
  </w:style>
  <w:style w:type="character" w:styleId="FootnoteReference">
    <w:name w:val="footnote reference"/>
    <w:uiPriority w:val="99"/>
    <w:rsid w:val="00BD3A03"/>
    <w:rPr>
      <w:rFonts w:cs="Times New Roman"/>
      <w:vertAlign w:val="superscript"/>
    </w:rPr>
  </w:style>
  <w:style w:type="paragraph" w:styleId="Footer">
    <w:name w:val="footer"/>
    <w:basedOn w:val="Normal"/>
    <w:link w:val="PtaChar"/>
    <w:uiPriority w:val="99"/>
    <w:rsid w:val="00BD3A03"/>
    <w:pPr>
      <w:tabs>
        <w:tab w:val="center" w:pos="4536"/>
        <w:tab w:val="right" w:pos="9072"/>
      </w:tabs>
      <w:autoSpaceDE w:val="0"/>
      <w:autoSpaceDN w:val="0"/>
      <w:spacing w:before="0"/>
      <w:jc w:val="left"/>
    </w:pPr>
    <w:rPr>
      <w:szCs w:val="20"/>
      <w:lang w:val="x-none" w:eastAsia="x-none"/>
    </w:rPr>
  </w:style>
  <w:style w:type="paragraph" w:styleId="BodyTextIndent">
    <w:name w:val="Body Text Indent"/>
    <w:basedOn w:val="Normal"/>
    <w:link w:val="ZarkazkladnhotextuChar"/>
    <w:uiPriority w:val="99"/>
    <w:rsid w:val="00BD3A03"/>
    <w:pPr>
      <w:autoSpaceDE w:val="0"/>
      <w:autoSpaceDN w:val="0"/>
      <w:spacing w:before="0" w:after="120"/>
      <w:ind w:left="283"/>
      <w:jc w:val="left"/>
    </w:pPr>
    <w:rPr>
      <w:szCs w:val="20"/>
      <w:lang w:val="x-none" w:eastAsia="x-none"/>
    </w:rPr>
  </w:style>
  <w:style w:type="character" w:customStyle="1" w:styleId="PtaChar">
    <w:name w:val="Päta Char"/>
    <w:link w:val="Footer"/>
    <w:uiPriority w:val="99"/>
    <w:locked/>
    <w:rsid w:val="00BD3A03"/>
    <w:rPr>
      <w:rFonts w:cs="Times New Roman"/>
      <w:sz w:val="24"/>
    </w:rPr>
  </w:style>
  <w:style w:type="character" w:styleId="PageNumber">
    <w:name w:val="page number"/>
    <w:uiPriority w:val="99"/>
    <w:rsid w:val="00BD3A03"/>
    <w:rPr>
      <w:rFonts w:cs="Times New Roman"/>
    </w:rPr>
  </w:style>
  <w:style w:type="character" w:customStyle="1" w:styleId="ZarkazkladnhotextuChar">
    <w:name w:val="Zarážka základného textu Char"/>
    <w:link w:val="BodyTextIndent"/>
    <w:uiPriority w:val="99"/>
    <w:semiHidden/>
    <w:locked/>
    <w:rsid w:val="00BD3A03"/>
    <w:rPr>
      <w:rFonts w:cs="Times New Roman"/>
      <w:sz w:val="24"/>
    </w:rPr>
  </w:style>
  <w:style w:type="character" w:customStyle="1" w:styleId="Znakyprevysvetlivky">
    <w:name w:val="Znaky pre vysvetlivky"/>
    <w:uiPriority w:val="99"/>
    <w:rsid w:val="00BD3A03"/>
    <w:rPr>
      <w:vertAlign w:val="superscript"/>
    </w:rPr>
  </w:style>
  <w:style w:type="character" w:customStyle="1" w:styleId="WW-Znakapoznmky">
    <w:name w:val="WW-Značka poznámky"/>
    <w:rsid w:val="00BD3A03"/>
    <w:rPr>
      <w:sz w:val="16"/>
    </w:rPr>
  </w:style>
  <w:style w:type="paragraph" w:styleId="BodyText">
    <w:name w:val="Body Text"/>
    <w:basedOn w:val="Normal"/>
    <w:link w:val="ZkladntextChar"/>
    <w:uiPriority w:val="99"/>
    <w:rsid w:val="00BD3A03"/>
    <w:pPr>
      <w:widowControl w:val="0"/>
      <w:suppressAutoHyphens/>
      <w:autoSpaceDE w:val="0"/>
      <w:autoSpaceDN w:val="0"/>
      <w:spacing w:after="120"/>
    </w:pPr>
    <w:rPr>
      <w:szCs w:val="20"/>
      <w:lang w:val="x-none" w:eastAsia="x-none"/>
    </w:rPr>
  </w:style>
  <w:style w:type="character" w:customStyle="1" w:styleId="WW8Num18z2">
    <w:name w:val="WW8Num18z2"/>
    <w:uiPriority w:val="99"/>
    <w:rsid w:val="00BD3A03"/>
    <w:rPr>
      <w:rFonts w:ascii="Wingdings" w:hAnsi="Wingdings"/>
    </w:rPr>
  </w:style>
  <w:style w:type="character" w:customStyle="1" w:styleId="ZkladntextChar">
    <w:name w:val="Základný text Char"/>
    <w:link w:val="BodyText"/>
    <w:uiPriority w:val="99"/>
    <w:locked/>
    <w:rsid w:val="00BD3A03"/>
    <w:rPr>
      <w:rFonts w:cs="Times New Roman"/>
      <w:sz w:val="24"/>
    </w:rPr>
  </w:style>
  <w:style w:type="character" w:customStyle="1" w:styleId="WW8Num26z0">
    <w:name w:val="WW8Num26z0"/>
    <w:uiPriority w:val="99"/>
    <w:rsid w:val="00BD3A03"/>
    <w:rPr>
      <w:rFonts w:ascii="Wingdings" w:hAnsi="Wingdings"/>
    </w:rPr>
  </w:style>
  <w:style w:type="character" w:customStyle="1" w:styleId="WW8Num18z3">
    <w:name w:val="WW8Num18z3"/>
    <w:uiPriority w:val="99"/>
    <w:rsid w:val="00BD3A03"/>
    <w:rPr>
      <w:rFonts w:ascii="Symbol" w:hAnsi="Symbol"/>
    </w:rPr>
  </w:style>
  <w:style w:type="character" w:customStyle="1" w:styleId="WW8Num34z0">
    <w:name w:val="WW8Num34z0"/>
    <w:uiPriority w:val="99"/>
    <w:rsid w:val="00BD3A03"/>
  </w:style>
  <w:style w:type="character" w:customStyle="1" w:styleId="WW8Num41z0">
    <w:name w:val="WW8Num41z0"/>
    <w:uiPriority w:val="99"/>
    <w:rsid w:val="00BD3A03"/>
    <w:rPr>
      <w:rFonts w:ascii="Wingdings" w:hAnsi="Wingdings"/>
    </w:rPr>
  </w:style>
  <w:style w:type="paragraph" w:customStyle="1" w:styleId="WW-Zkladntext3">
    <w:name w:val="WW-Základní text 3"/>
    <w:basedOn w:val="Normal"/>
    <w:rsid w:val="00BD3A03"/>
    <w:pPr>
      <w:suppressAutoHyphens/>
      <w:autoSpaceDE w:val="0"/>
      <w:autoSpaceDN w:val="0"/>
      <w:spacing w:before="0"/>
    </w:pPr>
    <w:rPr>
      <w:sz w:val="20"/>
      <w:szCs w:val="20"/>
      <w:lang w:val="hu-HU"/>
    </w:rPr>
  </w:style>
  <w:style w:type="paragraph" w:styleId="Title">
    <w:name w:val="Title"/>
    <w:basedOn w:val="Normal"/>
    <w:next w:val="Subtitle"/>
    <w:link w:val="NzovChar"/>
    <w:uiPriority w:val="10"/>
    <w:qFormat/>
    <w:rsid w:val="00BD3A03"/>
    <w:pPr>
      <w:widowControl w:val="0"/>
      <w:suppressAutoHyphens/>
      <w:autoSpaceDE w:val="0"/>
      <w:autoSpaceDN w:val="0"/>
      <w:spacing w:before="0"/>
      <w:jc w:val="center"/>
    </w:pPr>
    <w:rPr>
      <w:rFonts w:ascii="Cambria" w:hAnsi="Cambria"/>
      <w:b/>
      <w:kern w:val="28"/>
      <w:sz w:val="32"/>
      <w:szCs w:val="20"/>
      <w:lang w:val="x-none" w:eastAsia="x-none"/>
    </w:rPr>
  </w:style>
  <w:style w:type="character" w:customStyle="1" w:styleId="Znakyprepoznmkupodiarou">
    <w:name w:val="Znaky pre poznámku pod čiarou"/>
    <w:uiPriority w:val="99"/>
    <w:rsid w:val="00BD3A03"/>
    <w:rPr>
      <w:vertAlign w:val="superscript"/>
    </w:rPr>
  </w:style>
  <w:style w:type="character" w:customStyle="1" w:styleId="NzovChar">
    <w:name w:val="Názov Char"/>
    <w:link w:val="Title"/>
    <w:uiPriority w:val="10"/>
    <w:locked/>
    <w:rsid w:val="00BD3A03"/>
    <w:rPr>
      <w:rFonts w:ascii="Cambria" w:hAnsi="Cambria" w:cs="Times New Roman"/>
      <w:b/>
      <w:kern w:val="28"/>
      <w:sz w:val="32"/>
    </w:rPr>
  </w:style>
  <w:style w:type="paragraph" w:styleId="Subtitle">
    <w:name w:val="Subtitle"/>
    <w:basedOn w:val="Normal"/>
    <w:link w:val="PodtitulChar"/>
    <w:uiPriority w:val="11"/>
    <w:qFormat/>
    <w:rsid w:val="00BD3A03"/>
    <w:pPr>
      <w:autoSpaceDE w:val="0"/>
      <w:autoSpaceDN w:val="0"/>
      <w:spacing w:before="0" w:after="60"/>
      <w:jc w:val="center"/>
      <w:outlineLvl w:val="1"/>
    </w:pPr>
    <w:rPr>
      <w:rFonts w:ascii="Cambria" w:hAnsi="Cambria"/>
      <w:szCs w:val="20"/>
      <w:lang w:val="x-none" w:eastAsia="x-none"/>
    </w:rPr>
  </w:style>
  <w:style w:type="character" w:customStyle="1" w:styleId="PodtitulChar">
    <w:name w:val="Podtitul Char"/>
    <w:link w:val="Subtitle"/>
    <w:uiPriority w:val="11"/>
    <w:locked/>
    <w:rsid w:val="00BD3A03"/>
    <w:rPr>
      <w:rFonts w:ascii="Cambria" w:hAnsi="Cambria" w:cs="Times New Roman"/>
      <w:sz w:val="24"/>
    </w:rPr>
  </w:style>
  <w:style w:type="character" w:customStyle="1" w:styleId="WW8Num9z0">
    <w:name w:val="WW8Num9z0"/>
    <w:uiPriority w:val="99"/>
    <w:rsid w:val="00BD3A03"/>
    <w:rPr>
      <w:sz w:val="20"/>
    </w:rPr>
  </w:style>
  <w:style w:type="character" w:customStyle="1" w:styleId="WW8Num47z0">
    <w:name w:val="WW8Num47z0"/>
    <w:uiPriority w:val="99"/>
    <w:rsid w:val="00BD3A03"/>
  </w:style>
  <w:style w:type="character" w:customStyle="1" w:styleId="WW-Znakyprepoznmkupodiarou">
    <w:name w:val="WW-Znaky pre poznámku pod čiarou"/>
    <w:uiPriority w:val="99"/>
    <w:rsid w:val="00BD3A03"/>
    <w:rPr>
      <w:vertAlign w:val="superscript"/>
    </w:rPr>
  </w:style>
  <w:style w:type="paragraph" w:styleId="EndnoteText">
    <w:name w:val="endnote text"/>
    <w:basedOn w:val="Normal"/>
    <w:link w:val="TextkoncovejpoznmkyChar"/>
    <w:uiPriority w:val="99"/>
    <w:rsid w:val="00DD41DB"/>
    <w:pPr>
      <w:spacing w:before="240" w:after="240"/>
      <w:ind w:left="-62" w:firstLine="567"/>
    </w:pPr>
    <w:rPr>
      <w:sz w:val="20"/>
      <w:szCs w:val="20"/>
      <w:lang w:val="x-none" w:eastAsia="x-none"/>
    </w:rPr>
  </w:style>
  <w:style w:type="character" w:customStyle="1" w:styleId="WW8Num9z2">
    <w:name w:val="WW8Num9z2"/>
    <w:uiPriority w:val="99"/>
    <w:rsid w:val="00BD3A03"/>
    <w:rPr>
      <w:rFonts w:ascii="Wingdings" w:hAnsi="Wingdings"/>
    </w:rPr>
  </w:style>
  <w:style w:type="character" w:customStyle="1" w:styleId="TextkoncovejpoznmkyChar">
    <w:name w:val="Text koncovej poznámky Char"/>
    <w:link w:val="EndnoteText"/>
    <w:uiPriority w:val="99"/>
    <w:semiHidden/>
    <w:locked/>
    <w:rsid w:val="00BD3A03"/>
    <w:rPr>
      <w:rFonts w:cs="Times New Roman"/>
      <w:sz w:val="20"/>
    </w:rPr>
  </w:style>
  <w:style w:type="character" w:customStyle="1" w:styleId="WW-Znakyprevysvetlivky">
    <w:name w:val="WW-Znaky pre vysvetlivky"/>
    <w:uiPriority w:val="99"/>
    <w:rsid w:val="00BD3A03"/>
    <w:rPr>
      <w:vertAlign w:val="superscript"/>
    </w:rPr>
  </w:style>
  <w:style w:type="character" w:customStyle="1" w:styleId="WW-Standardnpsmoodstavce">
    <w:name w:val="WW-Standardní písmo odstavce"/>
    <w:uiPriority w:val="99"/>
    <w:rsid w:val="00BD3A03"/>
  </w:style>
  <w:style w:type="paragraph" w:customStyle="1" w:styleId="WW-Prosttext">
    <w:name w:val="WW-Prostý text"/>
    <w:basedOn w:val="Normal"/>
    <w:uiPriority w:val="99"/>
    <w:rsid w:val="00BD3A03"/>
    <w:pPr>
      <w:suppressAutoHyphens/>
      <w:autoSpaceDE w:val="0"/>
      <w:autoSpaceDN w:val="0"/>
      <w:spacing w:before="0"/>
    </w:pPr>
    <w:rPr>
      <w:rFonts w:ascii="Courier New" w:hAnsi="Courier New" w:cs="Courier New"/>
      <w:noProof/>
      <w:sz w:val="20"/>
      <w:szCs w:val="20"/>
      <w:lang w:val="en-US"/>
    </w:rPr>
  </w:style>
  <w:style w:type="character" w:styleId="EndnoteReference">
    <w:name w:val="endnote reference"/>
    <w:uiPriority w:val="99"/>
    <w:semiHidden/>
    <w:rsid w:val="00BD3A03"/>
    <w:rPr>
      <w:rFonts w:cs="Times New Roman"/>
      <w:vertAlign w:val="superscript"/>
    </w:rPr>
  </w:style>
  <w:style w:type="paragraph" w:styleId="BodyTextIndent2">
    <w:name w:val="Body Text Indent 2"/>
    <w:basedOn w:val="Normal"/>
    <w:link w:val="Zarkazkladnhotextu2Char"/>
    <w:uiPriority w:val="99"/>
    <w:rsid w:val="00BD3A03"/>
    <w:pPr>
      <w:autoSpaceDE w:val="0"/>
      <w:autoSpaceDN w:val="0"/>
      <w:spacing w:before="0"/>
      <w:ind w:left="360" w:hanging="360"/>
    </w:pPr>
    <w:rPr>
      <w:szCs w:val="20"/>
      <w:lang w:val="x-none" w:eastAsia="x-none"/>
    </w:rPr>
  </w:style>
  <w:style w:type="paragraph" w:customStyle="1" w:styleId="Nadpis">
    <w:name w:val="Nadpis"/>
    <w:basedOn w:val="Normal"/>
    <w:next w:val="BodyText"/>
    <w:uiPriority w:val="99"/>
    <w:rsid w:val="00BD3A03"/>
    <w:pPr>
      <w:keepNext/>
      <w:suppressAutoHyphens/>
      <w:autoSpaceDE w:val="0"/>
      <w:autoSpaceDN w:val="0"/>
      <w:spacing w:before="240" w:after="120"/>
      <w:jc w:val="left"/>
    </w:pPr>
    <w:rPr>
      <w:rFonts w:ascii="Albany" w:hAnsi="Albany" w:cs="Albany"/>
      <w:sz w:val="28"/>
      <w:szCs w:val="28"/>
    </w:rPr>
  </w:style>
  <w:style w:type="character" w:customStyle="1" w:styleId="Zarkazkladnhotextu2Char">
    <w:name w:val="Zarážka základného textu 2 Char"/>
    <w:link w:val="BodyTextIndent2"/>
    <w:uiPriority w:val="99"/>
    <w:semiHidden/>
    <w:locked/>
    <w:rsid w:val="00BD3A03"/>
    <w:rPr>
      <w:rFonts w:cs="Times New Roman"/>
      <w:sz w:val="24"/>
    </w:rPr>
  </w:style>
  <w:style w:type="paragraph" w:styleId="EnvelopeReturn">
    <w:name w:val="envelope return"/>
    <w:basedOn w:val="Normal"/>
    <w:uiPriority w:val="99"/>
    <w:rsid w:val="00BD3A03"/>
    <w:pPr>
      <w:suppressAutoHyphens/>
      <w:autoSpaceDE w:val="0"/>
      <w:autoSpaceDN w:val="0"/>
      <w:spacing w:before="0"/>
      <w:jc w:val="left"/>
    </w:pPr>
  </w:style>
  <w:style w:type="paragraph" w:customStyle="1" w:styleId="WW-Zkladntext2">
    <w:name w:val="WW-Základný text 2"/>
    <w:basedOn w:val="Normal"/>
    <w:uiPriority w:val="99"/>
    <w:rsid w:val="00BD3A03"/>
    <w:pPr>
      <w:suppressAutoHyphens/>
      <w:autoSpaceDE w:val="0"/>
      <w:autoSpaceDN w:val="0"/>
      <w:spacing w:before="0"/>
    </w:pPr>
  </w:style>
  <w:style w:type="character" w:customStyle="1" w:styleId="WW-Predvolenpsmoodseku">
    <w:name w:val="WW-Predvolené písmo odseku"/>
    <w:uiPriority w:val="99"/>
    <w:rsid w:val="00BD3A03"/>
  </w:style>
  <w:style w:type="paragraph" w:customStyle="1" w:styleId="WW-Zkladntext30">
    <w:name w:val="WW-Základný text 3"/>
    <w:basedOn w:val="Normal"/>
    <w:uiPriority w:val="99"/>
    <w:rsid w:val="00BD3A03"/>
    <w:pPr>
      <w:suppressAutoHyphens/>
      <w:autoSpaceDE w:val="0"/>
      <w:autoSpaceDN w:val="0"/>
      <w:spacing w:before="0"/>
      <w:jc w:val="left"/>
    </w:pPr>
    <w:rPr>
      <w:i/>
      <w:iCs/>
      <w:sz w:val="20"/>
      <w:szCs w:val="20"/>
    </w:rPr>
  </w:style>
  <w:style w:type="character" w:styleId="CommentReference">
    <w:name w:val="annotation reference"/>
    <w:uiPriority w:val="99"/>
    <w:semiHidden/>
    <w:rsid w:val="00BD3A03"/>
    <w:rPr>
      <w:rFonts w:cs="Times New Roman"/>
      <w:sz w:val="16"/>
    </w:rPr>
  </w:style>
  <w:style w:type="paragraph" w:styleId="CommentText">
    <w:name w:val="annotation text"/>
    <w:basedOn w:val="Normal"/>
    <w:link w:val="TextkomentraChar"/>
    <w:uiPriority w:val="99"/>
    <w:semiHidden/>
    <w:rsid w:val="00BD3A03"/>
    <w:pPr>
      <w:autoSpaceDE w:val="0"/>
      <w:autoSpaceDN w:val="0"/>
      <w:spacing w:before="0"/>
      <w:jc w:val="left"/>
    </w:pPr>
    <w:rPr>
      <w:sz w:val="20"/>
      <w:szCs w:val="20"/>
      <w:lang w:val="x-none" w:eastAsia="x-none"/>
    </w:rPr>
  </w:style>
  <w:style w:type="paragraph" w:styleId="BalloonText">
    <w:name w:val="Balloon Text"/>
    <w:basedOn w:val="Normal"/>
    <w:link w:val="TextbublinyChar"/>
    <w:uiPriority w:val="99"/>
    <w:rsid w:val="00BD3A03"/>
    <w:pPr>
      <w:autoSpaceDE w:val="0"/>
      <w:autoSpaceDN w:val="0"/>
      <w:spacing w:before="0"/>
      <w:jc w:val="left"/>
    </w:pPr>
    <w:rPr>
      <w:rFonts w:ascii="Tahoma" w:hAnsi="Tahoma"/>
      <w:sz w:val="16"/>
      <w:szCs w:val="20"/>
      <w:lang w:val="x-none" w:eastAsia="x-none"/>
    </w:rPr>
  </w:style>
  <w:style w:type="character" w:customStyle="1" w:styleId="TextkomentraChar">
    <w:name w:val="Text komentára Char"/>
    <w:link w:val="CommentText"/>
    <w:uiPriority w:val="99"/>
    <w:semiHidden/>
    <w:locked/>
    <w:rsid w:val="00BD3A03"/>
    <w:rPr>
      <w:rFonts w:cs="Times New Roman"/>
      <w:sz w:val="20"/>
    </w:rPr>
  </w:style>
  <w:style w:type="character" w:customStyle="1" w:styleId="TextbublinyChar">
    <w:name w:val="Text bubliny Char"/>
    <w:link w:val="BalloonText"/>
    <w:uiPriority w:val="99"/>
    <w:locked/>
    <w:rsid w:val="00BD3A03"/>
    <w:rPr>
      <w:rFonts w:ascii="Tahoma" w:hAnsi="Tahoma" w:cs="Times New Roman"/>
      <w:sz w:val="16"/>
    </w:rPr>
  </w:style>
  <w:style w:type="paragraph" w:styleId="CommentSubject">
    <w:name w:val="annotation subject"/>
    <w:basedOn w:val="CommentText"/>
    <w:next w:val="CommentText"/>
    <w:link w:val="PredmetkomentraChar"/>
    <w:uiPriority w:val="99"/>
    <w:semiHidden/>
    <w:rsid w:val="00BD3A03"/>
    <w:rPr>
      <w:b/>
    </w:rPr>
  </w:style>
  <w:style w:type="paragraph" w:styleId="BodyTextIndent3">
    <w:name w:val="Body Text Indent 3"/>
    <w:basedOn w:val="Normal"/>
    <w:link w:val="Zarkazkladnhotextu3Char"/>
    <w:uiPriority w:val="99"/>
    <w:rsid w:val="00BD3A03"/>
    <w:pPr>
      <w:autoSpaceDE w:val="0"/>
      <w:autoSpaceDN w:val="0"/>
      <w:spacing w:before="0"/>
      <w:ind w:firstLine="426"/>
    </w:pPr>
    <w:rPr>
      <w:sz w:val="16"/>
      <w:szCs w:val="20"/>
      <w:lang w:val="x-none" w:eastAsia="x-none"/>
    </w:rPr>
  </w:style>
  <w:style w:type="character" w:customStyle="1" w:styleId="PredmetkomentraChar">
    <w:name w:val="Predmet komentára Char"/>
    <w:link w:val="CommentSubject"/>
    <w:uiPriority w:val="99"/>
    <w:semiHidden/>
    <w:locked/>
    <w:rsid w:val="00BD3A03"/>
    <w:rPr>
      <w:rFonts w:cs="Times New Roman"/>
      <w:b/>
      <w:sz w:val="20"/>
    </w:rPr>
  </w:style>
  <w:style w:type="paragraph" w:customStyle="1" w:styleId="odsek">
    <w:name w:val="odsek"/>
    <w:basedOn w:val="Normal"/>
    <w:uiPriority w:val="99"/>
    <w:rsid w:val="00BD3A03"/>
    <w:pPr>
      <w:keepNext/>
      <w:autoSpaceDE w:val="0"/>
      <w:autoSpaceDN w:val="0"/>
      <w:spacing w:before="60" w:after="60"/>
      <w:ind w:firstLine="709"/>
    </w:pPr>
  </w:style>
  <w:style w:type="character" w:customStyle="1" w:styleId="Zarkazkladnhotextu3Char">
    <w:name w:val="Zarážka základného textu 3 Char"/>
    <w:link w:val="BodyTextIndent3"/>
    <w:uiPriority w:val="99"/>
    <w:semiHidden/>
    <w:locked/>
    <w:rsid w:val="00BD3A03"/>
    <w:rPr>
      <w:rFonts w:cs="Times New Roman"/>
      <w:sz w:val="16"/>
    </w:rPr>
  </w:style>
  <w:style w:type="paragraph" w:customStyle="1" w:styleId="Uroven2">
    <w:name w:val="Uroven2"/>
    <w:basedOn w:val="ListNumber2"/>
    <w:uiPriority w:val="99"/>
    <w:rsid w:val="00BD3A03"/>
    <w:pPr>
      <w:tabs>
        <w:tab w:val="clear" w:pos="643"/>
      </w:tabs>
      <w:suppressAutoHyphens/>
      <w:spacing w:before="120" w:after="120"/>
      <w:ind w:left="0" w:firstLine="0"/>
      <w:jc w:val="both"/>
    </w:pPr>
  </w:style>
  <w:style w:type="paragraph" w:styleId="ListNumber2">
    <w:name w:val="List Number 2"/>
    <w:basedOn w:val="Normal"/>
    <w:uiPriority w:val="99"/>
    <w:rsid w:val="00BD3A03"/>
    <w:pPr>
      <w:tabs>
        <w:tab w:val="num" w:pos="643"/>
      </w:tabs>
      <w:autoSpaceDE w:val="0"/>
      <w:autoSpaceDN w:val="0"/>
      <w:spacing w:before="0"/>
      <w:ind w:left="643" w:hanging="360"/>
      <w:jc w:val="left"/>
    </w:pPr>
  </w:style>
  <w:style w:type="paragraph" w:customStyle="1" w:styleId="Odsekspismenom">
    <w:name w:val="Odsek s pismenom"/>
    <w:basedOn w:val="ListNumber"/>
    <w:uiPriority w:val="99"/>
    <w:rsid w:val="00BD3A03"/>
    <w:pPr>
      <w:tabs>
        <w:tab w:val="clear" w:pos="360"/>
      </w:tabs>
      <w:spacing w:before="120"/>
      <w:ind w:left="0" w:firstLine="0"/>
      <w:jc w:val="both"/>
    </w:pPr>
  </w:style>
  <w:style w:type="paragraph" w:styleId="ListNumber">
    <w:name w:val="List Number"/>
    <w:basedOn w:val="Normal"/>
    <w:uiPriority w:val="99"/>
    <w:rsid w:val="00BD3A03"/>
    <w:pPr>
      <w:tabs>
        <w:tab w:val="num" w:pos="360"/>
      </w:tabs>
      <w:autoSpaceDE w:val="0"/>
      <w:autoSpaceDN w:val="0"/>
      <w:spacing w:before="0"/>
      <w:ind w:left="360" w:hanging="360"/>
      <w:jc w:val="left"/>
    </w:pPr>
  </w:style>
  <w:style w:type="paragraph" w:customStyle="1" w:styleId="Nadpis2Nadpis-tun">
    <w:name w:val="Nadpis 2.Nadpis-tučný"/>
    <w:basedOn w:val="Normal"/>
    <w:next w:val="Nadpis"/>
    <w:uiPriority w:val="99"/>
    <w:rsid w:val="00BD3A03"/>
    <w:pPr>
      <w:keepNext/>
      <w:autoSpaceDE w:val="0"/>
      <w:autoSpaceDN w:val="0"/>
      <w:spacing w:before="240" w:after="240"/>
      <w:jc w:val="center"/>
      <w:outlineLvl w:val="1"/>
    </w:pPr>
    <w:rPr>
      <w:b/>
      <w:bCs/>
    </w:rPr>
  </w:style>
  <w:style w:type="paragraph" w:customStyle="1" w:styleId="Pismeno-pod1">
    <w:name w:val="Pismeno-pod 1."/>
    <w:basedOn w:val="Odsekspismenom"/>
    <w:uiPriority w:val="99"/>
    <w:rsid w:val="00BD3A03"/>
    <w:pPr>
      <w:numPr>
        <w:ilvl w:val="0"/>
        <w:numId w:val="1"/>
      </w:numPr>
      <w:tabs>
        <w:tab w:val="num" w:pos="284"/>
        <w:tab w:val="clear" w:pos="375"/>
      </w:tabs>
      <w:ind w:left="284" w:firstLine="0"/>
    </w:pPr>
  </w:style>
  <w:style w:type="paragraph" w:customStyle="1" w:styleId="Uroven3">
    <w:name w:val="Uroven3"/>
    <w:basedOn w:val="ListNumber3"/>
    <w:uiPriority w:val="99"/>
    <w:rsid w:val="00BD3A03"/>
    <w:pPr>
      <w:tabs>
        <w:tab w:val="num" w:pos="451"/>
        <w:tab w:val="num" w:pos="907"/>
        <w:tab w:val="clear" w:pos="926"/>
      </w:tabs>
      <w:ind w:left="907" w:firstLine="0"/>
      <w:jc w:val="both"/>
    </w:pPr>
  </w:style>
  <w:style w:type="paragraph" w:styleId="ListNumber3">
    <w:name w:val="List Number 3"/>
    <w:basedOn w:val="Normal"/>
    <w:uiPriority w:val="99"/>
    <w:rsid w:val="00BD3A03"/>
    <w:pPr>
      <w:tabs>
        <w:tab w:val="num" w:pos="926"/>
      </w:tabs>
      <w:autoSpaceDE w:val="0"/>
      <w:autoSpaceDN w:val="0"/>
      <w:spacing w:before="0"/>
      <w:ind w:left="926" w:hanging="360"/>
      <w:jc w:val="left"/>
    </w:pPr>
  </w:style>
  <w:style w:type="paragraph" w:customStyle="1" w:styleId="Paragraf">
    <w:name w:val="Paragraf"/>
    <w:basedOn w:val="ListNumber"/>
    <w:next w:val="ListNumber"/>
    <w:uiPriority w:val="99"/>
    <w:rsid w:val="00BD3A03"/>
    <w:pPr>
      <w:tabs>
        <w:tab w:val="clear" w:pos="360"/>
        <w:tab w:val="num" w:pos="720"/>
      </w:tabs>
      <w:spacing w:before="360" w:after="360"/>
      <w:ind w:left="0" w:firstLine="0"/>
      <w:jc w:val="center"/>
    </w:pPr>
    <w:rPr>
      <w:b/>
      <w:bCs/>
    </w:rPr>
  </w:style>
  <w:style w:type="character" w:customStyle="1" w:styleId="WW8Num2z0">
    <w:name w:val="WW8Num2z0"/>
    <w:uiPriority w:val="99"/>
    <w:rsid w:val="00BD3A03"/>
    <w:rPr>
      <w:rFonts w:ascii="Symbol" w:hAnsi="Symbol"/>
    </w:rPr>
  </w:style>
  <w:style w:type="character" w:customStyle="1" w:styleId="WW8Num6z0">
    <w:name w:val="WW8Num6z0"/>
    <w:uiPriority w:val="99"/>
    <w:rsid w:val="00BD3A03"/>
    <w:rPr>
      <w:rFonts w:ascii="Times New Roman" w:hAnsi="Times New Roman"/>
    </w:rPr>
  </w:style>
  <w:style w:type="character" w:customStyle="1" w:styleId="WW8Num11z0">
    <w:name w:val="WW8Num11z0"/>
    <w:uiPriority w:val="99"/>
    <w:rsid w:val="00BD3A03"/>
    <w:rPr>
      <w:rFonts w:ascii="Times New Roman" w:hAnsi="Times New Roman"/>
    </w:rPr>
  </w:style>
  <w:style w:type="character" w:customStyle="1" w:styleId="WW8Num15z0">
    <w:name w:val="WW8Num15z0"/>
    <w:uiPriority w:val="99"/>
    <w:rsid w:val="00BD3A03"/>
    <w:rPr>
      <w:rFonts w:ascii="Symbol" w:hAnsi="Symbol"/>
    </w:rPr>
  </w:style>
  <w:style w:type="character" w:customStyle="1" w:styleId="WW8Num22z0">
    <w:name w:val="WW8Num22z0"/>
    <w:uiPriority w:val="99"/>
    <w:rsid w:val="00BD3A03"/>
    <w:rPr>
      <w:rFonts w:ascii="Times New Roman" w:hAnsi="Times New Roman"/>
    </w:rPr>
  </w:style>
  <w:style w:type="character" w:customStyle="1" w:styleId="WW8Num23z0">
    <w:name w:val="WW8Num23z0"/>
    <w:uiPriority w:val="99"/>
    <w:rsid w:val="00BD3A03"/>
    <w:rPr>
      <w:u w:val="single"/>
    </w:rPr>
  </w:style>
  <w:style w:type="character" w:customStyle="1" w:styleId="WW8Num28z1">
    <w:name w:val="WW8Num28z1"/>
    <w:uiPriority w:val="99"/>
    <w:rsid w:val="00BD3A03"/>
    <w:rPr>
      <w:b/>
    </w:rPr>
  </w:style>
  <w:style w:type="character" w:customStyle="1" w:styleId="WW8Num37z0">
    <w:name w:val="WW8Num37z0"/>
    <w:uiPriority w:val="99"/>
    <w:rsid w:val="00BD3A03"/>
  </w:style>
  <w:style w:type="character" w:customStyle="1" w:styleId="WW8Num38z0">
    <w:name w:val="WW8Num38z0"/>
    <w:uiPriority w:val="99"/>
    <w:rsid w:val="00BD3A03"/>
  </w:style>
  <w:style w:type="character" w:customStyle="1" w:styleId="WW8Num40z0">
    <w:name w:val="WW8Num40z0"/>
    <w:uiPriority w:val="99"/>
    <w:rsid w:val="00BD3A03"/>
    <w:rPr>
      <w:rFonts w:ascii="Symbol" w:hAnsi="Symbol"/>
    </w:rPr>
  </w:style>
  <w:style w:type="character" w:customStyle="1" w:styleId="WW8Num45z1">
    <w:name w:val="WW8Num45z1"/>
    <w:uiPriority w:val="99"/>
    <w:rsid w:val="00BD3A03"/>
  </w:style>
  <w:style w:type="character" w:customStyle="1" w:styleId="WW8Num62z0">
    <w:name w:val="WW8Num62z0"/>
    <w:uiPriority w:val="99"/>
    <w:rsid w:val="00BD3A03"/>
    <w:rPr>
      <w:rFonts w:ascii="Times New Roman" w:hAnsi="Times New Roman"/>
      <w:sz w:val="24"/>
      <w:vertAlign w:val="superscript"/>
    </w:rPr>
  </w:style>
  <w:style w:type="character" w:customStyle="1" w:styleId="WW8Num64z0">
    <w:name w:val="WW8Num64z0"/>
    <w:uiPriority w:val="99"/>
    <w:rsid w:val="00BD3A03"/>
    <w:rPr>
      <w:rFonts w:ascii="Times New Roman" w:hAnsi="Times New Roman"/>
    </w:rPr>
  </w:style>
  <w:style w:type="character" w:customStyle="1" w:styleId="WW8Num78z0">
    <w:name w:val="WW8Num78z0"/>
    <w:uiPriority w:val="99"/>
    <w:rsid w:val="00BD3A03"/>
    <w:rPr>
      <w:rFonts w:ascii="Wingdings" w:hAnsi="Wingdings"/>
    </w:rPr>
  </w:style>
  <w:style w:type="character" w:customStyle="1" w:styleId="WW8Num82z0">
    <w:name w:val="WW8Num82z0"/>
    <w:uiPriority w:val="99"/>
    <w:rsid w:val="00BD3A03"/>
    <w:rPr>
      <w:rFonts w:ascii="Times New Roman" w:hAnsi="Times New Roman"/>
    </w:rPr>
  </w:style>
  <w:style w:type="character" w:customStyle="1" w:styleId="WW8Num85z1">
    <w:name w:val="WW8Num85z1"/>
    <w:uiPriority w:val="99"/>
    <w:rsid w:val="00BD3A03"/>
  </w:style>
  <w:style w:type="character" w:customStyle="1" w:styleId="WW8Num91z0">
    <w:name w:val="WW8Num91z0"/>
    <w:uiPriority w:val="99"/>
    <w:rsid w:val="00BD3A03"/>
    <w:rPr>
      <w:rFonts w:ascii="Times New Roman" w:hAnsi="Times New Roman"/>
      <w:sz w:val="24"/>
    </w:rPr>
  </w:style>
  <w:style w:type="character" w:customStyle="1" w:styleId="WW8Num94z0">
    <w:name w:val="WW8Num94z0"/>
    <w:uiPriority w:val="99"/>
    <w:rsid w:val="00BD3A03"/>
    <w:rPr>
      <w:rFonts w:ascii="Times New Roman" w:hAnsi="Times New Roman"/>
    </w:rPr>
  </w:style>
  <w:style w:type="character" w:customStyle="1" w:styleId="WW8Num99z0">
    <w:name w:val="WW8Num99z0"/>
    <w:uiPriority w:val="99"/>
    <w:rsid w:val="00BD3A03"/>
    <w:rPr>
      <w:rFonts w:ascii="Times New Roman" w:hAnsi="Times New Roman"/>
    </w:rPr>
  </w:style>
  <w:style w:type="character" w:customStyle="1" w:styleId="WW8Num104z0">
    <w:name w:val="WW8Num104z0"/>
    <w:uiPriority w:val="99"/>
    <w:rsid w:val="00BD3A03"/>
    <w:rPr>
      <w:rFonts w:ascii="Times New Roman" w:hAnsi="Times New Roman"/>
    </w:rPr>
  </w:style>
  <w:style w:type="character" w:customStyle="1" w:styleId="WW8Num113z0">
    <w:name w:val="WW8Num113z0"/>
    <w:uiPriority w:val="99"/>
    <w:rsid w:val="00BD3A03"/>
    <w:rPr>
      <w:rFonts w:ascii="Times New Roman" w:hAnsi="Times New Roman"/>
    </w:rPr>
  </w:style>
  <w:style w:type="character" w:customStyle="1" w:styleId="WW8Num117z0">
    <w:name w:val="WW8Num117z0"/>
    <w:uiPriority w:val="99"/>
    <w:rsid w:val="00BD3A03"/>
    <w:rPr>
      <w:rFonts w:ascii="Symbol" w:hAnsi="Symbol"/>
    </w:rPr>
  </w:style>
  <w:style w:type="character" w:customStyle="1" w:styleId="WW8Num119z1">
    <w:name w:val="WW8Num119z1"/>
    <w:uiPriority w:val="99"/>
    <w:rsid w:val="00BD3A03"/>
  </w:style>
  <w:style w:type="character" w:customStyle="1" w:styleId="WW8Num121z0">
    <w:name w:val="WW8Num121z0"/>
    <w:uiPriority w:val="99"/>
    <w:rsid w:val="00BD3A03"/>
    <w:rPr>
      <w:rFonts w:ascii="Times New Roman" w:hAnsi="Times New Roman"/>
    </w:rPr>
  </w:style>
  <w:style w:type="character" w:customStyle="1" w:styleId="WW8Num126z0">
    <w:name w:val="WW8Num126z0"/>
    <w:uiPriority w:val="99"/>
    <w:rsid w:val="00BD3A03"/>
    <w:rPr>
      <w:rFonts w:ascii="Times New Roman" w:hAnsi="Times New Roman"/>
    </w:rPr>
  </w:style>
  <w:style w:type="character" w:customStyle="1" w:styleId="WW8Num132z0">
    <w:name w:val="WW8Num132z0"/>
    <w:uiPriority w:val="99"/>
    <w:rsid w:val="00BD3A03"/>
    <w:rPr>
      <w:rFonts w:ascii="Times New Roman" w:hAnsi="Times New Roman"/>
      <w:position w:val="0"/>
      <w:sz w:val="24"/>
      <w:vertAlign w:val="baseline"/>
    </w:rPr>
  </w:style>
  <w:style w:type="character" w:customStyle="1" w:styleId="WW8Num135z0">
    <w:name w:val="WW8Num135z0"/>
    <w:uiPriority w:val="99"/>
    <w:rsid w:val="00BD3A03"/>
    <w:rPr>
      <w:u w:val="none"/>
    </w:rPr>
  </w:style>
  <w:style w:type="character" w:customStyle="1" w:styleId="WW8Num142z0">
    <w:name w:val="WW8Num142z0"/>
    <w:uiPriority w:val="99"/>
    <w:rsid w:val="00BD3A03"/>
    <w:rPr>
      <w:rFonts w:ascii="Times New Roman" w:hAnsi="Times New Roman"/>
    </w:rPr>
  </w:style>
  <w:style w:type="character" w:customStyle="1" w:styleId="WW8Num143z0">
    <w:name w:val="WW8Num143z0"/>
    <w:uiPriority w:val="99"/>
    <w:rsid w:val="00BD3A03"/>
    <w:rPr>
      <w:rFonts w:ascii="Times New Roman" w:hAnsi="Times New Roman"/>
    </w:rPr>
  </w:style>
  <w:style w:type="character" w:customStyle="1" w:styleId="WW8Num144z0">
    <w:name w:val="WW8Num144z0"/>
    <w:uiPriority w:val="99"/>
    <w:rsid w:val="00BD3A03"/>
    <w:rPr>
      <w:rFonts w:ascii="Times New Roman" w:hAnsi="Times New Roman"/>
    </w:rPr>
  </w:style>
  <w:style w:type="character" w:customStyle="1" w:styleId="WW8Num154z0">
    <w:name w:val="WW8Num154z0"/>
    <w:uiPriority w:val="99"/>
    <w:rsid w:val="00BD3A03"/>
    <w:rPr>
      <w:u w:val="single"/>
    </w:rPr>
  </w:style>
  <w:style w:type="character" w:customStyle="1" w:styleId="WW8Num159z0">
    <w:name w:val="WW8Num159z0"/>
    <w:uiPriority w:val="99"/>
    <w:rsid w:val="00BD3A03"/>
    <w:rPr>
      <w:rFonts w:ascii="Times New Roman" w:hAnsi="Times New Roman"/>
    </w:rPr>
  </w:style>
  <w:style w:type="character" w:customStyle="1" w:styleId="WW8Num160z0">
    <w:name w:val="WW8Num160z0"/>
    <w:uiPriority w:val="99"/>
    <w:rsid w:val="00BD3A03"/>
    <w:rPr>
      <w:rFonts w:ascii="Times New Roman" w:hAnsi="Times New Roman"/>
    </w:rPr>
  </w:style>
  <w:style w:type="character" w:customStyle="1" w:styleId="WW8Num161z0">
    <w:name w:val="WW8Num161z0"/>
    <w:uiPriority w:val="99"/>
    <w:rsid w:val="00BD3A03"/>
    <w:rPr>
      <w:rFonts w:ascii="Times New Roman" w:hAnsi="Times New Roman"/>
    </w:rPr>
  </w:style>
  <w:style w:type="character" w:customStyle="1" w:styleId="WW8Num162z0">
    <w:name w:val="WW8Num162z0"/>
    <w:uiPriority w:val="99"/>
    <w:rsid w:val="00BD3A03"/>
    <w:rPr>
      <w:rFonts w:ascii="Times New Roman" w:hAnsi="Times New Roman"/>
    </w:rPr>
  </w:style>
  <w:style w:type="character" w:customStyle="1" w:styleId="WW8Num165z0">
    <w:name w:val="WW8Num165z0"/>
    <w:uiPriority w:val="99"/>
    <w:rsid w:val="00BD3A03"/>
    <w:rPr>
      <w:rFonts w:ascii="Wingdings" w:hAnsi="Wingdings"/>
    </w:rPr>
  </w:style>
  <w:style w:type="character" w:customStyle="1" w:styleId="WW8Num167z0">
    <w:name w:val="WW8Num167z0"/>
    <w:uiPriority w:val="99"/>
    <w:rsid w:val="00BD3A03"/>
  </w:style>
  <w:style w:type="character" w:customStyle="1" w:styleId="WW8Num169z0">
    <w:name w:val="WW8Num169z0"/>
    <w:uiPriority w:val="99"/>
    <w:rsid w:val="00BD3A03"/>
    <w:rPr>
      <w:rFonts w:ascii="Wingdings" w:hAnsi="Wingdings"/>
    </w:rPr>
  </w:style>
  <w:style w:type="character" w:customStyle="1" w:styleId="WW8Num175z0">
    <w:name w:val="WW8Num175z0"/>
    <w:uiPriority w:val="99"/>
    <w:rsid w:val="00BD3A03"/>
    <w:rPr>
      <w:rFonts w:ascii="Times New Roman" w:hAnsi="Times New Roman"/>
    </w:rPr>
  </w:style>
  <w:style w:type="character" w:customStyle="1" w:styleId="WW8Num176z0">
    <w:name w:val="WW8Num176z0"/>
    <w:uiPriority w:val="99"/>
    <w:rsid w:val="00BD3A03"/>
  </w:style>
  <w:style w:type="character" w:customStyle="1" w:styleId="WW8Num180z0">
    <w:name w:val="WW8Num180z0"/>
    <w:uiPriority w:val="99"/>
    <w:rsid w:val="00BD3A03"/>
    <w:rPr>
      <w:rFonts w:ascii="Symbol" w:hAnsi="Symbol"/>
    </w:rPr>
  </w:style>
  <w:style w:type="character" w:customStyle="1" w:styleId="WW8Num183z0">
    <w:name w:val="WW8Num183z0"/>
    <w:uiPriority w:val="99"/>
    <w:rsid w:val="00BD3A03"/>
    <w:rPr>
      <w:rFonts w:ascii="Times New Roman" w:hAnsi="Times New Roman"/>
    </w:rPr>
  </w:style>
  <w:style w:type="character" w:customStyle="1" w:styleId="WW8Num184z0">
    <w:name w:val="WW8Num184z0"/>
    <w:uiPriority w:val="99"/>
    <w:rsid w:val="00BD3A03"/>
    <w:rPr>
      <w:rFonts w:ascii="Times New Roman" w:hAnsi="Times New Roman"/>
    </w:rPr>
  </w:style>
  <w:style w:type="paragraph" w:customStyle="1" w:styleId="Obsahtabuky">
    <w:name w:val="Obsah tabuľky"/>
    <w:basedOn w:val="BodyText"/>
    <w:uiPriority w:val="99"/>
    <w:rsid w:val="00BD3A03"/>
    <w:pPr>
      <w:widowControl/>
      <w:suppressLineNumbers/>
      <w:spacing w:before="0" w:after="0"/>
      <w:jc w:val="left"/>
    </w:pPr>
  </w:style>
  <w:style w:type="paragraph" w:customStyle="1" w:styleId="Nadpistabuky">
    <w:name w:val="Nadpis tabuľky"/>
    <w:basedOn w:val="Obsahtabuky"/>
    <w:uiPriority w:val="99"/>
    <w:rsid w:val="00BD3A03"/>
    <w:pPr>
      <w:jc w:val="center"/>
    </w:pPr>
    <w:rPr>
      <w:b/>
      <w:bCs/>
      <w:i/>
      <w:iCs/>
    </w:rPr>
  </w:style>
  <w:style w:type="paragraph" w:customStyle="1" w:styleId="Obsahrmca">
    <w:name w:val="Obsah rámca"/>
    <w:basedOn w:val="BodyText"/>
    <w:uiPriority w:val="99"/>
    <w:rsid w:val="00BD3A03"/>
    <w:pPr>
      <w:widowControl/>
      <w:spacing w:before="0" w:after="0"/>
      <w:jc w:val="left"/>
    </w:pPr>
  </w:style>
  <w:style w:type="paragraph" w:customStyle="1" w:styleId="Nadpis2CharCharCharCharCharChar">
    <w:name w:val="Nadpis 2.Char Char.Char Char Char Char"/>
    <w:basedOn w:val="Normal"/>
    <w:next w:val="Normal"/>
    <w:uiPriority w:val="99"/>
    <w:rsid w:val="00F769CB"/>
    <w:pPr>
      <w:keepNext/>
      <w:jc w:val="center"/>
      <w:outlineLvl w:val="1"/>
    </w:pPr>
    <w:rPr>
      <w:b/>
      <w:bCs/>
      <w:sz w:val="20"/>
      <w:szCs w:val="20"/>
      <w:lang w:eastAsia="cs-CZ"/>
    </w:rPr>
  </w:style>
  <w:style w:type="paragraph" w:customStyle="1" w:styleId="CM4">
    <w:name w:val="CM4"/>
    <w:basedOn w:val="Normal"/>
    <w:next w:val="Normal"/>
    <w:uiPriority w:val="99"/>
    <w:rsid w:val="002C184B"/>
    <w:pPr>
      <w:autoSpaceDE w:val="0"/>
      <w:autoSpaceDN w:val="0"/>
      <w:adjustRightInd w:val="0"/>
      <w:spacing w:before="0"/>
      <w:jc w:val="left"/>
    </w:pPr>
    <w:rPr>
      <w:rFonts w:ascii="EUAlbertina" w:hAnsi="EUAlbertina"/>
    </w:rPr>
  </w:style>
  <w:style w:type="paragraph" w:customStyle="1" w:styleId="Normlnywebov8">
    <w:name w:val="Normálny (webový)8"/>
    <w:basedOn w:val="Normal"/>
    <w:uiPriority w:val="99"/>
    <w:rsid w:val="002C184B"/>
    <w:pPr>
      <w:spacing w:before="75" w:after="75"/>
      <w:ind w:left="225" w:right="225"/>
      <w:jc w:val="left"/>
    </w:pPr>
    <w:rPr>
      <w:sz w:val="22"/>
      <w:szCs w:val="22"/>
    </w:rPr>
  </w:style>
  <w:style w:type="paragraph" w:customStyle="1" w:styleId="sti-art">
    <w:name w:val="sti-art"/>
    <w:basedOn w:val="Normal"/>
    <w:rsid w:val="002C184B"/>
    <w:pPr>
      <w:spacing w:before="60" w:after="120"/>
      <w:jc w:val="center"/>
    </w:pPr>
    <w:rPr>
      <w:b/>
      <w:bCs/>
    </w:rPr>
  </w:style>
  <w:style w:type="paragraph" w:customStyle="1" w:styleId="ti-art">
    <w:name w:val="ti-art"/>
    <w:basedOn w:val="Normal"/>
    <w:rsid w:val="002C184B"/>
    <w:pPr>
      <w:spacing w:before="360" w:after="120"/>
      <w:jc w:val="center"/>
    </w:pPr>
    <w:rPr>
      <w:i/>
      <w:iCs/>
    </w:rPr>
  </w:style>
  <w:style w:type="paragraph" w:styleId="ListParagraph">
    <w:name w:val="List Paragraph"/>
    <w:basedOn w:val="Normal"/>
    <w:link w:val="OdsekzoznamuChar"/>
    <w:uiPriority w:val="1"/>
    <w:qFormat/>
    <w:rsid w:val="002C184B"/>
    <w:pPr>
      <w:spacing w:before="0"/>
      <w:ind w:left="708"/>
      <w:jc w:val="left"/>
    </w:pPr>
    <w:rPr>
      <w:lang w:val="x-none" w:eastAsia="x-none"/>
    </w:rPr>
  </w:style>
  <w:style w:type="character" w:customStyle="1" w:styleId="italic">
    <w:name w:val="italic"/>
    <w:rsid w:val="002C184B"/>
    <w:rPr>
      <w:i/>
    </w:rPr>
  </w:style>
  <w:style w:type="paragraph" w:customStyle="1" w:styleId="Normlny1">
    <w:name w:val="Normálny1"/>
    <w:basedOn w:val="Normal"/>
    <w:rsid w:val="008827FA"/>
  </w:style>
  <w:style w:type="paragraph" w:customStyle="1" w:styleId="Textodstavce">
    <w:name w:val="Text odstavce"/>
    <w:basedOn w:val="Normal"/>
    <w:link w:val="TextodstavceChar"/>
    <w:uiPriority w:val="99"/>
    <w:rsid w:val="00970738"/>
    <w:pPr>
      <w:tabs>
        <w:tab w:val="left" w:pos="851"/>
      </w:tabs>
      <w:spacing w:after="120"/>
      <w:ind w:left="-62"/>
      <w:outlineLvl w:val="6"/>
    </w:pPr>
    <w:rPr>
      <w:sz w:val="20"/>
      <w:szCs w:val="20"/>
      <w:lang w:val="cs-CZ" w:eastAsia="cs-CZ"/>
    </w:rPr>
  </w:style>
  <w:style w:type="character" w:customStyle="1" w:styleId="TextodstavceChar">
    <w:name w:val="Text odstavce Char"/>
    <w:link w:val="Textodstavce"/>
    <w:uiPriority w:val="99"/>
    <w:locked/>
    <w:rsid w:val="00970738"/>
    <w:rPr>
      <w:lang w:val="cs-CZ" w:eastAsia="cs-CZ"/>
    </w:rPr>
  </w:style>
  <w:style w:type="character" w:customStyle="1" w:styleId="psmostandardn">
    <w:name w:val="písmo standardní"/>
    <w:uiPriority w:val="99"/>
    <w:rsid w:val="00984A74"/>
  </w:style>
  <w:style w:type="paragraph" w:customStyle="1" w:styleId="Odsek0">
    <w:name w:val="Odsek"/>
    <w:basedOn w:val="Normal"/>
    <w:link w:val="OdsekChar"/>
    <w:uiPriority w:val="99"/>
    <w:rsid w:val="00580FAB"/>
    <w:pPr>
      <w:tabs>
        <w:tab w:val="left" w:pos="1134"/>
      </w:tabs>
      <w:spacing w:before="240"/>
      <w:ind w:left="-62"/>
    </w:pPr>
    <w:rPr>
      <w:szCs w:val="20"/>
      <w:lang w:val="x-none" w:eastAsia="x-none"/>
    </w:rPr>
  </w:style>
  <w:style w:type="character" w:customStyle="1" w:styleId="OdsekChar">
    <w:name w:val="Odsek Char"/>
    <w:link w:val="Odsek0"/>
    <w:uiPriority w:val="99"/>
    <w:locked/>
    <w:rsid w:val="00580FAB"/>
    <w:rPr>
      <w:sz w:val="24"/>
    </w:rPr>
  </w:style>
  <w:style w:type="paragraph" w:customStyle="1" w:styleId="Abecednzoznam">
    <w:name w:val="Abecedný zoznam"/>
    <w:basedOn w:val="Odsek0"/>
    <w:uiPriority w:val="99"/>
    <w:rsid w:val="000340FB"/>
    <w:pPr>
      <w:spacing w:before="120" w:after="120"/>
    </w:pPr>
  </w:style>
  <w:style w:type="paragraph" w:customStyle="1" w:styleId="Textbodu">
    <w:name w:val="Text bodu"/>
    <w:basedOn w:val="Normal"/>
    <w:uiPriority w:val="99"/>
    <w:rsid w:val="0087410B"/>
    <w:pPr>
      <w:numPr>
        <w:ilvl w:val="2"/>
        <w:numId w:val="9"/>
      </w:numPr>
      <w:tabs>
        <w:tab w:val="num" w:pos="10993"/>
      </w:tabs>
      <w:spacing w:before="0"/>
      <w:outlineLvl w:val="8"/>
    </w:pPr>
    <w:rPr>
      <w:sz w:val="20"/>
      <w:szCs w:val="20"/>
      <w:lang w:val="cs-CZ" w:eastAsia="cs-CZ"/>
    </w:rPr>
  </w:style>
  <w:style w:type="paragraph" w:customStyle="1" w:styleId="Textpsmene">
    <w:name w:val="Text písmene"/>
    <w:basedOn w:val="Normal"/>
    <w:link w:val="TextpsmeneChar"/>
    <w:uiPriority w:val="99"/>
    <w:rsid w:val="0087410B"/>
    <w:pPr>
      <w:numPr>
        <w:ilvl w:val="0"/>
        <w:numId w:val="9"/>
      </w:numPr>
      <w:spacing w:before="0"/>
      <w:outlineLvl w:val="7"/>
    </w:pPr>
    <w:rPr>
      <w:sz w:val="20"/>
      <w:szCs w:val="20"/>
      <w:lang w:val="cs-CZ" w:eastAsia="cs-CZ"/>
    </w:rPr>
  </w:style>
  <w:style w:type="character" w:customStyle="1" w:styleId="TextpsmeneChar">
    <w:name w:val="Text písmene Char"/>
    <w:link w:val="Textpsmene"/>
    <w:uiPriority w:val="99"/>
    <w:locked/>
    <w:rsid w:val="0087410B"/>
    <w:rPr>
      <w:lang w:val="cs-CZ" w:eastAsia="cs-CZ"/>
    </w:rPr>
  </w:style>
  <w:style w:type="paragraph" w:customStyle="1" w:styleId="zoznamslovan">
    <w:name w:val="zoznam číslovaný"/>
    <w:basedOn w:val="Normal"/>
    <w:next w:val="Normal"/>
    <w:uiPriority w:val="99"/>
    <w:rsid w:val="00E31A5E"/>
    <w:pPr>
      <w:tabs>
        <w:tab w:val="left" w:pos="907"/>
      </w:tabs>
      <w:spacing w:after="120"/>
      <w:ind w:left="680" w:hanging="340"/>
    </w:pPr>
    <w:rPr>
      <w:szCs w:val="20"/>
    </w:rPr>
  </w:style>
  <w:style w:type="paragraph" w:customStyle="1" w:styleId="Poznmkapodiarou">
    <w:name w:val="Poznámka pod čiarou"/>
    <w:basedOn w:val="FootnoteText"/>
    <w:link w:val="PoznmkapodiarouChar"/>
    <w:uiPriority w:val="99"/>
    <w:rsid w:val="0098665B"/>
    <w:pPr>
      <w:tabs>
        <w:tab w:val="left" w:pos="284"/>
      </w:tabs>
      <w:autoSpaceDE/>
      <w:autoSpaceDN/>
      <w:spacing w:after="120"/>
      <w:ind w:left="284" w:hanging="284"/>
      <w:jc w:val="both"/>
    </w:pPr>
    <w:rPr>
      <w:rFonts w:ascii="Arial" w:hAnsi="Arial"/>
      <w:sz w:val="18"/>
    </w:rPr>
  </w:style>
  <w:style w:type="paragraph" w:customStyle="1" w:styleId="Default">
    <w:name w:val="Default"/>
    <w:uiPriority w:val="99"/>
    <w:rsid w:val="00283DD9"/>
    <w:pPr>
      <w:autoSpaceDE w:val="0"/>
      <w:autoSpaceDN w:val="0"/>
      <w:adjustRightInd w:val="0"/>
    </w:pPr>
    <w:rPr>
      <w:rFonts w:ascii="EUAlbertina" w:hAnsi="EUAlbertina" w:cs="EUAlbertina"/>
      <w:color w:val="000000"/>
      <w:sz w:val="24"/>
      <w:szCs w:val="24"/>
      <w:lang w:val="sk-SK" w:eastAsia="en-US" w:bidi="ar-SA"/>
    </w:rPr>
  </w:style>
  <w:style w:type="paragraph" w:customStyle="1" w:styleId="zoznamsl">
    <w:name w:val="zoznam čísl"/>
    <w:basedOn w:val="Normal"/>
    <w:uiPriority w:val="99"/>
    <w:rsid w:val="00FE4984"/>
    <w:pPr>
      <w:tabs>
        <w:tab w:val="num" w:pos="432"/>
        <w:tab w:val="left" w:pos="567"/>
        <w:tab w:val="num" w:pos="785"/>
      </w:tabs>
      <w:spacing w:before="240"/>
      <w:ind w:left="432" w:hanging="432"/>
    </w:pPr>
    <w:rPr>
      <w:rFonts w:cs="Arial Unicode MS"/>
      <w:lang w:bidi="si-LK"/>
    </w:rPr>
  </w:style>
  <w:style w:type="character" w:customStyle="1" w:styleId="FooterChar3">
    <w:name w:val="Footer Char3"/>
    <w:uiPriority w:val="99"/>
    <w:semiHidden/>
    <w:rsid w:val="00751336"/>
    <w:rPr>
      <w:sz w:val="20"/>
    </w:rPr>
  </w:style>
  <w:style w:type="character" w:customStyle="1" w:styleId="PtaChar10">
    <w:name w:val="Päta Char10"/>
    <w:uiPriority w:val="99"/>
    <w:semiHidden/>
    <w:rsid w:val="001D77B7"/>
    <w:rPr>
      <w:sz w:val="20"/>
    </w:rPr>
  </w:style>
  <w:style w:type="paragraph" w:styleId="Caption">
    <w:name w:val="caption"/>
    <w:basedOn w:val="Normal"/>
    <w:next w:val="Normal"/>
    <w:uiPriority w:val="99"/>
    <w:qFormat/>
    <w:rsid w:val="006E74BF"/>
    <w:pPr>
      <w:spacing w:after="120"/>
      <w:jc w:val="left"/>
    </w:pPr>
    <w:rPr>
      <w:b/>
      <w:bCs/>
      <w:sz w:val="20"/>
      <w:szCs w:val="20"/>
      <w:lang w:eastAsia="cs-CZ"/>
    </w:rPr>
  </w:style>
  <w:style w:type="paragraph" w:customStyle="1" w:styleId="CM3">
    <w:name w:val="CM3"/>
    <w:basedOn w:val="Default"/>
    <w:next w:val="Default"/>
    <w:uiPriority w:val="99"/>
    <w:rsid w:val="00475DDB"/>
    <w:pPr>
      <w:ind w:left="-62" w:firstLine="425"/>
      <w:jc w:val="both"/>
    </w:pPr>
    <w:rPr>
      <w:rFonts w:cs="Times New Roman"/>
      <w:color w:val="auto"/>
    </w:rPr>
  </w:style>
  <w:style w:type="character" w:customStyle="1" w:styleId="PtaChar17">
    <w:name w:val="Päta Char17"/>
    <w:uiPriority w:val="99"/>
    <w:semiHidden/>
    <w:rsid w:val="00E77ECE"/>
    <w:rPr>
      <w:sz w:val="24"/>
    </w:rPr>
  </w:style>
  <w:style w:type="character" w:customStyle="1" w:styleId="apple-converted-space">
    <w:name w:val="apple-converted-space"/>
    <w:rsid w:val="00676F23"/>
    <w:rPr>
      <w:rFonts w:cs="Times New Roman"/>
    </w:rPr>
  </w:style>
  <w:style w:type="paragraph" w:styleId="DocumentMap">
    <w:name w:val="Document Map"/>
    <w:basedOn w:val="Normal"/>
    <w:link w:val="truktradokumentuChar"/>
    <w:uiPriority w:val="99"/>
    <w:rsid w:val="00E43C37"/>
    <w:rPr>
      <w:rFonts w:ascii="Tahoma" w:hAnsi="Tahoma"/>
      <w:sz w:val="16"/>
      <w:szCs w:val="20"/>
      <w:lang w:val="x-none" w:eastAsia="x-none"/>
    </w:rPr>
  </w:style>
  <w:style w:type="paragraph" w:styleId="NormalWeb">
    <w:name w:val="Normal (Web)"/>
    <w:basedOn w:val="Normal"/>
    <w:uiPriority w:val="99"/>
    <w:unhideWhenUsed/>
    <w:rsid w:val="00C57EF8"/>
    <w:pPr>
      <w:spacing w:before="100" w:beforeAutospacing="1" w:after="100" w:afterAutospacing="1"/>
      <w:jc w:val="left"/>
    </w:pPr>
  </w:style>
  <w:style w:type="character" w:customStyle="1" w:styleId="truktradokumentuChar">
    <w:name w:val="Štruktúra dokumentu Char"/>
    <w:link w:val="DocumentMap"/>
    <w:uiPriority w:val="99"/>
    <w:locked/>
    <w:rsid w:val="00E43C37"/>
    <w:rPr>
      <w:rFonts w:ascii="Tahoma" w:hAnsi="Tahoma" w:cs="Times New Roman"/>
      <w:sz w:val="16"/>
    </w:rPr>
  </w:style>
  <w:style w:type="character" w:styleId="HTMLVariable">
    <w:name w:val="HTML Variable"/>
    <w:uiPriority w:val="99"/>
    <w:unhideWhenUsed/>
    <w:rsid w:val="00BB7222"/>
    <w:rPr>
      <w:rFonts w:cs="Times New Roman"/>
      <w:i/>
    </w:rPr>
  </w:style>
  <w:style w:type="character" w:customStyle="1" w:styleId="SubtitleChar1">
    <w:name w:val="Subtitle Char1"/>
    <w:uiPriority w:val="99"/>
    <w:rsid w:val="00C57EF8"/>
    <w:rPr>
      <w:rFonts w:ascii="Calibri Light" w:hAnsi="Calibri Light"/>
      <w:sz w:val="24"/>
    </w:rPr>
  </w:style>
  <w:style w:type="paragraph" w:customStyle="1" w:styleId="a">
    <w:name w:val="§"/>
    <w:basedOn w:val="Normal"/>
    <w:next w:val="Heading3"/>
    <w:uiPriority w:val="99"/>
    <w:rsid w:val="00952EFB"/>
    <w:pPr>
      <w:keepNext/>
      <w:numPr>
        <w:ilvl w:val="0"/>
        <w:numId w:val="13"/>
      </w:numPr>
      <w:spacing w:before="240" w:after="60"/>
      <w:jc w:val="center"/>
    </w:pPr>
    <w:rPr>
      <w:rFonts w:cs="Arial"/>
      <w:b/>
      <w:bCs/>
      <w:kern w:val="32"/>
      <w:szCs w:val="32"/>
    </w:rPr>
  </w:style>
  <w:style w:type="character" w:customStyle="1" w:styleId="PoznmkapodiarouChar">
    <w:name w:val="Poznámka pod čiarou Char"/>
    <w:link w:val="Poznmkapodiarou"/>
    <w:uiPriority w:val="99"/>
    <w:locked/>
    <w:rsid w:val="001E6C4A"/>
    <w:rPr>
      <w:rFonts w:ascii="Arial" w:hAnsi="Arial"/>
      <w:sz w:val="18"/>
    </w:rPr>
  </w:style>
  <w:style w:type="character" w:customStyle="1" w:styleId="Zarkazkladnhotextu3Char4">
    <w:name w:val="Zarážka základného textu 3 Char4"/>
    <w:uiPriority w:val="99"/>
    <w:semiHidden/>
    <w:rsid w:val="00DD41DB"/>
    <w:rPr>
      <w:sz w:val="16"/>
    </w:rPr>
  </w:style>
  <w:style w:type="paragraph" w:customStyle="1" w:styleId="TextodstavceCharChar">
    <w:name w:val="Text odstavce Char Char"/>
    <w:basedOn w:val="Normal"/>
    <w:next w:val="Normal"/>
    <w:uiPriority w:val="99"/>
    <w:rsid w:val="00DD41DB"/>
    <w:pPr>
      <w:tabs>
        <w:tab w:val="num" w:pos="0"/>
        <w:tab w:val="left" w:pos="567"/>
        <w:tab w:val="left" w:pos="1134"/>
      </w:tabs>
      <w:spacing w:before="240" w:after="120"/>
      <w:ind w:left="567" w:hanging="567"/>
    </w:pPr>
    <w:rPr>
      <w:szCs w:val="22"/>
      <w:lang w:val="cs-CZ" w:eastAsia="cs-CZ"/>
    </w:rPr>
  </w:style>
  <w:style w:type="character" w:customStyle="1" w:styleId="Zarkazkladnhotextu3Char6">
    <w:name w:val="Zarážka základného textu 3 Char6"/>
    <w:uiPriority w:val="99"/>
    <w:semiHidden/>
    <w:rsid w:val="004E7E9C"/>
    <w:rPr>
      <w:rFonts w:cs="Times New Roman"/>
      <w:sz w:val="16"/>
      <w:szCs w:val="16"/>
    </w:rPr>
  </w:style>
  <w:style w:type="character" w:customStyle="1" w:styleId="Zarkazkladnhotextu3Char1">
    <w:name w:val="Zarážka základného textu 3 Char1"/>
    <w:uiPriority w:val="99"/>
    <w:semiHidden/>
    <w:rsid w:val="00797614"/>
    <w:rPr>
      <w:rFonts w:cs="Times New Roman"/>
      <w:sz w:val="16"/>
      <w:szCs w:val="16"/>
    </w:rPr>
  </w:style>
  <w:style w:type="character" w:customStyle="1" w:styleId="BodyTextIndent3Char2">
    <w:name w:val="Body Text Indent 3 Char2"/>
    <w:uiPriority w:val="99"/>
    <w:semiHidden/>
    <w:rsid w:val="004A0853"/>
    <w:rPr>
      <w:sz w:val="16"/>
    </w:rPr>
  </w:style>
  <w:style w:type="character" w:customStyle="1" w:styleId="Zarkazkladnhotextu3Char10">
    <w:name w:val="Zarážka základného textu 3 Char10"/>
    <w:uiPriority w:val="99"/>
    <w:semiHidden/>
    <w:rsid w:val="00632737"/>
    <w:rPr>
      <w:rFonts w:cs="Times New Roman"/>
      <w:sz w:val="16"/>
      <w:szCs w:val="16"/>
    </w:rPr>
  </w:style>
  <w:style w:type="character" w:customStyle="1" w:styleId="Zarkazkladnhotextu3Char2">
    <w:name w:val="Zarážka základného textu 3 Char2"/>
    <w:uiPriority w:val="99"/>
    <w:semiHidden/>
    <w:rsid w:val="00F17C54"/>
    <w:rPr>
      <w:sz w:val="16"/>
    </w:rPr>
  </w:style>
  <w:style w:type="character" w:customStyle="1" w:styleId="BodyTextIndent3Char1">
    <w:name w:val="Body Text Indent 3 Char1"/>
    <w:uiPriority w:val="99"/>
    <w:semiHidden/>
    <w:rsid w:val="00D545FF"/>
    <w:rPr>
      <w:sz w:val="16"/>
    </w:rPr>
  </w:style>
  <w:style w:type="character" w:customStyle="1" w:styleId="CommentSubjectChar19">
    <w:name w:val="Comment Subject Char19"/>
    <w:uiPriority w:val="99"/>
    <w:semiHidden/>
    <w:rsid w:val="0000145D"/>
    <w:rPr>
      <w:rFonts w:ascii="Arial" w:hAnsi="Arial"/>
      <w:b/>
      <w:sz w:val="20"/>
    </w:rPr>
  </w:style>
  <w:style w:type="character" w:customStyle="1" w:styleId="Zarkazkladnhotextu3Char11">
    <w:name w:val="Zarážka základného textu 3 Char11"/>
    <w:uiPriority w:val="99"/>
    <w:semiHidden/>
    <w:rsid w:val="00F04395"/>
    <w:rPr>
      <w:rFonts w:cs="Times New Roman"/>
      <w:sz w:val="16"/>
      <w:szCs w:val="16"/>
    </w:rPr>
  </w:style>
  <w:style w:type="character" w:customStyle="1" w:styleId="OdsekzoznamuChar">
    <w:name w:val="Odsek zoznamu Char"/>
    <w:link w:val="ListParagraph"/>
    <w:uiPriority w:val="1"/>
    <w:rsid w:val="009A6DE2"/>
    <w:rPr>
      <w:sz w:val="24"/>
      <w:szCs w:val="24"/>
    </w:rPr>
  </w:style>
  <w:style w:type="paragraph" w:styleId="Revision">
    <w:name w:val="Revision"/>
    <w:hidden/>
    <w:uiPriority w:val="99"/>
    <w:semiHidden/>
    <w:rsid w:val="002C5369"/>
    <w:rPr>
      <w:sz w:val="24"/>
      <w:szCs w:val="24"/>
      <w:lang w:val="sk-SK" w:eastAsia="sk-SK" w:bidi="ar-SA"/>
    </w:rPr>
  </w:style>
  <w:style w:type="character" w:styleId="Hyperlink">
    <w:name w:val="Hyperlink"/>
    <w:uiPriority w:val="99"/>
    <w:semiHidden/>
    <w:unhideWhenUsed/>
    <w:rsid w:val="00A947E6"/>
    <w:rPr>
      <w:color w:val="0000FF"/>
      <w:u w:val="single"/>
    </w:rPr>
  </w:style>
  <w:style w:type="paragraph" w:customStyle="1" w:styleId="slovan">
    <w:name w:val="Číslovaný"/>
    <w:basedOn w:val="ListParagraph"/>
    <w:link w:val="slovanChar"/>
    <w:qFormat/>
    <w:rsid w:val="004E49A4"/>
    <w:pPr>
      <w:numPr>
        <w:ilvl w:val="0"/>
        <w:numId w:val="113"/>
      </w:numPr>
      <w:tabs>
        <w:tab w:val="left" w:pos="454"/>
      </w:tabs>
      <w:autoSpaceDE w:val="0"/>
      <w:autoSpaceDN w:val="0"/>
      <w:spacing w:before="360" w:after="120" w:line="259" w:lineRule="auto"/>
      <w:ind w:left="392" w:hanging="284"/>
      <w:jc w:val="both"/>
    </w:pPr>
    <w:rPr>
      <w:szCs w:val="20"/>
      <w:lang w:eastAsia="en-US"/>
    </w:rPr>
  </w:style>
  <w:style w:type="character" w:customStyle="1" w:styleId="slovanChar">
    <w:name w:val="Číslovaný Char"/>
    <w:link w:val="slovan"/>
    <w:locked/>
    <w:rsid w:val="004E49A4"/>
    <w:rPr>
      <w:sz w:val="24"/>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slov-lex.sk/pravne-predpisy/SK/ZZ/1976/50/" TargetMode="External" /><Relationship Id="rId11" Type="http://schemas.openxmlformats.org/officeDocument/2006/relationships/hyperlink" Target="https://www.slov-lex.sk/pravne-predpisy/SK/ZZ/2000/237/" TargetMode="External" /><Relationship Id="rId12" Type="http://schemas.openxmlformats.org/officeDocument/2006/relationships/footer" Target="footer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4/577/" TargetMode="External" /><Relationship Id="rId6" Type="http://schemas.openxmlformats.org/officeDocument/2006/relationships/hyperlink" Target="https://www.slov-lex.sk/pravne-predpisy/SK/ZZ/2015/422/" TargetMode="External" /><Relationship Id="rId7" Type="http://schemas.openxmlformats.org/officeDocument/2006/relationships/hyperlink" Target="https://www.slov-lex.sk/pravne-predpisy/SK/ZZ/2004/578/" TargetMode="External" /><Relationship Id="rId8" Type="http://schemas.openxmlformats.org/officeDocument/2006/relationships/hyperlink" Target="https://www.slov-lex.sk/pravne-predpisy/SK/ZZ/2018/87/" TargetMode="External" /><Relationship Id="rId9" Type="http://schemas.openxmlformats.org/officeDocument/2006/relationships/hyperlink" Target="https://www.slov-lex.sk/pravne-predpisy/SK/ZZ/2006/238/" TargetMode="Externa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5BD2F-8DC1-4737-B066-8E5D6635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25709</Words>
  <Characters>146543</Characters>
  <Application>Microsoft Office Word</Application>
  <DocSecurity>0</DocSecurity>
  <Lines>1221</Lines>
  <Paragraphs>343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TABUĽKA  ZHODY</vt:lpstr>
      <vt:lpstr>TABUĽKA  ZHODY</vt:lpstr>
      <vt:lpstr>TABUĽKA  ZHODY</vt:lpstr>
    </vt:vector>
  </TitlesOfParts>
  <Company>ÚV SR</Company>
  <LinksUpToDate>false</LinksUpToDate>
  <CharactersWithSpaces>171909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Kisová Gabriela</cp:lastModifiedBy>
  <cp:revision>2</cp:revision>
  <cp:lastPrinted>2017-09-19T08:10:00Z</cp:lastPrinted>
  <dcterms:created xsi:type="dcterms:W3CDTF">2022-10-05T10:16:00Z</dcterms:created>
  <dcterms:modified xsi:type="dcterms:W3CDTF">2022-10-05T10:16:00Z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