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3EB0" w14:textId="77777777" w:rsidR="00136483" w:rsidRPr="00C03FBD" w:rsidRDefault="00A56FCB">
      <w:pPr>
        <w:pStyle w:val="Zkladntext"/>
        <w:spacing w:before="196"/>
        <w:ind w:left="105" w:right="105"/>
        <w:jc w:val="center"/>
        <w:rPr>
          <w:rFonts w:ascii="Times New Roman" w:hAnsi="Times New Roman" w:cs="Times New Roman"/>
          <w:b/>
        </w:rPr>
      </w:pPr>
      <w:r w:rsidRPr="00C03FBD">
        <w:rPr>
          <w:rFonts w:ascii="Times New Roman" w:hAnsi="Times New Roman" w:cs="Times New Roman"/>
          <w:b/>
        </w:rPr>
        <w:t>95</w:t>
      </w:r>
    </w:p>
    <w:p w14:paraId="23A7C240" w14:textId="77777777" w:rsidR="00136483" w:rsidRPr="00C03FBD" w:rsidRDefault="00A56FCB">
      <w:pPr>
        <w:pStyle w:val="Zkladntext"/>
        <w:spacing w:before="130"/>
        <w:ind w:left="105" w:right="16"/>
        <w:jc w:val="center"/>
        <w:rPr>
          <w:rFonts w:ascii="Times New Roman" w:hAnsi="Times New Roman" w:cs="Times New Roman"/>
          <w:b/>
        </w:rPr>
      </w:pPr>
      <w:r w:rsidRPr="00C03FBD">
        <w:rPr>
          <w:rFonts w:ascii="Times New Roman" w:hAnsi="Times New Roman" w:cs="Times New Roman"/>
          <w:b/>
        </w:rPr>
        <w:t>Z</w:t>
      </w:r>
      <w:r w:rsidRPr="00C03FBD">
        <w:rPr>
          <w:rFonts w:ascii="Times New Roman" w:hAnsi="Times New Roman" w:cs="Times New Roman"/>
          <w:b/>
          <w:spacing w:val="-38"/>
        </w:rPr>
        <w:t xml:space="preserve"> </w:t>
      </w:r>
      <w:r w:rsidRPr="00C03FBD">
        <w:rPr>
          <w:rFonts w:ascii="Times New Roman" w:hAnsi="Times New Roman" w:cs="Times New Roman"/>
          <w:b/>
        </w:rPr>
        <w:t>Á</w:t>
      </w:r>
      <w:r w:rsidRPr="00C03FBD">
        <w:rPr>
          <w:rFonts w:ascii="Times New Roman" w:hAnsi="Times New Roman" w:cs="Times New Roman"/>
          <w:b/>
          <w:spacing w:val="-38"/>
        </w:rPr>
        <w:t xml:space="preserve"> </w:t>
      </w:r>
      <w:r w:rsidRPr="00C03FBD">
        <w:rPr>
          <w:rFonts w:ascii="Times New Roman" w:hAnsi="Times New Roman" w:cs="Times New Roman"/>
          <w:b/>
        </w:rPr>
        <w:t>K</w:t>
      </w:r>
      <w:r w:rsidRPr="00C03FBD">
        <w:rPr>
          <w:rFonts w:ascii="Times New Roman" w:hAnsi="Times New Roman" w:cs="Times New Roman"/>
          <w:b/>
          <w:spacing w:val="-38"/>
        </w:rPr>
        <w:t xml:space="preserve"> </w:t>
      </w:r>
      <w:r w:rsidRPr="00C03FBD">
        <w:rPr>
          <w:rFonts w:ascii="Times New Roman" w:hAnsi="Times New Roman" w:cs="Times New Roman"/>
          <w:b/>
        </w:rPr>
        <w:t>O</w:t>
      </w:r>
      <w:r w:rsidRPr="00C03FBD">
        <w:rPr>
          <w:rFonts w:ascii="Times New Roman" w:hAnsi="Times New Roman" w:cs="Times New Roman"/>
          <w:b/>
          <w:spacing w:val="-38"/>
        </w:rPr>
        <w:t xml:space="preserve"> </w:t>
      </w:r>
      <w:r w:rsidRPr="00C03FBD">
        <w:rPr>
          <w:rFonts w:ascii="Times New Roman" w:hAnsi="Times New Roman" w:cs="Times New Roman"/>
          <w:b/>
        </w:rPr>
        <w:t>N</w:t>
      </w:r>
    </w:p>
    <w:p w14:paraId="75D3E2B2" w14:textId="77777777" w:rsidR="00136483" w:rsidRPr="00C03FBD" w:rsidRDefault="00A56FCB">
      <w:pPr>
        <w:pStyle w:val="Zkladntext"/>
        <w:spacing w:before="37"/>
        <w:ind w:left="105" w:right="105"/>
        <w:jc w:val="center"/>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15"/>
          <w:w w:val="115"/>
        </w:rPr>
        <w:t xml:space="preserve"> </w:t>
      </w:r>
      <w:r w:rsidRPr="00C03FBD">
        <w:rPr>
          <w:rFonts w:ascii="Times New Roman" w:hAnsi="Times New Roman" w:cs="Times New Roman"/>
          <w:w w:val="115"/>
        </w:rPr>
        <w:t>27.</w:t>
      </w:r>
      <w:r w:rsidRPr="00C03FBD">
        <w:rPr>
          <w:rFonts w:ascii="Times New Roman" w:hAnsi="Times New Roman" w:cs="Times New Roman"/>
          <w:spacing w:val="13"/>
          <w:w w:val="115"/>
        </w:rPr>
        <w:t xml:space="preserve"> </w:t>
      </w:r>
      <w:r w:rsidRPr="00C03FBD">
        <w:rPr>
          <w:rFonts w:ascii="Times New Roman" w:hAnsi="Times New Roman" w:cs="Times New Roman"/>
          <w:w w:val="115"/>
        </w:rPr>
        <w:t>marca</w:t>
      </w:r>
      <w:r w:rsidRPr="00C03FBD">
        <w:rPr>
          <w:rFonts w:ascii="Times New Roman" w:hAnsi="Times New Roman" w:cs="Times New Roman"/>
          <w:spacing w:val="13"/>
          <w:w w:val="115"/>
        </w:rPr>
        <w:t xml:space="preserve"> </w:t>
      </w:r>
      <w:r w:rsidRPr="00C03FBD">
        <w:rPr>
          <w:rFonts w:ascii="Times New Roman" w:hAnsi="Times New Roman" w:cs="Times New Roman"/>
          <w:w w:val="115"/>
        </w:rPr>
        <w:t>2019</w:t>
      </w:r>
    </w:p>
    <w:p w14:paraId="5CACB183" w14:textId="079D6487" w:rsidR="00136483" w:rsidRPr="00C03FBD" w:rsidRDefault="00A56FCB">
      <w:pPr>
        <w:pStyle w:val="Zkladntext"/>
        <w:spacing w:before="80" w:line="244" w:lineRule="auto"/>
        <w:ind w:left="920" w:right="918"/>
        <w:jc w:val="center"/>
        <w:rPr>
          <w:rFonts w:ascii="Times New Roman" w:hAnsi="Times New Roman" w:cs="Times New Roman"/>
          <w:b/>
        </w:rPr>
      </w:pPr>
      <w:r w:rsidRPr="00C03FBD">
        <w:rPr>
          <w:rFonts w:ascii="Times New Roman" w:hAnsi="Times New Roman" w:cs="Times New Roman"/>
          <w:b/>
        </w:rPr>
        <w:t>o informačných technológiách vo verejnej správe a o zmene a</w:t>
      </w:r>
      <w:r w:rsidR="000F1B07">
        <w:rPr>
          <w:rFonts w:ascii="Times New Roman" w:hAnsi="Times New Roman" w:cs="Times New Roman"/>
          <w:b/>
        </w:rPr>
        <w:t> </w:t>
      </w:r>
      <w:r w:rsidRPr="00C03FBD">
        <w:rPr>
          <w:rFonts w:ascii="Times New Roman" w:hAnsi="Times New Roman" w:cs="Times New Roman"/>
          <w:b/>
        </w:rPr>
        <w:t>doplnení</w:t>
      </w:r>
      <w:r w:rsidR="000F1B07">
        <w:rPr>
          <w:rFonts w:ascii="Times New Roman" w:hAnsi="Times New Roman" w:cs="Times New Roman"/>
          <w:b/>
        </w:rPr>
        <w:t xml:space="preserve"> </w:t>
      </w:r>
      <w:r w:rsidRPr="00C03FBD">
        <w:rPr>
          <w:rFonts w:ascii="Times New Roman" w:hAnsi="Times New Roman" w:cs="Times New Roman"/>
          <w:b/>
          <w:spacing w:val="-66"/>
        </w:rPr>
        <w:t xml:space="preserve"> </w:t>
      </w:r>
      <w:r w:rsidRPr="00C03FBD">
        <w:rPr>
          <w:rFonts w:ascii="Times New Roman" w:hAnsi="Times New Roman" w:cs="Times New Roman"/>
          <w:b/>
        </w:rPr>
        <w:t>niektorých zákonov</w:t>
      </w:r>
    </w:p>
    <w:p w14:paraId="6822C953" w14:textId="77777777" w:rsidR="00136483" w:rsidRPr="00C03FBD" w:rsidRDefault="00136483">
      <w:pPr>
        <w:pStyle w:val="Zkladntext"/>
        <w:spacing w:before="0"/>
        <w:ind w:left="0"/>
        <w:rPr>
          <w:rFonts w:ascii="Times New Roman" w:hAnsi="Times New Roman" w:cs="Times New Roman"/>
          <w:b/>
          <w:sz w:val="28"/>
        </w:rPr>
      </w:pPr>
    </w:p>
    <w:p w14:paraId="19927415" w14:textId="77777777" w:rsidR="00136483" w:rsidRPr="00C03FBD" w:rsidRDefault="00136483">
      <w:pPr>
        <w:pStyle w:val="Zkladntext"/>
        <w:spacing w:before="7"/>
        <w:ind w:left="0"/>
        <w:rPr>
          <w:rFonts w:ascii="Times New Roman" w:hAnsi="Times New Roman" w:cs="Times New Roman"/>
          <w:b/>
          <w:sz w:val="29"/>
        </w:rPr>
      </w:pPr>
    </w:p>
    <w:p w14:paraId="227C17EE" w14:textId="77777777" w:rsidR="00136483" w:rsidRPr="00C03FBD" w:rsidRDefault="00A56FCB">
      <w:pPr>
        <w:pStyle w:val="Zkladntext"/>
        <w:spacing w:before="1"/>
        <w:ind w:left="332"/>
        <w:rPr>
          <w:rFonts w:ascii="Times New Roman" w:hAnsi="Times New Roman" w:cs="Times New Roman"/>
        </w:rPr>
      </w:pPr>
      <w:r w:rsidRPr="00C03FBD">
        <w:rPr>
          <w:rFonts w:ascii="Times New Roman" w:hAnsi="Times New Roman" w:cs="Times New Roman"/>
          <w:w w:val="110"/>
        </w:rPr>
        <w:t>Národná</w:t>
      </w:r>
      <w:r w:rsidRPr="00C03FBD">
        <w:rPr>
          <w:rFonts w:ascii="Times New Roman" w:hAnsi="Times New Roman" w:cs="Times New Roman"/>
          <w:spacing w:val="4"/>
          <w:w w:val="110"/>
        </w:rPr>
        <w:t xml:space="preserve"> </w:t>
      </w:r>
      <w:r w:rsidRPr="00C03FBD">
        <w:rPr>
          <w:rFonts w:ascii="Times New Roman" w:hAnsi="Times New Roman" w:cs="Times New Roman"/>
          <w:w w:val="110"/>
        </w:rPr>
        <w:t>rada</w:t>
      </w:r>
      <w:r w:rsidRPr="00C03FBD">
        <w:rPr>
          <w:rFonts w:ascii="Times New Roman" w:hAnsi="Times New Roman" w:cs="Times New Roman"/>
          <w:spacing w:val="5"/>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4"/>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5"/>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uzniesla</w:t>
      </w:r>
      <w:r w:rsidRPr="00C03FBD">
        <w:rPr>
          <w:rFonts w:ascii="Times New Roman" w:hAnsi="Times New Roman" w:cs="Times New Roman"/>
          <w:spacing w:val="5"/>
          <w:w w:val="110"/>
        </w:rPr>
        <w:t xml:space="preserve"> </w:t>
      </w:r>
      <w:r w:rsidRPr="00C03FBD">
        <w:rPr>
          <w:rFonts w:ascii="Times New Roman" w:hAnsi="Times New Roman" w:cs="Times New Roman"/>
          <w:w w:val="110"/>
        </w:rPr>
        <w:t>na</w:t>
      </w:r>
      <w:r w:rsidRPr="00C03FBD">
        <w:rPr>
          <w:rFonts w:ascii="Times New Roman" w:hAnsi="Times New Roman" w:cs="Times New Roman"/>
          <w:spacing w:val="4"/>
          <w:w w:val="110"/>
        </w:rPr>
        <w:t xml:space="preserve"> </w:t>
      </w:r>
      <w:r w:rsidRPr="00C03FBD">
        <w:rPr>
          <w:rFonts w:ascii="Times New Roman" w:hAnsi="Times New Roman" w:cs="Times New Roman"/>
          <w:w w:val="110"/>
        </w:rPr>
        <w:t>tomto</w:t>
      </w:r>
      <w:r w:rsidRPr="00C03FBD">
        <w:rPr>
          <w:rFonts w:ascii="Times New Roman" w:hAnsi="Times New Roman" w:cs="Times New Roman"/>
          <w:spacing w:val="5"/>
          <w:w w:val="110"/>
        </w:rPr>
        <w:t xml:space="preserve"> </w:t>
      </w:r>
      <w:r w:rsidRPr="00C03FBD">
        <w:rPr>
          <w:rFonts w:ascii="Times New Roman" w:hAnsi="Times New Roman" w:cs="Times New Roman"/>
          <w:w w:val="110"/>
        </w:rPr>
        <w:t>zákone:</w:t>
      </w:r>
    </w:p>
    <w:p w14:paraId="0DAED82F" w14:textId="77777777" w:rsidR="00136483" w:rsidRPr="00C03FBD" w:rsidRDefault="00A56FCB">
      <w:pPr>
        <w:pStyle w:val="Zkladntext"/>
        <w:spacing w:before="194"/>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w:t>
      </w:r>
    </w:p>
    <w:p w14:paraId="07A84AEF" w14:textId="77777777" w:rsidR="00136483" w:rsidRPr="00C03FBD" w:rsidRDefault="00136483">
      <w:pPr>
        <w:pStyle w:val="Zkladntext"/>
        <w:spacing w:before="0"/>
        <w:ind w:left="0"/>
        <w:rPr>
          <w:rFonts w:ascii="Times New Roman" w:hAnsi="Times New Roman" w:cs="Times New Roman"/>
          <w:b/>
          <w:sz w:val="26"/>
        </w:rPr>
      </w:pPr>
    </w:p>
    <w:p w14:paraId="5E4F6DB7"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k</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80"/>
        </w:rPr>
        <w:t xml:space="preserve"> </w:t>
      </w:r>
      <w:r w:rsidRPr="00C03FBD">
        <w:rPr>
          <w:rFonts w:ascii="Times New Roman" w:hAnsi="Times New Roman" w:cs="Times New Roman"/>
          <w:b/>
          <w:w w:val="95"/>
        </w:rPr>
        <w:t>u</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29"/>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2830FCD8" w14:textId="77777777" w:rsidR="00136483" w:rsidRPr="00C03FBD" w:rsidRDefault="00136483">
      <w:pPr>
        <w:pStyle w:val="Zkladntext"/>
        <w:spacing w:before="0"/>
        <w:ind w:left="0"/>
        <w:rPr>
          <w:rFonts w:ascii="Times New Roman" w:hAnsi="Times New Roman" w:cs="Times New Roman"/>
          <w:b/>
          <w:sz w:val="26"/>
        </w:rPr>
      </w:pPr>
    </w:p>
    <w:p w14:paraId="7A60AB81"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w:t>
      </w:r>
    </w:p>
    <w:p w14:paraId="69A0672D" w14:textId="77777777" w:rsidR="00136483" w:rsidRPr="00C03FBD" w:rsidRDefault="00A56FCB">
      <w:pPr>
        <w:pStyle w:val="Odsekzoznamu"/>
        <w:numPr>
          <w:ilvl w:val="0"/>
          <w:numId w:val="80"/>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ustanovuje</w:t>
      </w:r>
    </w:p>
    <w:p w14:paraId="49A3182B"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0E2F5E7" w14:textId="77777777" w:rsidR="00136483" w:rsidRPr="00C03FBD" w:rsidRDefault="00A56FCB">
      <w:pPr>
        <w:pStyle w:val="Odsekzoznamu"/>
        <w:numPr>
          <w:ilvl w:val="0"/>
          <w:numId w:val="7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práva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p>
    <w:p w14:paraId="6E004EF2"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základné požiadavky kladené na informačné technológie verejnej správy 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 ich správu.</w:t>
      </w:r>
    </w:p>
    <w:p w14:paraId="1CE18451" w14:textId="77777777" w:rsidR="00136483" w:rsidRPr="00C03FBD" w:rsidRDefault="00A56FCB">
      <w:pPr>
        <w:pStyle w:val="Odsekzoznamu"/>
        <w:numPr>
          <w:ilvl w:val="0"/>
          <w:numId w:val="80"/>
        </w:numPr>
        <w:tabs>
          <w:tab w:val="left" w:pos="706"/>
        </w:tabs>
        <w:spacing w:before="200"/>
        <w:ind w:left="105" w:firstLine="226"/>
        <w:rPr>
          <w:rFonts w:ascii="Times New Roman" w:hAnsi="Times New Roman" w:cs="Times New Roman"/>
          <w:sz w:val="18"/>
        </w:rPr>
      </w:pPr>
      <w:r w:rsidRPr="00C03FBD">
        <w:rPr>
          <w:rFonts w:ascii="Times New Roman" w:hAnsi="Times New Roman" w:cs="Times New Roman"/>
          <w:w w:val="110"/>
          <w:sz w:val="20"/>
        </w:rPr>
        <w:t>Tento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 obrany Slovenskej republiky, bezpečnosti Slovenskej republiky, ochrany utajovaných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skutočností</w:t>
      </w:r>
      <w:r w:rsidRPr="00C03FBD">
        <w:rPr>
          <w:rFonts w:ascii="Times New Roman" w:hAnsi="Times New Roman" w:cs="Times New Roman"/>
          <w:w w:val="110"/>
          <w:position w:val="5"/>
          <w:sz w:val="10"/>
        </w:rPr>
        <w:t>1</w:t>
      </w:r>
      <w:r w:rsidRPr="00C03FBD">
        <w:rPr>
          <w:rFonts w:ascii="Times New Roman" w:hAnsi="Times New Roman" w:cs="Times New Roman"/>
          <w:w w:val="110"/>
          <w:sz w:val="18"/>
        </w:rPr>
        <w:t>)</w:t>
      </w:r>
      <w:r w:rsidRPr="00C03FBD">
        <w:rPr>
          <w:rFonts w:ascii="Times New Roman" w:hAnsi="Times New Roman" w:cs="Times New Roman"/>
          <w:spacing w:val="14"/>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citlivých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w w:val="110"/>
          <w:position w:val="5"/>
          <w:sz w:val="10"/>
        </w:rPr>
        <w:t>2</w:t>
      </w:r>
      <w:r w:rsidRPr="00C03FBD">
        <w:rPr>
          <w:rFonts w:ascii="Times New Roman" w:hAnsi="Times New Roman" w:cs="Times New Roman"/>
          <w:w w:val="110"/>
          <w:sz w:val="18"/>
        </w:rPr>
        <w:t>)</w:t>
      </w:r>
    </w:p>
    <w:p w14:paraId="129DC835" w14:textId="43A9A4D0" w:rsidR="00136483" w:rsidRPr="00C03FBD" w:rsidRDefault="00A56FCB">
      <w:pPr>
        <w:pStyle w:val="Odsekzoznamu"/>
        <w:numPr>
          <w:ilvl w:val="0"/>
          <w:numId w:val="80"/>
        </w:numPr>
        <w:tabs>
          <w:tab w:val="left" w:pos="681"/>
        </w:tabs>
        <w:spacing w:before="201"/>
        <w:ind w:left="105" w:firstLine="226"/>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w:t>
      </w:r>
      <w:r w:rsidRPr="00C03FBD">
        <w:rPr>
          <w:rFonts w:ascii="Times New Roman" w:hAnsi="Times New Roman" w:cs="Times New Roman"/>
          <w:w w:val="110"/>
          <w:sz w:val="18"/>
        </w:rPr>
        <w:t>)</w:t>
      </w:r>
      <w:r w:rsidRPr="00C03FBD">
        <w:rPr>
          <w:rFonts w:ascii="Times New Roman" w:hAnsi="Times New Roman" w:cs="Times New Roman"/>
          <w:spacing w:val="44"/>
          <w:w w:val="110"/>
          <w:sz w:val="18"/>
        </w:rPr>
        <w:t xml:space="preserve"> </w:t>
      </w:r>
      <w:r w:rsidRPr="00C03FBD">
        <w:rPr>
          <w:rFonts w:ascii="Times New Roman" w:hAnsi="Times New Roman" w:cs="Times New Roman"/>
          <w:w w:val="110"/>
          <w:sz w:val="20"/>
        </w:rPr>
        <w:t>ak</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zákon</w:t>
      </w:r>
      <w:r w:rsidR="000F1B07">
        <w:rPr>
          <w:rFonts w:ascii="Times New Roman" w:hAnsi="Times New Roman" w:cs="Times New Roman"/>
          <w:w w:val="110"/>
          <w:sz w:val="20"/>
        </w:rPr>
        <w:t xml:space="preserv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18</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22</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16563F" w14:textId="77777777" w:rsidR="00136483" w:rsidRPr="00C03FBD" w:rsidRDefault="00A56FCB">
      <w:pPr>
        <w:pStyle w:val="Odsekzoznamu"/>
        <w:numPr>
          <w:ilvl w:val="0"/>
          <w:numId w:val="80"/>
        </w:numPr>
        <w:tabs>
          <w:tab w:val="left" w:pos="719"/>
        </w:tabs>
        <w:spacing w:before="200"/>
        <w:ind w:left="105" w:firstLine="226"/>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zákon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ustanovenom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osobitnými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w w:val="110"/>
          <w:position w:val="5"/>
          <w:sz w:val="10"/>
        </w:rPr>
        <w:t>4</w:t>
      </w:r>
      <w:r w:rsidRPr="00C03FBD">
        <w:rPr>
          <w:rFonts w:ascii="Times New Roman" w:hAnsi="Times New Roman" w:cs="Times New Roman"/>
          <w:w w:val="110"/>
          <w:sz w:val="18"/>
        </w:rPr>
        <w:t xml:space="preserve">) </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20"/>
        </w:rPr>
        <w:t xml:space="preserve">vzťahuje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aj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ustanovia.</w:t>
      </w:r>
    </w:p>
    <w:p w14:paraId="55F7832E" w14:textId="77777777" w:rsidR="00136483" w:rsidRPr="00C03FBD" w:rsidRDefault="00136483">
      <w:pPr>
        <w:pStyle w:val="Zkladntext"/>
        <w:spacing w:before="9"/>
        <w:ind w:left="0"/>
        <w:rPr>
          <w:rFonts w:ascii="Times New Roman" w:hAnsi="Times New Roman" w:cs="Times New Roman"/>
          <w:sz w:val="12"/>
        </w:rPr>
      </w:pPr>
    </w:p>
    <w:p w14:paraId="137062D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w:t>
      </w:r>
    </w:p>
    <w:p w14:paraId="598B9D01" w14:textId="77777777" w:rsidR="00136483" w:rsidRPr="00C03FBD" w:rsidRDefault="00A56FCB">
      <w:pPr>
        <w:pStyle w:val="Odsekzoznamu"/>
        <w:numPr>
          <w:ilvl w:val="0"/>
          <w:numId w:val="78"/>
        </w:numPr>
        <w:tabs>
          <w:tab w:val="left" w:pos="654"/>
        </w:tabs>
        <w:spacing w:before="197"/>
        <w:ind w:firstLine="226"/>
        <w:rPr>
          <w:rFonts w:ascii="Times New Roman" w:hAnsi="Times New Roman" w:cs="Times New Roman"/>
          <w:sz w:val="20"/>
        </w:rPr>
      </w:pPr>
      <w:r w:rsidRPr="00C03FBD">
        <w:rPr>
          <w:rFonts w:ascii="Times New Roman" w:hAnsi="Times New Roman" w:cs="Times New Roman"/>
          <w:w w:val="110"/>
          <w:sz w:val="20"/>
        </w:rPr>
        <w:t>Informačnou technológiou je na účely tohto zákona prostriedok alebo postup, ktorý slúži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informačná</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služby.</w:t>
      </w:r>
    </w:p>
    <w:p w14:paraId="5C13083A" w14:textId="77777777" w:rsidR="00136483" w:rsidRPr="00C03FBD" w:rsidRDefault="00A56FCB">
      <w:pPr>
        <w:pStyle w:val="Odsekzoznamu"/>
        <w:numPr>
          <w:ilvl w:val="0"/>
          <w:numId w:val="78"/>
        </w:numPr>
        <w:tabs>
          <w:tab w:val="left" w:pos="661"/>
        </w:tabs>
        <w:spacing w:before="200"/>
        <w:ind w:firstLine="226"/>
        <w:rPr>
          <w:rFonts w:ascii="Times New Roman" w:hAnsi="Times New Roman" w:cs="Times New Roman"/>
          <w:sz w:val="20"/>
        </w:rPr>
      </w:pPr>
      <w:r w:rsidRPr="00C03FBD">
        <w:rPr>
          <w:rFonts w:ascii="Times New Roman" w:hAnsi="Times New Roman" w:cs="Times New Roman"/>
          <w:w w:val="110"/>
          <w:sz w:val="20"/>
        </w:rPr>
        <w:t>Informačným</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funkčný</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celok</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zabezpečujúci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cieľavedomú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systematickú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programových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p>
    <w:p w14:paraId="612F833E" w14:textId="53D40B4A" w:rsidR="00136483" w:rsidRPr="00C03FBD" w:rsidRDefault="00A56FCB">
      <w:pPr>
        <w:pStyle w:val="Odsekzoznamu"/>
        <w:numPr>
          <w:ilvl w:val="0"/>
          <w:numId w:val="78"/>
        </w:numPr>
        <w:tabs>
          <w:tab w:val="left" w:pos="679"/>
        </w:tabs>
        <w:spacing w:before="201"/>
        <w:ind w:firstLine="226"/>
        <w:rPr>
          <w:rFonts w:ascii="Times New Roman" w:hAnsi="Times New Roman" w:cs="Times New Roman"/>
          <w:sz w:val="20"/>
        </w:rPr>
      </w:pPr>
      <w:r w:rsidRPr="00C03FBD">
        <w:rPr>
          <w:rFonts w:ascii="Times New Roman" w:hAnsi="Times New Roman" w:cs="Times New Roman"/>
          <w:w w:val="110"/>
          <w:sz w:val="20"/>
        </w:rPr>
        <w:t>Informačnou technológiou verejnej správy je informačná technológia v pôsobnosti 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podporujúca .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vzťahujú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p>
    <w:p w14:paraId="76CACA1F" w14:textId="77777777" w:rsidR="00136483" w:rsidRPr="00C03FBD" w:rsidRDefault="00136483">
      <w:pPr>
        <w:jc w:val="both"/>
        <w:rPr>
          <w:rFonts w:ascii="Times New Roman" w:hAnsi="Times New Roman" w:cs="Times New Roman"/>
          <w:sz w:val="20"/>
        </w:rPr>
        <w:sectPr w:rsidR="00136483" w:rsidRPr="00C03FBD">
          <w:type w:val="continuous"/>
          <w:pgSz w:w="11910" w:h="16840"/>
          <w:pgMar w:top="820" w:right="999" w:bottom="280" w:left="1000" w:header="708" w:footer="708" w:gutter="0"/>
          <w:cols w:space="708"/>
        </w:sectPr>
      </w:pPr>
    </w:p>
    <w:p w14:paraId="5CB8F6FA" w14:textId="77777777" w:rsidR="00136483" w:rsidRPr="00C03FBD" w:rsidRDefault="00136483">
      <w:pPr>
        <w:pStyle w:val="Zkladntext"/>
        <w:spacing w:before="4"/>
        <w:ind w:left="0"/>
        <w:rPr>
          <w:rFonts w:ascii="Times New Roman" w:hAnsi="Times New Roman" w:cs="Times New Roman"/>
          <w:sz w:val="9"/>
        </w:rPr>
      </w:pPr>
    </w:p>
    <w:p w14:paraId="3EE7CE6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údaje,</w:t>
      </w:r>
      <w:r w:rsidRPr="00C03FBD">
        <w:rPr>
          <w:rFonts w:ascii="Times New Roman" w:hAnsi="Times New Roman" w:cs="Times New Roman"/>
          <w:spacing w:val="20"/>
          <w:w w:val="110"/>
        </w:rPr>
        <w:t xml:space="preserve"> </w:t>
      </w:r>
      <w:r w:rsidRPr="00C03FBD">
        <w:rPr>
          <w:rFonts w:ascii="Times New Roman" w:hAnsi="Times New Roman" w:cs="Times New Roman"/>
          <w:w w:val="110"/>
        </w:rPr>
        <w:t>procesné</w:t>
      </w:r>
      <w:r w:rsidRPr="00C03FBD">
        <w:rPr>
          <w:rFonts w:ascii="Times New Roman" w:hAnsi="Times New Roman" w:cs="Times New Roman"/>
          <w:spacing w:val="20"/>
          <w:w w:val="110"/>
        </w:rPr>
        <w:t xml:space="preserve"> </w:t>
      </w:r>
      <w:r w:rsidRPr="00C03FBD">
        <w:rPr>
          <w:rFonts w:ascii="Times New Roman" w:hAnsi="Times New Roman" w:cs="Times New Roman"/>
          <w:w w:val="110"/>
        </w:rPr>
        <w:t>postupy,</w:t>
      </w:r>
      <w:r w:rsidRPr="00C03FBD">
        <w:rPr>
          <w:rFonts w:ascii="Times New Roman" w:hAnsi="Times New Roman" w:cs="Times New Roman"/>
          <w:spacing w:val="20"/>
          <w:w w:val="110"/>
        </w:rPr>
        <w:t xml:space="preserve"> </w:t>
      </w:r>
      <w:r w:rsidRPr="00C03FBD">
        <w:rPr>
          <w:rFonts w:ascii="Times New Roman" w:hAnsi="Times New Roman" w:cs="Times New Roman"/>
          <w:w w:val="110"/>
        </w:rPr>
        <w:t>personálne</w:t>
      </w:r>
      <w:r w:rsidRPr="00C03FBD">
        <w:rPr>
          <w:rFonts w:ascii="Times New Roman" w:hAnsi="Times New Roman" w:cs="Times New Roman"/>
          <w:spacing w:val="20"/>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1"/>
          <w:w w:val="110"/>
        </w:rPr>
        <w:t xml:space="preserve"> </w:t>
      </w:r>
      <w:r w:rsidRPr="00C03FBD">
        <w:rPr>
          <w:rFonts w:ascii="Times New Roman" w:hAnsi="Times New Roman" w:cs="Times New Roman"/>
          <w:w w:val="110"/>
        </w:rPr>
        <w:t>a</w:t>
      </w:r>
      <w:r w:rsidRPr="00C03FBD">
        <w:rPr>
          <w:rFonts w:ascii="Times New Roman" w:hAnsi="Times New Roman" w:cs="Times New Roman"/>
          <w:spacing w:val="4"/>
          <w:w w:val="110"/>
        </w:rPr>
        <w:t xml:space="preserve"> </w:t>
      </w:r>
      <w:r w:rsidRPr="00C03FBD">
        <w:rPr>
          <w:rFonts w:ascii="Times New Roman" w:hAnsi="Times New Roman" w:cs="Times New Roman"/>
          <w:w w:val="110"/>
        </w:rPr>
        <w:t>organizačné</w:t>
      </w:r>
      <w:r w:rsidRPr="00C03FBD">
        <w:rPr>
          <w:rFonts w:ascii="Times New Roman" w:hAnsi="Times New Roman" w:cs="Times New Roman"/>
          <w:spacing w:val="21"/>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0"/>
          <w:w w:val="110"/>
        </w:rPr>
        <w:t xml:space="preserve"> </w:t>
      </w:r>
      <w:r w:rsidRPr="00C03FBD">
        <w:rPr>
          <w:rFonts w:ascii="Times New Roman" w:hAnsi="Times New Roman" w:cs="Times New Roman"/>
          <w:w w:val="110"/>
        </w:rPr>
        <w:t>ak</w:t>
      </w:r>
      <w:r w:rsidRPr="00C03FBD">
        <w:rPr>
          <w:rFonts w:ascii="Times New Roman" w:hAnsi="Times New Roman" w:cs="Times New Roman"/>
          <w:spacing w:val="20"/>
          <w:w w:val="110"/>
        </w:rPr>
        <w:t xml:space="preserve"> </w:t>
      </w:r>
      <w:r w:rsidRPr="00C03FBD">
        <w:rPr>
          <w:rFonts w:ascii="Times New Roman" w:hAnsi="Times New Roman" w:cs="Times New Roman"/>
          <w:w w:val="110"/>
        </w:rPr>
        <w:t>tvoria</w:t>
      </w:r>
      <w:r w:rsidRPr="00C03FBD">
        <w:rPr>
          <w:rFonts w:ascii="Times New Roman" w:hAnsi="Times New Roman" w:cs="Times New Roman"/>
          <w:spacing w:val="20"/>
          <w:w w:val="110"/>
        </w:rPr>
        <w:t xml:space="preserve"> </w:t>
      </w:r>
      <w:r w:rsidRPr="00C03FBD">
        <w:rPr>
          <w:rFonts w:ascii="Times New Roman" w:hAnsi="Times New Roman" w:cs="Times New Roman"/>
          <w:w w:val="110"/>
        </w:rPr>
        <w:t>funkčný</w:t>
      </w:r>
      <w:r w:rsidRPr="00C03FBD">
        <w:rPr>
          <w:rFonts w:ascii="Times New Roman" w:hAnsi="Times New Roman" w:cs="Times New Roman"/>
          <w:spacing w:val="-52"/>
          <w:w w:val="110"/>
        </w:rPr>
        <w:t xml:space="preserve"> </w:t>
      </w:r>
      <w:r w:rsidRPr="00C03FBD">
        <w:rPr>
          <w:rFonts w:ascii="Times New Roman" w:hAnsi="Times New Roman" w:cs="Times New Roman"/>
          <w:w w:val="110"/>
        </w:rPr>
        <w:t>celok</w:t>
      </w:r>
      <w:r w:rsidRPr="00C03FBD">
        <w:rPr>
          <w:rFonts w:ascii="Times New Roman" w:hAnsi="Times New Roman" w:cs="Times New Roman"/>
          <w:spacing w:val="4"/>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ak</w:t>
      </w:r>
      <w:r w:rsidRPr="00C03FBD">
        <w:rPr>
          <w:rFonts w:ascii="Times New Roman" w:hAnsi="Times New Roman" w:cs="Times New Roman"/>
          <w:spacing w:val="4"/>
          <w:w w:val="110"/>
        </w:rPr>
        <w:t xml:space="preserve"> </w:t>
      </w:r>
      <w:r w:rsidRPr="00C03FBD">
        <w:rPr>
          <w:rFonts w:ascii="Times New Roman" w:hAnsi="Times New Roman" w:cs="Times New Roman"/>
          <w:w w:val="110"/>
        </w:rPr>
        <w:t>samy</w:t>
      </w:r>
      <w:r w:rsidRPr="00C03FBD">
        <w:rPr>
          <w:rFonts w:ascii="Times New Roman" w:hAnsi="Times New Roman" w:cs="Times New Roman"/>
          <w:spacing w:val="5"/>
          <w:w w:val="110"/>
        </w:rPr>
        <w:t xml:space="preserve"> </w:t>
      </w:r>
      <w:r w:rsidRPr="00C03FBD">
        <w:rPr>
          <w:rFonts w:ascii="Times New Roman" w:hAnsi="Times New Roman" w:cs="Times New Roman"/>
          <w:w w:val="110"/>
        </w:rPr>
        <w:t>osebe</w:t>
      </w:r>
      <w:r w:rsidRPr="00C03FBD">
        <w:rPr>
          <w:rFonts w:ascii="Times New Roman" w:hAnsi="Times New Roman" w:cs="Times New Roman"/>
          <w:spacing w:val="5"/>
          <w:w w:val="110"/>
        </w:rPr>
        <w:t xml:space="preserve"> </w:t>
      </w:r>
      <w:r w:rsidRPr="00C03FBD">
        <w:rPr>
          <w:rFonts w:ascii="Times New Roman" w:hAnsi="Times New Roman" w:cs="Times New Roman"/>
          <w:w w:val="110"/>
        </w:rPr>
        <w:t>slúžia</w:t>
      </w:r>
      <w:r w:rsidRPr="00C03FBD">
        <w:rPr>
          <w:rFonts w:ascii="Times New Roman" w:hAnsi="Times New Roman" w:cs="Times New Roman"/>
          <w:spacing w:val="4"/>
          <w:w w:val="110"/>
        </w:rPr>
        <w:t xml:space="preserve"> </w:t>
      </w:r>
      <w:r w:rsidRPr="00C03FBD">
        <w:rPr>
          <w:rFonts w:ascii="Times New Roman" w:hAnsi="Times New Roman" w:cs="Times New Roman"/>
          <w:w w:val="110"/>
        </w:rPr>
        <w:t>na</w:t>
      </w:r>
      <w:r w:rsidRPr="00C03FBD">
        <w:rPr>
          <w:rFonts w:ascii="Times New Roman" w:hAnsi="Times New Roman" w:cs="Times New Roman"/>
          <w:spacing w:val="5"/>
          <w:w w:val="110"/>
        </w:rPr>
        <w:t xml:space="preserve"> </w:t>
      </w:r>
      <w:r w:rsidRPr="00C03FBD">
        <w:rPr>
          <w:rFonts w:ascii="Times New Roman" w:hAnsi="Times New Roman" w:cs="Times New Roman"/>
          <w:w w:val="110"/>
        </w:rPr>
        <w:t>spracúvanie</w:t>
      </w:r>
      <w:r w:rsidRPr="00C03FBD">
        <w:rPr>
          <w:rFonts w:ascii="Times New Roman" w:hAnsi="Times New Roman" w:cs="Times New Roman"/>
          <w:spacing w:val="4"/>
          <w:w w:val="110"/>
        </w:rPr>
        <w:t xml:space="preserve"> </w:t>
      </w:r>
      <w:r w:rsidRPr="00C03FBD">
        <w:rPr>
          <w:rFonts w:ascii="Times New Roman" w:hAnsi="Times New Roman" w:cs="Times New Roman"/>
          <w:w w:val="110"/>
        </w:rPr>
        <w:t>údajov</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informácií</w:t>
      </w:r>
      <w:r w:rsidRPr="00C03FBD">
        <w:rPr>
          <w:rFonts w:ascii="Times New Roman" w:hAnsi="Times New Roman" w:cs="Times New Roman"/>
          <w:spacing w:val="4"/>
          <w:w w:val="110"/>
        </w:rPr>
        <w:t xml:space="preserve"> </w:t>
      </w:r>
      <w:r w:rsidRPr="00C03FBD">
        <w:rPr>
          <w:rFonts w:ascii="Times New Roman" w:hAnsi="Times New Roman" w:cs="Times New Roman"/>
          <w:w w:val="110"/>
        </w:rPr>
        <w:t>v</w:t>
      </w:r>
      <w:r w:rsidRPr="00C03FBD">
        <w:rPr>
          <w:rFonts w:ascii="Times New Roman" w:hAnsi="Times New Roman" w:cs="Times New Roman"/>
          <w:spacing w:val="7"/>
          <w:w w:val="110"/>
        </w:rPr>
        <w:t xml:space="preserve"> </w:t>
      </w:r>
      <w:r w:rsidRPr="00C03FBD">
        <w:rPr>
          <w:rFonts w:ascii="Times New Roman" w:hAnsi="Times New Roman" w:cs="Times New Roman"/>
          <w:w w:val="110"/>
        </w:rPr>
        <w:t>elektronickej</w:t>
      </w:r>
      <w:r w:rsidRPr="00C03FBD">
        <w:rPr>
          <w:rFonts w:ascii="Times New Roman" w:hAnsi="Times New Roman" w:cs="Times New Roman"/>
          <w:spacing w:val="4"/>
          <w:w w:val="110"/>
        </w:rPr>
        <w:t xml:space="preserve"> </w:t>
      </w:r>
      <w:r w:rsidRPr="00C03FBD">
        <w:rPr>
          <w:rFonts w:ascii="Times New Roman" w:hAnsi="Times New Roman" w:cs="Times New Roman"/>
          <w:w w:val="110"/>
        </w:rPr>
        <w:t>podobe.</w:t>
      </w:r>
    </w:p>
    <w:p w14:paraId="5DE7243B" w14:textId="14B16B63" w:rsidR="00136483" w:rsidRPr="00C03FBD" w:rsidRDefault="00A56FCB">
      <w:pPr>
        <w:pStyle w:val="Odsekzoznamu"/>
        <w:numPr>
          <w:ilvl w:val="0"/>
          <w:numId w:val="78"/>
        </w:numPr>
        <w:tabs>
          <w:tab w:val="left" w:pos="752"/>
        </w:tabs>
        <w:spacing w:before="201"/>
        <w:ind w:firstLine="226"/>
        <w:rPr>
          <w:rFonts w:ascii="Times New Roman" w:hAnsi="Times New Roman" w:cs="Times New Roman"/>
          <w:sz w:val="20"/>
        </w:rPr>
      </w:pPr>
      <w:r w:rsidRPr="00C03FBD">
        <w:rPr>
          <w:rFonts w:ascii="Times New Roman" w:hAnsi="Times New Roman" w:cs="Times New Roman"/>
          <w:w w:val="110"/>
          <w:sz w:val="20"/>
        </w:rPr>
        <w:t>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podporujúci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služby.</w:t>
      </w:r>
    </w:p>
    <w:p w14:paraId="0765D636" w14:textId="7571807D" w:rsidR="00136483" w:rsidRPr="00C03FBD" w:rsidRDefault="00A56FCB">
      <w:pPr>
        <w:pStyle w:val="Odsekzoznamu"/>
        <w:numPr>
          <w:ilvl w:val="0"/>
          <w:numId w:val="78"/>
        </w:numPr>
        <w:tabs>
          <w:tab w:val="left" w:pos="692"/>
        </w:tabs>
        <w:spacing w:before="200"/>
        <w:ind w:firstLine="226"/>
        <w:rPr>
          <w:rFonts w:ascii="Times New Roman" w:hAnsi="Times New Roman" w:cs="Times New Roman"/>
          <w:sz w:val="20"/>
        </w:rPr>
      </w:pP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technológie verejnej správy ustanoví zákon alebo je ustanovený na základe tohto zákona. Ak zákon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vo vzťahu k informačnej technológii verejnej správy správcu neustanovuje,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ten orgán riadenia, ktorý informačnú technológiu verejnej správy používa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takýchto orgánov riadenia viac a jedným z nich je aj ústredný orgán štátnej správy, správcom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8D782DF" w14:textId="77777777" w:rsidR="00136483" w:rsidRPr="00C03FBD" w:rsidRDefault="00A56FCB">
      <w:pPr>
        <w:pStyle w:val="Odsekzoznamu"/>
        <w:numPr>
          <w:ilvl w:val="0"/>
          <w:numId w:val="78"/>
        </w:numPr>
        <w:tabs>
          <w:tab w:val="left" w:pos="649"/>
        </w:tabs>
        <w:spacing w:before="201"/>
        <w:ind w:firstLine="226"/>
        <w:rPr>
          <w:rFonts w:ascii="Times New Roman" w:hAnsi="Times New Roman" w:cs="Times New Roman"/>
          <w:sz w:val="20"/>
        </w:rPr>
      </w:pPr>
      <w:r w:rsidRPr="00C03FBD">
        <w:rPr>
          <w:rFonts w:ascii="Times New Roman" w:hAnsi="Times New Roman" w:cs="Times New Roman"/>
          <w:w w:val="105"/>
          <w:sz w:val="20"/>
        </w:rPr>
        <w:t>Prevádzkovateľom je na účely tohto zákona správca, osobitným predpisom ustanovený 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určí  správca  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celom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dotknutá</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zodpovednosť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plnenie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zákona.</w:t>
      </w:r>
    </w:p>
    <w:p w14:paraId="2EC49A20" w14:textId="77777777" w:rsidR="00136483" w:rsidRPr="00C03FBD" w:rsidRDefault="00136483">
      <w:pPr>
        <w:pStyle w:val="Zkladntext"/>
        <w:spacing w:before="0"/>
        <w:ind w:left="0"/>
        <w:rPr>
          <w:rFonts w:ascii="Times New Roman" w:hAnsi="Times New Roman" w:cs="Times New Roman"/>
          <w:sz w:val="23"/>
        </w:rPr>
      </w:pPr>
    </w:p>
    <w:p w14:paraId="475993CB"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w:t>
      </w:r>
    </w:p>
    <w:p w14:paraId="5287A83D" w14:textId="77777777" w:rsidR="00136483" w:rsidRPr="00C03FBD" w:rsidRDefault="00A56FCB">
      <w:pPr>
        <w:pStyle w:val="Zkladntext"/>
        <w:spacing w:before="196"/>
        <w:ind w:left="332"/>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23"/>
          <w:w w:val="105"/>
        </w:rPr>
        <w:t xml:space="preserve"> </w:t>
      </w:r>
      <w:r w:rsidRPr="00C03FBD">
        <w:rPr>
          <w:rFonts w:ascii="Times New Roman" w:hAnsi="Times New Roman" w:cs="Times New Roman"/>
          <w:w w:val="105"/>
        </w:rPr>
        <w:t>účely</w:t>
      </w:r>
      <w:r w:rsidRPr="00C03FBD">
        <w:rPr>
          <w:rFonts w:ascii="Times New Roman" w:hAnsi="Times New Roman" w:cs="Times New Roman"/>
          <w:spacing w:val="24"/>
          <w:w w:val="105"/>
        </w:rPr>
        <w:t xml:space="preserve"> </w:t>
      </w:r>
      <w:r w:rsidRPr="00C03FBD">
        <w:rPr>
          <w:rFonts w:ascii="Times New Roman" w:hAnsi="Times New Roman" w:cs="Times New Roman"/>
          <w:w w:val="105"/>
        </w:rPr>
        <w:t>tohto</w:t>
      </w:r>
      <w:r w:rsidRPr="00C03FBD">
        <w:rPr>
          <w:rFonts w:ascii="Times New Roman" w:hAnsi="Times New Roman" w:cs="Times New Roman"/>
          <w:spacing w:val="23"/>
          <w:w w:val="105"/>
        </w:rPr>
        <w:t xml:space="preserve"> </w:t>
      </w:r>
      <w:r w:rsidRPr="00C03FBD">
        <w:rPr>
          <w:rFonts w:ascii="Times New Roman" w:hAnsi="Times New Roman" w:cs="Times New Roman"/>
          <w:w w:val="105"/>
        </w:rPr>
        <w:t>zákona</w:t>
      </w:r>
      <w:r w:rsidRPr="00C03FBD">
        <w:rPr>
          <w:rFonts w:ascii="Times New Roman" w:hAnsi="Times New Roman" w:cs="Times New Roman"/>
          <w:spacing w:val="24"/>
          <w:w w:val="105"/>
        </w:rPr>
        <w:t xml:space="preserve"> </w:t>
      </w:r>
      <w:r w:rsidRPr="00C03FBD">
        <w:rPr>
          <w:rFonts w:ascii="Times New Roman" w:hAnsi="Times New Roman" w:cs="Times New Roman"/>
          <w:w w:val="105"/>
        </w:rPr>
        <w:t>sa</w:t>
      </w:r>
      <w:r w:rsidRPr="00C03FBD">
        <w:rPr>
          <w:rFonts w:ascii="Times New Roman" w:hAnsi="Times New Roman" w:cs="Times New Roman"/>
          <w:spacing w:val="24"/>
          <w:w w:val="105"/>
        </w:rPr>
        <w:t xml:space="preserve"> </w:t>
      </w:r>
      <w:r w:rsidRPr="00C03FBD">
        <w:rPr>
          <w:rFonts w:ascii="Times New Roman" w:hAnsi="Times New Roman" w:cs="Times New Roman"/>
          <w:w w:val="105"/>
        </w:rPr>
        <w:t>ďalej</w:t>
      </w:r>
      <w:r w:rsidRPr="00C03FBD">
        <w:rPr>
          <w:rFonts w:ascii="Times New Roman" w:hAnsi="Times New Roman" w:cs="Times New Roman"/>
          <w:spacing w:val="23"/>
          <w:w w:val="105"/>
        </w:rPr>
        <w:t xml:space="preserve"> </w:t>
      </w:r>
      <w:r w:rsidRPr="00C03FBD">
        <w:rPr>
          <w:rFonts w:ascii="Times New Roman" w:hAnsi="Times New Roman" w:cs="Times New Roman"/>
          <w:w w:val="105"/>
        </w:rPr>
        <w:t>rozumie</w:t>
      </w:r>
    </w:p>
    <w:p w14:paraId="394E0FA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informačnou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zhromažďovanie,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prenos,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archivácia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likvidácia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p>
    <w:p w14:paraId="02BBCEF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metainformačným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ktorého sa zhromažďujú a sprístupňujú informácie, ktoré bližšie špecifikujú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kvalitatívne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kvantitatívne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charakteristiky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umožňuje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vyhľadávanie,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katalogizáciu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využívanie,</w:t>
      </w:r>
    </w:p>
    <w:p w14:paraId="7A009EC4" w14:textId="45AC84D9"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centrálnym metainformačným systémom verejnej správy informačný systém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ktorého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obsahom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sú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technologické,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administratívne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organizačné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del w:id="0" w:author="MIRRI SR" w:date="2022-03-03T11:31:00Z">
        <w:r w:rsidRPr="00C03FBD" w:rsidDel="003A4B35">
          <w:rPr>
            <w:rFonts w:ascii="Times New Roman" w:hAnsi="Times New Roman" w:cs="Times New Roman"/>
            <w:w w:val="110"/>
            <w:sz w:val="20"/>
          </w:rPr>
          <w:delText>systémoch</w:delText>
        </w:r>
        <w:r w:rsidRPr="00C03FBD" w:rsidDel="003A4B35">
          <w:rPr>
            <w:rFonts w:ascii="Times New Roman" w:hAnsi="Times New Roman" w:cs="Times New Roman"/>
            <w:spacing w:val="8"/>
            <w:w w:val="110"/>
            <w:sz w:val="20"/>
          </w:rPr>
          <w:delText xml:space="preserve"> </w:delText>
        </w:r>
      </w:del>
      <w:ins w:id="1" w:author="MIRRI SR" w:date="2022-03-03T11:31:00Z">
        <w:r w:rsidR="003A4B35">
          <w:rPr>
            <w:rFonts w:ascii="Times New Roman" w:hAnsi="Times New Roman" w:cs="Times New Roman"/>
            <w:w w:val="110"/>
            <w:sz w:val="20"/>
          </w:rPr>
          <w:t>technológiách</w:t>
        </w:r>
        <w:r w:rsidR="003A4B35" w:rsidRPr="00C03FBD">
          <w:rPr>
            <w:rFonts w:ascii="Times New Roman" w:hAnsi="Times New Roman" w:cs="Times New Roman"/>
            <w:spacing w:val="8"/>
            <w:w w:val="110"/>
            <w:sz w:val="20"/>
          </w:rPr>
          <w:t xml:space="preserve"> </w:t>
        </w:r>
      </w:ins>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04D7C3C3"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 xml:space="preserve">nadrezortným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vyššieho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  v pôsobnosti  jedného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integruje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spoločné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jednotlivých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iných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správcov,</w:t>
      </w:r>
    </w:p>
    <w:p w14:paraId="647DD24D"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neverejnou časťou informačného systému verejnej správy časť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prístupná len pre orgán verejnej moci na základe schváleného prístupu v súlade s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právomocami,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povinnosťami,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ustanovené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predpisom,</w:t>
      </w:r>
    </w:p>
    <w:p w14:paraId="49F9B23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 xml:space="preserve">infraštruktúrou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technologicko-komunikačné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prostredie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zabezpečujúce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0B376E9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integrovanou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koordinovane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prevádzkovaná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centralizovanej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architektúre,</w:t>
      </w:r>
    </w:p>
    <w:p w14:paraId="689AFCBC"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centrálnou informačnou infraštruktúrou nadrezortné informačné systémy v správe ústredného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zároveň</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moduly</w:t>
      </w:r>
      <w:r w:rsidRPr="00C03FBD">
        <w:rPr>
          <w:rFonts w:ascii="Times New Roman" w:hAnsi="Times New Roman" w:cs="Times New Roman"/>
          <w:w w:val="110"/>
          <w:position w:val="5"/>
          <w:sz w:val="10"/>
        </w:rPr>
        <w:t>5</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ústredný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w w:val="110"/>
          <w:position w:val="5"/>
          <w:sz w:val="10"/>
        </w:rPr>
        <w:t>6</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(ďalej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w:t>
      </w:r>
    </w:p>
    <w:p w14:paraId="1CDE9CA1" w14:textId="77777777" w:rsidR="00136483" w:rsidRPr="00C03FBD" w:rsidRDefault="00A56FCB">
      <w:pPr>
        <w:pStyle w:val="Odsekzoznamu"/>
        <w:numPr>
          <w:ilvl w:val="0"/>
          <w:numId w:val="77"/>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 xml:space="preserve">technologickou </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infraštruktúrou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sústava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vzájomne  </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prepojených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technických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p>
    <w:p w14:paraId="232B8848" w14:textId="77777777" w:rsidR="00136483" w:rsidRPr="00C03FBD" w:rsidRDefault="00136483">
      <w:pPr>
        <w:jc w:val="both"/>
        <w:rPr>
          <w:rFonts w:ascii="Times New Roman" w:hAnsi="Times New Roman" w:cs="Times New Roman"/>
          <w:sz w:val="20"/>
        </w:rPr>
        <w:sectPr w:rsidR="00136483" w:rsidRPr="00C03FBD">
          <w:headerReference w:type="even" r:id="rId7"/>
          <w:headerReference w:type="default" r:id="rId8"/>
          <w:pgSz w:w="11910" w:h="16840"/>
          <w:pgMar w:top="1160" w:right="999" w:bottom="280" w:left="1000" w:header="796" w:footer="0" w:gutter="0"/>
          <w:pgNumType w:start="2"/>
          <w:cols w:space="708"/>
        </w:sectPr>
      </w:pPr>
    </w:p>
    <w:p w14:paraId="58180A0C" w14:textId="77777777" w:rsidR="00136483" w:rsidRPr="00C03FBD" w:rsidRDefault="00136483">
      <w:pPr>
        <w:pStyle w:val="Zkladntext"/>
        <w:spacing w:before="8"/>
        <w:ind w:left="0"/>
        <w:rPr>
          <w:rFonts w:ascii="Times New Roman" w:hAnsi="Times New Roman" w:cs="Times New Roman"/>
          <w:sz w:val="4"/>
        </w:rPr>
      </w:pPr>
    </w:p>
    <w:p w14:paraId="2D464AAC" w14:textId="43D5FA6B"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24C99434" wp14:editId="1E8DDFF8">
                <wp:extent cx="6155690" cy="14605"/>
                <wp:effectExtent l="15875" t="6350" r="10160" b="762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2" name="Line 12"/>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D9C63D"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y9LWYzQCAADeBAAADgAAAAAAAAAAAAAAAAAu&#10;AgAAZHJzL2Uyb0RvYy54bWxQSwECLQAUAAYACAAAACEAgMqpmdwAAAADAQAADwAAAAAAAAAAAAAA&#10;AACOBAAAZHJzL2Rvd25yZXYueG1sUEsFBgAAAAAEAAQA8wAAAJcFAAAAAA==&#10;">
                <v:line id="Line 12"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" strokeweight=".39969mm"/>
                <w10:anchorlock/>
              </v:group>
            </w:pict>
          </mc:Fallback>
        </mc:AlternateContent>
      </w:r>
    </w:p>
    <w:p w14:paraId="7CAB79EE" w14:textId="77777777" w:rsidR="00136483" w:rsidRPr="00C03FBD" w:rsidRDefault="00136483">
      <w:pPr>
        <w:pStyle w:val="Zkladntext"/>
        <w:spacing w:before="10"/>
        <w:ind w:left="0"/>
        <w:rPr>
          <w:rFonts w:ascii="Times New Roman" w:hAnsi="Times New Roman" w:cs="Times New Roman"/>
          <w:sz w:val="8"/>
        </w:rPr>
      </w:pPr>
    </w:p>
    <w:p w14:paraId="59718A4F" w14:textId="77777777" w:rsidR="00136483" w:rsidRPr="00C03FBD" w:rsidRDefault="00A56FCB">
      <w:pPr>
        <w:pStyle w:val="Zkladntext"/>
        <w:spacing w:before="104"/>
        <w:ind w:left="445" w:right="103"/>
        <w:jc w:val="both"/>
        <w:rPr>
          <w:rFonts w:ascii="Times New Roman" w:hAnsi="Times New Roman" w:cs="Times New Roman"/>
        </w:rPr>
      </w:pPr>
      <w:r w:rsidRPr="00C03FBD">
        <w:rPr>
          <w:rFonts w:ascii="Times New Roman" w:hAnsi="Times New Roman" w:cs="Times New Roman"/>
          <w:w w:val="110"/>
        </w:rPr>
        <w:t>a programových</w:t>
      </w:r>
      <w:r w:rsidRPr="00C03FBD">
        <w:rPr>
          <w:rFonts w:ascii="Times New Roman" w:hAnsi="Times New Roman" w:cs="Times New Roman"/>
          <w:spacing w:val="1"/>
          <w:w w:val="110"/>
        </w:rPr>
        <w:t xml:space="preserve"> </w:t>
      </w:r>
      <w:r w:rsidRPr="00C03FBD">
        <w:rPr>
          <w:rFonts w:ascii="Times New Roman" w:hAnsi="Times New Roman" w:cs="Times New Roman"/>
          <w:w w:val="110"/>
        </w:rPr>
        <w:t>prostriedkov</w:t>
      </w:r>
      <w:r w:rsidRPr="00C03FBD">
        <w:rPr>
          <w:rFonts w:ascii="Times New Roman" w:hAnsi="Times New Roman" w:cs="Times New Roman"/>
          <w:spacing w:val="1"/>
          <w:w w:val="110"/>
        </w:rPr>
        <w:t xml:space="preserve"> </w:t>
      </w:r>
      <w:r w:rsidRPr="00C03FBD">
        <w:rPr>
          <w:rFonts w:ascii="Times New Roman" w:hAnsi="Times New Roman" w:cs="Times New Roman"/>
          <w:w w:val="110"/>
        </w:rPr>
        <w:t>umožňujúcich</w:t>
      </w:r>
      <w:r w:rsidRPr="00C03FBD">
        <w:rPr>
          <w:rFonts w:ascii="Times New Roman" w:hAnsi="Times New Roman" w:cs="Times New Roman"/>
          <w:spacing w:val="1"/>
          <w:w w:val="110"/>
        </w:rPr>
        <w:t xml:space="preserve"> </w:t>
      </w:r>
      <w:r w:rsidRPr="00C03FBD">
        <w:rPr>
          <w:rFonts w:ascii="Times New Roman" w:hAnsi="Times New Roman" w:cs="Times New Roman"/>
          <w:w w:val="110"/>
        </w:rPr>
        <w:t>implementáciu</w:t>
      </w:r>
      <w:r w:rsidRPr="00C03FBD">
        <w:rPr>
          <w:rFonts w:ascii="Times New Roman" w:hAnsi="Times New Roman" w:cs="Times New Roman"/>
          <w:spacing w:val="1"/>
          <w:w w:val="110"/>
        </w:rPr>
        <w:t xml:space="preserve"> </w:t>
      </w:r>
      <w:r w:rsidRPr="00C03FBD">
        <w:rPr>
          <w:rFonts w:ascii="Times New Roman" w:hAnsi="Times New Roman" w:cs="Times New Roman"/>
          <w:w w:val="110"/>
        </w:rPr>
        <w:t>a prevádzku</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systémov</w:t>
      </w:r>
      <w:r w:rsidRPr="00C03FBD">
        <w:rPr>
          <w:rFonts w:ascii="Times New Roman" w:hAnsi="Times New Roman" w:cs="Times New Roman"/>
          <w:spacing w:val="8"/>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9"/>
          <w:w w:val="110"/>
        </w:rPr>
        <w:t xml:space="preserve"> </w:t>
      </w:r>
      <w:r w:rsidRPr="00C03FBD">
        <w:rPr>
          <w:rFonts w:ascii="Times New Roman" w:hAnsi="Times New Roman" w:cs="Times New Roman"/>
          <w:w w:val="110"/>
        </w:rPr>
        <w:t>správy,</w:t>
      </w:r>
    </w:p>
    <w:p w14:paraId="73D3D36F"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komunikačnou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káblové,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bezdrôtové,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optické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pasívne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prepojovacie prvky a aktívne prepojovacie prvky a súvisiace programové prostriedky,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tvoria</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oddelenú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neverejnú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sieť</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určenú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vzájomnú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komunikáciu</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orgánov</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sprostredkovanie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externej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inými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osobami,</w:t>
      </w:r>
    </w:p>
    <w:p w14:paraId="20634841" w14:textId="3265F409" w:rsidR="00136483" w:rsidRPr="00C03FBD" w:rsidRDefault="00A56FCB" w:rsidP="001F0196">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1BD7B411" w14:textId="731CD43A"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elektronickou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komunikácia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vybavovaní podania, oznámenia, pri prístupe k informáciám a ich poskytovaní alebo pri účasti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vecí,</w:t>
      </w:r>
    </w:p>
    <w:p w14:paraId="3D23AA78"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neustanovuje,</w:t>
      </w:r>
    </w:p>
    <w:p w14:paraId="1C4FA393"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verejnou službou činnosť orgánu riadenia, ktorej rozsah a spôsob výkonu ustanovuje osobitný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výsledok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výkone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záujme,</w:t>
      </w:r>
    </w:p>
    <w:p w14:paraId="3642FA0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úsekom verejnej správy vecná oblasť, v ktorej právomoci, práva a povinnosti orgánu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 aj spôsob ich výkonu ustanovuje osobitný predpis a ktorá obsahuje najmenej dve 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27F6850"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agendou verejnej správy ucelený súhrn činností na konkrétnom úseku verejnej správy,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2CD1A99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životnou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situáciou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udalosť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živote  fyzickej  osoby  alebo  v životnom  cykle  právnickej  osoby,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 xml:space="preserve">je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riešená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službami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aj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usporiadania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služieb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užívateľského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osoby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práv</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k</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orgánom</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riadenia,</w:t>
      </w:r>
    </w:p>
    <w:p w14:paraId="0264E31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05"/>
          <w:sz w:val="20"/>
        </w:rPr>
        <w:t>číselníkom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zoznam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prípustných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hodnôt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údajového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prvku,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 ktorého  sa  hodnota  preberá  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definovaného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kódu,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ktorým</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byť</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aj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textový</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reťazec,</w:t>
      </w:r>
    </w:p>
    <w:p w14:paraId="7369019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webovou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stránkou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online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webového prehliadača a využívajúce hypertextový prenosový protokol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 zabezpečenú verziu, ktoré tvorí jednu vizuálnu obrazovku webového sídla, aj ak je zložené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rámov,</w:t>
      </w:r>
    </w:p>
    <w:p w14:paraId="1E6F9B1D" w14:textId="05CFA1F1"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webovým sídlom ucelený súbor webových stránok v pôsobnosti jedného správcu, ktorý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pridelenú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doménu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prezentačným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rozhraním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00E02BEB" w:rsidRPr="00C03FBD">
        <w:rPr>
          <w:rFonts w:ascii="Times New Roman" w:hAnsi="Times New Roman" w:cs="Times New Roman"/>
          <w:w w:val="110"/>
          <w:sz w:val="20"/>
        </w:rPr>
        <w:t>.</w:t>
      </w:r>
    </w:p>
    <w:p w14:paraId="3A9E5F0F" w14:textId="77777777" w:rsidR="00136483" w:rsidRPr="00C03FBD" w:rsidRDefault="00136483">
      <w:pPr>
        <w:pStyle w:val="Zkladntext"/>
        <w:spacing w:before="13"/>
        <w:ind w:left="0"/>
        <w:rPr>
          <w:rFonts w:ascii="Times New Roman" w:hAnsi="Times New Roman" w:cs="Times New Roman"/>
          <w:sz w:val="22"/>
        </w:rPr>
      </w:pPr>
    </w:p>
    <w:p w14:paraId="68B18C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4</w:t>
      </w:r>
    </w:p>
    <w:p w14:paraId="7E728F5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0"/>
        </w:rPr>
        <w:t>Ministerstvo</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investícií,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regionálneho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rozvoja </w:t>
      </w:r>
      <w:r w:rsidRPr="00C03FBD">
        <w:rPr>
          <w:rFonts w:ascii="Times New Roman" w:hAnsi="Times New Roman" w:cs="Times New Roman"/>
          <w:spacing w:val="3"/>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 xml:space="preserve">informatizácie </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Slovenskej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republiky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(ďalej </w:t>
      </w:r>
      <w:r w:rsidRPr="00C03FBD">
        <w:rPr>
          <w:rFonts w:ascii="Times New Roman" w:hAnsi="Times New Roman" w:cs="Times New Roman"/>
          <w:spacing w:val="3"/>
          <w:w w:val="110"/>
        </w:rPr>
        <w:t xml:space="preserve"> </w:t>
      </w:r>
      <w:r w:rsidRPr="00C03FBD">
        <w:rPr>
          <w:rFonts w:ascii="Times New Roman" w:hAnsi="Times New Roman" w:cs="Times New Roman"/>
          <w:w w:val="110"/>
        </w:rPr>
        <w:t>len</w:t>
      </w:r>
    </w:p>
    <w:p w14:paraId="0BF1459D"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05"/>
        </w:rPr>
        <w:t>„ministerstvo</w:t>
      </w:r>
      <w:r w:rsidRPr="00C03FBD">
        <w:rPr>
          <w:rFonts w:ascii="Times New Roman" w:hAnsi="Times New Roman" w:cs="Times New Roman"/>
          <w:spacing w:val="18"/>
          <w:w w:val="105"/>
        </w:rPr>
        <w:t xml:space="preserve"> </w:t>
      </w:r>
      <w:r w:rsidRPr="00C03FBD">
        <w:rPr>
          <w:rFonts w:ascii="Times New Roman" w:hAnsi="Times New Roman" w:cs="Times New Roman"/>
          <w:w w:val="105"/>
        </w:rPr>
        <w:t>investícií“)</w:t>
      </w:r>
    </w:p>
    <w:p w14:paraId="42083F39" w14:textId="77777777" w:rsidR="00136483" w:rsidRPr="00C03FBD" w:rsidRDefault="00A56FCB">
      <w:pPr>
        <w:pStyle w:val="Odsekzoznamu"/>
        <w:numPr>
          <w:ilvl w:val="0"/>
          <w:numId w:val="76"/>
        </w:numPr>
        <w:tabs>
          <w:tab w:val="left" w:pos="389"/>
          <w:tab w:val="left" w:pos="1813"/>
          <w:tab w:val="left" w:pos="2618"/>
          <w:tab w:val="left" w:pos="3927"/>
          <w:tab w:val="left" w:pos="5753"/>
          <w:tab w:val="left" w:pos="6986"/>
          <w:tab w:val="left" w:pos="8403"/>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w w:val="110"/>
          <w:sz w:val="20"/>
        </w:rPr>
        <w:tab/>
        <w:t>úlohy</w:t>
      </w:r>
      <w:r w:rsidRPr="00C03FBD">
        <w:rPr>
          <w:rFonts w:ascii="Times New Roman" w:hAnsi="Times New Roman" w:cs="Times New Roman"/>
          <w:w w:val="110"/>
          <w:sz w:val="20"/>
        </w:rPr>
        <w:tab/>
        <w:t>národného</w:t>
      </w:r>
      <w:r w:rsidRPr="00C03FBD">
        <w:rPr>
          <w:rFonts w:ascii="Times New Roman" w:hAnsi="Times New Roman" w:cs="Times New Roman"/>
          <w:w w:val="110"/>
          <w:sz w:val="20"/>
        </w:rPr>
        <w:tab/>
        <w:t>prevádzkovateľa</w:t>
      </w:r>
      <w:r w:rsidRPr="00C03FBD">
        <w:rPr>
          <w:rFonts w:ascii="Times New Roman" w:hAnsi="Times New Roman" w:cs="Times New Roman"/>
          <w:w w:val="110"/>
          <w:sz w:val="20"/>
        </w:rPr>
        <w:tab/>
        <w:t>centrálnej</w:t>
      </w:r>
      <w:r w:rsidRPr="00C03FBD">
        <w:rPr>
          <w:rFonts w:ascii="Times New Roman" w:hAnsi="Times New Roman" w:cs="Times New Roman"/>
          <w:w w:val="110"/>
          <w:sz w:val="20"/>
        </w:rPr>
        <w:tab/>
        <w:t>informačnej</w:t>
      </w:r>
      <w:r w:rsidRPr="00C03FBD">
        <w:rPr>
          <w:rFonts w:ascii="Times New Roman" w:hAnsi="Times New Roman" w:cs="Times New Roman"/>
          <w:w w:val="110"/>
          <w:sz w:val="20"/>
        </w:rPr>
        <w:tab/>
        <w:t>infraštruktúry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centrálnej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komunikačnej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infraštruktúry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verejnú</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správu,</w:t>
      </w:r>
    </w:p>
    <w:p w14:paraId="516E4778" w14:textId="125A3938" w:rsidR="00136483" w:rsidRPr="00C03FBD" w:rsidRDefault="00D93E1E" w:rsidP="00D93E1E">
      <w:pPr>
        <w:pStyle w:val="Odsekzoznamu"/>
        <w:numPr>
          <w:ilvl w:val="0"/>
          <w:numId w:val="76"/>
        </w:numPr>
        <w:tabs>
          <w:tab w:val="left" w:pos="389"/>
        </w:tabs>
        <w:ind w:right="0"/>
        <w:rPr>
          <w:rFonts w:ascii="Times New Roman" w:hAnsi="Times New Roman" w:cs="Times New Roman"/>
          <w:sz w:val="20"/>
        </w:rPr>
      </w:pPr>
      <w:ins w:id="2" w:author="MIRRI SR" w:date="2022-05-04T17:25:00Z">
        <w:r w:rsidRPr="00D93E1E">
          <w:rPr>
            <w:rFonts w:ascii="Times New Roman" w:hAnsi="Times New Roman" w:cs="Times New Roman"/>
            <w:w w:val="105"/>
            <w:sz w:val="20"/>
          </w:rPr>
          <w:t xml:space="preserve">je správcom vládneho elektronického komunikačného systému Govnet </w:t>
        </w:r>
      </w:ins>
      <w:ins w:id="3" w:author="MIRRI SR" w:date="2022-05-17T13:57:00Z">
        <w:r w:rsidR="001974C8">
          <w:rPr>
            <w:rFonts w:ascii="Times New Roman" w:hAnsi="Times New Roman" w:cs="Times New Roman"/>
            <w:w w:val="105"/>
            <w:sz w:val="20"/>
          </w:rPr>
          <w:t>podľa § 24b</w:t>
        </w:r>
      </w:ins>
      <w:ins w:id="4" w:author="MIRRI SR" w:date="2022-05-17T13:58:00Z">
        <w:r w:rsidR="001974C8">
          <w:rPr>
            <w:rFonts w:ascii="Times New Roman" w:hAnsi="Times New Roman" w:cs="Times New Roman"/>
            <w:w w:val="105"/>
            <w:sz w:val="20"/>
          </w:rPr>
          <w:t>.</w:t>
        </w:r>
      </w:ins>
      <w:ins w:id="5" w:author="MIRRI SR" w:date="2022-05-17T13:57:00Z">
        <w:r w:rsidR="001974C8">
          <w:rPr>
            <w:rFonts w:ascii="Times New Roman" w:hAnsi="Times New Roman" w:cs="Times New Roman"/>
            <w:w w:val="105"/>
            <w:sz w:val="20"/>
          </w:rPr>
          <w:t xml:space="preserve"> </w:t>
        </w:r>
      </w:ins>
      <w:del w:id="6" w:author="MIRRI SR" w:date="2022-03-03T11:32:00Z">
        <w:r w:rsidR="00A56FCB" w:rsidRPr="00C03FBD" w:rsidDel="003A4B35">
          <w:rPr>
            <w:rFonts w:ascii="Times New Roman" w:hAnsi="Times New Roman" w:cs="Times New Roman"/>
            <w:w w:val="105"/>
            <w:sz w:val="20"/>
          </w:rPr>
          <w:delText>vykonáva</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správu,</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prevádzku</w:delText>
        </w:r>
        <w:r w:rsidR="00A56FCB" w:rsidRPr="00C03FBD" w:rsidDel="003A4B35">
          <w:rPr>
            <w:rFonts w:ascii="Times New Roman" w:hAnsi="Times New Roman" w:cs="Times New Roman"/>
            <w:spacing w:val="17"/>
            <w:w w:val="105"/>
            <w:sz w:val="20"/>
          </w:rPr>
          <w:delText xml:space="preserve"> </w:delText>
        </w:r>
        <w:r w:rsidR="00A56FCB" w:rsidRPr="00C03FBD" w:rsidDel="003A4B35">
          <w:rPr>
            <w:rFonts w:ascii="Times New Roman" w:hAnsi="Times New Roman" w:cs="Times New Roman"/>
            <w:w w:val="105"/>
            <w:sz w:val="20"/>
          </w:rPr>
          <w:delText>a</w:delText>
        </w:r>
        <w:r w:rsidR="00A56FCB" w:rsidRPr="00C03FBD" w:rsidDel="003A4B35">
          <w:rPr>
            <w:rFonts w:ascii="Times New Roman" w:hAnsi="Times New Roman" w:cs="Times New Roman"/>
            <w:spacing w:val="18"/>
            <w:w w:val="105"/>
            <w:sz w:val="20"/>
          </w:rPr>
          <w:delText xml:space="preserve"> </w:delText>
        </w:r>
        <w:r w:rsidR="00A56FCB" w:rsidRPr="00C03FBD" w:rsidDel="003A4B35">
          <w:rPr>
            <w:rFonts w:ascii="Times New Roman" w:hAnsi="Times New Roman" w:cs="Times New Roman"/>
            <w:w w:val="105"/>
            <w:sz w:val="20"/>
          </w:rPr>
          <w:delText>rozvoj</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vládnej</w:delText>
        </w:r>
        <w:r w:rsidR="00A56FCB" w:rsidRPr="00C03FBD" w:rsidDel="003A4B35">
          <w:rPr>
            <w:rFonts w:ascii="Times New Roman" w:hAnsi="Times New Roman" w:cs="Times New Roman"/>
            <w:spacing w:val="17"/>
            <w:w w:val="105"/>
            <w:sz w:val="20"/>
          </w:rPr>
          <w:delText xml:space="preserve"> </w:delText>
        </w:r>
        <w:r w:rsidR="00A56FCB" w:rsidRPr="00C03FBD" w:rsidDel="003A4B35">
          <w:rPr>
            <w:rFonts w:ascii="Times New Roman" w:hAnsi="Times New Roman" w:cs="Times New Roman"/>
            <w:w w:val="105"/>
            <w:sz w:val="20"/>
          </w:rPr>
          <w:delText>dátovej</w:delText>
        </w:r>
      </w:del>
      <w:r w:rsidR="00A56FCB" w:rsidRPr="00C03FBD">
        <w:rPr>
          <w:rFonts w:ascii="Times New Roman" w:hAnsi="Times New Roman" w:cs="Times New Roman"/>
          <w:spacing w:val="16"/>
          <w:w w:val="105"/>
          <w:sz w:val="20"/>
        </w:rPr>
        <w:t xml:space="preserve"> </w:t>
      </w:r>
      <w:del w:id="7" w:author="MIRRI SR" w:date="2022-03-03T11:32:00Z">
        <w:r w:rsidR="00A56FCB" w:rsidRPr="00C03FBD" w:rsidDel="003A4B35">
          <w:rPr>
            <w:rFonts w:ascii="Times New Roman" w:hAnsi="Times New Roman" w:cs="Times New Roman"/>
            <w:w w:val="105"/>
            <w:sz w:val="20"/>
          </w:rPr>
          <w:delText>siete</w:delText>
        </w:r>
        <w:r w:rsidR="00A56FCB" w:rsidRPr="00C03FBD" w:rsidDel="003A4B35">
          <w:rPr>
            <w:rFonts w:ascii="Times New Roman" w:hAnsi="Times New Roman" w:cs="Times New Roman"/>
            <w:spacing w:val="16"/>
            <w:w w:val="105"/>
            <w:sz w:val="20"/>
          </w:rPr>
          <w:delText xml:space="preserve"> </w:delText>
        </w:r>
      </w:del>
      <w:del w:id="8" w:author="MIRRI SR" w:date="2022-05-04T17:25:00Z">
        <w:r w:rsidR="00A56FCB" w:rsidRPr="00C03FBD" w:rsidDel="00D93E1E">
          <w:rPr>
            <w:rFonts w:ascii="Times New Roman" w:hAnsi="Times New Roman" w:cs="Times New Roman"/>
            <w:w w:val="105"/>
            <w:sz w:val="20"/>
          </w:rPr>
          <w:delText>Govnet</w:delText>
        </w:r>
        <w:r w:rsidR="00A56FCB" w:rsidRPr="00C03FBD" w:rsidDel="00D93E1E">
          <w:rPr>
            <w:rFonts w:ascii="Times New Roman" w:hAnsi="Times New Roman" w:cs="Times New Roman"/>
            <w:spacing w:val="17"/>
            <w:w w:val="105"/>
            <w:sz w:val="20"/>
          </w:rPr>
          <w:delText xml:space="preserve"> </w:delText>
        </w:r>
        <w:r w:rsidR="00A56FCB" w:rsidRPr="00C03FBD" w:rsidDel="00D93E1E">
          <w:rPr>
            <w:rFonts w:ascii="Times New Roman" w:hAnsi="Times New Roman" w:cs="Times New Roman"/>
            <w:w w:val="105"/>
            <w:sz w:val="20"/>
          </w:rPr>
          <w:delText>(ďalej</w:delText>
        </w:r>
        <w:r w:rsidR="00A56FCB" w:rsidRPr="00C03FBD" w:rsidDel="00D93E1E">
          <w:rPr>
            <w:rFonts w:ascii="Times New Roman" w:hAnsi="Times New Roman" w:cs="Times New Roman"/>
            <w:spacing w:val="16"/>
            <w:w w:val="105"/>
            <w:sz w:val="20"/>
          </w:rPr>
          <w:delText xml:space="preserve"> </w:delText>
        </w:r>
        <w:r w:rsidR="00A56FCB" w:rsidRPr="00C03FBD" w:rsidDel="00D93E1E">
          <w:rPr>
            <w:rFonts w:ascii="Times New Roman" w:hAnsi="Times New Roman" w:cs="Times New Roman"/>
            <w:w w:val="105"/>
            <w:sz w:val="20"/>
          </w:rPr>
          <w:delText>len</w:delText>
        </w:r>
        <w:r w:rsidR="00A56FCB" w:rsidRPr="00C03FBD" w:rsidDel="00D93E1E">
          <w:rPr>
            <w:rFonts w:ascii="Times New Roman" w:hAnsi="Times New Roman" w:cs="Times New Roman"/>
            <w:spacing w:val="16"/>
            <w:w w:val="105"/>
            <w:sz w:val="20"/>
          </w:rPr>
          <w:delText xml:space="preserve"> </w:delText>
        </w:r>
        <w:r w:rsidR="00A56FCB" w:rsidRPr="00C03FBD" w:rsidDel="00D93E1E">
          <w:rPr>
            <w:rFonts w:ascii="Times New Roman" w:hAnsi="Times New Roman" w:cs="Times New Roman"/>
            <w:w w:val="105"/>
            <w:sz w:val="20"/>
          </w:rPr>
          <w:delText>„Govnet“)</w:delText>
        </w:r>
      </w:del>
      <w:del w:id="9" w:author="MIRRI SR" w:date="2022-05-17T13:58:00Z">
        <w:r w:rsidR="00A56FCB" w:rsidRPr="00C03FBD" w:rsidDel="001974C8">
          <w:rPr>
            <w:rFonts w:ascii="Times New Roman" w:hAnsi="Times New Roman" w:cs="Times New Roman"/>
            <w:w w:val="105"/>
            <w:sz w:val="20"/>
          </w:rPr>
          <w:delText>.</w:delText>
        </w:r>
      </w:del>
    </w:p>
    <w:p w14:paraId="0EB8B7AA" w14:textId="77777777" w:rsidR="00136483" w:rsidRPr="00C03FBD" w:rsidRDefault="00136483">
      <w:pPr>
        <w:pStyle w:val="Zkladntext"/>
        <w:spacing w:before="12"/>
        <w:ind w:left="0"/>
        <w:rPr>
          <w:rFonts w:ascii="Times New Roman" w:hAnsi="Times New Roman" w:cs="Times New Roman"/>
          <w:sz w:val="22"/>
        </w:rPr>
      </w:pPr>
    </w:p>
    <w:p w14:paraId="5F6AABE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5</w:t>
      </w:r>
    </w:p>
    <w:p w14:paraId="1A51B122"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Organizácia</w:t>
      </w:r>
      <w:r w:rsidRPr="00C03FBD">
        <w:rPr>
          <w:rFonts w:ascii="Times New Roman" w:hAnsi="Times New Roman" w:cs="Times New Roman"/>
          <w:b/>
          <w:spacing w:val="-1"/>
        </w:rPr>
        <w:t xml:space="preserve"> </w:t>
      </w:r>
      <w:r w:rsidRPr="00C03FBD">
        <w:rPr>
          <w:rFonts w:ascii="Times New Roman" w:hAnsi="Times New Roman" w:cs="Times New Roman"/>
          <w:b/>
        </w:rPr>
        <w:t>správy informačných technológií verejnej správy</w:t>
      </w:r>
    </w:p>
    <w:p w14:paraId="4B0534A0" w14:textId="77777777" w:rsidR="00136483" w:rsidRPr="00C03FBD" w:rsidRDefault="00A56FCB">
      <w:pPr>
        <w:pStyle w:val="Odsekzoznamu"/>
        <w:numPr>
          <w:ilvl w:val="1"/>
          <w:numId w:val="76"/>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Správu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vykonávajú</w:t>
      </w:r>
    </w:p>
    <w:p w14:paraId="21C0BEB6" w14:textId="77777777" w:rsidR="00136483" w:rsidRPr="00C03FBD" w:rsidRDefault="00A56FCB">
      <w:pPr>
        <w:pStyle w:val="Odsekzoznamu"/>
        <w:numPr>
          <w:ilvl w:val="0"/>
          <w:numId w:val="75"/>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 ktorým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 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p>
    <w:p w14:paraId="7A6104C2" w14:textId="77777777" w:rsidR="00136483" w:rsidRPr="00C03FBD" w:rsidRDefault="00136483">
      <w:pPr>
        <w:rPr>
          <w:rFonts w:ascii="Times New Roman" w:hAnsi="Times New Roman" w:cs="Times New Roman"/>
          <w:sz w:val="20"/>
        </w:rPr>
        <w:sectPr w:rsidR="00136483" w:rsidRPr="00C03FBD">
          <w:pgSz w:w="11910" w:h="16840"/>
          <w:pgMar w:top="1080" w:right="999" w:bottom="280" w:left="1000" w:header="796" w:footer="0" w:gutter="0"/>
          <w:cols w:space="708"/>
        </w:sectPr>
      </w:pPr>
    </w:p>
    <w:p w14:paraId="770092F7" w14:textId="77777777" w:rsidR="00136483" w:rsidRPr="00C03FBD" w:rsidRDefault="00136483">
      <w:pPr>
        <w:pStyle w:val="Zkladntext"/>
        <w:spacing w:before="10"/>
        <w:ind w:left="0"/>
        <w:rPr>
          <w:rFonts w:ascii="Times New Roman" w:hAnsi="Times New Roman" w:cs="Times New Roman"/>
          <w:sz w:val="16"/>
        </w:rPr>
      </w:pPr>
    </w:p>
    <w:p w14:paraId="6C12FDBF" w14:textId="77777777" w:rsidR="00136483" w:rsidRPr="00C03FBD" w:rsidRDefault="00A56FCB">
      <w:pPr>
        <w:pStyle w:val="Odsekzoznamu"/>
        <w:numPr>
          <w:ilvl w:val="0"/>
          <w:numId w:val="75"/>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pôsobnosti.</w:t>
      </w:r>
    </w:p>
    <w:p w14:paraId="2F9D7782" w14:textId="77777777" w:rsidR="00136483" w:rsidRPr="00C03FBD" w:rsidRDefault="00A56FCB">
      <w:pPr>
        <w:pStyle w:val="Odsekzoznamu"/>
        <w:numPr>
          <w:ilvl w:val="1"/>
          <w:numId w:val="76"/>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Orgánom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p>
    <w:p w14:paraId="46FE7817" w14:textId="77777777" w:rsidR="00136483" w:rsidRPr="00C03FBD" w:rsidRDefault="00A56FCB">
      <w:pPr>
        <w:pStyle w:val="Odsekzoznamu"/>
        <w:numPr>
          <w:ilvl w:val="0"/>
          <w:numId w:val="74"/>
        </w:numPr>
        <w:tabs>
          <w:tab w:val="left" w:pos="389"/>
        </w:tabs>
        <w:ind w:right="0"/>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ostatný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2B51D73C"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Generálna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prokuratúra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Najvyšší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kontrolný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 pre dohľad nad zdravotnou starostlivosťou, Úrad na ochranu osobných údajov 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 Úrad pre reguláciu elektronických komunikácií a poštových služieb, Dopravný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reguláciu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sieťových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odvetví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štátny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p>
    <w:p w14:paraId="7DBADA35" w14:textId="77777777" w:rsidR="00136483" w:rsidRPr="00C03FBD" w:rsidRDefault="00A56FCB">
      <w:pPr>
        <w:pStyle w:val="Odsekzoznamu"/>
        <w:numPr>
          <w:ilvl w:val="0"/>
          <w:numId w:val="7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obec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vyšší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územný</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celok,</w:t>
      </w:r>
    </w:p>
    <w:p w14:paraId="0452130D"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Kancelária Národnej rady Slovenskej republiky, Kancelária prezidenta Slovenskej 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  Súdnej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rady Slovenskej republiky, Kancelária verejného ochrancu práv, Úrad komisára pre deti,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komisára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zdravotným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postihnutím,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pamäti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Sociálna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poisťovňa,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zdravotné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Tlačová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televízia  Slovenska,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Rada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vysielanie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retransmisiu,</w:t>
      </w:r>
    </w:p>
    <w:p w14:paraId="5BB18D7F" w14:textId="447EB1A9" w:rsidR="00136483" w:rsidRPr="00C03FBD" w:rsidRDefault="00A56FCB">
      <w:pPr>
        <w:pStyle w:val="Odsekzoznamu"/>
        <w:numPr>
          <w:ilvl w:val="0"/>
          <w:numId w:val="74"/>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právnická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zriaďovateľskej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zakladateľskej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uvedeného</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písmenách</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až</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d),</w:t>
      </w:r>
    </w:p>
    <w:p w14:paraId="458E2EAF" w14:textId="77777777" w:rsidR="00136483" w:rsidRPr="00C03FBD" w:rsidRDefault="00A56FCB">
      <w:pPr>
        <w:pStyle w:val="Odsekzoznamu"/>
        <w:numPr>
          <w:ilvl w:val="0"/>
          <w:numId w:val="7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komora regulovanej profesie a komora, na ktorú je prenesený výkon verejnej moci s povinným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členstvom,</w:t>
      </w:r>
    </w:p>
    <w:p w14:paraId="7AA1B87A"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osoba neuvedená v písmenách a) až f) okrem Národnej banky Slovenska, na ktorú je prenesený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 verejnej moci alebo ktorá plní úlohy na úseku preneseného výkonu štátnej správy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0914C501" w14:textId="0DF1F0C7" w:rsidR="005D1CB7" w:rsidRPr="00C03FBD" w:rsidRDefault="00A56FCB" w:rsidP="00C03FBD">
      <w:pPr>
        <w:pStyle w:val="Odsekzoznamu"/>
        <w:numPr>
          <w:ilvl w:val="1"/>
          <w:numId w:val="76"/>
        </w:numPr>
        <w:spacing w:before="200"/>
        <w:ind w:left="142" w:right="0" w:firstLine="117"/>
        <w:rPr>
          <w:rFonts w:ascii="Times New Roman" w:hAnsi="Times New Roman" w:cs="Times New Roman"/>
          <w:sz w:val="20"/>
        </w:rPr>
      </w:pPr>
      <w:r w:rsidRPr="00C03FBD">
        <w:rPr>
          <w:rFonts w:ascii="Times New Roman" w:hAnsi="Times New Roman" w:cs="Times New Roman"/>
          <w:w w:val="110"/>
          <w:sz w:val="20"/>
        </w:rPr>
        <w:t>záujmové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DataCentrum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samosprávy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Slovenska, ktorého jedinými členmi sú Ministerstvo financií Slovenskej republiky a 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obcí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Slovenska.</w:t>
      </w:r>
    </w:p>
    <w:p w14:paraId="0E7B77D0" w14:textId="77777777" w:rsidR="00136483" w:rsidRPr="00C03FBD" w:rsidRDefault="00136483">
      <w:pPr>
        <w:pStyle w:val="Zkladntext"/>
        <w:spacing w:before="9"/>
        <w:ind w:left="0"/>
        <w:rPr>
          <w:rFonts w:ascii="Times New Roman" w:hAnsi="Times New Roman" w:cs="Times New Roman"/>
          <w:sz w:val="12"/>
        </w:rPr>
      </w:pPr>
    </w:p>
    <w:p w14:paraId="31B02CD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w:t>
      </w:r>
    </w:p>
    <w:p w14:paraId="4EB542D8"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povinnosti v</w:t>
      </w:r>
      <w:r w:rsidRPr="00C03FBD">
        <w:rPr>
          <w:rFonts w:ascii="Times New Roman" w:hAnsi="Times New Roman" w:cs="Times New Roman"/>
          <w:b/>
          <w:spacing w:val="-2"/>
        </w:rPr>
        <w:t xml:space="preserve"> </w:t>
      </w:r>
      <w:r w:rsidRPr="00C03FBD">
        <w:rPr>
          <w:rFonts w:ascii="Times New Roman" w:hAnsi="Times New Roman" w:cs="Times New Roman"/>
          <w:b/>
        </w:rPr>
        <w:t>správe informačných technológií verejnej správy</w:t>
      </w:r>
    </w:p>
    <w:p w14:paraId="1AD23349" w14:textId="77777777" w:rsidR="00136483" w:rsidRPr="00C03FBD" w:rsidRDefault="00A56FCB">
      <w:pPr>
        <w:pStyle w:val="Odsekzoznamu"/>
        <w:numPr>
          <w:ilvl w:val="1"/>
          <w:numId w:val="74"/>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povinné</w:t>
      </w:r>
    </w:p>
    <w:p w14:paraId="0D0630B1"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 xml:space="preserve">dodržiavať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transparentnosti,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proporcionality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hospodárnosti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efektívnosti,</w:t>
      </w:r>
    </w:p>
    <w:p w14:paraId="4186C07B" w14:textId="77777777" w:rsidR="00136483" w:rsidRPr="00C03FBD" w:rsidRDefault="00A56FCB">
      <w:pPr>
        <w:pStyle w:val="Odsekzoznamu"/>
        <w:numPr>
          <w:ilvl w:val="0"/>
          <w:numId w:val="7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postupovať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náklady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primerané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kvalite,</w:t>
      </w:r>
    </w:p>
    <w:p w14:paraId="699301C7"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prednostne využívať už existujúce informačné technológie alebo informačné technológie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spoločné využitie viacerých orgánov riadenia, ak to nie je v rozpore s povinnosťami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požiadavky,</w:t>
      </w:r>
    </w:p>
    <w:p w14:paraId="33B4587A" w14:textId="77777777" w:rsidR="00D93E1E" w:rsidRPr="00D93E1E" w:rsidRDefault="00A56FCB">
      <w:pPr>
        <w:pStyle w:val="Odsekzoznamu"/>
        <w:numPr>
          <w:ilvl w:val="0"/>
          <w:numId w:val="73"/>
        </w:numPr>
        <w:tabs>
          <w:tab w:val="left" w:pos="389"/>
        </w:tabs>
        <w:rPr>
          <w:ins w:id="10" w:author="MIRRI SR" w:date="2022-05-04T17:27:00Z"/>
          <w:rFonts w:ascii="Times New Roman" w:hAnsi="Times New Roman" w:cs="Times New Roman"/>
          <w:sz w:val="20"/>
        </w:rPr>
      </w:pPr>
      <w:r w:rsidRPr="00C03FBD">
        <w:rPr>
          <w:rFonts w:ascii="Times New Roman" w:hAnsi="Times New Roman" w:cs="Times New Roman"/>
          <w:w w:val="110"/>
          <w:sz w:val="20"/>
        </w:rPr>
        <w:t>dbať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integrovaného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základe spoločných princípov definovaných v štandardoch a Národnej koncepcii 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ins w:id="11" w:author="MIRRI SR" w:date="2022-05-04T17:27:00Z">
        <w:r w:rsidR="00D93E1E">
          <w:rPr>
            <w:rFonts w:ascii="Times New Roman" w:hAnsi="Times New Roman" w:cs="Times New Roman"/>
            <w:w w:val="110"/>
            <w:sz w:val="20"/>
          </w:rPr>
          <w:t>,</w:t>
        </w:r>
      </w:ins>
    </w:p>
    <w:p w14:paraId="47B819FE" w14:textId="2F50D8C4" w:rsidR="00136483" w:rsidRPr="00C03FBD" w:rsidRDefault="00D93E1E" w:rsidP="00D93E1E">
      <w:pPr>
        <w:pStyle w:val="Odsekzoznamu"/>
        <w:numPr>
          <w:ilvl w:val="0"/>
          <w:numId w:val="73"/>
        </w:numPr>
        <w:tabs>
          <w:tab w:val="left" w:pos="389"/>
        </w:tabs>
        <w:rPr>
          <w:rFonts w:ascii="Times New Roman" w:hAnsi="Times New Roman" w:cs="Times New Roman"/>
          <w:sz w:val="20"/>
        </w:rPr>
      </w:pPr>
      <w:ins w:id="12" w:author="MIRRI SR" w:date="2022-05-04T17:27:00Z">
        <w:r w:rsidRPr="00D93E1E">
          <w:rPr>
            <w:rFonts w:ascii="Times New Roman" w:hAnsi="Times New Roman" w:cs="Times New Roman"/>
            <w:w w:val="110"/>
            <w:sz w:val="20"/>
          </w:rPr>
          <w:t>postupovať pri tvorbe, zmene alebo pri zabezpečovaní kontinuity prevádzky informačných technológií v súlade s časovým aspektom identifikovaných potrieb koncových užívateľov alebo s nadobudnutím účinnosti všeobecne záväzných právnych predpisov</w:t>
        </w:r>
      </w:ins>
      <w:r w:rsidR="00A56FCB" w:rsidRPr="00C03FBD">
        <w:rPr>
          <w:rFonts w:ascii="Times New Roman" w:hAnsi="Times New Roman" w:cs="Times New Roman"/>
          <w:w w:val="110"/>
          <w:sz w:val="20"/>
        </w:rPr>
        <w:t>.</w:t>
      </w:r>
    </w:p>
    <w:p w14:paraId="7CC9F1EC" w14:textId="15AEBE38" w:rsidR="00136483" w:rsidRPr="00C03FBD" w:rsidRDefault="00A56FCB">
      <w:pPr>
        <w:pStyle w:val="Odsekzoznamu"/>
        <w:numPr>
          <w:ilvl w:val="1"/>
          <w:numId w:val="74"/>
        </w:numPr>
        <w:tabs>
          <w:tab w:val="left" w:pos="65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vedenia a orgán riadenia využívajú v správe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podnety a poznatky odbornej verejnosti a prihliadajú na spoločenské potreby používateľov 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p>
    <w:p w14:paraId="6A52E3F7"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0900770A" w14:textId="77777777" w:rsidR="00136483" w:rsidRPr="00C03FBD" w:rsidRDefault="00136483">
      <w:pPr>
        <w:pStyle w:val="Zkladntext"/>
        <w:spacing w:before="9"/>
        <w:ind w:left="0"/>
        <w:rPr>
          <w:rFonts w:ascii="Times New Roman" w:hAnsi="Times New Roman" w:cs="Times New Roman"/>
          <w:sz w:val="29"/>
        </w:rPr>
      </w:pPr>
    </w:p>
    <w:p w14:paraId="71E37B38" w14:textId="77777777" w:rsidR="00136483" w:rsidRPr="00C03FBD" w:rsidRDefault="00A56FCB">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1"/>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3EFB0336" w14:textId="77777777" w:rsidR="00136483" w:rsidRPr="00C03FBD" w:rsidRDefault="00136483">
      <w:pPr>
        <w:pStyle w:val="Zkladntext"/>
        <w:spacing w:before="0"/>
        <w:ind w:left="0"/>
        <w:rPr>
          <w:rFonts w:ascii="Times New Roman" w:hAnsi="Times New Roman" w:cs="Times New Roman"/>
          <w:b/>
          <w:sz w:val="26"/>
        </w:rPr>
      </w:pPr>
    </w:p>
    <w:p w14:paraId="3EB70FCD"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7</w:t>
      </w:r>
    </w:p>
    <w:p w14:paraId="0FE5F581" w14:textId="77777777" w:rsidR="00136483" w:rsidRPr="00C03FBD" w:rsidRDefault="00A56FCB">
      <w:pPr>
        <w:pStyle w:val="Zkladntext"/>
        <w:spacing w:before="197"/>
        <w:ind w:left="105" w:right="103" w:firstLine="226"/>
        <w:jc w:val="both"/>
        <w:rPr>
          <w:rFonts w:ascii="Times New Roman" w:hAnsi="Times New Roman" w:cs="Times New Roman"/>
        </w:rPr>
      </w:pPr>
      <w:r w:rsidRPr="00C03FBD">
        <w:rPr>
          <w:rFonts w:ascii="Times New Roman" w:hAnsi="Times New Roman" w:cs="Times New Roman"/>
          <w:w w:val="110"/>
        </w:rPr>
        <w:t>Vedenie v správe informačných technológií verejnej správy je činnosť orgánu vedenia v rozsahu</w:t>
      </w:r>
      <w:r w:rsidRPr="00C03FBD">
        <w:rPr>
          <w:rFonts w:ascii="Times New Roman" w:hAnsi="Times New Roman" w:cs="Times New Roman"/>
          <w:spacing w:val="1"/>
          <w:w w:val="110"/>
        </w:rPr>
        <w:t xml:space="preserve"> </w:t>
      </w:r>
      <w:r w:rsidRPr="00C03FBD">
        <w:rPr>
          <w:rFonts w:ascii="Times New Roman" w:hAnsi="Times New Roman" w:cs="Times New Roman"/>
          <w:w w:val="110"/>
        </w:rPr>
        <w:t>jeho pôsobnosti podľa tohto zákona, ktorej účelom je riadny a efektívny výkon riadenia v 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technológií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verejnej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správy </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podľa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zákona </w:t>
      </w:r>
      <w:r w:rsidRPr="00C03FBD">
        <w:rPr>
          <w:rFonts w:ascii="Times New Roman" w:hAnsi="Times New Roman" w:cs="Times New Roman"/>
          <w:spacing w:val="44"/>
          <w:w w:val="110"/>
        </w:rPr>
        <w:t xml:space="preserve"> </w:t>
      </w:r>
      <w:r w:rsidRPr="00C03FBD">
        <w:rPr>
          <w:rFonts w:ascii="Times New Roman" w:hAnsi="Times New Roman" w:cs="Times New Roman"/>
          <w:w w:val="110"/>
        </w:rPr>
        <w:t>a</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dosiahnutie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cieľov </w:t>
      </w:r>
      <w:r w:rsidRPr="00C03FBD">
        <w:rPr>
          <w:rFonts w:ascii="Times New Roman" w:hAnsi="Times New Roman" w:cs="Times New Roman"/>
          <w:spacing w:val="44"/>
          <w:w w:val="110"/>
        </w:rPr>
        <w:t xml:space="preserve"> </w:t>
      </w:r>
      <w:r w:rsidRPr="00C03FBD">
        <w:rPr>
          <w:rFonts w:ascii="Times New Roman" w:hAnsi="Times New Roman" w:cs="Times New Roman"/>
          <w:w w:val="110"/>
        </w:rPr>
        <w:t>informatizácie</w:t>
      </w:r>
      <w:r w:rsidRPr="00C03FBD">
        <w:rPr>
          <w:rFonts w:ascii="Times New Roman" w:hAnsi="Times New Roman" w:cs="Times New Roman"/>
          <w:spacing w:val="-53"/>
          <w:w w:val="110"/>
        </w:rPr>
        <w:t xml:space="preserve"> </w:t>
      </w:r>
      <w:r w:rsidRPr="00C03FBD">
        <w:rPr>
          <w:rFonts w:ascii="Times New Roman" w:hAnsi="Times New Roman" w:cs="Times New Roman"/>
          <w:w w:val="110"/>
        </w:rPr>
        <w:t>a rozvoja informačných technológií verejnej správy, ktoré vyplývajú z národnej koncepcie a ďalších</w:t>
      </w:r>
      <w:r w:rsidRPr="00C03FBD">
        <w:rPr>
          <w:rFonts w:ascii="Times New Roman" w:hAnsi="Times New Roman" w:cs="Times New Roman"/>
          <w:spacing w:val="-52"/>
          <w:w w:val="110"/>
        </w:rPr>
        <w:t xml:space="preserve"> </w:t>
      </w:r>
      <w:r w:rsidRPr="00C03FBD">
        <w:rPr>
          <w:rFonts w:ascii="Times New Roman" w:hAnsi="Times New Roman" w:cs="Times New Roman"/>
          <w:w w:val="110"/>
        </w:rPr>
        <w:t>koncepčných</w:t>
      </w:r>
      <w:r w:rsidRPr="00C03FBD">
        <w:rPr>
          <w:rFonts w:ascii="Times New Roman" w:hAnsi="Times New Roman" w:cs="Times New Roman"/>
          <w:spacing w:val="8"/>
          <w:w w:val="110"/>
        </w:rPr>
        <w:t xml:space="preserve"> </w:t>
      </w:r>
      <w:r w:rsidRPr="00C03FBD">
        <w:rPr>
          <w:rFonts w:ascii="Times New Roman" w:hAnsi="Times New Roman" w:cs="Times New Roman"/>
          <w:w w:val="110"/>
        </w:rPr>
        <w:t>a</w:t>
      </w:r>
      <w:r w:rsidRPr="00C03FBD">
        <w:rPr>
          <w:rFonts w:ascii="Times New Roman" w:hAnsi="Times New Roman" w:cs="Times New Roman"/>
          <w:spacing w:val="11"/>
          <w:w w:val="110"/>
        </w:rPr>
        <w:t xml:space="preserve"> </w:t>
      </w:r>
      <w:r w:rsidRPr="00C03FBD">
        <w:rPr>
          <w:rFonts w:ascii="Times New Roman" w:hAnsi="Times New Roman" w:cs="Times New Roman"/>
          <w:w w:val="110"/>
        </w:rPr>
        <w:t>strategických</w:t>
      </w:r>
      <w:r w:rsidRPr="00C03FBD">
        <w:rPr>
          <w:rFonts w:ascii="Times New Roman" w:hAnsi="Times New Roman" w:cs="Times New Roman"/>
          <w:spacing w:val="9"/>
          <w:w w:val="110"/>
        </w:rPr>
        <w:t xml:space="preserve"> </w:t>
      </w:r>
      <w:r w:rsidRPr="00C03FBD">
        <w:rPr>
          <w:rFonts w:ascii="Times New Roman" w:hAnsi="Times New Roman" w:cs="Times New Roman"/>
          <w:w w:val="110"/>
        </w:rPr>
        <w:t>dokumentov</w:t>
      </w:r>
      <w:r w:rsidRPr="00C03FBD">
        <w:rPr>
          <w:rFonts w:ascii="Times New Roman" w:hAnsi="Times New Roman" w:cs="Times New Roman"/>
          <w:spacing w:val="9"/>
          <w:w w:val="110"/>
        </w:rPr>
        <w:t xml:space="preserve"> </w:t>
      </w:r>
      <w:r w:rsidRPr="00C03FBD">
        <w:rPr>
          <w:rFonts w:ascii="Times New Roman" w:hAnsi="Times New Roman" w:cs="Times New Roman"/>
          <w:w w:val="110"/>
        </w:rPr>
        <w:t>s</w:t>
      </w:r>
      <w:r w:rsidRPr="00C03FBD">
        <w:rPr>
          <w:rFonts w:ascii="Times New Roman" w:hAnsi="Times New Roman" w:cs="Times New Roman"/>
          <w:spacing w:val="11"/>
          <w:w w:val="110"/>
        </w:rPr>
        <w:t xml:space="preserve"> </w:t>
      </w:r>
      <w:r w:rsidRPr="00C03FBD">
        <w:rPr>
          <w:rFonts w:ascii="Times New Roman" w:hAnsi="Times New Roman" w:cs="Times New Roman"/>
          <w:w w:val="110"/>
        </w:rPr>
        <w:t>celoštátnou</w:t>
      </w:r>
      <w:r w:rsidRPr="00C03FBD">
        <w:rPr>
          <w:rFonts w:ascii="Times New Roman" w:hAnsi="Times New Roman" w:cs="Times New Roman"/>
          <w:spacing w:val="9"/>
          <w:w w:val="110"/>
        </w:rPr>
        <w:t xml:space="preserve"> </w:t>
      </w:r>
      <w:r w:rsidRPr="00C03FBD">
        <w:rPr>
          <w:rFonts w:ascii="Times New Roman" w:hAnsi="Times New Roman" w:cs="Times New Roman"/>
          <w:w w:val="110"/>
        </w:rPr>
        <w:t>pôsobnosťou.</w:t>
      </w:r>
    </w:p>
    <w:p w14:paraId="04081B07" w14:textId="77777777" w:rsidR="00136483" w:rsidRPr="00C03FBD" w:rsidRDefault="00136483">
      <w:pPr>
        <w:pStyle w:val="Zkladntext"/>
        <w:spacing w:before="12"/>
        <w:ind w:left="0"/>
        <w:rPr>
          <w:rFonts w:ascii="Times New Roman" w:hAnsi="Times New Roman" w:cs="Times New Roman"/>
          <w:sz w:val="22"/>
        </w:rPr>
      </w:pPr>
    </w:p>
    <w:p w14:paraId="460181C2"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8</w:t>
      </w:r>
    </w:p>
    <w:p w14:paraId="42DBBB61" w14:textId="77777777" w:rsidR="00136483" w:rsidRPr="00C03FBD" w:rsidRDefault="00A56FCB">
      <w:pPr>
        <w:pStyle w:val="Odsekzoznamu"/>
        <w:numPr>
          <w:ilvl w:val="0"/>
          <w:numId w:val="72"/>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p>
    <w:p w14:paraId="02B05228"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aktuálneho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vývoji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spôsobov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vykonávaní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tejto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14C7ACF" w14:textId="77777777" w:rsidR="00136483" w:rsidRPr="00C03FBD" w:rsidRDefault="00A56FCB">
      <w:pPr>
        <w:pStyle w:val="Odsekzoznamu"/>
        <w:numPr>
          <w:ilvl w:val="0"/>
          <w:numId w:val="7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podnetov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2E102C79"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vydáva metodické usmernenia, usmerňuje a koordinuje orgány riadenia na účely 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spoločnosti.</w:t>
      </w:r>
    </w:p>
    <w:p w14:paraId="3D86DD32" w14:textId="77777777" w:rsidR="00136483" w:rsidRPr="00C03FBD" w:rsidRDefault="00A56FCB">
      <w:pPr>
        <w:pStyle w:val="Odsekzoznamu"/>
        <w:numPr>
          <w:ilvl w:val="0"/>
          <w:numId w:val="72"/>
        </w:numPr>
        <w:tabs>
          <w:tab w:val="left" w:pos="66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riadenia je povinný poskytovať orgánu vedenia súčinnosť potrebnú na riadny 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 služby verejnej správy údaje o informačných technológiách verejnej správy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štatistických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analýz.</w:t>
      </w:r>
    </w:p>
    <w:p w14:paraId="79E0ACB0" w14:textId="77777777" w:rsidR="00136483" w:rsidRPr="00C03FBD" w:rsidRDefault="00136483">
      <w:pPr>
        <w:pStyle w:val="Zkladntext"/>
        <w:spacing w:before="9"/>
        <w:ind w:left="0"/>
        <w:rPr>
          <w:rFonts w:ascii="Times New Roman" w:hAnsi="Times New Roman" w:cs="Times New Roman"/>
          <w:sz w:val="12"/>
        </w:rPr>
      </w:pPr>
    </w:p>
    <w:p w14:paraId="3B4DE0DC"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w:t>
      </w:r>
    </w:p>
    <w:p w14:paraId="35B83AC1" w14:textId="77777777" w:rsidR="00136483" w:rsidRPr="00C03FBD" w:rsidRDefault="00A56FCB">
      <w:pPr>
        <w:pStyle w:val="Odsekzoznamu"/>
        <w:numPr>
          <w:ilvl w:val="0"/>
          <w:numId w:val="70"/>
        </w:numPr>
        <w:tabs>
          <w:tab w:val="left" w:pos="641"/>
        </w:tabs>
        <w:spacing w:before="197"/>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8</w:t>
      </w:r>
    </w:p>
    <w:p w14:paraId="77B2C7F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vypracúva,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aktualizuje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národnú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koncepciu,</w:t>
      </w:r>
    </w:p>
    <w:p w14:paraId="20AF38DC"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usmerňuje</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tvorbu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koncepcií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rozvoja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technológií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(ďalej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len</w:t>
      </w:r>
    </w:p>
    <w:p w14:paraId="7D2524D0" w14:textId="77777777" w:rsidR="00136483" w:rsidRPr="00C03FBD" w:rsidRDefault="00A56FCB">
      <w:pPr>
        <w:pStyle w:val="Zkladntext"/>
        <w:spacing w:before="0"/>
        <w:ind w:left="445"/>
        <w:jc w:val="both"/>
        <w:rPr>
          <w:rFonts w:ascii="Times New Roman" w:hAnsi="Times New Roman" w:cs="Times New Roman"/>
        </w:rPr>
      </w:pPr>
      <w:r w:rsidRPr="00C03FBD">
        <w:rPr>
          <w:rFonts w:ascii="Times New Roman" w:hAnsi="Times New Roman" w:cs="Times New Roman"/>
          <w:w w:val="105"/>
        </w:rPr>
        <w:t>„koncepcia</w:t>
      </w:r>
      <w:r w:rsidRPr="00C03FBD">
        <w:rPr>
          <w:rFonts w:ascii="Times New Roman" w:hAnsi="Times New Roman" w:cs="Times New Roman"/>
          <w:spacing w:val="22"/>
          <w:w w:val="105"/>
        </w:rPr>
        <w:t xml:space="preserve"> </w:t>
      </w:r>
      <w:r w:rsidRPr="00C03FBD">
        <w:rPr>
          <w:rFonts w:ascii="Times New Roman" w:hAnsi="Times New Roman" w:cs="Times New Roman"/>
          <w:w w:val="105"/>
        </w:rPr>
        <w:t>rozvoja“)</w:t>
      </w:r>
      <w:r w:rsidRPr="00C03FBD">
        <w:rPr>
          <w:rFonts w:ascii="Times New Roman" w:hAnsi="Times New Roman" w:cs="Times New Roman"/>
          <w:spacing w:val="23"/>
          <w:w w:val="105"/>
        </w:rPr>
        <w:t xml:space="preserve"> </w:t>
      </w:r>
      <w:r w:rsidRPr="00C03FBD">
        <w:rPr>
          <w:rFonts w:ascii="Times New Roman" w:hAnsi="Times New Roman" w:cs="Times New Roman"/>
          <w:w w:val="105"/>
        </w:rPr>
        <w:t>orgánom</w:t>
      </w:r>
      <w:r w:rsidRPr="00C03FBD">
        <w:rPr>
          <w:rFonts w:ascii="Times New Roman" w:hAnsi="Times New Roman" w:cs="Times New Roman"/>
          <w:spacing w:val="22"/>
          <w:w w:val="105"/>
        </w:rPr>
        <w:t xml:space="preserve"> </w:t>
      </w:r>
      <w:r w:rsidRPr="00C03FBD">
        <w:rPr>
          <w:rFonts w:ascii="Times New Roman" w:hAnsi="Times New Roman" w:cs="Times New Roman"/>
          <w:w w:val="105"/>
        </w:rPr>
        <w:t>riadenia,</w:t>
      </w:r>
    </w:p>
    <w:p w14:paraId="1502380D"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určuje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politiky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digitálneho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trhu,</w:t>
      </w:r>
    </w:p>
    <w:p w14:paraId="112D0133" w14:textId="77777777" w:rsidR="00136483" w:rsidRPr="00C03FBD" w:rsidRDefault="00A56FCB">
      <w:pPr>
        <w:pStyle w:val="Odsekzoznamu"/>
        <w:numPr>
          <w:ilvl w:val="0"/>
          <w:numId w:val="69"/>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informuje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vládu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stave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0693B708"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uvádzania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 a rozhoduje o využívaní finančných zdrojov na ich budovanie a rozvoj 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p>
    <w:p w14:paraId="6BE1558A"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tvorbu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3E9B92B5"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konzultuje</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návrhy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dokumentov,</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majú</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dosah</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dotknutými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dokumentmi,</w:t>
      </w:r>
    </w:p>
    <w:p w14:paraId="71580217"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určuje centrálnu architektúru budovania a rozvoja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budovania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„referenčná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architektúra“),</w:t>
      </w:r>
    </w:p>
    <w:p w14:paraId="5855327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určuje kľúčové indikátory monitorovania pre jednotlivé úseky riadenia na účely 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577E518E" w14:textId="77777777" w:rsidR="00136483" w:rsidRPr="00C03FBD" w:rsidRDefault="00136483">
      <w:pPr>
        <w:jc w:val="both"/>
        <w:rPr>
          <w:rFonts w:ascii="Times New Roman" w:hAnsi="Times New Roman" w:cs="Times New Roman"/>
          <w:sz w:val="20"/>
        </w:rPr>
        <w:sectPr w:rsidR="00136483" w:rsidRPr="00C03FBD">
          <w:headerReference w:type="even" r:id="rId9"/>
          <w:headerReference w:type="default" r:id="rId10"/>
          <w:pgSz w:w="11910" w:h="16840"/>
          <w:pgMar w:top="1160" w:right="999" w:bottom="280" w:left="1000" w:header="796" w:footer="0" w:gutter="0"/>
          <w:pgNumType w:start="5"/>
          <w:cols w:space="708"/>
        </w:sectPr>
      </w:pPr>
    </w:p>
    <w:p w14:paraId="240B8942" w14:textId="77777777" w:rsidR="00136483" w:rsidRPr="00C03FBD" w:rsidRDefault="00136483">
      <w:pPr>
        <w:pStyle w:val="Zkladntext"/>
        <w:spacing w:before="10"/>
        <w:ind w:left="0"/>
        <w:rPr>
          <w:rFonts w:ascii="Times New Roman" w:hAnsi="Times New Roman" w:cs="Times New Roman"/>
          <w:sz w:val="16"/>
        </w:rPr>
      </w:pPr>
    </w:p>
    <w:p w14:paraId="699D6631" w14:textId="136D3E48" w:rsidR="00136483" w:rsidRPr="003A4B35" w:rsidRDefault="00A56FCB">
      <w:pPr>
        <w:pStyle w:val="Odsekzoznamu"/>
        <w:numPr>
          <w:ilvl w:val="0"/>
          <w:numId w:val="69"/>
        </w:numPr>
        <w:tabs>
          <w:tab w:val="left" w:pos="446"/>
        </w:tabs>
        <w:spacing w:before="104"/>
        <w:ind w:right="0"/>
        <w:rPr>
          <w:ins w:id="13" w:author="MIRRI SR" w:date="2022-03-03T11:33:00Z"/>
          <w:rFonts w:ascii="Times New Roman" w:hAnsi="Times New Roman" w:cs="Times New Roman"/>
          <w:sz w:val="20"/>
        </w:rPr>
      </w:pPr>
      <w:r w:rsidRPr="00C03FBD">
        <w:rPr>
          <w:rFonts w:ascii="Times New Roman" w:hAnsi="Times New Roman" w:cs="Times New Roman"/>
          <w:w w:val="110"/>
          <w:sz w:val="20"/>
        </w:rPr>
        <w:t>vydáva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výkladové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stanoviská,</w:t>
      </w:r>
    </w:p>
    <w:p w14:paraId="284C3520" w14:textId="77777777" w:rsidR="003A4B35" w:rsidRPr="003A4B35" w:rsidRDefault="003A4B35" w:rsidP="003A4B35">
      <w:pPr>
        <w:pStyle w:val="Odsekzoznamu"/>
        <w:numPr>
          <w:ilvl w:val="0"/>
          <w:numId w:val="69"/>
        </w:numPr>
        <w:tabs>
          <w:tab w:val="left" w:pos="446"/>
        </w:tabs>
        <w:spacing w:before="104"/>
        <w:rPr>
          <w:ins w:id="14" w:author="MIRRI SR" w:date="2022-03-03T11:33:00Z"/>
          <w:rFonts w:ascii="Times New Roman" w:hAnsi="Times New Roman" w:cs="Times New Roman"/>
          <w:sz w:val="20"/>
        </w:rPr>
      </w:pPr>
      <w:ins w:id="15" w:author="MIRRI SR" w:date="2022-03-03T11:33:00Z">
        <w:r w:rsidRPr="003A4B35">
          <w:rPr>
            <w:rFonts w:ascii="Times New Roman" w:hAnsi="Times New Roman" w:cs="Times New Roman"/>
            <w:sz w:val="20"/>
          </w:rPr>
          <w:t>vedie zoznam kľúčových parametrov pre riadenie prevádzky informačných technológií verejnej správy, ktorý obsahuje</w:t>
        </w:r>
      </w:ins>
    </w:p>
    <w:p w14:paraId="18326331" w14:textId="2F00FF9F" w:rsidR="003A4B35" w:rsidRDefault="003A4B35" w:rsidP="003A4B35">
      <w:pPr>
        <w:pStyle w:val="Odsekzoznamu"/>
        <w:numPr>
          <w:ilvl w:val="0"/>
          <w:numId w:val="81"/>
        </w:numPr>
        <w:tabs>
          <w:tab w:val="left" w:pos="446"/>
        </w:tabs>
        <w:spacing w:before="104"/>
        <w:rPr>
          <w:ins w:id="16" w:author="MIRRI SR" w:date="2022-03-03T11:34:00Z"/>
          <w:rFonts w:ascii="Times New Roman" w:hAnsi="Times New Roman" w:cs="Times New Roman"/>
          <w:sz w:val="20"/>
        </w:rPr>
      </w:pPr>
      <w:ins w:id="17" w:author="MIRRI SR" w:date="2022-03-03T11:33:00Z">
        <w:r w:rsidRPr="003A4B35">
          <w:rPr>
            <w:rFonts w:ascii="Times New Roman" w:hAnsi="Times New Roman" w:cs="Times New Roman"/>
            <w:sz w:val="20"/>
          </w:rPr>
          <w:t>elektronické slu</w:t>
        </w:r>
        <w:r w:rsidR="001974C8">
          <w:rPr>
            <w:rFonts w:ascii="Times New Roman" w:hAnsi="Times New Roman" w:cs="Times New Roman"/>
            <w:sz w:val="20"/>
          </w:rPr>
          <w:t xml:space="preserve">žby verejnej správy, ktoré </w:t>
        </w:r>
        <w:r w:rsidRPr="003A4B35">
          <w:rPr>
            <w:rFonts w:ascii="Times New Roman" w:hAnsi="Times New Roman" w:cs="Times New Roman"/>
            <w:sz w:val="20"/>
          </w:rPr>
          <w:t>vyžadujú vysokú dostupnosť,</w:t>
        </w:r>
      </w:ins>
    </w:p>
    <w:p w14:paraId="68979C0A" w14:textId="77777777" w:rsidR="003A4B35" w:rsidRDefault="003A4B35" w:rsidP="00A84FAE">
      <w:pPr>
        <w:pStyle w:val="Odsekzoznamu"/>
        <w:numPr>
          <w:ilvl w:val="0"/>
          <w:numId w:val="81"/>
        </w:numPr>
        <w:tabs>
          <w:tab w:val="left" w:pos="446"/>
        </w:tabs>
        <w:spacing w:before="104"/>
        <w:rPr>
          <w:ins w:id="18" w:author="MIRRI SR" w:date="2022-03-03T11:34:00Z"/>
          <w:rFonts w:ascii="Times New Roman" w:hAnsi="Times New Roman" w:cs="Times New Roman"/>
          <w:sz w:val="20"/>
        </w:rPr>
      </w:pPr>
      <w:ins w:id="19" w:author="MIRRI SR" w:date="2022-03-03T11:33:00Z">
        <w:r w:rsidRPr="003A4B35">
          <w:rPr>
            <w:rFonts w:ascii="Times New Roman" w:hAnsi="Times New Roman" w:cs="Times New Roman"/>
            <w:sz w:val="20"/>
          </w:rPr>
          <w:t>aktíva určené na spoločné využitie viacerými orgánmi riadenia,</w:t>
        </w:r>
      </w:ins>
    </w:p>
    <w:p w14:paraId="60FB0401" w14:textId="59CB5563" w:rsidR="003A4B35" w:rsidRPr="003A4B35" w:rsidRDefault="003A4B35" w:rsidP="00A84FAE">
      <w:pPr>
        <w:pStyle w:val="Odsekzoznamu"/>
        <w:numPr>
          <w:ilvl w:val="0"/>
          <w:numId w:val="81"/>
        </w:numPr>
        <w:tabs>
          <w:tab w:val="left" w:pos="446"/>
        </w:tabs>
        <w:spacing w:before="104"/>
        <w:rPr>
          <w:rFonts w:ascii="Times New Roman" w:hAnsi="Times New Roman" w:cs="Times New Roman"/>
          <w:sz w:val="20"/>
        </w:rPr>
      </w:pPr>
      <w:ins w:id="20" w:author="MIRRI SR" w:date="2022-03-03T11:33:00Z">
        <w:r w:rsidRPr="003A4B35">
          <w:rPr>
            <w:rFonts w:ascii="Times New Roman" w:hAnsi="Times New Roman" w:cs="Times New Roman"/>
            <w:sz w:val="20"/>
          </w:rPr>
          <w:t>údaje, monitorované na účely riadenia prevádzky, najmä riadenia kontinuity prevádzky,</w:t>
        </w:r>
      </w:ins>
    </w:p>
    <w:p w14:paraId="56664F00"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zverejňuje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p>
    <w:p w14:paraId="2DF18DB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normám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využívané v správe informačných technológií verejnej správy, ak nie sú bežne dostupné; ak ide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technické normy, ktorých poskytovanie upravuje osobitný predpis,</w:t>
      </w:r>
      <w:r w:rsidRPr="00C03FBD">
        <w:rPr>
          <w:rFonts w:ascii="Times New Roman" w:hAnsi="Times New Roman" w:cs="Times New Roman"/>
          <w:w w:val="110"/>
          <w:position w:val="5"/>
          <w:sz w:val="10"/>
        </w:rPr>
        <w:t>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prístup sa 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normalizáciu,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metrológiu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skúšobníctvo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p>
    <w:p w14:paraId="26D7643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zdieľanie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skúseností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medzi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02CD35F" w14:textId="6BC431A8"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poskytuje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komunikačnú  platformu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 zadávanie podnetov k správe informačných technológií verejnej správy, službám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službám vo verejnom záujme a k verejným službám, vyhodnocuje tieto podnety a 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inovačný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potenciál</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mapu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kritických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integrovanej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infraštruktúry,</w:t>
      </w:r>
    </w:p>
    <w:p w14:paraId="42B5B63C" w14:textId="5F41F8A5"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 xml:space="preserve">zverejňuje dataset otvorených dát o podnetoch zadaných spôsobom podľa písmena </w:t>
      </w:r>
      <w:ins w:id="21" w:author="MIRRI SR" w:date="2022-05-17T14:05:00Z">
        <w:r w:rsidR="001974C8">
          <w:rPr>
            <w:rFonts w:ascii="Times New Roman" w:hAnsi="Times New Roman" w:cs="Times New Roman"/>
            <w:w w:val="110"/>
            <w:sz w:val="20"/>
          </w:rPr>
          <w:t>o</w:t>
        </w:r>
      </w:ins>
      <w:del w:id="22" w:author="MIRRI SR" w:date="2022-05-17T14:04:00Z">
        <w:r w:rsidRPr="00C03FBD" w:rsidDel="001974C8">
          <w:rPr>
            <w:rFonts w:ascii="Times New Roman" w:hAnsi="Times New Roman" w:cs="Times New Roman"/>
            <w:w w:val="110"/>
            <w:sz w:val="20"/>
          </w:rPr>
          <w:delText>n</w:delText>
        </w:r>
      </w:del>
      <w:r w:rsidRPr="00C03FBD">
        <w:rPr>
          <w:rFonts w:ascii="Times New Roman" w:hAnsi="Times New Roman" w:cs="Times New Roman"/>
          <w:w w:val="110"/>
          <w:sz w:val="20"/>
        </w:rPr>
        <w:t>) 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časovej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odozvy,</w:t>
      </w:r>
    </w:p>
    <w:p w14:paraId="501CE3A7"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zabezpečuje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organizačné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predpoklady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zapojenie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zástupcov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odbornej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tvorby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pravidiel</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3"/>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účasť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pripomienkovaní,</w:t>
      </w:r>
    </w:p>
    <w:p w14:paraId="7F565EEC"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vydáva   a spravuje   zoznam   základných   číselníkov,   základný   číselník   životných   situácií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F847B19"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05"/>
          <w:sz w:val="20"/>
        </w:rPr>
        <w:t xml:space="preserve">určuje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gestora     základného     číselníka     okrem     základného     číselníka     životných     situácií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úsekov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 xml:space="preserve">agend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riadi,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koordinuje</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usmerňuje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spravovanie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rozhoduje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spory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týkajúce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vytvárania,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zverejňovania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alebo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p>
    <w:p w14:paraId="08732F33" w14:textId="57871F3E" w:rsidR="00136483" w:rsidRPr="00C03FBD" w:rsidDel="00D93E1E" w:rsidRDefault="00A56FCB">
      <w:pPr>
        <w:pStyle w:val="Odsekzoznamu"/>
        <w:numPr>
          <w:ilvl w:val="0"/>
          <w:numId w:val="69"/>
        </w:numPr>
        <w:tabs>
          <w:tab w:val="left" w:pos="446"/>
        </w:tabs>
        <w:spacing w:before="101"/>
        <w:ind w:right="0"/>
        <w:rPr>
          <w:del w:id="23" w:author="MIRRI SR" w:date="2022-05-04T17:31:00Z"/>
          <w:rFonts w:ascii="Times New Roman" w:hAnsi="Times New Roman" w:cs="Times New Roman"/>
          <w:sz w:val="18"/>
        </w:rPr>
      </w:pPr>
      <w:del w:id="24" w:author="MIRRI SR" w:date="2022-05-04T17:31:00Z">
        <w:r w:rsidRPr="00C03FBD" w:rsidDel="00D93E1E">
          <w:rPr>
            <w:rFonts w:ascii="Times New Roman" w:hAnsi="Times New Roman" w:cs="Times New Roman"/>
            <w:w w:val="110"/>
            <w:sz w:val="20"/>
          </w:rPr>
          <w:delText>riadi,</w:delText>
        </w:r>
        <w:r w:rsidRPr="00C03FBD" w:rsidDel="00D93E1E">
          <w:rPr>
            <w:rFonts w:ascii="Times New Roman" w:hAnsi="Times New Roman" w:cs="Times New Roman"/>
            <w:spacing w:val="6"/>
            <w:w w:val="110"/>
            <w:sz w:val="20"/>
          </w:rPr>
          <w:delText xml:space="preserve"> </w:delText>
        </w:r>
        <w:r w:rsidRPr="00C03FBD" w:rsidDel="00D93E1E">
          <w:rPr>
            <w:rFonts w:ascii="Times New Roman" w:hAnsi="Times New Roman" w:cs="Times New Roman"/>
            <w:w w:val="110"/>
            <w:sz w:val="20"/>
          </w:rPr>
          <w:delText>koordinuje</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a</w:delText>
        </w:r>
        <w:r w:rsidRPr="00C03FBD" w:rsidDel="00D93E1E">
          <w:rPr>
            <w:rFonts w:ascii="Times New Roman" w:hAnsi="Times New Roman" w:cs="Times New Roman"/>
            <w:spacing w:val="9"/>
            <w:w w:val="110"/>
            <w:sz w:val="20"/>
          </w:rPr>
          <w:delText xml:space="preserve"> </w:delText>
        </w:r>
        <w:r w:rsidRPr="00C03FBD" w:rsidDel="00D93E1E">
          <w:rPr>
            <w:rFonts w:ascii="Times New Roman" w:hAnsi="Times New Roman" w:cs="Times New Roman"/>
            <w:w w:val="110"/>
            <w:sz w:val="20"/>
          </w:rPr>
          <w:delText>usmerňuje</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činnosť</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integrovaných</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obslužných</w:delText>
        </w:r>
        <w:r w:rsidRPr="00C03FBD" w:rsidDel="00D93E1E">
          <w:rPr>
            <w:rFonts w:ascii="Times New Roman" w:hAnsi="Times New Roman" w:cs="Times New Roman"/>
            <w:spacing w:val="6"/>
            <w:w w:val="110"/>
            <w:sz w:val="20"/>
          </w:rPr>
          <w:delText xml:space="preserve"> </w:delText>
        </w:r>
        <w:r w:rsidRPr="00C03FBD" w:rsidDel="00D93E1E">
          <w:rPr>
            <w:rFonts w:ascii="Times New Roman" w:hAnsi="Times New Roman" w:cs="Times New Roman"/>
            <w:w w:val="110"/>
            <w:sz w:val="20"/>
          </w:rPr>
          <w:delText>miest,</w:delText>
        </w:r>
        <w:r w:rsidRPr="00C03FBD" w:rsidDel="00D93E1E">
          <w:rPr>
            <w:rFonts w:ascii="Times New Roman" w:hAnsi="Times New Roman" w:cs="Times New Roman"/>
            <w:w w:val="110"/>
            <w:position w:val="5"/>
            <w:sz w:val="10"/>
          </w:rPr>
          <w:delText>8</w:delText>
        </w:r>
        <w:r w:rsidRPr="00C03FBD" w:rsidDel="00D93E1E">
          <w:rPr>
            <w:rFonts w:ascii="Times New Roman" w:hAnsi="Times New Roman" w:cs="Times New Roman"/>
            <w:w w:val="110"/>
            <w:sz w:val="18"/>
          </w:rPr>
          <w:delText>)</w:delText>
        </w:r>
      </w:del>
    </w:p>
    <w:p w14:paraId="45E66515"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05"/>
          <w:sz w:val="20"/>
        </w:rPr>
        <w:t>kontroluje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dodržiavanie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zákona,</w:t>
      </w:r>
    </w:p>
    <w:p w14:paraId="0792AA14" w14:textId="38D185B1" w:rsidR="00000224" w:rsidRPr="00000224"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prijíma opatrenia na nápravu zistených nedostatkov a ukladá pokuty za porušenie 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zákonom</w:t>
      </w:r>
      <w:r w:rsidR="00000224">
        <w:rPr>
          <w:rFonts w:ascii="Times New Roman" w:hAnsi="Times New Roman" w:cs="Times New Roman"/>
          <w:w w:val="110"/>
          <w:sz w:val="20"/>
        </w:rPr>
        <w:t>,</w:t>
      </w:r>
    </w:p>
    <w:p w14:paraId="32C0C141" w14:textId="33E224D5" w:rsidR="00136483" w:rsidRPr="00C03FBD" w:rsidRDefault="00000224" w:rsidP="00000224">
      <w:pPr>
        <w:pStyle w:val="Odsekzoznamu"/>
        <w:numPr>
          <w:ilvl w:val="0"/>
          <w:numId w:val="69"/>
        </w:numPr>
        <w:tabs>
          <w:tab w:val="left" w:pos="446"/>
        </w:tabs>
        <w:rPr>
          <w:rFonts w:ascii="Times New Roman" w:hAnsi="Times New Roman" w:cs="Times New Roman"/>
          <w:sz w:val="20"/>
        </w:rPr>
      </w:pPr>
      <w:r w:rsidRPr="00000224">
        <w:rPr>
          <w:rFonts w:ascii="Times New Roman" w:hAnsi="Times New Roman" w:cs="Times New Roman"/>
          <w:w w:val="110"/>
          <w:sz w:val="20"/>
        </w:rPr>
        <w:t>zabezpečuje poskytovanie služieb v oblasti informačných technológií verejnej správy pre orgán riadenia po dohode s ním, ak je to potrebné na účely dosahovania cieľov v správe informačných technológií verejnej správy podľa § 7 alebo pre potreby verejného obstarávateľa na účely spolupráce podľa osobitného predpisu;</w:t>
      </w:r>
      <w:r w:rsidRPr="00000224">
        <w:rPr>
          <w:rFonts w:ascii="Times New Roman" w:hAnsi="Times New Roman" w:cs="Times New Roman"/>
          <w:w w:val="110"/>
          <w:sz w:val="20"/>
          <w:vertAlign w:val="superscript"/>
        </w:rPr>
        <w:t>6a)</w:t>
      </w:r>
      <w:r w:rsidRPr="00000224">
        <w:rPr>
          <w:rFonts w:ascii="Times New Roman" w:hAnsi="Times New Roman" w:cs="Times New Roman"/>
          <w:w w:val="110"/>
          <w:sz w:val="20"/>
        </w:rPr>
        <w:t xml:space="preserve"> tieto služby môže zabezpečovať aj prostredníctvom právnickej osoby vo svojej zriaďovateľskej pôsobnosti alebo zakladateľskej pôsobnosti.</w:t>
      </w:r>
    </w:p>
    <w:p w14:paraId="61108AF4" w14:textId="12D66D21" w:rsidR="00BD14D4" w:rsidRPr="00BD14D4" w:rsidRDefault="00D93E1E" w:rsidP="00D93E1E">
      <w:pPr>
        <w:pStyle w:val="Odsekzoznamu"/>
        <w:numPr>
          <w:ilvl w:val="0"/>
          <w:numId w:val="70"/>
        </w:numPr>
        <w:spacing w:before="201"/>
        <w:ind w:left="142" w:firstLine="190"/>
        <w:rPr>
          <w:ins w:id="25" w:author="MIRRI SR" w:date="2022-03-03T11:42:00Z"/>
          <w:rFonts w:ascii="Times New Roman" w:hAnsi="Times New Roman" w:cs="Times New Roman"/>
          <w:sz w:val="20"/>
        </w:rPr>
      </w:pPr>
      <w:ins w:id="26" w:author="MIRRI SR" w:date="2022-05-04T17:32:00Z">
        <w:r w:rsidRPr="00D93E1E">
          <w:rPr>
            <w:rFonts w:ascii="Times New Roman" w:hAnsi="Times New Roman" w:cs="Times New Roman"/>
            <w:sz w:val="20"/>
          </w:rPr>
          <w:t xml:space="preserve">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w:t>
        </w:r>
      </w:ins>
      <w:ins w:id="27" w:author="MIRRI SR" w:date="2022-05-17T14:05:00Z">
        <w:r w:rsidR="001974C8">
          <w:rPr>
            <w:rFonts w:ascii="Times New Roman" w:hAnsi="Times New Roman" w:cs="Times New Roman"/>
            <w:sz w:val="20"/>
          </w:rPr>
          <w:t xml:space="preserve">a jeho zmeny </w:t>
        </w:r>
      </w:ins>
      <w:ins w:id="28" w:author="MIRRI SR" w:date="2022-05-04T17:32:00Z">
        <w:r w:rsidR="001974C8">
          <w:rPr>
            <w:rFonts w:ascii="Times New Roman" w:hAnsi="Times New Roman" w:cs="Times New Roman"/>
            <w:sz w:val="20"/>
          </w:rPr>
          <w:t xml:space="preserve">sa vydávajú </w:t>
        </w:r>
        <w:r w:rsidRPr="00D93E1E">
          <w:rPr>
            <w:rFonts w:ascii="Times New Roman" w:hAnsi="Times New Roman" w:cs="Times New Roman"/>
            <w:sz w:val="20"/>
          </w:rPr>
          <w:t>sprístupnením v centrálnom metainformačnom systéme ve</w:t>
        </w:r>
        <w:r w:rsidR="001974C8">
          <w:rPr>
            <w:rFonts w:ascii="Times New Roman" w:hAnsi="Times New Roman" w:cs="Times New Roman"/>
            <w:sz w:val="20"/>
          </w:rPr>
          <w:t>rejnej správy a orgán vedenia ich</w:t>
        </w:r>
        <w:r w:rsidRPr="00D93E1E">
          <w:rPr>
            <w:rFonts w:ascii="Times New Roman" w:hAnsi="Times New Roman" w:cs="Times New Roman"/>
            <w:sz w:val="20"/>
          </w:rPr>
          <w:t xml:space="preserve"> sprístupňuje aj na ústrednom portáli verejnej správy a na svojom webovom sídle. Zmeny v zozname podľa prvej vety sa vykonávajú tak, aby boli účinné najskôr tri mesiace odo dňa </w:t>
        </w:r>
      </w:ins>
      <w:ins w:id="29" w:author="MIRRI SR" w:date="2022-05-17T14:06:00Z">
        <w:r w:rsidR="001974C8">
          <w:rPr>
            <w:rFonts w:ascii="Times New Roman" w:hAnsi="Times New Roman" w:cs="Times New Roman"/>
            <w:sz w:val="20"/>
          </w:rPr>
          <w:t>vydania</w:t>
        </w:r>
      </w:ins>
      <w:ins w:id="30" w:author="MIRRI SR" w:date="2022-05-04T17:32:00Z">
        <w:r w:rsidRPr="00D93E1E">
          <w:rPr>
            <w:rFonts w:ascii="Times New Roman" w:hAnsi="Times New Roman" w:cs="Times New Roman"/>
            <w:sz w:val="20"/>
          </w:rPr>
          <w:t xml:space="preserve">, spravidla od prvého dňa </w:t>
        </w:r>
        <w:r>
          <w:rPr>
            <w:rFonts w:ascii="Times New Roman" w:hAnsi="Times New Roman" w:cs="Times New Roman"/>
            <w:sz w:val="20"/>
          </w:rPr>
          <w:t>nasledujúceho kalendárneho roka</w:t>
        </w:r>
      </w:ins>
      <w:ins w:id="31" w:author="MIRRI SR" w:date="2022-03-03T11:46:00Z">
        <w:r w:rsidR="00BD14D4" w:rsidRPr="00BD14D4">
          <w:rPr>
            <w:rFonts w:ascii="Times New Roman" w:hAnsi="Times New Roman" w:cs="Times New Roman"/>
            <w:sz w:val="20"/>
          </w:rPr>
          <w:t>.</w:t>
        </w:r>
      </w:ins>
    </w:p>
    <w:p w14:paraId="27C2A04C" w14:textId="3B525841" w:rsidR="00136483" w:rsidRPr="00C03FBD" w:rsidRDefault="00A56FCB">
      <w:pPr>
        <w:pStyle w:val="Odsekzoznamu"/>
        <w:numPr>
          <w:ilvl w:val="0"/>
          <w:numId w:val="70"/>
        </w:numPr>
        <w:tabs>
          <w:tab w:val="left" w:pos="710"/>
        </w:tabs>
        <w:spacing w:before="201"/>
        <w:ind w:left="105" w:firstLine="226"/>
        <w:rPr>
          <w:rFonts w:ascii="Times New Roman" w:hAnsi="Times New Roman" w:cs="Times New Roman"/>
          <w:sz w:val="20"/>
        </w:rPr>
      </w:pP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  t)  sa  použijú  základné  pravidlá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štátnej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w w:val="105"/>
          <w:position w:val="5"/>
          <w:sz w:val="10"/>
        </w:rPr>
        <w:t>9</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Vykonávaním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niektorých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štandardov,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kontroly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dodržiavania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podmienok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týkajúcich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bezpečnosti,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poveriť</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inú</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osobu,</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42"/>
          <w:w w:val="105"/>
          <w:sz w:val="20"/>
        </w:rPr>
        <w:t xml:space="preserve"> </w:t>
      </w:r>
      <w:r w:rsidRPr="00C03FBD">
        <w:rPr>
          <w:rFonts w:ascii="Times New Roman" w:hAnsi="Times New Roman" w:cs="Times New Roman"/>
          <w:w w:val="105"/>
          <w:sz w:val="20"/>
        </w:rPr>
        <w:lastRenderedPageBreak/>
        <w:t>týchto</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určí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poverení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svojej</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pôsobnosti.</w:t>
      </w:r>
    </w:p>
    <w:p w14:paraId="708C5A99" w14:textId="79FD85D9" w:rsidR="00136483" w:rsidRPr="00C03FBD" w:rsidRDefault="00A56FCB">
      <w:pPr>
        <w:pStyle w:val="Odsekzoznamu"/>
        <w:numPr>
          <w:ilvl w:val="0"/>
          <w:numId w:val="70"/>
        </w:numPr>
        <w:tabs>
          <w:tab w:val="left" w:pos="719"/>
        </w:tabs>
        <w:spacing w:before="201"/>
        <w:ind w:left="105" w:firstLine="226"/>
        <w:rPr>
          <w:rFonts w:ascii="Times New Roman" w:hAnsi="Times New Roman" w:cs="Times New Roman"/>
          <w:sz w:val="18"/>
        </w:rPr>
      </w:pPr>
      <w:r w:rsidRPr="00C03FBD">
        <w:rPr>
          <w:rFonts w:ascii="Times New Roman" w:hAnsi="Times New Roman" w:cs="Times New Roman"/>
          <w:w w:val="110"/>
          <w:sz w:val="20"/>
        </w:rPr>
        <w:t>Postupom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ins w:id="32" w:author="MIRRI SR" w:date="2022-05-04T17:33:00Z">
        <w:r w:rsidR="00604477">
          <w:rPr>
            <w:rFonts w:ascii="Times New Roman" w:hAnsi="Times New Roman" w:cs="Times New Roman"/>
            <w:spacing w:val="1"/>
            <w:w w:val="110"/>
            <w:sz w:val="20"/>
          </w:rPr>
          <w:t>odseku 3</w:t>
        </w:r>
      </w:ins>
      <w:del w:id="33" w:author="MIRRI SR" w:date="2022-05-04T17:33:00Z">
        <w:r w:rsidRPr="00C03FBD" w:rsidDel="00604477">
          <w:rPr>
            <w:rFonts w:ascii="Times New Roman" w:hAnsi="Times New Roman" w:cs="Times New Roman"/>
            <w:w w:val="110"/>
            <w:sz w:val="20"/>
          </w:rPr>
          <w:delText>odseku</w:delText>
        </w:r>
        <w:r w:rsidRPr="00C03FBD" w:rsidDel="00604477">
          <w:rPr>
            <w:rFonts w:ascii="Times New Roman" w:hAnsi="Times New Roman" w:cs="Times New Roman"/>
            <w:spacing w:val="1"/>
            <w:w w:val="110"/>
            <w:sz w:val="20"/>
          </w:rPr>
          <w:delText xml:space="preserve"> </w:delText>
        </w:r>
      </w:del>
      <w:del w:id="34" w:author="MIRRI SR" w:date="2022-03-03T11:47:00Z">
        <w:r w:rsidRPr="00C03FBD" w:rsidDel="00BD14D4">
          <w:rPr>
            <w:rFonts w:ascii="Times New Roman" w:hAnsi="Times New Roman" w:cs="Times New Roman"/>
            <w:w w:val="110"/>
            <w:sz w:val="20"/>
          </w:rPr>
          <w:delText>2</w:delText>
        </w:r>
      </w:del>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dotknutý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auditu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10</w:t>
      </w:r>
      <w:r w:rsidRPr="00C03FBD">
        <w:rPr>
          <w:rFonts w:ascii="Times New Roman" w:hAnsi="Times New Roman" w:cs="Times New Roman"/>
          <w:w w:val="110"/>
          <w:sz w:val="18"/>
        </w:rPr>
        <w:t>)</w:t>
      </w:r>
    </w:p>
    <w:p w14:paraId="537C9B5D" w14:textId="77777777" w:rsidR="00136483" w:rsidRPr="00C03FBD" w:rsidRDefault="00136483">
      <w:pPr>
        <w:pStyle w:val="Zkladntext"/>
        <w:spacing w:before="9"/>
        <w:ind w:left="0"/>
        <w:rPr>
          <w:rFonts w:ascii="Times New Roman" w:hAnsi="Times New Roman" w:cs="Times New Roman"/>
          <w:sz w:val="12"/>
        </w:rPr>
      </w:pPr>
    </w:p>
    <w:p w14:paraId="6E611B52"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10</w:t>
      </w:r>
    </w:p>
    <w:p w14:paraId="1E61FF2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Národná</w:t>
      </w:r>
      <w:r w:rsidRPr="00C03FBD">
        <w:rPr>
          <w:rFonts w:ascii="Times New Roman" w:hAnsi="Times New Roman" w:cs="Times New Roman"/>
          <w:b/>
          <w:spacing w:val="-1"/>
        </w:rPr>
        <w:t xml:space="preserve"> </w:t>
      </w:r>
      <w:r w:rsidRPr="00C03FBD">
        <w:rPr>
          <w:rFonts w:ascii="Times New Roman" w:hAnsi="Times New Roman" w:cs="Times New Roman"/>
          <w:b/>
        </w:rPr>
        <w:t>koncepcia</w:t>
      </w:r>
    </w:p>
    <w:p w14:paraId="3085E6B7" w14:textId="77777777" w:rsidR="00136483" w:rsidRPr="00C03FBD" w:rsidRDefault="00A56FCB">
      <w:pPr>
        <w:pStyle w:val="Odsekzoznamu"/>
        <w:numPr>
          <w:ilvl w:val="0"/>
          <w:numId w:val="68"/>
        </w:numPr>
        <w:tabs>
          <w:tab w:val="left" w:pos="641"/>
        </w:tabs>
        <w:spacing w:before="212"/>
        <w:ind w:firstLine="226"/>
        <w:rPr>
          <w:rFonts w:ascii="Times New Roman" w:hAnsi="Times New Roman" w:cs="Times New Roman"/>
          <w:sz w:val="20"/>
        </w:rPr>
      </w:pPr>
      <w:r w:rsidRPr="00C03FBD">
        <w:rPr>
          <w:rFonts w:ascii="Times New Roman" w:hAnsi="Times New Roman" w:cs="Times New Roman"/>
          <w:w w:val="110"/>
          <w:sz w:val="20"/>
        </w:rPr>
        <w:t>Národná</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cieľov,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programov,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technických a technologických nástrojov, ktorých účelom je na celoštátnej úrovni určiť centrálnu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definovať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politiku,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regulačné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 konkrétny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efektívnej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správe.</w:t>
      </w:r>
    </w:p>
    <w:p w14:paraId="62F8808F" w14:textId="77777777" w:rsidR="00604477" w:rsidRPr="00604477" w:rsidRDefault="00A56FCB" w:rsidP="00BD14D4">
      <w:pPr>
        <w:pStyle w:val="Odsekzoznamu"/>
        <w:numPr>
          <w:ilvl w:val="0"/>
          <w:numId w:val="68"/>
        </w:numPr>
        <w:tabs>
          <w:tab w:val="left" w:pos="641"/>
        </w:tabs>
        <w:spacing w:before="201"/>
        <w:ind w:left="640" w:right="0"/>
        <w:rPr>
          <w:rFonts w:ascii="Times New Roman" w:hAnsi="Times New Roman" w:cs="Times New Roman"/>
          <w:sz w:val="20"/>
        </w:rPr>
      </w:pPr>
      <w:r w:rsidRPr="00C03FBD">
        <w:rPr>
          <w:rFonts w:ascii="Times New Roman" w:hAnsi="Times New Roman" w:cs="Times New Roman"/>
          <w:w w:val="110"/>
          <w:sz w:val="20"/>
        </w:rPr>
        <w:t>Národnú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schvaľuje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00604477">
        <w:rPr>
          <w:rFonts w:ascii="Times New Roman" w:hAnsi="Times New Roman" w:cs="Times New Roman"/>
          <w:w w:val="110"/>
          <w:sz w:val="20"/>
        </w:rPr>
        <w:t xml:space="preserve"> </w:t>
      </w:r>
    </w:p>
    <w:p w14:paraId="285F6034" w14:textId="77777777" w:rsidR="00604477" w:rsidRDefault="00604477" w:rsidP="00604477">
      <w:pPr>
        <w:pStyle w:val="Odsekzoznamu"/>
        <w:tabs>
          <w:tab w:val="left" w:pos="641"/>
        </w:tabs>
        <w:spacing w:before="201"/>
        <w:ind w:left="640" w:right="0" w:firstLine="0"/>
        <w:rPr>
          <w:rFonts w:ascii="Times New Roman" w:hAnsi="Times New Roman" w:cs="Times New Roman"/>
          <w:w w:val="110"/>
          <w:sz w:val="20"/>
        </w:rPr>
      </w:pPr>
    </w:p>
    <w:p w14:paraId="4BF1C107" w14:textId="77777777" w:rsidR="00604477" w:rsidRPr="00C03FBD" w:rsidRDefault="00604477" w:rsidP="00604477">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14871059" w14:textId="77777777" w:rsidR="00604477" w:rsidRPr="00C03FBD" w:rsidRDefault="00604477" w:rsidP="00604477">
      <w:pPr>
        <w:pStyle w:val="Zkladntext"/>
        <w:spacing w:before="0"/>
        <w:ind w:left="0"/>
        <w:rPr>
          <w:rFonts w:ascii="Times New Roman" w:hAnsi="Times New Roman" w:cs="Times New Roman"/>
          <w:b/>
          <w:sz w:val="26"/>
        </w:rPr>
      </w:pPr>
    </w:p>
    <w:p w14:paraId="1C8AE1E7" w14:textId="77777777" w:rsidR="00604477" w:rsidRPr="00C03FBD" w:rsidRDefault="00604477" w:rsidP="00604477">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11</w:t>
      </w:r>
    </w:p>
    <w:p w14:paraId="17091DE8" w14:textId="77777777" w:rsidR="00604477" w:rsidRPr="00C03FBD" w:rsidRDefault="00604477" w:rsidP="00604477">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53CD0F98" w14:textId="77777777" w:rsidR="00604477" w:rsidRPr="00C03FBD" w:rsidRDefault="00604477" w:rsidP="00604477">
      <w:pPr>
        <w:pStyle w:val="Odsekzoznamu"/>
        <w:numPr>
          <w:ilvl w:val="0"/>
          <w:numId w:val="67"/>
        </w:numPr>
        <w:tabs>
          <w:tab w:val="left" w:pos="646"/>
        </w:tabs>
        <w:spacing w:before="211"/>
        <w:ind w:firstLine="226"/>
        <w:rPr>
          <w:rFonts w:ascii="Times New Roman" w:hAnsi="Times New Roman" w:cs="Times New Roman"/>
          <w:sz w:val="20"/>
        </w:rPr>
      </w:pPr>
      <w:r w:rsidRPr="00C03FBD">
        <w:rPr>
          <w:rFonts w:ascii="Times New Roman" w:hAnsi="Times New Roman" w:cs="Times New Roman"/>
          <w:w w:val="110"/>
          <w:sz w:val="20"/>
        </w:rPr>
        <w:t>Riadenie v správe informačných technológií verejnej správy je činnosť orgánu riadenia, ktorej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zlepšovať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 xml:space="preserve">osobitných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predpisov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rozvíjať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informačné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technológie,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koncepciou.</w:t>
      </w:r>
    </w:p>
    <w:p w14:paraId="7CDC0A8A" w14:textId="77777777" w:rsidR="00604477" w:rsidRPr="00C03FBD" w:rsidRDefault="00604477" w:rsidP="00604477">
      <w:pPr>
        <w:pStyle w:val="Odsekzoznamu"/>
        <w:numPr>
          <w:ilvl w:val="0"/>
          <w:numId w:val="6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vytváranie,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zodpovedá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správca.</w:t>
      </w:r>
    </w:p>
    <w:p w14:paraId="208D458C" w14:textId="77777777" w:rsidR="00604477" w:rsidRPr="00C03FBD" w:rsidRDefault="00604477" w:rsidP="00604477">
      <w:pPr>
        <w:pStyle w:val="Odsekzoznamu"/>
        <w:numPr>
          <w:ilvl w:val="0"/>
          <w:numId w:val="67"/>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Informačnú</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prevádzkovateľ.</w:t>
      </w:r>
    </w:p>
    <w:p w14:paraId="66B1D79C" w14:textId="77777777" w:rsidR="00604477" w:rsidRPr="00C03FBD" w:rsidRDefault="00604477" w:rsidP="00604477">
      <w:pPr>
        <w:pStyle w:val="Odsekzoznamu"/>
        <w:numPr>
          <w:ilvl w:val="0"/>
          <w:numId w:val="67"/>
        </w:numPr>
        <w:tabs>
          <w:tab w:val="left" w:pos="648"/>
        </w:tabs>
        <w:spacing w:before="200"/>
        <w:ind w:left="142" w:firstLine="179"/>
        <w:rPr>
          <w:rFonts w:ascii="Times New Roman" w:hAnsi="Times New Roman" w:cs="Times New Roman"/>
          <w:sz w:val="18"/>
        </w:rPr>
      </w:pPr>
      <w:r w:rsidRPr="00C03FBD">
        <w:rPr>
          <w:rFonts w:ascii="Times New Roman" w:hAnsi="Times New Roman" w:cs="Times New Roman"/>
          <w:w w:val="110"/>
          <w:sz w:val="20"/>
        </w:rPr>
        <w:t>Orgán riadenia plní povinnosti podľa § 14 až 23 ods. 1 a 2 v rozsahu a spôsobom 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sietí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systémov,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53"/>
          <w:w w:val="110"/>
          <w:sz w:val="20"/>
        </w:rPr>
        <w:t xml:space="preserve"> </w:t>
      </w:r>
      <w:r>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Pr>
          <w:rFonts w:ascii="Times New Roman" w:hAnsi="Times New Roman" w:cs="Times New Roman"/>
          <w:w w:val="110"/>
          <w:sz w:val="20"/>
        </w:rPr>
        <w:t xml:space="preserve"> </w:t>
      </w:r>
      <w:r w:rsidRPr="00C03FBD">
        <w:rPr>
          <w:rFonts w:ascii="Times New Roman" w:hAnsi="Times New Roman" w:cs="Times New Roman"/>
          <w:w w:val="110"/>
          <w:sz w:val="20"/>
        </w:rPr>
        <w:t>ktorých je správcom, a ak ide o povinnosti vzťahujúce sa na informačné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ins w:id="35" w:author="MIRRI SR" w:date="2022-03-03T11:50:00Z">
        <w:r w:rsidRPr="00BD14D4">
          <w:rPr>
            <w:rFonts w:ascii="Times New Roman" w:hAnsi="Times New Roman" w:cs="Times New Roman"/>
            <w:w w:val="110"/>
            <w:sz w:val="20"/>
          </w:rPr>
          <w:t>projekt, zmenovú požiadavku v projekte, zmenovú požiadavku v prevádzke</w:t>
        </w:r>
        <w:r w:rsidRPr="00BD14D4" w:rsidDel="00BD14D4">
          <w:rPr>
            <w:rFonts w:ascii="Times New Roman" w:hAnsi="Times New Roman" w:cs="Times New Roman"/>
            <w:w w:val="110"/>
            <w:sz w:val="20"/>
          </w:rPr>
          <w:t xml:space="preserve"> </w:t>
        </w:r>
      </w:ins>
      <w:del w:id="36" w:author="MIRRI SR" w:date="2022-03-03T11:50:00Z">
        <w:r w:rsidRPr="00C03FBD" w:rsidDel="00BD14D4">
          <w:rPr>
            <w:rFonts w:ascii="Times New Roman" w:hAnsi="Times New Roman" w:cs="Times New Roman"/>
            <w:w w:val="110"/>
            <w:sz w:val="20"/>
          </w:rPr>
          <w:delText>zmenovú</w:delText>
        </w:r>
        <w:r w:rsidRPr="00C03FBD" w:rsidDel="00BD14D4">
          <w:rPr>
            <w:rFonts w:ascii="Times New Roman" w:hAnsi="Times New Roman" w:cs="Times New Roman"/>
            <w:spacing w:val="1"/>
            <w:w w:val="110"/>
            <w:sz w:val="20"/>
          </w:rPr>
          <w:delText xml:space="preserve"> </w:delText>
        </w:r>
        <w:r w:rsidRPr="00C03FBD" w:rsidDel="00BD14D4">
          <w:rPr>
            <w:rFonts w:ascii="Times New Roman" w:hAnsi="Times New Roman" w:cs="Times New Roman"/>
            <w:w w:val="110"/>
            <w:sz w:val="20"/>
          </w:rPr>
          <w:delText>požiadavku</w:delText>
        </w:r>
        <w:r w:rsidRPr="00C03FBD" w:rsidDel="00BD14D4">
          <w:rPr>
            <w:rFonts w:ascii="Times New Roman" w:hAnsi="Times New Roman" w:cs="Times New Roman"/>
            <w:spacing w:val="1"/>
            <w:w w:val="110"/>
            <w:sz w:val="20"/>
          </w:rPr>
          <w:delText xml:space="preserve"> </w:delText>
        </w:r>
      </w:del>
      <w:r w:rsidRPr="00C03FBD">
        <w:rPr>
          <w:rFonts w:ascii="Times New Roman" w:hAnsi="Times New Roman" w:cs="Times New Roman"/>
          <w:w w:val="110"/>
          <w:sz w:val="20"/>
        </w:rPr>
        <w:t>a servisnú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11</w:t>
      </w:r>
      <w:r w:rsidRPr="00C03FBD">
        <w:rPr>
          <w:rFonts w:ascii="Times New Roman" w:hAnsi="Times New Roman" w:cs="Times New Roman"/>
          <w:w w:val="110"/>
          <w:sz w:val="18"/>
        </w:rPr>
        <w:t>)</w:t>
      </w:r>
    </w:p>
    <w:p w14:paraId="4FA96E03" w14:textId="77777777" w:rsidR="00604477" w:rsidRPr="00C03FBD" w:rsidRDefault="00604477" w:rsidP="00604477">
      <w:pPr>
        <w:pStyle w:val="Odsekzoznamu"/>
        <w:numPr>
          <w:ilvl w:val="0"/>
          <w:numId w:val="67"/>
        </w:numPr>
        <w:tabs>
          <w:tab w:val="left" w:pos="672"/>
        </w:tabs>
        <w:spacing w:before="202"/>
        <w:ind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vypracúvaní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vnútorných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14</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vychádza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31EE49F9" w14:textId="77777777" w:rsidR="00604477" w:rsidRPr="00C03FBD" w:rsidRDefault="00604477" w:rsidP="00604477">
      <w:pPr>
        <w:pStyle w:val="Odsekzoznamu"/>
        <w:numPr>
          <w:ilvl w:val="0"/>
          <w:numId w:val="66"/>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1D98A9FB" w14:textId="77777777" w:rsidR="00604477" w:rsidRPr="00C03FBD" w:rsidRDefault="00604477" w:rsidP="00604477">
      <w:pPr>
        <w:pStyle w:val="Odsekzoznamu"/>
        <w:numPr>
          <w:ilvl w:val="0"/>
          <w:numId w:val="66"/>
        </w:numPr>
        <w:tabs>
          <w:tab w:val="left" w:pos="389"/>
        </w:tabs>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metodických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p>
    <w:p w14:paraId="04BDB178" w14:textId="09B4E777" w:rsidR="00604477" w:rsidRPr="00C03FBD" w:rsidRDefault="00604477" w:rsidP="00604477">
      <w:pPr>
        <w:pStyle w:val="Odsekzoznamu"/>
        <w:numPr>
          <w:ilvl w:val="0"/>
          <w:numId w:val="67"/>
        </w:numPr>
        <w:tabs>
          <w:tab w:val="left" w:pos="648"/>
        </w:tabs>
        <w:spacing w:before="200"/>
        <w:ind w:firstLine="226"/>
        <w:rPr>
          <w:rFonts w:ascii="Times New Roman" w:hAnsi="Times New Roman" w:cs="Times New Roman"/>
          <w:sz w:val="20"/>
        </w:rPr>
      </w:pP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ins w:id="37" w:author="MIRRI SR" w:date="2022-05-04T17:36:00Z">
        <w:r w:rsidR="003B51DC">
          <w:rPr>
            <w:rFonts w:ascii="Times New Roman" w:hAnsi="Times New Roman" w:cs="Times New Roman"/>
            <w:spacing w:val="-5"/>
            <w:w w:val="110"/>
            <w:sz w:val="20"/>
          </w:rPr>
          <w:t>verejnej správy a</w:t>
        </w:r>
      </w:ins>
      <w:ins w:id="38" w:author="MIRRI SR" w:date="2022-05-04T17:37:00Z">
        <w:r w:rsidR="003B51DC">
          <w:rPr>
            <w:rFonts w:ascii="Times New Roman" w:hAnsi="Times New Roman" w:cs="Times New Roman"/>
            <w:spacing w:val="-5"/>
            <w:w w:val="110"/>
            <w:sz w:val="20"/>
          </w:rPr>
          <w:t> </w:t>
        </w:r>
      </w:ins>
      <w:ins w:id="39" w:author="MIRRI SR" w:date="2022-05-04T17:36:00Z">
        <w:r w:rsidR="003B51DC">
          <w:rPr>
            <w:rFonts w:ascii="Times New Roman" w:hAnsi="Times New Roman" w:cs="Times New Roman"/>
            <w:spacing w:val="-5"/>
            <w:w w:val="110"/>
            <w:sz w:val="20"/>
          </w:rPr>
          <w:t xml:space="preserve">zmenová </w:t>
        </w:r>
      </w:ins>
      <w:ins w:id="40" w:author="MIRRI SR" w:date="2022-05-04T17:37:00Z">
        <w:r w:rsidR="003B51DC">
          <w:rPr>
            <w:rFonts w:ascii="Times New Roman" w:hAnsi="Times New Roman" w:cs="Times New Roman"/>
            <w:spacing w:val="-5"/>
            <w:w w:val="110"/>
            <w:sz w:val="20"/>
          </w:rPr>
          <w:t>požiadavka v projekte</w:t>
        </w:r>
      </w:ins>
      <w:del w:id="41" w:author="MIRRI SR" w:date="2022-05-04T17:36:00Z">
        <w:r w:rsidRPr="00C03FBD" w:rsidDel="003B51DC">
          <w:rPr>
            <w:rFonts w:ascii="Times New Roman" w:hAnsi="Times New Roman" w:cs="Times New Roman"/>
            <w:w w:val="110"/>
            <w:sz w:val="20"/>
          </w:rPr>
          <w:delText>verejnej</w:delText>
        </w:r>
        <w:r w:rsidRPr="00C03FBD" w:rsidDel="003B51DC">
          <w:rPr>
            <w:rFonts w:ascii="Times New Roman" w:hAnsi="Times New Roman" w:cs="Times New Roman"/>
            <w:spacing w:val="-4"/>
            <w:w w:val="110"/>
            <w:sz w:val="20"/>
          </w:rPr>
          <w:delText xml:space="preserve"> </w:delText>
        </w:r>
        <w:r w:rsidRPr="00C03FBD" w:rsidDel="003B51DC">
          <w:rPr>
            <w:rFonts w:ascii="Times New Roman" w:hAnsi="Times New Roman" w:cs="Times New Roman"/>
            <w:w w:val="110"/>
            <w:sz w:val="20"/>
          </w:rPr>
          <w:delText>správy</w:delText>
        </w:r>
      </w:del>
      <w:del w:id="42" w:author="MIRRI SR" w:date="2022-03-03T12:57:00Z">
        <w:r w:rsidRPr="00C03FBD" w:rsidDel="00E223FB">
          <w:rPr>
            <w:rFonts w:ascii="Times New Roman" w:hAnsi="Times New Roman" w:cs="Times New Roman"/>
            <w:w w:val="110"/>
            <w:sz w:val="20"/>
          </w:rPr>
          <w:delText>,</w:delText>
        </w:r>
      </w:del>
      <w:del w:id="43" w:author="MIRRI SR" w:date="2022-05-04T17:36:00Z">
        <w:r w:rsidRPr="00C03FBD" w:rsidDel="003B51DC">
          <w:rPr>
            <w:rFonts w:ascii="Times New Roman" w:hAnsi="Times New Roman" w:cs="Times New Roman"/>
            <w:spacing w:val="-4"/>
            <w:w w:val="110"/>
            <w:sz w:val="20"/>
          </w:rPr>
          <w:delText xml:space="preserve"> </w:delText>
        </w:r>
        <w:r w:rsidRPr="00C03FBD" w:rsidDel="003B51DC">
          <w:rPr>
            <w:rFonts w:ascii="Times New Roman" w:hAnsi="Times New Roman" w:cs="Times New Roman"/>
            <w:w w:val="110"/>
            <w:sz w:val="20"/>
          </w:rPr>
          <w:delText>zmenová</w:delText>
        </w:r>
        <w:r w:rsidRPr="00C03FBD" w:rsidDel="003B51DC">
          <w:rPr>
            <w:rFonts w:ascii="Times New Roman" w:hAnsi="Times New Roman" w:cs="Times New Roman"/>
            <w:spacing w:val="-5"/>
            <w:w w:val="110"/>
            <w:sz w:val="20"/>
          </w:rPr>
          <w:delText xml:space="preserve"> </w:delText>
        </w:r>
        <w:r w:rsidRPr="00C03FBD" w:rsidDel="003B51DC">
          <w:rPr>
            <w:rFonts w:ascii="Times New Roman" w:hAnsi="Times New Roman" w:cs="Times New Roman"/>
            <w:w w:val="110"/>
            <w:sz w:val="20"/>
          </w:rPr>
          <w:delText>požiadavka</w:delText>
        </w:r>
        <w:r w:rsidRPr="00C03FBD" w:rsidDel="003B51DC">
          <w:rPr>
            <w:rFonts w:ascii="Times New Roman" w:hAnsi="Times New Roman" w:cs="Times New Roman"/>
            <w:spacing w:val="-4"/>
            <w:w w:val="110"/>
            <w:sz w:val="20"/>
          </w:rPr>
          <w:delText xml:space="preserve"> </w:delText>
        </w:r>
      </w:del>
      <w:del w:id="44" w:author="MIRRI SR" w:date="2022-03-03T12:57:00Z">
        <w:r w:rsidRPr="00C03FBD" w:rsidDel="00E223FB">
          <w:rPr>
            <w:rFonts w:ascii="Times New Roman" w:hAnsi="Times New Roman" w:cs="Times New Roman"/>
            <w:w w:val="110"/>
            <w:sz w:val="20"/>
          </w:rPr>
          <w:delText>a</w:delText>
        </w:r>
        <w:r w:rsidRPr="00C03FBD" w:rsidDel="00E223FB">
          <w:rPr>
            <w:rFonts w:ascii="Times New Roman" w:hAnsi="Times New Roman" w:cs="Times New Roman"/>
            <w:spacing w:val="-8"/>
            <w:w w:val="110"/>
            <w:sz w:val="20"/>
          </w:rPr>
          <w:delText xml:space="preserve"> </w:delText>
        </w:r>
        <w:r w:rsidRPr="00C03FBD" w:rsidDel="00E223FB">
          <w:rPr>
            <w:rFonts w:ascii="Times New Roman" w:hAnsi="Times New Roman" w:cs="Times New Roman"/>
            <w:w w:val="110"/>
            <w:sz w:val="20"/>
          </w:rPr>
          <w:delText>servisná</w:delText>
        </w:r>
        <w:r w:rsidRPr="00C03FBD" w:rsidDel="00E223FB">
          <w:rPr>
            <w:rFonts w:ascii="Times New Roman" w:hAnsi="Times New Roman" w:cs="Times New Roman"/>
            <w:spacing w:val="-4"/>
            <w:w w:val="110"/>
            <w:sz w:val="20"/>
          </w:rPr>
          <w:delText xml:space="preserve"> </w:delText>
        </w:r>
        <w:r w:rsidRPr="00C03FBD" w:rsidDel="00E223FB">
          <w:rPr>
            <w:rFonts w:ascii="Times New Roman" w:hAnsi="Times New Roman" w:cs="Times New Roman"/>
            <w:w w:val="110"/>
            <w:sz w:val="20"/>
          </w:rPr>
          <w:delText>požiadavka</w:delText>
        </w:r>
        <w:r w:rsidRPr="00C03FBD" w:rsidDel="00E223FB">
          <w:rPr>
            <w:rFonts w:ascii="Times New Roman" w:hAnsi="Times New Roman" w:cs="Times New Roman"/>
            <w:spacing w:val="-53"/>
            <w:w w:val="110"/>
            <w:sz w:val="20"/>
          </w:rPr>
          <w:delText xml:space="preserve"> </w:delText>
        </w:r>
      </w:del>
      <w:r w:rsidRPr="00C03FBD">
        <w:rPr>
          <w:rFonts w:ascii="Times New Roman" w:hAnsi="Times New Roman" w:cs="Times New Roman"/>
          <w:w w:val="110"/>
          <w:sz w:val="20"/>
        </w:rPr>
        <w:t>sa na účely tohto zákona považujú za veľké, ak ich celková cena alebo lehota dodania presahuje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7C4DED4E" w14:textId="2873CAF5" w:rsidR="00604477" w:rsidRPr="00E223FB" w:rsidRDefault="003B51DC" w:rsidP="003B51DC">
      <w:pPr>
        <w:pStyle w:val="Odsekzoznamu"/>
        <w:numPr>
          <w:ilvl w:val="0"/>
          <w:numId w:val="67"/>
        </w:numPr>
        <w:tabs>
          <w:tab w:val="left" w:pos="789"/>
        </w:tabs>
        <w:spacing w:before="201"/>
        <w:ind w:firstLine="321"/>
        <w:rPr>
          <w:ins w:id="45" w:author="MIRRI SR" w:date="2022-03-03T12:59:00Z"/>
          <w:rFonts w:ascii="Times New Roman" w:hAnsi="Times New Roman" w:cs="Times New Roman"/>
          <w:sz w:val="20"/>
        </w:rPr>
      </w:pPr>
      <w:ins w:id="46" w:author="MIRRI SR" w:date="2022-05-04T17:37:00Z">
        <w:r w:rsidRPr="003B51DC">
          <w:rPr>
            <w:rFonts w:ascii="Times New Roman" w:hAnsi="Times New Roman" w:cs="Times New Roman"/>
            <w:sz w:val="20"/>
          </w:rPr>
          <w:t xml:space="preserve">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 (ďalej len „zmluva v prevádzke“) sa na účely tohto zákona považuje za veľký, ak celková cena presahuje cenu ustanovenú všeobecne záväzným právnym predpisom, ktorý vydá ministerstvo investícií. Celková cena na účely podľa prvej vety </w:t>
        </w:r>
      </w:ins>
      <w:ins w:id="47" w:author="MIRRI SR" w:date="2022-05-17T14:07:00Z">
        <w:r w:rsidR="001974C8">
          <w:rPr>
            <w:rFonts w:ascii="Times New Roman" w:hAnsi="Times New Roman" w:cs="Times New Roman"/>
            <w:sz w:val="20"/>
          </w:rPr>
          <w:t>sa určuje</w:t>
        </w:r>
      </w:ins>
      <w:ins w:id="48" w:author="MIRRI SR" w:date="2022-05-04T17:37:00Z">
        <w:r w:rsidRPr="003B51DC">
          <w:rPr>
            <w:rFonts w:ascii="Times New Roman" w:hAnsi="Times New Roman" w:cs="Times New Roman"/>
            <w:sz w:val="20"/>
          </w:rPr>
          <w:t xml:space="preserve"> aj ako súčet opakovaných finančných plnení alebo najvyššia dojednaná hodnota všetkých plnení zo zmluvy v prevádzke, alebo ako jednorazové plnenie zo zmluvy v prevádzke. Ak je uzatvorených viac zmlúv v prevádzke, na účely celkovej ceny sa posudzujú spoločne.</w:t>
        </w:r>
      </w:ins>
    </w:p>
    <w:p w14:paraId="5495C9B0" w14:textId="77777777" w:rsidR="00604477" w:rsidRPr="00C03FBD" w:rsidRDefault="00604477" w:rsidP="00604477">
      <w:pPr>
        <w:pStyle w:val="Odsekzoznamu"/>
        <w:numPr>
          <w:ilvl w:val="0"/>
          <w:numId w:val="67"/>
        </w:numPr>
        <w:tabs>
          <w:tab w:val="left" w:pos="789"/>
        </w:tabs>
        <w:spacing w:before="201"/>
        <w:ind w:firstLine="226"/>
        <w:rPr>
          <w:rFonts w:ascii="Times New Roman" w:hAnsi="Times New Roman" w:cs="Times New Roman"/>
          <w:sz w:val="20"/>
        </w:rPr>
      </w:pPr>
      <w:r w:rsidRPr="00C03FBD">
        <w:rPr>
          <w:rFonts w:ascii="Times New Roman" w:hAnsi="Times New Roman" w:cs="Times New Roman"/>
          <w:w w:val="110"/>
          <w:sz w:val="20"/>
        </w:rPr>
        <w:t xml:space="preserve">Ak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tomto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zákone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ustanovuje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povinnosť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sprístupniť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informácie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alebo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lastRenderedPageBreak/>
        <w:t>a neustanovuje sa konkrétny spôsob alebo miesto sprístupnenia, rozumie sa tým sprístupnenie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p>
    <w:p w14:paraId="116744A0" w14:textId="77777777" w:rsidR="00604477" w:rsidRPr="00C03FBD" w:rsidRDefault="00604477" w:rsidP="00604477">
      <w:pPr>
        <w:pStyle w:val="Odsekzoznamu"/>
        <w:numPr>
          <w:ilvl w:val="0"/>
          <w:numId w:val="67"/>
        </w:numPr>
        <w:tabs>
          <w:tab w:val="left" w:pos="663"/>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tomto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najmenej</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jeden</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pokrývajúci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všetky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takéto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prípady.</w:t>
      </w:r>
    </w:p>
    <w:p w14:paraId="3DFC7488" w14:textId="450E6CBB" w:rsidR="00604477" w:rsidRDefault="00604477" w:rsidP="00604477">
      <w:pPr>
        <w:pStyle w:val="Odsekzoznamu"/>
        <w:tabs>
          <w:tab w:val="left" w:pos="641"/>
        </w:tabs>
        <w:spacing w:before="201"/>
        <w:ind w:left="640" w:right="0" w:firstLine="0"/>
        <w:rPr>
          <w:rFonts w:ascii="Times New Roman" w:hAnsi="Times New Roman" w:cs="Times New Roman"/>
          <w:w w:val="110"/>
          <w:sz w:val="20"/>
        </w:rPr>
      </w:pPr>
    </w:p>
    <w:p w14:paraId="7E9930AA" w14:textId="77777777" w:rsidR="00604477" w:rsidRPr="00C03FBD" w:rsidRDefault="00604477" w:rsidP="00604477">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12</w:t>
      </w:r>
    </w:p>
    <w:p w14:paraId="55ECE1B8" w14:textId="77777777" w:rsidR="00604477" w:rsidRPr="00C03FBD" w:rsidRDefault="00604477" w:rsidP="00604477">
      <w:pPr>
        <w:pStyle w:val="Odsekzoznamu"/>
        <w:numPr>
          <w:ilvl w:val="0"/>
          <w:numId w:val="65"/>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7B9C2256" w14:textId="77777777" w:rsidR="00604477" w:rsidRPr="00C03FBD" w:rsidRDefault="00604477" w:rsidP="00604477">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zabezpečenia proti zneužitiu, a to v súlade s týmto zákonom,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koncepciou,</w:t>
      </w:r>
    </w:p>
    <w:p w14:paraId="2FDE3CEC" w14:textId="77777777" w:rsidR="00604477" w:rsidRPr="00C03FBD" w:rsidRDefault="00604477" w:rsidP="00604477">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bezodkladne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 poskytovaných elektronických službách verejnej správy, ako aj o elektronických službách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poskytovať,</w:t>
      </w:r>
    </w:p>
    <w:p w14:paraId="7BD3F0FD" w14:textId="23C924FB" w:rsidR="00604477" w:rsidRPr="00C03FBD" w:rsidRDefault="00604477" w:rsidP="00604477">
      <w:pPr>
        <w:pStyle w:val="Odsekzoznamu"/>
        <w:numPr>
          <w:ilvl w:val="0"/>
          <w:numId w:val="6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administratívne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spravovať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príslušné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číselníky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osobitného</w:t>
      </w:r>
      <w:r w:rsidRPr="00604477">
        <w:t xml:space="preserve"> </w:t>
      </w:r>
      <w:r w:rsidRPr="00604477">
        <w:rPr>
          <w:rFonts w:ascii="Times New Roman" w:hAnsi="Times New Roman" w:cs="Times New Roman"/>
          <w:w w:val="110"/>
          <w:sz w:val="20"/>
        </w:rPr>
        <w:t>predpisu,12)</w:t>
      </w:r>
    </w:p>
    <w:p w14:paraId="01C4B521" w14:textId="376CAE9E" w:rsidR="00604477" w:rsidRPr="00BD14D4" w:rsidRDefault="00604477" w:rsidP="00604477">
      <w:pPr>
        <w:pStyle w:val="Odsekzoznamu"/>
        <w:spacing w:before="201"/>
        <w:ind w:left="0" w:right="0" w:firstLine="0"/>
        <w:rPr>
          <w:rFonts w:ascii="Times New Roman" w:hAnsi="Times New Roman" w:cs="Times New Roman"/>
          <w:sz w:val="20"/>
        </w:rPr>
        <w:sectPr w:rsidR="00604477" w:rsidRPr="00BD14D4" w:rsidSect="00BD14D4">
          <w:pgSz w:w="11910" w:h="16840"/>
          <w:pgMar w:top="1440" w:right="1080" w:bottom="1440" w:left="1080" w:header="796" w:footer="0" w:gutter="0"/>
          <w:cols w:space="708"/>
          <w:docGrid w:linePitch="299"/>
        </w:sectPr>
      </w:pPr>
    </w:p>
    <w:p w14:paraId="0637B866" w14:textId="4B654D8F"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2A9E4F1" w14:textId="77777777" w:rsidR="00136483" w:rsidRPr="00C03FBD" w:rsidRDefault="00136483">
      <w:pPr>
        <w:pStyle w:val="Zkladntext"/>
        <w:spacing w:before="4"/>
        <w:ind w:left="0"/>
        <w:rPr>
          <w:rFonts w:ascii="Times New Roman" w:hAnsi="Times New Roman" w:cs="Times New Roman"/>
          <w:sz w:val="9"/>
        </w:rPr>
      </w:pPr>
    </w:p>
    <w:p w14:paraId="7EC969B5" w14:textId="77777777" w:rsidR="00136483" w:rsidRPr="00C03FBD" w:rsidRDefault="00A56FCB">
      <w:pPr>
        <w:pStyle w:val="Odsekzoznamu"/>
        <w:numPr>
          <w:ilvl w:val="0"/>
          <w:numId w:val="64"/>
        </w:numPr>
        <w:tabs>
          <w:tab w:val="left" w:pos="389"/>
        </w:tabs>
        <w:ind w:right="0"/>
        <w:rPr>
          <w:rFonts w:ascii="Times New Roman" w:hAnsi="Times New Roman" w:cs="Times New Roman"/>
          <w:sz w:val="20"/>
        </w:rPr>
      </w:pPr>
      <w:r w:rsidRPr="00C03FBD">
        <w:rPr>
          <w:rFonts w:ascii="Times New Roman" w:hAnsi="Times New Roman" w:cs="Times New Roman"/>
          <w:w w:val="105"/>
          <w:sz w:val="20"/>
        </w:rPr>
        <w:t>používať</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základné</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číselníky,</w:t>
      </w:r>
    </w:p>
    <w:p w14:paraId="0FE93EAA"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sprístupňovať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w w:val="110"/>
          <w:position w:val="5"/>
          <w:sz w:val="10"/>
        </w:rPr>
        <w:t>13</w:t>
      </w:r>
      <w:r w:rsidRPr="00C03FBD">
        <w:rPr>
          <w:rFonts w:ascii="Times New Roman" w:hAnsi="Times New Roman" w:cs="Times New Roman"/>
          <w:w w:val="110"/>
          <w:sz w:val="18"/>
        </w:rPr>
        <w:t>)</w:t>
      </w:r>
    </w:p>
    <w:p w14:paraId="0215C79E"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aby informácia, dokument alebo údaj, ktoré je osoba povinná predkladať v konaní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nachádzajú</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spôsobom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14</w:t>
      </w:r>
      <w:r w:rsidRPr="00C03FBD">
        <w:rPr>
          <w:rFonts w:ascii="Times New Roman" w:hAnsi="Times New Roman" w:cs="Times New Roman"/>
          <w:w w:val="110"/>
          <w:sz w:val="18"/>
        </w:rPr>
        <w:t>)</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20"/>
        </w:rPr>
        <w:t>im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bezodplatne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poskytnúť,</w:t>
      </w:r>
    </w:p>
    <w:p w14:paraId="1897B34B"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poskytovať elektronické odpisy a výstupy z informačných systémov verejnej správy, ktorých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15</w:t>
      </w:r>
      <w:r w:rsidRPr="00C03FBD">
        <w:rPr>
          <w:rFonts w:ascii="Times New Roman" w:hAnsi="Times New Roman" w:cs="Times New Roman"/>
          <w:w w:val="110"/>
          <w:sz w:val="18"/>
        </w:rPr>
        <w:t>)</w:t>
      </w:r>
    </w:p>
    <w:p w14:paraId="0EC61540" w14:textId="77777777" w:rsidR="00136483" w:rsidRPr="00C03FBD" w:rsidRDefault="00A56FCB">
      <w:pPr>
        <w:pStyle w:val="Odsekzoznamu"/>
        <w:numPr>
          <w:ilvl w:val="0"/>
          <w:numId w:val="64"/>
        </w:numPr>
        <w:tabs>
          <w:tab w:val="left" w:pos="389"/>
        </w:tabs>
        <w:rPr>
          <w:rFonts w:ascii="Times New Roman" w:hAnsi="Times New Roman" w:cs="Times New Roman"/>
          <w:sz w:val="18"/>
        </w:rPr>
      </w:pPr>
      <w:r w:rsidRPr="00C03FBD">
        <w:rPr>
          <w:rFonts w:ascii="Times New Roman" w:hAnsi="Times New Roman" w:cs="Times New Roman"/>
          <w:w w:val="110"/>
          <w:sz w:val="20"/>
        </w:rPr>
        <w:t>zabezpečiť dostupnosť informačných technológií verejnej správy, ktorých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16</w:t>
      </w:r>
      <w:r w:rsidRPr="00C03FBD">
        <w:rPr>
          <w:rFonts w:ascii="Times New Roman" w:hAnsi="Times New Roman" w:cs="Times New Roman"/>
          <w:w w:val="110"/>
          <w:sz w:val="18"/>
        </w:rPr>
        <w:t>)</w:t>
      </w:r>
    </w:p>
    <w:p w14:paraId="6029E9ED"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tvorbu informácií o svojej činnosti pre verejnosť a tieto zverejňovať a aktualizovať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ústredného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portálu</w:t>
      </w:r>
      <w:r w:rsidRPr="00C03FBD">
        <w:rPr>
          <w:rFonts w:ascii="Times New Roman" w:hAnsi="Times New Roman" w:cs="Times New Roman"/>
          <w:w w:val="110"/>
          <w:position w:val="5"/>
          <w:sz w:val="10"/>
        </w:rPr>
        <w:t>17</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sídla,</w:t>
      </w:r>
    </w:p>
    <w:p w14:paraId="43001359"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bezodkladne nahlasovať orgánu vedenia zmeny úsekov verejnej správy a agend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účely vedenia základného číselníka úsekov verejnej správy a agend verejnej správy a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bola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uskutočnená.</w:t>
      </w:r>
    </w:p>
    <w:p w14:paraId="74F30689" w14:textId="77777777" w:rsidR="00136483" w:rsidRPr="00C03FBD" w:rsidRDefault="00A56FCB">
      <w:pPr>
        <w:pStyle w:val="Odsekzoznamu"/>
        <w:numPr>
          <w:ilvl w:val="0"/>
          <w:numId w:val="65"/>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 je 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 riadenia správcom</w:t>
      </w:r>
    </w:p>
    <w:p w14:paraId="2A4EA15E" w14:textId="77777777" w:rsidR="00136483" w:rsidRPr="00C03FBD" w:rsidRDefault="00A56FCB">
      <w:pPr>
        <w:pStyle w:val="Odsekzoznamu"/>
        <w:numPr>
          <w:ilvl w:val="0"/>
          <w:numId w:val="63"/>
        </w:numPr>
        <w:tabs>
          <w:tab w:val="left" w:pos="389"/>
        </w:tabs>
        <w:ind w:right="0"/>
        <w:rPr>
          <w:rFonts w:ascii="Times New Roman" w:hAnsi="Times New Roman" w:cs="Times New Roman"/>
          <w:sz w:val="20"/>
        </w:rPr>
      </w:pPr>
      <w:r w:rsidRPr="00C03FBD">
        <w:rPr>
          <w:rFonts w:ascii="Times New Roman" w:hAnsi="Times New Roman" w:cs="Times New Roman"/>
          <w:w w:val="110"/>
          <w:sz w:val="20"/>
        </w:rPr>
        <w:t>integrovanej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infraštruktúry,</w:t>
      </w:r>
    </w:p>
    <w:p w14:paraId="259166B2" w14:textId="77777777" w:rsidR="00136483" w:rsidRPr="00C03FBD" w:rsidRDefault="00A56FCB">
      <w:pPr>
        <w:pStyle w:val="Odsekzoznamu"/>
        <w:numPr>
          <w:ilvl w:val="0"/>
          <w:numId w:val="6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centrálneho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561D8272" w14:textId="0687CB65" w:rsidR="00136483" w:rsidRPr="00C03FBD" w:rsidDel="00E223FB" w:rsidRDefault="00A56FCB">
      <w:pPr>
        <w:pStyle w:val="Odsekzoznamu"/>
        <w:numPr>
          <w:ilvl w:val="0"/>
          <w:numId w:val="63"/>
        </w:numPr>
        <w:tabs>
          <w:tab w:val="left" w:pos="389"/>
        </w:tabs>
        <w:ind w:right="0"/>
        <w:rPr>
          <w:del w:id="49" w:author="MIRRI SR" w:date="2022-03-03T13:08:00Z"/>
          <w:rFonts w:ascii="Times New Roman" w:hAnsi="Times New Roman" w:cs="Times New Roman"/>
          <w:sz w:val="20"/>
        </w:rPr>
      </w:pPr>
      <w:del w:id="50" w:author="MIRRI SR" w:date="2022-03-03T13:08:00Z">
        <w:r w:rsidRPr="00C03FBD" w:rsidDel="00E223FB">
          <w:rPr>
            <w:rFonts w:ascii="Times New Roman" w:hAnsi="Times New Roman" w:cs="Times New Roman"/>
            <w:w w:val="110"/>
            <w:sz w:val="20"/>
          </w:rPr>
          <w:delText>informačného systému integrovaných obslužných</w:delText>
        </w:r>
        <w:r w:rsidRPr="00C03FBD" w:rsidDel="00E223FB">
          <w:rPr>
            <w:rFonts w:ascii="Times New Roman" w:hAnsi="Times New Roman" w:cs="Times New Roman"/>
            <w:spacing w:val="1"/>
            <w:w w:val="110"/>
            <w:sz w:val="20"/>
          </w:rPr>
          <w:delText xml:space="preserve"> </w:delText>
        </w:r>
        <w:r w:rsidRPr="00C03FBD" w:rsidDel="00E223FB">
          <w:rPr>
            <w:rFonts w:ascii="Times New Roman" w:hAnsi="Times New Roman" w:cs="Times New Roman"/>
            <w:w w:val="110"/>
            <w:sz w:val="20"/>
          </w:rPr>
          <w:delText>miest,</w:delText>
        </w:r>
      </w:del>
    </w:p>
    <w:p w14:paraId="452229B4" w14:textId="77777777" w:rsidR="00136483" w:rsidRPr="00C03FBD" w:rsidRDefault="00A56FCB">
      <w:pPr>
        <w:pStyle w:val="Odsekzoznamu"/>
        <w:numPr>
          <w:ilvl w:val="0"/>
          <w:numId w:val="63"/>
        </w:numPr>
        <w:tabs>
          <w:tab w:val="left" w:pos="389"/>
        </w:tabs>
        <w:rPr>
          <w:rFonts w:ascii="Times New Roman" w:hAnsi="Times New Roman" w:cs="Times New Roman"/>
          <w:sz w:val="20"/>
        </w:rPr>
      </w:pPr>
      <w:r w:rsidRPr="00C03FBD">
        <w:rPr>
          <w:rFonts w:ascii="Times New Roman" w:hAnsi="Times New Roman" w:cs="Times New Roman"/>
          <w:w w:val="110"/>
          <w:sz w:val="20"/>
        </w:rPr>
        <w:t>nadrezortného informačného systému verejnej správy na úseku verejnej správy 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nadrezortného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A6B382" w14:textId="77777777" w:rsidR="00136483" w:rsidRPr="00C03FBD" w:rsidRDefault="00136483">
      <w:pPr>
        <w:pStyle w:val="Zkladntext"/>
        <w:spacing w:before="9"/>
        <w:ind w:left="0"/>
        <w:rPr>
          <w:rFonts w:ascii="Times New Roman" w:hAnsi="Times New Roman" w:cs="Times New Roman"/>
          <w:sz w:val="12"/>
        </w:rPr>
      </w:pPr>
    </w:p>
    <w:p w14:paraId="7841694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13</w:t>
      </w:r>
    </w:p>
    <w:p w14:paraId="006FB317"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Koncepcia</w:t>
      </w:r>
      <w:r w:rsidRPr="00C03FBD">
        <w:rPr>
          <w:rFonts w:ascii="Times New Roman" w:hAnsi="Times New Roman" w:cs="Times New Roman"/>
          <w:b/>
          <w:spacing w:val="-1"/>
        </w:rPr>
        <w:t xml:space="preserve"> </w:t>
      </w:r>
      <w:r w:rsidRPr="00C03FBD">
        <w:rPr>
          <w:rFonts w:ascii="Times New Roman" w:hAnsi="Times New Roman" w:cs="Times New Roman"/>
          <w:b/>
        </w:rPr>
        <w:t>rozvoja informačných technológií verejnej správy</w:t>
      </w:r>
    </w:p>
    <w:p w14:paraId="58363020" w14:textId="77777777" w:rsidR="00136483" w:rsidRPr="00C03FBD" w:rsidRDefault="00A56FCB">
      <w:pPr>
        <w:pStyle w:val="Odsekzoznamu"/>
        <w:numPr>
          <w:ilvl w:val="1"/>
          <w:numId w:val="63"/>
        </w:numPr>
        <w:tabs>
          <w:tab w:val="left" w:pos="675"/>
        </w:tabs>
        <w:spacing w:before="211"/>
        <w:ind w:firstLine="226"/>
        <w:rPr>
          <w:rFonts w:ascii="Times New Roman" w:hAnsi="Times New Roman" w:cs="Times New Roman"/>
          <w:sz w:val="20"/>
        </w:rPr>
      </w:pPr>
      <w:r w:rsidRPr="00C03FBD">
        <w:rPr>
          <w:rFonts w:ascii="Times New Roman" w:hAnsi="Times New Roman" w:cs="Times New Roman"/>
          <w:w w:val="110"/>
          <w:sz w:val="20"/>
        </w:rPr>
        <w:t>Koncepcia rozvoja je dokument vypracovaný orgánom riadenia pre informačné 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definujúci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architektúru informačných technológií verejnej správy a plánovanie jednotlivých aktivít,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 s cieľom riadneho a včasného naplnenia požiadaviek národnej koncepcie a strategických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1E1335D" w14:textId="77777777" w:rsidR="00136483" w:rsidRPr="00C03FBD" w:rsidRDefault="00A56FCB">
      <w:pPr>
        <w:pStyle w:val="Odsekzoznamu"/>
        <w:numPr>
          <w:ilvl w:val="1"/>
          <w:numId w:val="63"/>
        </w:numPr>
        <w:tabs>
          <w:tab w:val="left" w:pos="722"/>
        </w:tabs>
        <w:spacing w:before="201"/>
        <w:ind w:firstLine="226"/>
        <w:rPr>
          <w:rFonts w:ascii="Times New Roman" w:hAnsi="Times New Roman" w:cs="Times New Roman"/>
          <w:sz w:val="20"/>
        </w:rPr>
      </w:pPr>
      <w:r w:rsidRPr="00C03FBD">
        <w:rPr>
          <w:rFonts w:ascii="Times New Roman" w:hAnsi="Times New Roman" w:cs="Times New Roman"/>
          <w:w w:val="110"/>
          <w:sz w:val="20"/>
        </w:rPr>
        <w:t>Ak</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odseky</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neustanovujú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mesiacov</w:t>
      </w:r>
    </w:p>
    <w:p w14:paraId="277C3FC4" w14:textId="77777777" w:rsidR="00136483" w:rsidRPr="00C03FBD" w:rsidRDefault="00A56FCB">
      <w:pPr>
        <w:pStyle w:val="Odsekzoznamu"/>
        <w:numPr>
          <w:ilvl w:val="0"/>
          <w:numId w:val="62"/>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pred</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uplynutím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platnosti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predošlej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rozvoja,</w:t>
      </w:r>
    </w:p>
    <w:p w14:paraId="64A718E5" w14:textId="77777777" w:rsidR="00136483" w:rsidRPr="00C03FBD" w:rsidRDefault="00A56FCB">
      <w:pPr>
        <w:pStyle w:val="Odsekzoznamu"/>
        <w:numPr>
          <w:ilvl w:val="0"/>
          <w:numId w:val="62"/>
        </w:numPr>
        <w:tabs>
          <w:tab w:val="left" w:pos="389"/>
        </w:tabs>
        <w:ind w:right="0"/>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koncepcie,</w:t>
      </w:r>
    </w:p>
    <w:p w14:paraId="7972E919" w14:textId="77777777" w:rsidR="00136483" w:rsidRPr="00C03FBD" w:rsidRDefault="00A56FCB">
      <w:pPr>
        <w:pStyle w:val="Odsekzoznamu"/>
        <w:numPr>
          <w:ilvl w:val="0"/>
          <w:numId w:val="62"/>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doplnenia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doplnenie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p>
    <w:p w14:paraId="4865511A" w14:textId="77777777" w:rsidR="00136483" w:rsidRPr="00C03FBD" w:rsidRDefault="00A56FCB">
      <w:pPr>
        <w:pStyle w:val="Odsekzoznamu"/>
        <w:numPr>
          <w:ilvl w:val="1"/>
          <w:numId w:val="63"/>
        </w:numPr>
        <w:tabs>
          <w:tab w:val="left" w:pos="720"/>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doručenia, ak je v súlade s týmto zákonom, všeobecne záväznými právnymi predpismi vydanými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jeho vykonanie, štandardmi a národnou koncepciou; inak vyzve orgán riadenia na odstránenie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 v lehote, ktorú určí. Ak orgán riadenia v určenej lehote nedostatky neodstráni,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neschváli.</w:t>
      </w:r>
    </w:p>
    <w:p w14:paraId="71E5375F" w14:textId="7B5EE472" w:rsidR="00136483" w:rsidRPr="00C03FBD" w:rsidRDefault="00A56FCB">
      <w:pPr>
        <w:pStyle w:val="Odsekzoznamu"/>
        <w:numPr>
          <w:ilvl w:val="1"/>
          <w:numId w:val="63"/>
        </w:numPr>
        <w:tabs>
          <w:tab w:val="left" w:pos="684"/>
        </w:tabs>
        <w:spacing w:before="201"/>
        <w:ind w:left="683" w:right="0" w:hanging="352"/>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ide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5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ods.</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2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písm.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e),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koncepciu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rozvoja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za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neho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vypracúva,</w:t>
      </w:r>
    </w:p>
    <w:p w14:paraId="018A2B0E"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CA26F29" w14:textId="77777777" w:rsidR="00136483" w:rsidRPr="00C03FBD" w:rsidRDefault="00136483">
      <w:pPr>
        <w:pStyle w:val="Zkladntext"/>
        <w:spacing w:before="8"/>
        <w:ind w:left="0"/>
        <w:rPr>
          <w:rFonts w:ascii="Times New Roman" w:hAnsi="Times New Roman" w:cs="Times New Roman"/>
          <w:sz w:val="4"/>
        </w:rPr>
      </w:pPr>
    </w:p>
    <w:p w14:paraId="6E8F3EC6" w14:textId="7E9A59D8"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1F566477" wp14:editId="1CCCD9FF">
                <wp:extent cx="6155690" cy="14605"/>
                <wp:effectExtent l="15875" t="7620" r="10160" b="6350"/>
                <wp:docPr id="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0" name="Line 10"/>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EDBA8" id="docshapegroup2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">
                <v:line id="Line 10"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" strokeweight=".39969mm"/>
                <w10:anchorlock/>
              </v:group>
            </w:pict>
          </mc:Fallback>
        </mc:AlternateContent>
      </w:r>
    </w:p>
    <w:p w14:paraId="08683732" w14:textId="77777777" w:rsidR="00136483" w:rsidRPr="00C03FBD" w:rsidRDefault="00136483">
      <w:pPr>
        <w:pStyle w:val="Zkladntext"/>
        <w:spacing w:before="10"/>
        <w:ind w:left="0"/>
        <w:rPr>
          <w:rFonts w:ascii="Times New Roman" w:hAnsi="Times New Roman" w:cs="Times New Roman"/>
          <w:sz w:val="8"/>
        </w:rPr>
      </w:pPr>
    </w:p>
    <w:p w14:paraId="211A1B69" w14:textId="54F25C92" w:rsidR="00136483" w:rsidRPr="00C03FBD" w:rsidRDefault="00A56FCB">
      <w:pPr>
        <w:pStyle w:val="Zkladntext"/>
        <w:spacing w:before="104"/>
        <w:ind w:left="105" w:right="103"/>
        <w:jc w:val="both"/>
        <w:rPr>
          <w:rFonts w:ascii="Times New Roman" w:hAnsi="Times New Roman" w:cs="Times New Roman"/>
        </w:rPr>
      </w:pPr>
      <w:r w:rsidRPr="00C03FBD">
        <w:rPr>
          <w:rFonts w:ascii="Times New Roman" w:hAnsi="Times New Roman" w:cs="Times New Roman"/>
          <w:w w:val="110"/>
        </w:rPr>
        <w:t>aktualizuje</w:t>
      </w:r>
      <w:r w:rsidRPr="00C03FBD">
        <w:rPr>
          <w:rFonts w:ascii="Times New Roman" w:hAnsi="Times New Roman" w:cs="Times New Roman"/>
          <w:spacing w:val="1"/>
          <w:w w:val="110"/>
        </w:rPr>
        <w:t xml:space="preserve"> </w:t>
      </w:r>
      <w:r w:rsidRPr="00C03FBD">
        <w:rPr>
          <w:rFonts w:ascii="Times New Roman" w:hAnsi="Times New Roman" w:cs="Times New Roman"/>
          <w:w w:val="110"/>
        </w:rPr>
        <w:t>a predkladá</w:t>
      </w:r>
      <w:r w:rsidRPr="00C03FBD">
        <w:rPr>
          <w:rFonts w:ascii="Times New Roman" w:hAnsi="Times New Roman" w:cs="Times New Roman"/>
          <w:spacing w:val="1"/>
          <w:w w:val="110"/>
        </w:rPr>
        <w:t xml:space="preserve"> </w:t>
      </w:r>
      <w:r w:rsidRPr="00C03FBD">
        <w:rPr>
          <w:rFonts w:ascii="Times New Roman" w:hAnsi="Times New Roman" w:cs="Times New Roman"/>
          <w:w w:val="110"/>
        </w:rPr>
        <w:t>na</w:t>
      </w:r>
      <w:r w:rsidRPr="00C03FBD">
        <w:rPr>
          <w:rFonts w:ascii="Times New Roman" w:hAnsi="Times New Roman" w:cs="Times New Roman"/>
          <w:spacing w:val="1"/>
          <w:w w:val="110"/>
        </w:rPr>
        <w:t xml:space="preserve"> </w:t>
      </w:r>
      <w:r w:rsidRPr="00C03FBD">
        <w:rPr>
          <w:rFonts w:ascii="Times New Roman" w:hAnsi="Times New Roman" w:cs="Times New Roman"/>
          <w:w w:val="110"/>
        </w:rPr>
        <w:t>schválenie</w:t>
      </w:r>
      <w:r w:rsidRPr="00C03FBD">
        <w:rPr>
          <w:rFonts w:ascii="Times New Roman" w:hAnsi="Times New Roman" w:cs="Times New Roman"/>
          <w:spacing w:val="1"/>
          <w:w w:val="110"/>
        </w:rPr>
        <w:t xml:space="preserve"> </w:t>
      </w:r>
      <w:r w:rsidRPr="00C03FBD">
        <w:rPr>
          <w:rFonts w:ascii="Times New Roman" w:hAnsi="Times New Roman" w:cs="Times New Roman"/>
          <w:w w:val="110"/>
        </w:rPr>
        <w:t>ten</w:t>
      </w:r>
      <w:r w:rsidRPr="00C03FBD">
        <w:rPr>
          <w:rFonts w:ascii="Times New Roman" w:hAnsi="Times New Roman" w:cs="Times New Roman"/>
          <w:spacing w:val="1"/>
          <w:w w:val="110"/>
        </w:rPr>
        <w:t xml:space="preserve"> </w:t>
      </w:r>
      <w:r w:rsidRPr="00C03FBD">
        <w:rPr>
          <w:rFonts w:ascii="Times New Roman" w:hAnsi="Times New Roman" w:cs="Times New Roman"/>
          <w:w w:val="110"/>
        </w:rPr>
        <w:t>orgán</w:t>
      </w:r>
      <w:r w:rsidRPr="00C03FBD">
        <w:rPr>
          <w:rFonts w:ascii="Times New Roman" w:hAnsi="Times New Roman" w:cs="Times New Roman"/>
          <w:spacing w:val="1"/>
          <w:w w:val="110"/>
        </w:rPr>
        <w:t xml:space="preserve"> </w:t>
      </w:r>
      <w:r w:rsidRPr="00C03FBD">
        <w:rPr>
          <w:rFonts w:ascii="Times New Roman" w:hAnsi="Times New Roman" w:cs="Times New Roman"/>
          <w:w w:val="110"/>
        </w:rPr>
        <w:t>riadenia,</w:t>
      </w:r>
      <w:r w:rsidRPr="00C03FBD">
        <w:rPr>
          <w:rFonts w:ascii="Times New Roman" w:hAnsi="Times New Roman" w:cs="Times New Roman"/>
          <w:spacing w:val="1"/>
          <w:w w:val="110"/>
        </w:rPr>
        <w:t xml:space="preserve"> </w:t>
      </w:r>
      <w:r w:rsidRPr="00C03FBD">
        <w:rPr>
          <w:rFonts w:ascii="Times New Roman" w:hAnsi="Times New Roman" w:cs="Times New Roman"/>
          <w:w w:val="110"/>
        </w:rPr>
        <w:t>ktorý</w:t>
      </w:r>
      <w:r w:rsidRPr="00C03FBD">
        <w:rPr>
          <w:rFonts w:ascii="Times New Roman" w:hAnsi="Times New Roman" w:cs="Times New Roman"/>
          <w:spacing w:val="1"/>
          <w:w w:val="110"/>
        </w:rPr>
        <w:t xml:space="preserve"> </w:t>
      </w:r>
      <w:r w:rsidRPr="00C03FBD">
        <w:rPr>
          <w:rFonts w:ascii="Times New Roman" w:hAnsi="Times New Roman" w:cs="Times New Roman"/>
          <w:w w:val="110"/>
        </w:rPr>
        <w:t>voči</w:t>
      </w:r>
      <w:r w:rsidRPr="00C03FBD">
        <w:rPr>
          <w:rFonts w:ascii="Times New Roman" w:hAnsi="Times New Roman" w:cs="Times New Roman"/>
          <w:spacing w:val="1"/>
          <w:w w:val="110"/>
        </w:rPr>
        <w:t xml:space="preserve"> </w:t>
      </w:r>
      <w:r w:rsidRPr="00C03FBD">
        <w:rPr>
          <w:rFonts w:ascii="Times New Roman" w:hAnsi="Times New Roman" w:cs="Times New Roman"/>
          <w:w w:val="110"/>
        </w:rPr>
        <w:t>nemu</w:t>
      </w:r>
      <w:r w:rsidRPr="00C03FBD">
        <w:rPr>
          <w:rFonts w:ascii="Times New Roman" w:hAnsi="Times New Roman" w:cs="Times New Roman"/>
          <w:spacing w:val="1"/>
          <w:w w:val="110"/>
        </w:rPr>
        <w:t xml:space="preserve"> </w:t>
      </w:r>
      <w:r w:rsidRPr="00C03FBD">
        <w:rPr>
          <w:rFonts w:ascii="Times New Roman" w:hAnsi="Times New Roman" w:cs="Times New Roman"/>
          <w:w w:val="110"/>
        </w:rPr>
        <w:t>vykonáva</w:t>
      </w:r>
      <w:r w:rsidRPr="00C03FBD">
        <w:rPr>
          <w:rFonts w:ascii="Times New Roman" w:hAnsi="Times New Roman" w:cs="Times New Roman"/>
          <w:spacing w:val="1"/>
          <w:w w:val="110"/>
        </w:rPr>
        <w:t xml:space="preserve"> </w:t>
      </w:r>
      <w:r w:rsidRPr="00C03FBD">
        <w:rPr>
          <w:rFonts w:ascii="Times New Roman" w:hAnsi="Times New Roman" w:cs="Times New Roman"/>
          <w:w w:val="110"/>
        </w:rPr>
        <w:t>zriaďovateľskú</w:t>
      </w:r>
      <w:r w:rsidRPr="00C03FBD">
        <w:rPr>
          <w:rFonts w:ascii="Times New Roman" w:hAnsi="Times New Roman" w:cs="Times New Roman"/>
          <w:spacing w:val="43"/>
          <w:w w:val="110"/>
        </w:rPr>
        <w:t xml:space="preserve"> </w:t>
      </w:r>
      <w:r w:rsidRPr="00C03FBD">
        <w:rPr>
          <w:rFonts w:ascii="Times New Roman" w:hAnsi="Times New Roman" w:cs="Times New Roman"/>
          <w:w w:val="110"/>
        </w:rPr>
        <w:t>pôsobnosť</w:t>
      </w:r>
      <w:r w:rsidRPr="00C03FBD">
        <w:rPr>
          <w:rFonts w:ascii="Times New Roman" w:hAnsi="Times New Roman" w:cs="Times New Roman"/>
          <w:spacing w:val="43"/>
          <w:w w:val="110"/>
        </w:rPr>
        <w:t xml:space="preserve"> </w:t>
      </w:r>
      <w:r w:rsidRPr="00C03FBD">
        <w:rPr>
          <w:rFonts w:ascii="Times New Roman" w:hAnsi="Times New Roman" w:cs="Times New Roman"/>
          <w:w w:val="110"/>
        </w:rPr>
        <w:t>alebo</w:t>
      </w:r>
      <w:r w:rsidRPr="00C03FBD">
        <w:rPr>
          <w:rFonts w:ascii="Times New Roman" w:hAnsi="Times New Roman" w:cs="Times New Roman"/>
          <w:spacing w:val="43"/>
          <w:w w:val="110"/>
        </w:rPr>
        <w:t xml:space="preserve"> </w:t>
      </w:r>
      <w:r w:rsidRPr="00C03FBD">
        <w:rPr>
          <w:rFonts w:ascii="Times New Roman" w:hAnsi="Times New Roman" w:cs="Times New Roman"/>
          <w:w w:val="110"/>
        </w:rPr>
        <w:t>zakladateľskú</w:t>
      </w:r>
      <w:r w:rsidRPr="00C03FBD">
        <w:rPr>
          <w:rFonts w:ascii="Times New Roman" w:hAnsi="Times New Roman" w:cs="Times New Roman"/>
          <w:spacing w:val="44"/>
          <w:w w:val="110"/>
        </w:rPr>
        <w:t xml:space="preserve"> </w:t>
      </w:r>
      <w:r w:rsidRPr="00C03FBD">
        <w:rPr>
          <w:rFonts w:ascii="Times New Roman" w:hAnsi="Times New Roman" w:cs="Times New Roman"/>
          <w:w w:val="110"/>
        </w:rPr>
        <w:t>pôsobnosť,</w:t>
      </w:r>
      <w:r w:rsidRPr="00C03FBD">
        <w:rPr>
          <w:rFonts w:ascii="Times New Roman" w:hAnsi="Times New Roman" w:cs="Times New Roman"/>
          <w:spacing w:val="43"/>
          <w:w w:val="110"/>
        </w:rPr>
        <w:t xml:space="preserve"> </w:t>
      </w:r>
      <w:r w:rsidRPr="00C03FBD">
        <w:rPr>
          <w:rFonts w:ascii="Times New Roman" w:hAnsi="Times New Roman" w:cs="Times New Roman"/>
          <w:w w:val="110"/>
        </w:rPr>
        <w:t>a</w:t>
      </w:r>
      <w:r w:rsidRPr="00C03FBD">
        <w:rPr>
          <w:rFonts w:ascii="Times New Roman" w:hAnsi="Times New Roman" w:cs="Times New Roman"/>
          <w:spacing w:val="5"/>
          <w:w w:val="110"/>
        </w:rPr>
        <w:t xml:space="preserve"> </w:t>
      </w:r>
      <w:r w:rsidRPr="00C03FBD">
        <w:rPr>
          <w:rFonts w:ascii="Times New Roman" w:hAnsi="Times New Roman" w:cs="Times New Roman"/>
          <w:w w:val="110"/>
        </w:rPr>
        <w:t>to</w:t>
      </w:r>
      <w:r w:rsidRPr="00C03FBD">
        <w:rPr>
          <w:rFonts w:ascii="Times New Roman" w:hAnsi="Times New Roman" w:cs="Times New Roman"/>
          <w:spacing w:val="44"/>
          <w:w w:val="110"/>
        </w:rPr>
        <w:t xml:space="preserve"> </w:t>
      </w:r>
      <w:r w:rsidRPr="00C03FBD">
        <w:rPr>
          <w:rFonts w:ascii="Times New Roman" w:hAnsi="Times New Roman" w:cs="Times New Roman"/>
          <w:w w:val="110"/>
        </w:rPr>
        <w:t>ako</w:t>
      </w:r>
      <w:r w:rsidRPr="00C03FBD">
        <w:rPr>
          <w:rFonts w:ascii="Times New Roman" w:hAnsi="Times New Roman" w:cs="Times New Roman"/>
          <w:spacing w:val="43"/>
          <w:w w:val="110"/>
        </w:rPr>
        <w:t xml:space="preserve"> </w:t>
      </w:r>
      <w:r w:rsidRPr="00C03FBD">
        <w:rPr>
          <w:rFonts w:ascii="Times New Roman" w:hAnsi="Times New Roman" w:cs="Times New Roman"/>
          <w:w w:val="110"/>
        </w:rPr>
        <w:t>samostatný</w:t>
      </w:r>
      <w:r w:rsidRPr="00C03FBD">
        <w:rPr>
          <w:rFonts w:ascii="Times New Roman" w:hAnsi="Times New Roman" w:cs="Times New Roman"/>
          <w:spacing w:val="43"/>
          <w:w w:val="110"/>
        </w:rPr>
        <w:t xml:space="preserve"> </w:t>
      </w:r>
      <w:r w:rsidRPr="00C03FBD">
        <w:rPr>
          <w:rFonts w:ascii="Times New Roman" w:hAnsi="Times New Roman" w:cs="Times New Roman"/>
          <w:w w:val="110"/>
        </w:rPr>
        <w:t>dokument</w:t>
      </w:r>
      <w:r w:rsidRPr="00C03FBD">
        <w:rPr>
          <w:rFonts w:ascii="Times New Roman" w:hAnsi="Times New Roman" w:cs="Times New Roman"/>
          <w:spacing w:val="44"/>
          <w:w w:val="110"/>
        </w:rPr>
        <w:t xml:space="preserve"> </w:t>
      </w:r>
      <w:r w:rsidRPr="00C03FBD">
        <w:rPr>
          <w:rFonts w:ascii="Times New Roman" w:hAnsi="Times New Roman" w:cs="Times New Roman"/>
          <w:w w:val="110"/>
        </w:rPr>
        <w:t>alebo</w:t>
      </w:r>
      <w:r w:rsidRPr="00C03FBD">
        <w:rPr>
          <w:rFonts w:ascii="Times New Roman" w:hAnsi="Times New Roman" w:cs="Times New Roman"/>
          <w:spacing w:val="-53"/>
          <w:w w:val="110"/>
        </w:rPr>
        <w:t xml:space="preserve"> </w:t>
      </w:r>
      <w:r w:rsidRPr="00C03FBD">
        <w:rPr>
          <w:rFonts w:ascii="Times New Roman" w:hAnsi="Times New Roman" w:cs="Times New Roman"/>
          <w:w w:val="110"/>
        </w:rPr>
        <w:t>v</w:t>
      </w:r>
      <w:r w:rsidRPr="00C03FBD">
        <w:rPr>
          <w:rFonts w:ascii="Times New Roman" w:hAnsi="Times New Roman" w:cs="Times New Roman"/>
          <w:spacing w:val="10"/>
          <w:w w:val="110"/>
        </w:rPr>
        <w:t xml:space="preserve"> </w:t>
      </w:r>
      <w:r w:rsidRPr="00C03FBD">
        <w:rPr>
          <w:rFonts w:ascii="Times New Roman" w:hAnsi="Times New Roman" w:cs="Times New Roman"/>
          <w:w w:val="110"/>
        </w:rPr>
        <w:t>rámci</w:t>
      </w:r>
      <w:r w:rsidRPr="00C03FBD">
        <w:rPr>
          <w:rFonts w:ascii="Times New Roman" w:hAnsi="Times New Roman" w:cs="Times New Roman"/>
          <w:spacing w:val="9"/>
          <w:w w:val="110"/>
        </w:rPr>
        <w:t xml:space="preserve"> </w:t>
      </w:r>
      <w:r w:rsidRPr="00C03FBD">
        <w:rPr>
          <w:rFonts w:ascii="Times New Roman" w:hAnsi="Times New Roman" w:cs="Times New Roman"/>
          <w:w w:val="110"/>
        </w:rPr>
        <w:t>vlastnej</w:t>
      </w:r>
      <w:r w:rsidRPr="00C03FBD">
        <w:rPr>
          <w:rFonts w:ascii="Times New Roman" w:hAnsi="Times New Roman" w:cs="Times New Roman"/>
          <w:spacing w:val="8"/>
          <w:w w:val="110"/>
        </w:rPr>
        <w:t xml:space="preserve"> </w:t>
      </w:r>
      <w:r w:rsidRPr="00C03FBD">
        <w:rPr>
          <w:rFonts w:ascii="Times New Roman" w:hAnsi="Times New Roman" w:cs="Times New Roman"/>
          <w:w w:val="110"/>
        </w:rPr>
        <w:t>koncepcie</w:t>
      </w:r>
      <w:r w:rsidRPr="00C03FBD">
        <w:rPr>
          <w:rFonts w:ascii="Times New Roman" w:hAnsi="Times New Roman" w:cs="Times New Roman"/>
          <w:spacing w:val="9"/>
          <w:w w:val="110"/>
        </w:rPr>
        <w:t xml:space="preserve"> </w:t>
      </w:r>
      <w:r w:rsidRPr="00C03FBD">
        <w:rPr>
          <w:rFonts w:ascii="Times New Roman" w:hAnsi="Times New Roman" w:cs="Times New Roman"/>
          <w:w w:val="110"/>
        </w:rPr>
        <w:t>rozvoja.</w:t>
      </w:r>
    </w:p>
    <w:p w14:paraId="019A3F00" w14:textId="65687C67" w:rsidR="00136483" w:rsidRPr="00C03FBD" w:rsidRDefault="00A56FCB">
      <w:pPr>
        <w:pStyle w:val="Odsekzoznamu"/>
        <w:numPr>
          <w:ilvl w:val="1"/>
          <w:numId w:val="63"/>
        </w:numPr>
        <w:tabs>
          <w:tab w:val="left" w:pos="662"/>
        </w:tabs>
        <w:spacing w:before="200"/>
        <w:ind w:firstLine="226"/>
        <w:rPr>
          <w:rFonts w:ascii="Times New Roman" w:hAnsi="Times New Roman" w:cs="Times New Roman"/>
          <w:sz w:val="20"/>
        </w:rPr>
      </w:pPr>
      <w:r w:rsidRPr="00C03FBD">
        <w:rPr>
          <w:rFonts w:ascii="Times New Roman" w:hAnsi="Times New Roman" w:cs="Times New Roman"/>
          <w:w w:val="110"/>
          <w:sz w:val="20"/>
        </w:rPr>
        <w:t>Obec a právnická osoba v jej zriaďovateľskej pôsobnosti alebo zakladateľskej pôsobnosti 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 povinné predkladať koncepciu rozvoja na schválenie orgánu vedenia. Ak tak obec rozhodne,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koncepcia rozvoja obce alebo právnickej osoby v jej zriaďovateľskej pôsobnosti alebo zakladateľskej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podlieha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schváleniu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určí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obec.</w:t>
      </w:r>
    </w:p>
    <w:p w14:paraId="156F8ACA" w14:textId="77777777" w:rsidR="00136483" w:rsidRPr="00C03FBD" w:rsidRDefault="00136483">
      <w:pPr>
        <w:pStyle w:val="Zkladntext"/>
        <w:spacing w:before="0"/>
        <w:ind w:left="0"/>
        <w:rPr>
          <w:rFonts w:ascii="Times New Roman" w:hAnsi="Times New Roman" w:cs="Times New Roman"/>
          <w:sz w:val="23"/>
        </w:rPr>
      </w:pPr>
    </w:p>
    <w:p w14:paraId="732C2C2A"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14</w:t>
      </w:r>
    </w:p>
    <w:p w14:paraId="00A7493A"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Plánovanie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organizácia informačných technológií verejnej správy</w:t>
      </w:r>
    </w:p>
    <w:p w14:paraId="2CB0D89D" w14:textId="77777777" w:rsidR="00136483" w:rsidRPr="00C03FBD" w:rsidRDefault="00A56FCB">
      <w:pPr>
        <w:pStyle w:val="Odsekzoznamu"/>
        <w:numPr>
          <w:ilvl w:val="0"/>
          <w:numId w:val="61"/>
        </w:numPr>
        <w:tabs>
          <w:tab w:val="left" w:pos="704"/>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plánovania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organizácie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1772CEC3"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riadenia,</w:t>
      </w:r>
    </w:p>
    <w:p w14:paraId="2A72D802"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riadenia,</w:t>
      </w:r>
    </w:p>
    <w:p w14:paraId="12D599A9"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architektúry,</w:t>
      </w:r>
    </w:p>
    <w:p w14:paraId="2774AAD2"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organizačnú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štruktúru,</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procesy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nástroje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riadenie,</w:t>
      </w:r>
    </w:p>
    <w:p w14:paraId="41CA01E2" w14:textId="77777777" w:rsidR="00136483" w:rsidRPr="00C03FBD" w:rsidRDefault="00A56FCB">
      <w:pPr>
        <w:pStyle w:val="Odsekzoznamu"/>
        <w:numPr>
          <w:ilvl w:val="0"/>
          <w:numId w:val="60"/>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kľúčových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zdrojov,</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ktorými</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ľudské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finančné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prostriedky</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poskytované</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inými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osobami,</w:t>
      </w:r>
    </w:p>
    <w:p w14:paraId="7DB71726"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riadiť</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nastavenie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p>
    <w:p w14:paraId="73FFFF71"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kvality,</w:t>
      </w:r>
    </w:p>
    <w:p w14:paraId="3EF78EF5"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rizík,</w:t>
      </w:r>
    </w:p>
    <w:p w14:paraId="3A341F0D"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p>
    <w:p w14:paraId="7C980B96" w14:textId="77777777" w:rsidR="00136483" w:rsidRPr="00C03FBD" w:rsidRDefault="00A56FCB">
      <w:pPr>
        <w:pStyle w:val="Odsekzoznamu"/>
        <w:numPr>
          <w:ilvl w:val="0"/>
          <w:numId w:val="61"/>
        </w:numPr>
        <w:tabs>
          <w:tab w:val="left" w:pos="655"/>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nastavenia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70017FD6" w14:textId="77777777" w:rsidR="00136483" w:rsidRPr="00C03FBD" w:rsidRDefault="00A56FCB">
      <w:pPr>
        <w:pStyle w:val="Odsekzoznamu"/>
        <w:numPr>
          <w:ilvl w:val="0"/>
          <w:numId w:val="61"/>
        </w:numPr>
        <w:tabs>
          <w:tab w:val="left" w:pos="703"/>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dôjde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zmenám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existujú,</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to najneskôr do šiestich mesiacov odo dňa, keď k zmene dôjde. Správca je povinný spolupracovať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ostatnými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 súčinnosti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nimi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uskutočňovanie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p>
    <w:p w14:paraId="049228CF" w14:textId="77777777" w:rsidR="00136483" w:rsidRPr="00C03FBD" w:rsidRDefault="00A56FCB">
      <w:pPr>
        <w:pStyle w:val="Odsekzoznamu"/>
        <w:numPr>
          <w:ilvl w:val="0"/>
          <w:numId w:val="61"/>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riadenia správy architektúry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udržuje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referenčnou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ňou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realizuje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15.</w:t>
      </w:r>
    </w:p>
    <w:p w14:paraId="76344E9C" w14:textId="77777777" w:rsidR="00136483" w:rsidRPr="00C03FBD" w:rsidRDefault="00A56FCB">
      <w:pPr>
        <w:pStyle w:val="Odsekzoznamu"/>
        <w:numPr>
          <w:ilvl w:val="0"/>
          <w:numId w:val="61"/>
        </w:numPr>
        <w:tabs>
          <w:tab w:val="left" w:pos="670"/>
        </w:tabs>
        <w:spacing w:before="201"/>
        <w:ind w:firstLine="226"/>
        <w:rPr>
          <w:rFonts w:ascii="Times New Roman" w:hAnsi="Times New Roman" w:cs="Times New Roman"/>
          <w:sz w:val="20"/>
        </w:rPr>
      </w:pPr>
      <w:r w:rsidRPr="00C03FBD">
        <w:rPr>
          <w:rFonts w:ascii="Times New Roman" w:hAnsi="Times New Roman" w:cs="Times New Roman"/>
          <w:w w:val="110"/>
          <w:sz w:val="20"/>
        </w:rPr>
        <w:t>V rámci nastavenia organizačnej štruktúry, procesov a nástrojov potrebných na riadenie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 povinný zabezpečiť také organizačné podmienky a procesné podmienky, aby zabezpečil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riadny výkon povinností pri riadení informačných technológií verejnej správy a realizoval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strategické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zodpovedných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 útvarov a riadiacich pozícií na strategickej, programovej, projektovej a operačnej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 technológií verejnej správy a kontrola dodržiavania všeobecne záväzných právnych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tejto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procesné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riadiace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pozície,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kvalifikačné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predpoklady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požiadavky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certifikáciu,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 od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komplexnosti</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služieb.</w:t>
      </w:r>
    </w:p>
    <w:p w14:paraId="4FB8A677" w14:textId="77777777" w:rsidR="00136483" w:rsidRPr="00C03FBD" w:rsidRDefault="00136483">
      <w:pPr>
        <w:jc w:val="both"/>
        <w:rPr>
          <w:rFonts w:ascii="Times New Roman" w:hAnsi="Times New Roman" w:cs="Times New Roman"/>
          <w:sz w:val="20"/>
        </w:rPr>
        <w:sectPr w:rsidR="00136483" w:rsidRPr="00C03FBD">
          <w:headerReference w:type="even" r:id="rId11"/>
          <w:headerReference w:type="default" r:id="rId12"/>
          <w:pgSz w:w="11910" w:h="16840"/>
          <w:pgMar w:top="1080" w:right="999" w:bottom="280" w:left="1000" w:header="796" w:footer="0" w:gutter="0"/>
          <w:pgNumType w:start="9"/>
          <w:cols w:space="708"/>
        </w:sectPr>
      </w:pPr>
    </w:p>
    <w:p w14:paraId="79D6FD5E" w14:textId="77777777" w:rsidR="00136483" w:rsidRPr="00C03FBD" w:rsidRDefault="00136483">
      <w:pPr>
        <w:pStyle w:val="Zkladntext"/>
        <w:spacing w:before="2"/>
        <w:ind w:left="0"/>
        <w:rPr>
          <w:rFonts w:ascii="Times New Roman" w:hAnsi="Times New Roman" w:cs="Times New Roman"/>
          <w:sz w:val="24"/>
        </w:rPr>
      </w:pPr>
    </w:p>
    <w:p w14:paraId="47C2ECB2" w14:textId="77777777" w:rsidR="00136483" w:rsidRPr="00C03FBD" w:rsidRDefault="00A56FCB">
      <w:pPr>
        <w:pStyle w:val="Odsekzoznamu"/>
        <w:numPr>
          <w:ilvl w:val="0"/>
          <w:numId w:val="61"/>
        </w:numPr>
        <w:tabs>
          <w:tab w:val="left" w:pos="641"/>
        </w:tabs>
        <w:spacing w:before="104"/>
        <w:ind w:left="640" w:right="0" w:hanging="309"/>
        <w:rPr>
          <w:rFonts w:ascii="Times New Roman" w:hAnsi="Times New Roman" w:cs="Times New Roman"/>
          <w:sz w:val="20"/>
        </w:rPr>
      </w:pP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rámci</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nastavenia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správca</w:t>
      </w:r>
    </w:p>
    <w:p w14:paraId="1BFF31B9" w14:textId="026EDE28"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identifikuje služby, ktoré vykonáva a poskytuje na účely poskytovania služieb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p>
    <w:p w14:paraId="28233D82" w14:textId="724D5801"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pre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verejných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definuje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p>
    <w:p w14:paraId="6AFB59A6" w14:textId="77777777"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 monitoringu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hodnotenia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šesť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funkcionality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7AB22B3" w14:textId="77777777"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najmenej</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vyhodnocuje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iným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osobám   na   základe   zmlúv   o poskytovaní   služieb,   a toto   vyhodnotenie   zverejňuje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0B5F0E5D" w14:textId="1C361667"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identifikuje služby, ktoré na účely poskytovania služieb verejnej správy, služieb vo 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odoberá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58B6B763" w14:textId="77777777" w:rsidR="00136483" w:rsidRPr="00C03FBD" w:rsidRDefault="00A56FCB">
      <w:pPr>
        <w:pStyle w:val="Odsekzoznamu"/>
        <w:numPr>
          <w:ilvl w:val="0"/>
          <w:numId w:val="61"/>
        </w:numPr>
        <w:tabs>
          <w:tab w:val="left" w:pos="643"/>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kvality.</w:t>
      </w:r>
    </w:p>
    <w:p w14:paraId="74A6343E" w14:textId="77777777" w:rsidR="00136483" w:rsidRPr="00C03FBD" w:rsidRDefault="00A56FCB">
      <w:pPr>
        <w:pStyle w:val="Odsekzoznamu"/>
        <w:numPr>
          <w:ilvl w:val="0"/>
          <w:numId w:val="61"/>
        </w:numPr>
        <w:tabs>
          <w:tab w:val="left" w:pos="66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rizík.</w:t>
      </w:r>
    </w:p>
    <w:p w14:paraId="272F2237" w14:textId="77777777" w:rsidR="00136483" w:rsidRPr="00C03FBD" w:rsidRDefault="00136483">
      <w:pPr>
        <w:pStyle w:val="Zkladntext"/>
        <w:spacing w:before="9"/>
        <w:ind w:left="0"/>
        <w:rPr>
          <w:rFonts w:ascii="Times New Roman" w:hAnsi="Times New Roman" w:cs="Times New Roman"/>
          <w:sz w:val="12"/>
        </w:rPr>
      </w:pPr>
    </w:p>
    <w:p w14:paraId="56405CD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15</w:t>
      </w:r>
    </w:p>
    <w:p w14:paraId="7E367B2B"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Obstarávanie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implementácia informačných technológií verejnej správy</w:t>
      </w:r>
    </w:p>
    <w:p w14:paraId="0B202360" w14:textId="77777777" w:rsidR="00136483" w:rsidRPr="00C03FBD" w:rsidRDefault="00A56FCB">
      <w:pPr>
        <w:pStyle w:val="Odsekzoznamu"/>
        <w:numPr>
          <w:ilvl w:val="0"/>
          <w:numId w:val="58"/>
        </w:numPr>
        <w:tabs>
          <w:tab w:val="left" w:pos="652"/>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obstarávania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AF9CC0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projektov,</w:t>
      </w:r>
    </w:p>
    <w:p w14:paraId="0C1409B3" w14:textId="77777777" w:rsidR="00136483" w:rsidRPr="00C03FBD" w:rsidRDefault="00A56FCB">
      <w:pPr>
        <w:pStyle w:val="Odsekzoznamu"/>
        <w:numPr>
          <w:ilvl w:val="0"/>
          <w:numId w:val="57"/>
        </w:numPr>
        <w:tabs>
          <w:tab w:val="left" w:pos="389"/>
          <w:tab w:val="left" w:pos="1814"/>
          <w:tab w:val="left" w:pos="3111"/>
          <w:tab w:val="left" w:pos="3573"/>
          <w:tab w:val="left" w:pos="4886"/>
          <w:tab w:val="left" w:pos="6204"/>
          <w:tab w:val="left" w:pos="7173"/>
          <w:tab w:val="left" w:pos="8031"/>
          <w:tab w:val="left" w:pos="9503"/>
        </w:tabs>
        <w:rPr>
          <w:rFonts w:ascii="Times New Roman" w:hAnsi="Times New Roman" w:cs="Times New Roman"/>
          <w:sz w:val="20"/>
        </w:rPr>
      </w:pPr>
      <w:r w:rsidRPr="00C03FBD">
        <w:rPr>
          <w:rFonts w:ascii="Times New Roman" w:hAnsi="Times New Roman" w:cs="Times New Roman"/>
          <w:w w:val="110"/>
          <w:sz w:val="20"/>
        </w:rPr>
        <w:t>identifikovať</w:t>
      </w:r>
      <w:r w:rsidRPr="00C03FBD">
        <w:rPr>
          <w:rFonts w:ascii="Times New Roman" w:hAnsi="Times New Roman" w:cs="Times New Roman"/>
          <w:w w:val="110"/>
          <w:sz w:val="20"/>
        </w:rPr>
        <w:tab/>
        <w:t>požiadavky</w:t>
      </w:r>
      <w:r w:rsidRPr="00C03FBD">
        <w:rPr>
          <w:rFonts w:ascii="Times New Roman" w:hAnsi="Times New Roman" w:cs="Times New Roman"/>
          <w:w w:val="110"/>
          <w:sz w:val="20"/>
        </w:rPr>
        <w:tab/>
        <w:t>na</w:t>
      </w:r>
      <w:r w:rsidRPr="00C03FBD">
        <w:rPr>
          <w:rFonts w:ascii="Times New Roman" w:hAnsi="Times New Roman" w:cs="Times New Roman"/>
          <w:w w:val="110"/>
          <w:sz w:val="20"/>
        </w:rPr>
        <w:tab/>
        <w:t>informačné</w:t>
      </w:r>
      <w:r w:rsidRPr="00C03FBD">
        <w:rPr>
          <w:rFonts w:ascii="Times New Roman" w:hAnsi="Times New Roman" w:cs="Times New Roman"/>
          <w:w w:val="110"/>
          <w:sz w:val="20"/>
        </w:rPr>
        <w:tab/>
        <w:t>technológie</w:t>
      </w:r>
      <w:r w:rsidRPr="00C03FBD">
        <w:rPr>
          <w:rFonts w:ascii="Times New Roman" w:hAnsi="Times New Roman" w:cs="Times New Roman"/>
          <w:w w:val="110"/>
          <w:sz w:val="20"/>
        </w:rPr>
        <w:tab/>
        <w:t>verejnej</w:t>
      </w:r>
      <w:r w:rsidRPr="00C03FBD">
        <w:rPr>
          <w:rFonts w:ascii="Times New Roman" w:hAnsi="Times New Roman" w:cs="Times New Roman"/>
          <w:w w:val="110"/>
          <w:sz w:val="20"/>
        </w:rPr>
        <w:tab/>
        <w:t>správy</w:t>
      </w:r>
      <w:r w:rsidRPr="00C03FBD">
        <w:rPr>
          <w:rFonts w:ascii="Times New Roman" w:hAnsi="Times New Roman" w:cs="Times New Roman"/>
          <w:w w:val="110"/>
          <w:sz w:val="20"/>
        </w:rPr>
        <w:tab/>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w w:val="110"/>
          <w:sz w:val="20"/>
        </w:rPr>
        <w:tab/>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p>
    <w:p w14:paraId="77C4C881" w14:textId="77777777" w:rsidR="00136483" w:rsidRPr="00C03FBD" w:rsidRDefault="00A56FCB">
      <w:pPr>
        <w:pStyle w:val="Odsekzoznamu"/>
        <w:numPr>
          <w:ilvl w:val="0"/>
          <w:numId w:val="5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534CEAB5"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p>
    <w:p w14:paraId="48D506AF"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aktív,</w:t>
      </w:r>
    </w:p>
    <w:p w14:paraId="2F6E34C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konfigurácií.</w:t>
      </w:r>
    </w:p>
    <w:p w14:paraId="31EA8709"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prípravy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povinný</w:t>
      </w:r>
    </w:p>
    <w:p w14:paraId="0D4B4395" w14:textId="77777777" w:rsidR="00136483" w:rsidRPr="00C03FBD" w:rsidRDefault="00A56FCB">
      <w:pPr>
        <w:pStyle w:val="Odsekzoznamu"/>
        <w:numPr>
          <w:ilvl w:val="0"/>
          <w:numId w:val="5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identifikovať</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5,</w:t>
      </w:r>
    </w:p>
    <w:p w14:paraId="1B6C6068"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nastaviť požiadavky prevádzky pre všetky informačné technológie verejnej správy,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projektu,</w:t>
      </w:r>
    </w:p>
    <w:p w14:paraId="27BB2EE1"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pre veľké projekty odôvodniť vybraté riešenie s ohľadom na možné alternatívy a odôvodniť,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pohľadu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hodnoty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zvolený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implementácie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sprístupniť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verejnosti,</w:t>
      </w:r>
    </w:p>
    <w:p w14:paraId="530230F3" w14:textId="77777777" w:rsidR="00136483" w:rsidRPr="00C03FBD" w:rsidRDefault="00A56FCB">
      <w:pPr>
        <w:pStyle w:val="Odsekzoznamu"/>
        <w:numPr>
          <w:ilvl w:val="0"/>
          <w:numId w:val="56"/>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akceptovať</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také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zmluvné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ktorých</w:t>
      </w:r>
    </w:p>
    <w:p w14:paraId="161CB17F"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zdrojový kód vytvorený počas projektu bude otvorený v súlade s licenčnými 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softvérovej  licencie  Európskej  únie  podľa  osobitného  predpisu,</w:t>
      </w:r>
      <w:r w:rsidRPr="00C03FBD">
        <w:rPr>
          <w:rFonts w:ascii="Times New Roman" w:hAnsi="Times New Roman" w:cs="Times New Roman"/>
          <w:w w:val="110"/>
          <w:position w:val="5"/>
          <w:sz w:val="10"/>
        </w:rPr>
        <w:t>18</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 to  v rozsahu,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akom zverejnenie tohto kódu nemôže byť zneužité na činnosť smerujúcu k narušeniu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zničeniu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5D21918"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819A441" w14:textId="77777777" w:rsidR="00136483" w:rsidRPr="00C03FBD" w:rsidRDefault="00136483">
      <w:pPr>
        <w:pStyle w:val="Zkladntext"/>
        <w:spacing w:before="10"/>
        <w:ind w:left="0"/>
        <w:rPr>
          <w:rFonts w:ascii="Times New Roman" w:hAnsi="Times New Roman" w:cs="Times New Roman"/>
          <w:sz w:val="16"/>
        </w:rPr>
      </w:pPr>
    </w:p>
    <w:p w14:paraId="1ABF3918" w14:textId="77777777" w:rsidR="00136483" w:rsidRPr="00C03FBD" w:rsidRDefault="00A56FCB">
      <w:pPr>
        <w:pStyle w:val="Odsekzoznamu"/>
        <w:numPr>
          <w:ilvl w:val="1"/>
          <w:numId w:val="56"/>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výhradným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disponentom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všetkými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zhromaždenými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počas</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a 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vytvoreného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34FDFB47"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pri zmene dodávateľa pôvodný dodávateľ poskytne správcovi úplnú súčinnosť pri prechode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nového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dodávateľa,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architektúry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p>
    <w:p w14:paraId="0E9D970E"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4EB8B9C5" w14:textId="77777777" w:rsidR="00136483" w:rsidRPr="00C03FBD" w:rsidRDefault="00A56FCB">
      <w:pPr>
        <w:pStyle w:val="Odsekzoznamu"/>
        <w:numPr>
          <w:ilvl w:val="0"/>
          <w:numId w:val="55"/>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zabezpečovať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zmien</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7,</w:t>
      </w:r>
    </w:p>
    <w:p w14:paraId="1FBB918F" w14:textId="77777777" w:rsidR="00136483" w:rsidRPr="00C03FBD" w:rsidRDefault="00A56FCB">
      <w:pPr>
        <w:pStyle w:val="Odsekzoznamu"/>
        <w:numPr>
          <w:ilvl w:val="0"/>
          <w:numId w:val="55"/>
        </w:numPr>
        <w:tabs>
          <w:tab w:val="left" w:pos="389"/>
        </w:tabs>
        <w:rPr>
          <w:rFonts w:ascii="Times New Roman" w:hAnsi="Times New Roman" w:cs="Times New Roman"/>
          <w:sz w:val="20"/>
        </w:rPr>
      </w:pPr>
      <w:r w:rsidRPr="00C03FBD">
        <w:rPr>
          <w:rFonts w:ascii="Times New Roman" w:hAnsi="Times New Roman" w:cs="Times New Roman"/>
          <w:w w:val="105"/>
          <w:sz w:val="20"/>
        </w:rPr>
        <w:t>udržiavať</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technické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informácie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realizovanom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riešení</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aktuálnom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stave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vrátane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väzbách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jednotlivými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jeho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prvkami.</w:t>
      </w:r>
    </w:p>
    <w:p w14:paraId="79CBF05D" w14:textId="77777777" w:rsidR="00136483" w:rsidRPr="00C03FBD" w:rsidRDefault="00A56FCB">
      <w:pPr>
        <w:pStyle w:val="Odsekzoznamu"/>
        <w:numPr>
          <w:ilvl w:val="0"/>
          <w:numId w:val="58"/>
        </w:numPr>
        <w:tabs>
          <w:tab w:val="left" w:pos="646"/>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projektov v oblasti informačných technológií verejnej správy 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p>
    <w:p w14:paraId="1FD122B0" w14:textId="77777777" w:rsidR="00136483" w:rsidRPr="00C03FBD" w:rsidRDefault="00A56FCB">
      <w:pPr>
        <w:pStyle w:val="Odsekzoznamu"/>
        <w:numPr>
          <w:ilvl w:val="0"/>
          <w:numId w:val="5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plánovanie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projektov,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procesné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projektov,</w:t>
      </w:r>
    </w:p>
    <w:p w14:paraId="352C7A01" w14:textId="77777777" w:rsidR="00136483" w:rsidRPr="00C03FBD" w:rsidRDefault="00A56FCB">
      <w:pPr>
        <w:pStyle w:val="Odsekzoznamu"/>
        <w:numPr>
          <w:ilvl w:val="0"/>
          <w:numId w:val="54"/>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realizované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uskutočňované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rozvoja,</w:t>
      </w:r>
    </w:p>
    <w:p w14:paraId="06513775"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mal</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merateľné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ukazovatele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súladu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 koncepciou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rozvoja,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prínosy  a určené  merateľné  kritériá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kvality,</w:t>
      </w:r>
    </w:p>
    <w:p w14:paraId="74C934BB" w14:textId="77777777" w:rsidR="00136483" w:rsidRPr="00C03FBD" w:rsidRDefault="00A56FCB">
      <w:pPr>
        <w:pStyle w:val="Odsekzoznamu"/>
        <w:numPr>
          <w:ilvl w:val="0"/>
          <w:numId w:val="54"/>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zabezpečiť, aby veľký projekt alebo projekt, ktorý nepozostáva len z dodania jedného funkčného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celku,</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bol</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hľadiska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dodania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rozdelený</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čiastkové</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pričom</w:t>
      </w:r>
    </w:p>
    <w:p w14:paraId="65F8D0BC" w14:textId="77777777" w:rsidR="00136483" w:rsidRPr="00C03FBD" w:rsidRDefault="00A56FCB">
      <w:pPr>
        <w:pStyle w:val="Odsekzoznamu"/>
        <w:numPr>
          <w:ilvl w:val="1"/>
          <w:numId w:val="54"/>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každé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 plnenie musí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mať vlastný prínos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 ohľadu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celkové plnenie,</w:t>
      </w:r>
    </w:p>
    <w:p w14:paraId="156C9E3B"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po každom čiastkovom plnení musí byť možné projekt ukončiť, ak stratil svoje pôvodné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opodstatnenie,</w:t>
      </w:r>
    </w:p>
    <w:p w14:paraId="02FF006C"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cena jedného čiastkového plnenia nesmie presiahnuť sumu ustanovenú všeobecne 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p>
    <w:p w14:paraId="0BBFF18D" w14:textId="77777777" w:rsidR="00136483" w:rsidRPr="00C03FBD" w:rsidRDefault="00A56FCB">
      <w:pPr>
        <w:pStyle w:val="Odsekzoznamu"/>
        <w:numPr>
          <w:ilvl w:val="1"/>
          <w:numId w:val="5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lehota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každého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presiahnuť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investícií,</w:t>
      </w:r>
    </w:p>
    <w:p w14:paraId="5DA2582F"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10"/>
          <w:sz w:val="20"/>
        </w:rPr>
        <w:t>predložiť veľký projekt na posúdenie a schválenie orgánu vedenia a začať s jeho realizáciou až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381DE91E" w14:textId="77777777" w:rsidR="00136483" w:rsidRPr="00C03FBD" w:rsidRDefault="00A56FCB">
      <w:pPr>
        <w:pStyle w:val="Odsekzoznamu"/>
        <w:numPr>
          <w:ilvl w:val="0"/>
          <w:numId w:val="58"/>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V rámci identifikácie požiadaviek na informačné technológie verejnej správy a podmienok 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p>
    <w:p w14:paraId="6E84FD96" w14:textId="77777777" w:rsidR="00136483" w:rsidRPr="00C03FBD" w:rsidRDefault="00A56FCB">
      <w:pPr>
        <w:pStyle w:val="Odsekzoznamu"/>
        <w:numPr>
          <w:ilvl w:val="0"/>
          <w:numId w:val="53"/>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čo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najväčšej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miere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zohľadňovali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známe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potreby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užívateľov,</w:t>
      </w:r>
    </w:p>
    <w:p w14:paraId="7F014D96" w14:textId="77777777" w:rsidR="00136483" w:rsidRPr="00C03FBD" w:rsidRDefault="00A56FCB">
      <w:pPr>
        <w:pStyle w:val="Odsekzoznamu"/>
        <w:numPr>
          <w:ilvl w:val="0"/>
          <w:numId w:val="53"/>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ľudských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700A7B7C" w14:textId="77777777"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vychádza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požiadaviek  na  architektúru  informačných  technológií  verejnej  správy,  ktoré  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referenčnou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rozvoja,</w:t>
      </w:r>
    </w:p>
    <w:p w14:paraId="5D3037F6" w14:textId="77777777" w:rsidR="00136483" w:rsidRPr="00C03FBD" w:rsidRDefault="00A56FCB">
      <w:pPr>
        <w:pStyle w:val="Odsekzoznamu"/>
        <w:numPr>
          <w:ilvl w:val="0"/>
          <w:numId w:val="5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preferuje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energeticky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úsporné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riešenia,</w:t>
      </w:r>
    </w:p>
    <w:p w14:paraId="1DDFB235" w14:textId="62063785"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zhromažďuje a sprístupňuje podnety a poznatky odbornej verejnosti a jemu známe spoločenské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používateľov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identifikácii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vychádzal.</w:t>
      </w:r>
    </w:p>
    <w:p w14:paraId="29C46CED"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 kapacity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6F93997C" w14:textId="238CDBCF" w:rsidR="00136483" w:rsidRPr="00C03FBD" w:rsidRDefault="00A56FCB">
      <w:pPr>
        <w:pStyle w:val="Odsekzoznamu"/>
        <w:numPr>
          <w:ilvl w:val="0"/>
          <w:numId w:val="52"/>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zabezpečuje taký rozsah zdrojov, aby bola zabezpečená potrebná úroveň poskytovania 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služieb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vo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verejnom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záujme  </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verejných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služieb  </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riadna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príprava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implementácia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projektov,</w:t>
      </w:r>
    </w:p>
    <w:p w14:paraId="0C741EA4" w14:textId="77777777" w:rsidR="00136483" w:rsidRPr="00C03FBD" w:rsidRDefault="00136483">
      <w:pPr>
        <w:jc w:val="both"/>
        <w:rPr>
          <w:rFonts w:ascii="Times New Roman" w:hAnsi="Times New Roman" w:cs="Times New Roman"/>
          <w:sz w:val="20"/>
        </w:rPr>
        <w:sectPr w:rsidR="00136483" w:rsidRPr="00C03FBD">
          <w:headerReference w:type="even" r:id="rId13"/>
          <w:headerReference w:type="default" r:id="rId14"/>
          <w:pgSz w:w="11910" w:h="16840"/>
          <w:pgMar w:top="1160" w:right="999" w:bottom="280" w:left="1000" w:header="796" w:footer="0" w:gutter="0"/>
          <w:pgNumType w:start="11"/>
          <w:cols w:space="708"/>
        </w:sectPr>
      </w:pPr>
    </w:p>
    <w:p w14:paraId="5DC81EF7" w14:textId="77777777" w:rsidR="00136483" w:rsidRPr="00C03FBD" w:rsidRDefault="00136483">
      <w:pPr>
        <w:pStyle w:val="Zkladntext"/>
        <w:spacing w:before="10"/>
        <w:ind w:left="0"/>
        <w:rPr>
          <w:rFonts w:ascii="Times New Roman" w:hAnsi="Times New Roman" w:cs="Times New Roman"/>
          <w:sz w:val="16"/>
        </w:rPr>
      </w:pPr>
    </w:p>
    <w:p w14:paraId="6158DC12" w14:textId="77777777" w:rsidR="00136483" w:rsidRPr="00C03FBD" w:rsidRDefault="00A56FCB">
      <w:pPr>
        <w:pStyle w:val="Odsekzoznamu"/>
        <w:numPr>
          <w:ilvl w:val="0"/>
          <w:numId w:val="52"/>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kontroluje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dostupnosť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kapacitu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zdrojov.</w:t>
      </w:r>
    </w:p>
    <w:p w14:paraId="28FF7F6C" w14:textId="518AC2F7" w:rsidR="00136483" w:rsidRPr="00C03FBD" w:rsidRDefault="00A56FCB">
      <w:pPr>
        <w:pStyle w:val="Odsekzoznamu"/>
        <w:numPr>
          <w:ilvl w:val="0"/>
          <w:numId w:val="58"/>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zmien na organizačnej a procesnej úrovni správca riadi zmeny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projektoch tak, aby boli podmienené prínosmi a bola dosiahnutá najvyššia hodnota za 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realizáciu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veľkú</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zmenovú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požiadavku</w:t>
      </w:r>
      <w:ins w:id="51" w:author="MIRRI SR" w:date="2022-03-03T13:09:00Z">
        <w:r w:rsidR="00E223FB">
          <w:rPr>
            <w:rFonts w:ascii="Times New Roman" w:hAnsi="Times New Roman" w:cs="Times New Roman"/>
            <w:w w:val="110"/>
            <w:sz w:val="20"/>
          </w:rPr>
          <w:t xml:space="preserve"> v projekte</w:t>
        </w:r>
      </w:ins>
      <w:r w:rsidRPr="00C03FBD">
        <w:rPr>
          <w:rFonts w:ascii="Times New Roman" w:hAnsi="Times New Roman" w:cs="Times New Roman"/>
          <w:w w:val="110"/>
          <w:sz w:val="20"/>
        </w:rPr>
        <w: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predložiť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začať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realizáciou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6CC826C0"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55838FC1" w14:textId="77777777" w:rsidR="00136483" w:rsidRPr="00C03FBD" w:rsidRDefault="00A56FCB">
      <w:pPr>
        <w:pStyle w:val="Odsekzoznamu"/>
        <w:numPr>
          <w:ilvl w:val="0"/>
          <w:numId w:val="51"/>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aktív,</w:t>
      </w:r>
    </w:p>
    <w:p w14:paraId="332ED0A1" w14:textId="77777777"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existujúcich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využitie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viacerými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zdieľania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p>
    <w:p w14:paraId="26069173" w14:textId="6DD95CA7"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nedostupnosť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znížená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zásadný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vplyv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služieb,</w:t>
      </w:r>
    </w:p>
    <w:p w14:paraId="65069DE6" w14:textId="77777777" w:rsidR="00136483" w:rsidRPr="00C03FBD" w:rsidRDefault="00A56FCB">
      <w:pPr>
        <w:pStyle w:val="Odsekzoznamu"/>
        <w:numPr>
          <w:ilvl w:val="0"/>
          <w:numId w:val="5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plánuje životný cyklus aktív v súlade so strategickými plánmi rozvoja informačných 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aktuálnymi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potrebami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prevádzky.</w:t>
      </w:r>
    </w:p>
    <w:p w14:paraId="49E47871"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povinný</w:t>
      </w:r>
    </w:p>
    <w:p w14:paraId="5CED5281" w14:textId="77777777" w:rsidR="00136483" w:rsidRPr="00C03FBD" w:rsidRDefault="00A56FCB">
      <w:pPr>
        <w:pStyle w:val="Odsekzoznamu"/>
        <w:numPr>
          <w:ilvl w:val="0"/>
          <w:numId w:val="50"/>
        </w:numPr>
        <w:tabs>
          <w:tab w:val="left" w:pos="389"/>
        </w:tabs>
        <w:ind w:right="0"/>
        <w:rPr>
          <w:rFonts w:ascii="Times New Roman" w:hAnsi="Times New Roman" w:cs="Times New Roman"/>
          <w:sz w:val="20"/>
        </w:rPr>
      </w:pPr>
      <w:r w:rsidRPr="00C03FBD">
        <w:rPr>
          <w:rFonts w:ascii="Times New Roman" w:hAnsi="Times New Roman" w:cs="Times New Roman"/>
          <w:w w:val="105"/>
          <w:sz w:val="20"/>
        </w:rPr>
        <w:t>vydať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konfigurácií,</w:t>
      </w:r>
    </w:p>
    <w:p w14:paraId="1782F555" w14:textId="77777777" w:rsidR="00136483" w:rsidRPr="00C03FBD" w:rsidRDefault="00A56FCB">
      <w:pPr>
        <w:pStyle w:val="Odsekzoznamu"/>
        <w:numPr>
          <w:ilvl w:val="0"/>
          <w:numId w:val="5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udržiavať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60A88E3" w14:textId="77777777" w:rsidR="00136483" w:rsidRPr="00C03FBD" w:rsidRDefault="00A56FCB">
      <w:pPr>
        <w:pStyle w:val="Odsekzoznamu"/>
        <w:numPr>
          <w:ilvl w:val="0"/>
          <w:numId w:val="58"/>
        </w:numPr>
        <w:tabs>
          <w:tab w:val="left" w:pos="830"/>
        </w:tabs>
        <w:spacing w:before="200"/>
        <w:ind w:firstLine="226"/>
        <w:rPr>
          <w:rFonts w:ascii="Times New Roman" w:hAnsi="Times New Roman" w:cs="Times New Roman"/>
          <w:sz w:val="20"/>
        </w:rPr>
      </w:pPr>
      <w:r w:rsidRPr="00C03FBD">
        <w:rPr>
          <w:rFonts w:ascii="Times New Roman" w:hAnsi="Times New Roman" w:cs="Times New Roman"/>
          <w:w w:val="105"/>
          <w:sz w:val="20"/>
        </w:rPr>
        <w:t>Správca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sprístupňovať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svojom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webovom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sídle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projektovú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dokumentáciu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použijú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ustanovenia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osobitného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19</w:t>
      </w:r>
      <w:r w:rsidRPr="00C03FBD">
        <w:rPr>
          <w:rFonts w:ascii="Times New Roman" w:hAnsi="Times New Roman" w:cs="Times New Roman"/>
          <w:w w:val="105"/>
          <w:sz w:val="18"/>
        </w:rPr>
        <w:t xml:space="preserve">) </w:t>
      </w:r>
      <w:r w:rsidRPr="00C03FBD">
        <w:rPr>
          <w:rFonts w:ascii="Times New Roman" w:hAnsi="Times New Roman" w:cs="Times New Roman"/>
          <w:spacing w:val="3"/>
          <w:w w:val="105"/>
          <w:sz w:val="18"/>
        </w:rPr>
        <w:t xml:space="preserve"> </w:t>
      </w:r>
      <w:r w:rsidRPr="00C03FBD">
        <w:rPr>
          <w:rFonts w:ascii="Times New Roman" w:hAnsi="Times New Roman" w:cs="Times New Roman"/>
          <w:w w:val="105"/>
          <w:sz w:val="20"/>
        </w:rPr>
        <w:t>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 xml:space="preserve">nezverejní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tie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ktorých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zverejnenie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bolo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rizikové</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2D321920" w14:textId="77777777" w:rsidR="00136483" w:rsidRPr="00C03FBD" w:rsidRDefault="00136483">
      <w:pPr>
        <w:pStyle w:val="Zkladntext"/>
        <w:spacing w:before="12"/>
        <w:ind w:left="0"/>
        <w:rPr>
          <w:rFonts w:ascii="Times New Roman" w:hAnsi="Times New Roman" w:cs="Times New Roman"/>
          <w:sz w:val="22"/>
        </w:rPr>
      </w:pPr>
    </w:p>
    <w:p w14:paraId="75FA9DFD"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16</w:t>
      </w:r>
    </w:p>
    <w:p w14:paraId="2A8BEA0C"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Prevádzka,</w:t>
      </w:r>
      <w:r w:rsidRPr="00C03FBD">
        <w:rPr>
          <w:rFonts w:ascii="Times New Roman" w:hAnsi="Times New Roman" w:cs="Times New Roman"/>
          <w:b/>
          <w:spacing w:val="-1"/>
        </w:rPr>
        <w:t xml:space="preserve"> </w:t>
      </w:r>
      <w:r w:rsidRPr="00C03FBD">
        <w:rPr>
          <w:rFonts w:ascii="Times New Roman" w:hAnsi="Times New Roman" w:cs="Times New Roman"/>
          <w:b/>
        </w:rPr>
        <w:t>servis a</w:t>
      </w:r>
      <w:r w:rsidRPr="00C03FBD">
        <w:rPr>
          <w:rFonts w:ascii="Times New Roman" w:hAnsi="Times New Roman" w:cs="Times New Roman"/>
          <w:b/>
          <w:spacing w:val="-2"/>
        </w:rPr>
        <w:t xml:space="preserve"> </w:t>
      </w:r>
      <w:r w:rsidRPr="00C03FBD">
        <w:rPr>
          <w:rFonts w:ascii="Times New Roman" w:hAnsi="Times New Roman" w:cs="Times New Roman"/>
          <w:b/>
        </w:rPr>
        <w:t>podpora informačných technológií verejnej správy</w:t>
      </w:r>
    </w:p>
    <w:p w14:paraId="549EA101" w14:textId="77777777" w:rsidR="00136483" w:rsidRPr="00C03FBD" w:rsidRDefault="00A56FCB">
      <w:pPr>
        <w:pStyle w:val="Odsekzoznamu"/>
        <w:numPr>
          <w:ilvl w:val="0"/>
          <w:numId w:val="49"/>
        </w:numPr>
        <w:tabs>
          <w:tab w:val="left" w:pos="658"/>
        </w:tabs>
        <w:spacing w:before="211"/>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podpory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4938A9D" w14:textId="77777777" w:rsidR="00136483" w:rsidRPr="00C03FBD" w:rsidRDefault="00A56FCB">
      <w:pPr>
        <w:pStyle w:val="Odsekzoznamu"/>
        <w:numPr>
          <w:ilvl w:val="0"/>
          <w:numId w:val="4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p>
    <w:p w14:paraId="0B398E6B" w14:textId="4CE854DB"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7"/>
          <w:w w:val="105"/>
          <w:sz w:val="20"/>
        </w:rPr>
        <w:t xml:space="preserve"> </w:t>
      </w:r>
      <w:del w:id="52" w:author="MIRRI SR" w:date="2022-03-03T13:09:00Z">
        <w:r w:rsidRPr="00C03FBD" w:rsidDel="00E223FB">
          <w:rPr>
            <w:rFonts w:ascii="Times New Roman" w:hAnsi="Times New Roman" w:cs="Times New Roman"/>
            <w:w w:val="105"/>
            <w:sz w:val="20"/>
          </w:rPr>
          <w:delText>správu</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servisných</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požiadaviek</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a</w:delText>
        </w:r>
        <w:r w:rsidRPr="00C03FBD" w:rsidDel="00E223FB">
          <w:rPr>
            <w:rFonts w:ascii="Times New Roman" w:hAnsi="Times New Roman" w:cs="Times New Roman"/>
            <w:spacing w:val="29"/>
            <w:w w:val="105"/>
            <w:sz w:val="20"/>
          </w:rPr>
          <w:delText xml:space="preserve"> </w:delText>
        </w:r>
        <w:r w:rsidRPr="00C03FBD" w:rsidDel="00E223FB">
          <w:rPr>
            <w:rFonts w:ascii="Times New Roman" w:hAnsi="Times New Roman" w:cs="Times New Roman"/>
            <w:w w:val="105"/>
            <w:sz w:val="20"/>
          </w:rPr>
          <w:delText>prevádzkových</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incidentov</w:delText>
        </w:r>
      </w:del>
      <w:ins w:id="53" w:author="MIRRI SR" w:date="2022-03-03T13:09:00Z">
        <w:r w:rsidR="00E223FB">
          <w:rPr>
            <w:rFonts w:ascii="Times New Roman" w:hAnsi="Times New Roman" w:cs="Times New Roman"/>
            <w:w w:val="105"/>
            <w:sz w:val="20"/>
          </w:rPr>
          <w:t>riadenie prevádzky</w:t>
        </w:r>
      </w:ins>
      <w:r w:rsidRPr="00C03FBD">
        <w:rPr>
          <w:rFonts w:ascii="Times New Roman" w:hAnsi="Times New Roman" w:cs="Times New Roman"/>
          <w:w w:val="105"/>
          <w:sz w:val="20"/>
        </w:rPr>
        <w:t>,</w:t>
      </w:r>
    </w:p>
    <w:p w14:paraId="3A194922"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kontinuity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prevádzky,</w:t>
      </w:r>
    </w:p>
    <w:p w14:paraId="771761E8"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prevádzky.</w:t>
      </w:r>
    </w:p>
    <w:p w14:paraId="62D51FF1" w14:textId="77777777" w:rsidR="003B51DC" w:rsidRPr="003B51DC" w:rsidRDefault="003B51DC">
      <w:pPr>
        <w:pStyle w:val="Odsekzoznamu"/>
        <w:numPr>
          <w:ilvl w:val="0"/>
          <w:numId w:val="49"/>
        </w:numPr>
        <w:tabs>
          <w:tab w:val="left" w:pos="643"/>
        </w:tabs>
        <w:spacing w:before="0" w:after="120"/>
        <w:ind w:right="102" w:firstLine="321"/>
        <w:rPr>
          <w:ins w:id="54" w:author="MIRRI SR" w:date="2022-05-04T17:39:00Z"/>
          <w:rFonts w:ascii="Times New Roman" w:hAnsi="Times New Roman" w:cs="Times New Roman"/>
          <w:w w:val="110"/>
          <w:sz w:val="20"/>
        </w:rPr>
        <w:pPrChange w:id="55" w:author="MIRRI SR" w:date="2022-05-04T17:44:00Z">
          <w:pPr>
            <w:pStyle w:val="Odsekzoznamu"/>
            <w:numPr>
              <w:numId w:val="49"/>
            </w:numPr>
            <w:tabs>
              <w:tab w:val="left" w:pos="643"/>
            </w:tabs>
            <w:spacing w:before="201"/>
            <w:ind w:left="105" w:hanging="326"/>
          </w:pPr>
        </w:pPrChange>
      </w:pPr>
      <w:ins w:id="56" w:author="MIRRI SR" w:date="2022-05-04T17:39:00Z">
        <w:r w:rsidRPr="003B51DC">
          <w:rPr>
            <w:rFonts w:ascii="Times New Roman" w:hAnsi="Times New Roman" w:cs="Times New Roman"/>
            <w:w w:val="110"/>
            <w:sz w:val="20"/>
          </w:rPr>
          <w:t>V rámci nastavenia riadenia prevádzky informačných technológií verejnej správy je správca povinný</w:t>
        </w:r>
      </w:ins>
    </w:p>
    <w:p w14:paraId="50E29483" w14:textId="77777777" w:rsidR="003B51DC" w:rsidRDefault="003B51DC">
      <w:pPr>
        <w:pStyle w:val="Odsekzoznamu"/>
        <w:numPr>
          <w:ilvl w:val="0"/>
          <w:numId w:val="88"/>
        </w:numPr>
        <w:tabs>
          <w:tab w:val="left" w:pos="643"/>
        </w:tabs>
        <w:spacing w:before="0" w:after="120"/>
        <w:ind w:left="426" w:right="102"/>
        <w:rPr>
          <w:ins w:id="57" w:author="MIRRI SR" w:date="2022-05-04T17:40:00Z"/>
          <w:rFonts w:ascii="Times New Roman" w:hAnsi="Times New Roman" w:cs="Times New Roman"/>
          <w:w w:val="110"/>
          <w:sz w:val="20"/>
        </w:rPr>
        <w:pPrChange w:id="58" w:author="MIRRI SR" w:date="2022-05-04T17:41:00Z">
          <w:pPr>
            <w:pStyle w:val="Odsekzoznamu"/>
            <w:numPr>
              <w:numId w:val="49"/>
            </w:numPr>
            <w:tabs>
              <w:tab w:val="left" w:pos="643"/>
            </w:tabs>
            <w:spacing w:before="201"/>
            <w:ind w:left="105" w:hanging="326"/>
          </w:pPr>
        </w:pPrChange>
      </w:pPr>
      <w:ins w:id="59" w:author="MIRRI SR" w:date="2022-05-04T17:40:00Z">
        <w:r>
          <w:rPr>
            <w:rFonts w:ascii="Times New Roman" w:hAnsi="Times New Roman" w:cs="Times New Roman"/>
            <w:w w:val="110"/>
            <w:sz w:val="20"/>
          </w:rPr>
          <w:t xml:space="preserve"> </w:t>
        </w:r>
      </w:ins>
      <w:ins w:id="60" w:author="MIRRI SR" w:date="2022-05-04T17:39:00Z">
        <w:r w:rsidRPr="003B51DC">
          <w:rPr>
            <w:rFonts w:ascii="Times New Roman" w:hAnsi="Times New Roman" w:cs="Times New Roman"/>
            <w:w w:val="110"/>
            <w:sz w:val="20"/>
          </w:rPr>
          <w:t>vydať vnútorný predpis pre riadenie prevádzky,</w:t>
        </w:r>
      </w:ins>
    </w:p>
    <w:p w14:paraId="4A20B5CD" w14:textId="77777777" w:rsidR="003B51DC" w:rsidRDefault="003B51DC">
      <w:pPr>
        <w:pStyle w:val="Odsekzoznamu"/>
        <w:numPr>
          <w:ilvl w:val="0"/>
          <w:numId w:val="88"/>
        </w:numPr>
        <w:tabs>
          <w:tab w:val="left" w:pos="643"/>
        </w:tabs>
        <w:spacing w:before="0" w:after="120"/>
        <w:ind w:left="426" w:right="102"/>
        <w:rPr>
          <w:ins w:id="61" w:author="MIRRI SR" w:date="2022-05-04T17:40:00Z"/>
          <w:rFonts w:ascii="Times New Roman" w:hAnsi="Times New Roman" w:cs="Times New Roman"/>
          <w:w w:val="110"/>
          <w:sz w:val="20"/>
        </w:rPr>
        <w:pPrChange w:id="62" w:author="MIRRI SR" w:date="2022-05-04T17:41:00Z">
          <w:pPr>
            <w:pStyle w:val="Odsekzoznamu"/>
            <w:numPr>
              <w:numId w:val="49"/>
            </w:numPr>
            <w:tabs>
              <w:tab w:val="left" w:pos="643"/>
            </w:tabs>
            <w:spacing w:before="201"/>
            <w:ind w:left="105" w:hanging="326"/>
          </w:pPr>
        </w:pPrChange>
      </w:pPr>
      <w:ins w:id="63" w:author="MIRRI SR" w:date="2022-05-04T17:39:00Z">
        <w:r w:rsidRPr="003B51DC">
          <w:rPr>
            <w:rFonts w:ascii="Times New Roman" w:hAnsi="Times New Roman" w:cs="Times New Roman"/>
            <w:w w:val="110"/>
            <w:sz w:val="20"/>
            <w:rPrChange w:id="64" w:author="MIRRI SR" w:date="2022-05-04T17:40:00Z">
              <w:rPr>
                <w:w w:val="110"/>
              </w:rPr>
            </w:rPrChange>
          </w:rPr>
          <w:t>klasifikovať aktíva podľa § 15 ods. 8 písm. c), a to najmä s použitím kritérií potrieb konkrétnych služieb verejnej správy a dodržania povinností podľa § 6 ods. 1 písm. a) a b),</w:t>
        </w:r>
      </w:ins>
    </w:p>
    <w:p w14:paraId="43BABAF5" w14:textId="77777777" w:rsidR="003B51DC" w:rsidRDefault="003B51DC">
      <w:pPr>
        <w:pStyle w:val="Odsekzoznamu"/>
        <w:numPr>
          <w:ilvl w:val="0"/>
          <w:numId w:val="88"/>
        </w:numPr>
        <w:tabs>
          <w:tab w:val="left" w:pos="643"/>
        </w:tabs>
        <w:spacing w:before="0" w:after="120"/>
        <w:ind w:left="426" w:right="102"/>
        <w:rPr>
          <w:ins w:id="65" w:author="MIRRI SR" w:date="2022-05-04T17:40:00Z"/>
          <w:rFonts w:ascii="Times New Roman" w:hAnsi="Times New Roman" w:cs="Times New Roman"/>
          <w:w w:val="110"/>
          <w:sz w:val="20"/>
        </w:rPr>
        <w:pPrChange w:id="66" w:author="MIRRI SR" w:date="2022-05-04T17:41:00Z">
          <w:pPr>
            <w:pStyle w:val="Odsekzoznamu"/>
            <w:numPr>
              <w:numId w:val="49"/>
            </w:numPr>
            <w:tabs>
              <w:tab w:val="left" w:pos="643"/>
            </w:tabs>
            <w:spacing w:before="201"/>
            <w:ind w:left="105" w:hanging="326"/>
          </w:pPr>
        </w:pPrChange>
      </w:pPr>
      <w:ins w:id="67" w:author="MIRRI SR" w:date="2022-05-04T17:39:00Z">
        <w:r w:rsidRPr="003B51DC">
          <w:rPr>
            <w:rFonts w:ascii="Times New Roman" w:hAnsi="Times New Roman" w:cs="Times New Roman"/>
            <w:w w:val="110"/>
            <w:sz w:val="20"/>
            <w:rPrChange w:id="68" w:author="MIRRI SR" w:date="2022-05-04T17:40:00Z">
              <w:rPr>
                <w:w w:val="110"/>
              </w:rPr>
            </w:rPrChange>
          </w:rPr>
          <w:t>zabezpečiť vysokú dostupnosť elektronickej služby verejnej správy uvedenej v zozname podľa § 9 ods. 1 písm. k) prvom bode, alebo klasifikovanej na túto úroveň podľa písmena b),</w:t>
        </w:r>
      </w:ins>
    </w:p>
    <w:p w14:paraId="2A6114AE" w14:textId="77777777" w:rsidR="003B51DC" w:rsidRDefault="003B51DC">
      <w:pPr>
        <w:pStyle w:val="Odsekzoznamu"/>
        <w:numPr>
          <w:ilvl w:val="0"/>
          <w:numId w:val="88"/>
        </w:numPr>
        <w:tabs>
          <w:tab w:val="left" w:pos="643"/>
        </w:tabs>
        <w:spacing w:before="0" w:after="120"/>
        <w:ind w:left="426" w:right="102"/>
        <w:rPr>
          <w:ins w:id="69" w:author="MIRRI SR" w:date="2022-05-04T17:40:00Z"/>
          <w:rFonts w:ascii="Times New Roman" w:hAnsi="Times New Roman" w:cs="Times New Roman"/>
          <w:w w:val="110"/>
          <w:sz w:val="20"/>
        </w:rPr>
        <w:pPrChange w:id="70" w:author="MIRRI SR" w:date="2022-05-04T17:41:00Z">
          <w:pPr>
            <w:pStyle w:val="Odsekzoznamu"/>
            <w:numPr>
              <w:numId w:val="49"/>
            </w:numPr>
            <w:tabs>
              <w:tab w:val="left" w:pos="643"/>
            </w:tabs>
            <w:spacing w:before="201"/>
            <w:ind w:left="105" w:hanging="326"/>
          </w:pPr>
        </w:pPrChange>
      </w:pPr>
      <w:ins w:id="71" w:author="MIRRI SR" w:date="2022-05-04T17:39:00Z">
        <w:r w:rsidRPr="003B51DC">
          <w:rPr>
            <w:rFonts w:ascii="Times New Roman" w:hAnsi="Times New Roman" w:cs="Times New Roman"/>
            <w:w w:val="110"/>
            <w:sz w:val="20"/>
            <w:rPrChange w:id="72" w:author="MIRRI SR" w:date="2022-05-04T17:40:00Z">
              <w:rPr>
                <w:w w:val="110"/>
              </w:rPr>
            </w:rPrChange>
          </w:rPr>
          <w:t xml:space="preserve">zaviesť systém riadenia </w:t>
        </w:r>
      </w:ins>
    </w:p>
    <w:p w14:paraId="23A0E983" w14:textId="77777777" w:rsidR="003B51DC" w:rsidRDefault="003B51DC">
      <w:pPr>
        <w:pStyle w:val="Odsekzoznamu"/>
        <w:numPr>
          <w:ilvl w:val="0"/>
          <w:numId w:val="89"/>
        </w:numPr>
        <w:tabs>
          <w:tab w:val="left" w:pos="643"/>
        </w:tabs>
        <w:spacing w:before="0" w:after="120"/>
        <w:ind w:right="102"/>
        <w:rPr>
          <w:ins w:id="73" w:author="MIRRI SR" w:date="2022-05-04T17:41:00Z"/>
          <w:rFonts w:ascii="Times New Roman" w:hAnsi="Times New Roman" w:cs="Times New Roman"/>
          <w:w w:val="110"/>
          <w:sz w:val="20"/>
        </w:rPr>
        <w:pPrChange w:id="74" w:author="MIRRI SR" w:date="2022-05-04T17:41:00Z">
          <w:pPr>
            <w:pStyle w:val="Odsekzoznamu"/>
            <w:numPr>
              <w:numId w:val="49"/>
            </w:numPr>
            <w:tabs>
              <w:tab w:val="left" w:pos="643"/>
            </w:tabs>
            <w:spacing w:before="201"/>
            <w:ind w:left="105" w:hanging="326"/>
          </w:pPr>
        </w:pPrChange>
      </w:pPr>
      <w:ins w:id="75" w:author="MIRRI SR" w:date="2022-05-04T17:39:00Z">
        <w:r w:rsidRPr="003B51DC">
          <w:rPr>
            <w:rFonts w:ascii="Times New Roman" w:hAnsi="Times New Roman" w:cs="Times New Roman"/>
            <w:w w:val="110"/>
            <w:sz w:val="20"/>
            <w:rPrChange w:id="76" w:author="MIRRI SR" w:date="2022-05-04T17:40:00Z">
              <w:rPr>
                <w:w w:val="110"/>
              </w:rPr>
            </w:rPrChange>
          </w:rPr>
          <w:t>aktív a ich konfigurácií v informačných technológiách verejnej správy,</w:t>
        </w:r>
      </w:ins>
    </w:p>
    <w:p w14:paraId="5C26641B" w14:textId="77777777" w:rsidR="003B51DC" w:rsidRDefault="003B51DC">
      <w:pPr>
        <w:pStyle w:val="Odsekzoznamu"/>
        <w:numPr>
          <w:ilvl w:val="0"/>
          <w:numId w:val="89"/>
        </w:numPr>
        <w:tabs>
          <w:tab w:val="left" w:pos="643"/>
        </w:tabs>
        <w:spacing w:before="0" w:after="120"/>
        <w:ind w:right="102"/>
        <w:rPr>
          <w:ins w:id="77" w:author="MIRRI SR" w:date="2022-05-04T17:41:00Z"/>
          <w:rFonts w:ascii="Times New Roman" w:hAnsi="Times New Roman" w:cs="Times New Roman"/>
          <w:w w:val="110"/>
          <w:sz w:val="20"/>
        </w:rPr>
        <w:pPrChange w:id="78" w:author="MIRRI SR" w:date="2022-05-04T17:41:00Z">
          <w:pPr>
            <w:pStyle w:val="Odsekzoznamu"/>
            <w:numPr>
              <w:numId w:val="49"/>
            </w:numPr>
            <w:tabs>
              <w:tab w:val="left" w:pos="643"/>
            </w:tabs>
            <w:spacing w:before="201"/>
            <w:ind w:left="105" w:hanging="326"/>
          </w:pPr>
        </w:pPrChange>
      </w:pPr>
      <w:ins w:id="79" w:author="MIRRI SR" w:date="2022-05-04T17:39:00Z">
        <w:r w:rsidRPr="003B51DC">
          <w:rPr>
            <w:rFonts w:ascii="Times New Roman" w:hAnsi="Times New Roman" w:cs="Times New Roman"/>
            <w:w w:val="110"/>
            <w:sz w:val="20"/>
            <w:rPrChange w:id="80" w:author="MIRRI SR" w:date="2022-05-04T17:41:00Z">
              <w:rPr>
                <w:w w:val="110"/>
              </w:rPr>
            </w:rPrChange>
          </w:rPr>
          <w:t>infraštruktúry, platformy, prostredia, okolitého prostredia a priestoru informačných technológií,</w:t>
        </w:r>
      </w:ins>
    </w:p>
    <w:p w14:paraId="5D4E4C32" w14:textId="57C5D918" w:rsidR="003B51DC" w:rsidRPr="003B51DC" w:rsidRDefault="003B51DC">
      <w:pPr>
        <w:pStyle w:val="Odsekzoznamu"/>
        <w:numPr>
          <w:ilvl w:val="0"/>
          <w:numId w:val="89"/>
        </w:numPr>
        <w:tabs>
          <w:tab w:val="left" w:pos="643"/>
        </w:tabs>
        <w:spacing w:before="0" w:after="120"/>
        <w:ind w:right="102"/>
        <w:rPr>
          <w:ins w:id="81" w:author="MIRRI SR" w:date="2022-05-04T17:40:00Z"/>
          <w:rFonts w:ascii="Times New Roman" w:hAnsi="Times New Roman" w:cs="Times New Roman"/>
          <w:w w:val="110"/>
          <w:sz w:val="20"/>
          <w:rPrChange w:id="82" w:author="MIRRI SR" w:date="2022-05-04T17:41:00Z">
            <w:rPr>
              <w:ins w:id="83" w:author="MIRRI SR" w:date="2022-05-04T17:40:00Z"/>
              <w:w w:val="110"/>
            </w:rPr>
          </w:rPrChange>
        </w:rPr>
        <w:pPrChange w:id="84" w:author="MIRRI SR" w:date="2022-05-04T17:41:00Z">
          <w:pPr>
            <w:pStyle w:val="Odsekzoznamu"/>
            <w:numPr>
              <w:numId w:val="49"/>
            </w:numPr>
            <w:tabs>
              <w:tab w:val="left" w:pos="643"/>
            </w:tabs>
            <w:spacing w:before="201"/>
            <w:ind w:left="105" w:hanging="326"/>
          </w:pPr>
        </w:pPrChange>
      </w:pPr>
      <w:ins w:id="85" w:author="MIRRI SR" w:date="2022-05-04T17:39:00Z">
        <w:r w:rsidRPr="003B51DC">
          <w:rPr>
            <w:rFonts w:ascii="Times New Roman" w:hAnsi="Times New Roman" w:cs="Times New Roman"/>
            <w:w w:val="110"/>
            <w:sz w:val="20"/>
            <w:rPrChange w:id="86" w:author="MIRRI SR" w:date="2022-05-04T17:41:00Z">
              <w:rPr>
                <w:w w:val="110"/>
              </w:rPr>
            </w:rPrChange>
          </w:rPr>
          <w:t>dostupnosti a kapacity súvisiacej s prevádzkou informačných technológií.</w:t>
        </w:r>
      </w:ins>
    </w:p>
    <w:p w14:paraId="1E6EF066" w14:textId="77777777" w:rsidR="003B51DC" w:rsidRDefault="003B51DC">
      <w:pPr>
        <w:pStyle w:val="Odsekzoznamu"/>
        <w:numPr>
          <w:ilvl w:val="0"/>
          <w:numId w:val="88"/>
        </w:numPr>
        <w:tabs>
          <w:tab w:val="left" w:pos="643"/>
        </w:tabs>
        <w:spacing w:before="0" w:after="120"/>
        <w:ind w:left="426" w:right="102"/>
        <w:rPr>
          <w:ins w:id="87" w:author="MIRRI SR" w:date="2022-05-04T17:40:00Z"/>
          <w:rFonts w:ascii="Times New Roman" w:hAnsi="Times New Roman" w:cs="Times New Roman"/>
          <w:w w:val="110"/>
          <w:sz w:val="20"/>
        </w:rPr>
        <w:pPrChange w:id="88" w:author="MIRRI SR" w:date="2022-05-04T17:41:00Z">
          <w:pPr>
            <w:pStyle w:val="Odsekzoznamu"/>
            <w:numPr>
              <w:numId w:val="49"/>
            </w:numPr>
            <w:tabs>
              <w:tab w:val="left" w:pos="643"/>
            </w:tabs>
            <w:spacing w:before="201"/>
            <w:ind w:left="105" w:hanging="326"/>
          </w:pPr>
        </w:pPrChange>
      </w:pPr>
      <w:ins w:id="89" w:author="MIRRI SR" w:date="2022-05-04T17:39:00Z">
        <w:r w:rsidRPr="003B51DC">
          <w:rPr>
            <w:rFonts w:ascii="Times New Roman" w:hAnsi="Times New Roman" w:cs="Times New Roman"/>
            <w:w w:val="110"/>
            <w:sz w:val="20"/>
            <w:rPrChange w:id="90" w:author="MIRRI SR" w:date="2022-05-04T17:40:00Z">
              <w:rPr>
                <w:w w:val="110"/>
              </w:rPr>
            </w:rPrChange>
          </w:rPr>
          <w:t>pravidelne monitorovať a vyhodnocovať údaje podľa § 9 ods. 1 písm. k) tretieho bodu a oznamovať ich hodnoty orgánu vedenia,</w:t>
        </w:r>
      </w:ins>
    </w:p>
    <w:p w14:paraId="4033E77F" w14:textId="77777777" w:rsidR="003B51DC" w:rsidRDefault="003B51DC">
      <w:pPr>
        <w:pStyle w:val="Odsekzoznamu"/>
        <w:numPr>
          <w:ilvl w:val="0"/>
          <w:numId w:val="88"/>
        </w:numPr>
        <w:tabs>
          <w:tab w:val="left" w:pos="643"/>
        </w:tabs>
        <w:spacing w:before="0" w:after="120"/>
        <w:ind w:left="426" w:right="102"/>
        <w:rPr>
          <w:ins w:id="91" w:author="MIRRI SR" w:date="2022-05-04T17:41:00Z"/>
          <w:rFonts w:ascii="Times New Roman" w:hAnsi="Times New Roman" w:cs="Times New Roman"/>
          <w:w w:val="110"/>
          <w:sz w:val="20"/>
        </w:rPr>
        <w:pPrChange w:id="92" w:author="MIRRI SR" w:date="2022-05-04T17:41:00Z">
          <w:pPr>
            <w:pStyle w:val="Odsekzoznamu"/>
            <w:numPr>
              <w:numId w:val="49"/>
            </w:numPr>
            <w:tabs>
              <w:tab w:val="left" w:pos="643"/>
            </w:tabs>
            <w:spacing w:before="201"/>
            <w:ind w:left="105" w:hanging="326"/>
          </w:pPr>
        </w:pPrChange>
      </w:pPr>
      <w:ins w:id="93" w:author="MIRRI SR" w:date="2022-05-04T17:39:00Z">
        <w:r w:rsidRPr="003B51DC">
          <w:rPr>
            <w:rFonts w:ascii="Times New Roman" w:hAnsi="Times New Roman" w:cs="Times New Roman"/>
            <w:w w:val="110"/>
            <w:sz w:val="20"/>
            <w:rPrChange w:id="94" w:author="MIRRI SR" w:date="2022-05-04T17:40:00Z">
              <w:rPr>
                <w:w w:val="110"/>
              </w:rPr>
            </w:rPrChange>
          </w:rPr>
          <w:t>preferovať energeticky úsporné postupy pri riadení prevádzky.</w:t>
        </w:r>
      </w:ins>
    </w:p>
    <w:p w14:paraId="06CCB108" w14:textId="7987960C" w:rsidR="003B51DC" w:rsidRPr="003B51DC" w:rsidRDefault="003B51DC">
      <w:pPr>
        <w:pStyle w:val="Odsekzoznamu"/>
        <w:numPr>
          <w:ilvl w:val="0"/>
          <w:numId w:val="49"/>
        </w:numPr>
        <w:tabs>
          <w:tab w:val="left" w:pos="643"/>
        </w:tabs>
        <w:spacing w:before="0" w:after="120"/>
        <w:ind w:right="102" w:firstLine="321"/>
        <w:rPr>
          <w:ins w:id="95" w:author="MIRRI SR" w:date="2022-05-04T17:42:00Z"/>
          <w:rFonts w:ascii="Times New Roman" w:hAnsi="Times New Roman" w:cs="Times New Roman"/>
          <w:w w:val="110"/>
          <w:sz w:val="20"/>
          <w:rPrChange w:id="96" w:author="MIRRI SR" w:date="2022-05-04T17:42:00Z">
            <w:rPr>
              <w:ins w:id="97" w:author="MIRRI SR" w:date="2022-05-04T17:42:00Z"/>
              <w:w w:val="110"/>
            </w:rPr>
          </w:rPrChange>
        </w:rPr>
        <w:pPrChange w:id="98" w:author="MIRRI SR" w:date="2022-05-04T17:44:00Z">
          <w:pPr>
            <w:pStyle w:val="Odsekzoznamu"/>
            <w:numPr>
              <w:numId w:val="85"/>
            </w:numPr>
            <w:spacing w:before="201"/>
            <w:ind w:left="825" w:hanging="360"/>
          </w:pPr>
        </w:pPrChange>
      </w:pPr>
      <w:ins w:id="99" w:author="MIRRI SR" w:date="2022-05-04T17:42:00Z">
        <w:r w:rsidRPr="003B51DC">
          <w:rPr>
            <w:rFonts w:ascii="Times New Roman" w:hAnsi="Times New Roman" w:cs="Times New Roman"/>
            <w:w w:val="110"/>
            <w:sz w:val="20"/>
            <w:rPrChange w:id="100" w:author="MIRRI SR" w:date="2022-05-04T17:42:00Z">
              <w:rPr>
                <w:w w:val="110"/>
              </w:rPr>
            </w:rPrChange>
          </w:rPr>
          <w:t xml:space="preserve">V rámci zabezpečenia riadenia prevádzky </w:t>
        </w:r>
      </w:ins>
      <w:ins w:id="101" w:author="MIRRI SR" w:date="2022-05-17T14:08:00Z">
        <w:r w:rsidR="003C4BD8">
          <w:rPr>
            <w:rFonts w:ascii="Times New Roman" w:hAnsi="Times New Roman" w:cs="Times New Roman"/>
            <w:w w:val="110"/>
            <w:sz w:val="20"/>
          </w:rPr>
          <w:t xml:space="preserve">informačných technológií verejnej správy </w:t>
        </w:r>
      </w:ins>
      <w:ins w:id="102" w:author="MIRRI SR" w:date="2022-05-04T17:42:00Z">
        <w:r w:rsidRPr="003B51DC">
          <w:rPr>
            <w:rFonts w:ascii="Times New Roman" w:hAnsi="Times New Roman" w:cs="Times New Roman"/>
            <w:w w:val="110"/>
            <w:sz w:val="20"/>
            <w:rPrChange w:id="103" w:author="MIRRI SR" w:date="2022-05-04T17:42:00Z">
              <w:rPr>
                <w:w w:val="110"/>
              </w:rPr>
            </w:rPrChange>
          </w:rPr>
          <w:t>je správca povinný</w:t>
        </w:r>
      </w:ins>
    </w:p>
    <w:p w14:paraId="7F6AD64C" w14:textId="248E004E" w:rsidR="003B51DC" w:rsidRDefault="003B51DC">
      <w:pPr>
        <w:pStyle w:val="Odsekzoznamu"/>
        <w:numPr>
          <w:ilvl w:val="0"/>
          <w:numId w:val="90"/>
        </w:numPr>
        <w:spacing w:before="0" w:after="120"/>
        <w:ind w:left="426" w:right="102" w:hanging="426"/>
        <w:rPr>
          <w:ins w:id="104" w:author="MIRRI SR" w:date="2022-05-04T17:43:00Z"/>
          <w:rFonts w:ascii="Times New Roman" w:hAnsi="Times New Roman" w:cs="Times New Roman"/>
          <w:w w:val="110"/>
          <w:sz w:val="20"/>
        </w:rPr>
        <w:pPrChange w:id="105" w:author="Synková, Nikola" w:date="2022-05-11T14:01:00Z">
          <w:pPr>
            <w:pStyle w:val="Odsekzoznamu"/>
            <w:numPr>
              <w:numId w:val="85"/>
            </w:numPr>
            <w:spacing w:before="201"/>
            <w:ind w:left="825" w:hanging="360"/>
          </w:pPr>
        </w:pPrChange>
      </w:pPr>
      <w:ins w:id="106" w:author="MIRRI SR" w:date="2022-05-04T17:42:00Z">
        <w:r w:rsidRPr="003B51DC">
          <w:rPr>
            <w:rFonts w:ascii="Times New Roman" w:hAnsi="Times New Roman" w:cs="Times New Roman"/>
            <w:w w:val="110"/>
            <w:sz w:val="20"/>
          </w:rPr>
          <w:t xml:space="preserve">umožniť pre každú informačnú technológiu verejnej správy vo svojej správe nahlasovanie servisných požiadaviek, </w:t>
        </w:r>
      </w:ins>
      <w:ins w:id="107" w:author="Synková, Nikola" w:date="2022-05-11T14:00:00Z">
        <w:r w:rsidR="003B4948" w:rsidRPr="003B4948">
          <w:rPr>
            <w:rFonts w:ascii="Times New Roman" w:hAnsi="Times New Roman" w:cs="Times New Roman"/>
            <w:w w:val="110"/>
            <w:sz w:val="20"/>
          </w:rPr>
          <w:t xml:space="preserve">prevádzkových </w:t>
        </w:r>
      </w:ins>
      <w:ins w:id="108" w:author="MIRRI SR" w:date="2022-05-04T17:42:00Z">
        <w:r w:rsidRPr="003B51DC">
          <w:rPr>
            <w:rFonts w:ascii="Times New Roman" w:hAnsi="Times New Roman" w:cs="Times New Roman"/>
            <w:w w:val="110"/>
            <w:sz w:val="20"/>
          </w:rPr>
          <w:t>problémov a prevádzkových incidentov,</w:t>
        </w:r>
      </w:ins>
    </w:p>
    <w:p w14:paraId="78683AC1" w14:textId="76AE76FE" w:rsidR="003B51DC" w:rsidRDefault="003B51DC">
      <w:pPr>
        <w:pStyle w:val="Odsekzoznamu"/>
        <w:numPr>
          <w:ilvl w:val="0"/>
          <w:numId w:val="90"/>
        </w:numPr>
        <w:tabs>
          <w:tab w:val="left" w:pos="643"/>
        </w:tabs>
        <w:spacing w:before="0" w:after="120"/>
        <w:ind w:left="426" w:right="102"/>
        <w:rPr>
          <w:ins w:id="109" w:author="MIRRI SR" w:date="2022-05-04T17:43:00Z"/>
          <w:rFonts w:ascii="Times New Roman" w:hAnsi="Times New Roman" w:cs="Times New Roman"/>
          <w:w w:val="110"/>
          <w:sz w:val="20"/>
        </w:rPr>
        <w:pPrChange w:id="110" w:author="MIRRI SR" w:date="2022-05-04T17:43:00Z">
          <w:pPr>
            <w:pStyle w:val="Odsekzoznamu"/>
            <w:numPr>
              <w:numId w:val="85"/>
            </w:numPr>
            <w:spacing w:before="201"/>
            <w:ind w:left="825" w:hanging="360"/>
          </w:pPr>
        </w:pPrChange>
      </w:pPr>
      <w:ins w:id="111" w:author="MIRRI SR" w:date="2022-05-04T17:42:00Z">
        <w:r w:rsidRPr="003B51DC">
          <w:rPr>
            <w:rFonts w:ascii="Times New Roman" w:hAnsi="Times New Roman" w:cs="Times New Roman"/>
            <w:w w:val="110"/>
            <w:sz w:val="20"/>
            <w:rPrChange w:id="112" w:author="MIRRI SR" w:date="2022-05-04T17:43:00Z">
              <w:rPr>
                <w:w w:val="110"/>
              </w:rPr>
            </w:rPrChange>
          </w:rPr>
          <w:t xml:space="preserve">zabezpečiť riešenie a uzavretie servisných požiadaviek, </w:t>
        </w:r>
      </w:ins>
      <w:ins w:id="113" w:author="Synková, Nikola" w:date="2022-05-11T14:01:00Z">
        <w:r w:rsidR="003B4948" w:rsidRPr="003B4948">
          <w:rPr>
            <w:rFonts w:ascii="Times New Roman" w:hAnsi="Times New Roman" w:cs="Times New Roman"/>
            <w:w w:val="110"/>
            <w:sz w:val="20"/>
          </w:rPr>
          <w:t xml:space="preserve">prevádzkových </w:t>
        </w:r>
      </w:ins>
      <w:ins w:id="114" w:author="MIRRI SR" w:date="2022-05-04T17:42:00Z">
        <w:r w:rsidRPr="003B51DC">
          <w:rPr>
            <w:rFonts w:ascii="Times New Roman" w:hAnsi="Times New Roman" w:cs="Times New Roman"/>
            <w:w w:val="110"/>
            <w:sz w:val="20"/>
            <w:rPrChange w:id="115" w:author="MIRRI SR" w:date="2022-05-04T17:43:00Z">
              <w:rPr>
                <w:w w:val="110"/>
              </w:rPr>
            </w:rPrChange>
          </w:rPr>
          <w:t>problémov a prevádzkových incidentov spôsobom a v rozsahu v závislosti od ich úrovne ustanovenej všeobecne záväzným právnym predpisom, ktorý vydá ministerstvo investícií,</w:t>
        </w:r>
      </w:ins>
    </w:p>
    <w:p w14:paraId="78CEFDE5" w14:textId="31059DD7" w:rsidR="003B51DC" w:rsidRDefault="003B51DC">
      <w:pPr>
        <w:pStyle w:val="Odsekzoznamu"/>
        <w:numPr>
          <w:ilvl w:val="0"/>
          <w:numId w:val="90"/>
        </w:numPr>
        <w:tabs>
          <w:tab w:val="left" w:pos="643"/>
        </w:tabs>
        <w:spacing w:before="0" w:after="120"/>
        <w:ind w:left="426" w:right="102"/>
        <w:rPr>
          <w:ins w:id="116" w:author="MIRRI SR" w:date="2022-05-04T17:43:00Z"/>
          <w:rFonts w:ascii="Times New Roman" w:hAnsi="Times New Roman" w:cs="Times New Roman"/>
          <w:w w:val="110"/>
          <w:sz w:val="20"/>
        </w:rPr>
        <w:pPrChange w:id="117" w:author="MIRRI SR" w:date="2022-05-04T17:43:00Z">
          <w:pPr>
            <w:pStyle w:val="Odsekzoznamu"/>
            <w:numPr>
              <w:numId w:val="85"/>
            </w:numPr>
            <w:spacing w:before="201"/>
            <w:ind w:left="825" w:hanging="360"/>
          </w:pPr>
        </w:pPrChange>
      </w:pPr>
      <w:ins w:id="118" w:author="MIRRI SR" w:date="2022-05-04T17:42:00Z">
        <w:r w:rsidRPr="003B51DC">
          <w:rPr>
            <w:rFonts w:ascii="Times New Roman" w:hAnsi="Times New Roman" w:cs="Times New Roman"/>
            <w:w w:val="110"/>
            <w:sz w:val="20"/>
            <w:rPrChange w:id="119" w:author="MIRRI SR" w:date="2022-05-04T17:43:00Z">
              <w:rPr>
                <w:w w:val="110"/>
              </w:rPr>
            </w:rPrChange>
          </w:rPr>
          <w:lastRenderedPageBreak/>
          <w:t xml:space="preserve">poskytnúť orgánu vedenia na požiadanie, najmenej raz za šesť mesiacov správu o počte a charaktere nahlásených, riešených a uzavretých servisných požiadaviek, </w:t>
        </w:r>
      </w:ins>
      <w:ins w:id="120" w:author="Synková, Nikola" w:date="2022-05-11T14:02:00Z">
        <w:r w:rsidR="003B4948" w:rsidRPr="003B4948">
          <w:rPr>
            <w:rFonts w:ascii="Times New Roman" w:hAnsi="Times New Roman" w:cs="Times New Roman"/>
            <w:w w:val="110"/>
            <w:sz w:val="20"/>
          </w:rPr>
          <w:t xml:space="preserve">prevádzkových </w:t>
        </w:r>
      </w:ins>
      <w:ins w:id="121" w:author="MIRRI SR" w:date="2022-05-04T17:42:00Z">
        <w:r w:rsidRPr="003B51DC">
          <w:rPr>
            <w:rFonts w:ascii="Times New Roman" w:hAnsi="Times New Roman" w:cs="Times New Roman"/>
            <w:w w:val="110"/>
            <w:sz w:val="20"/>
            <w:rPrChange w:id="122" w:author="MIRRI SR" w:date="2022-05-04T17:43:00Z">
              <w:rPr>
                <w:w w:val="110"/>
              </w:rPr>
            </w:rPrChange>
          </w:rPr>
          <w:t>problémov a prevádzkových incidentov, okrem informácií, ktorých zverejnenie by bolo rizikové z pohľadu bezpečnosti informačnej technológie verejnej správy, a to v rozsahu a spôsobom podľa dohody s orgánom vedenia,</w:t>
        </w:r>
      </w:ins>
    </w:p>
    <w:p w14:paraId="17D5B06D" w14:textId="77777777" w:rsidR="00DC6246" w:rsidRDefault="003B51DC">
      <w:pPr>
        <w:pStyle w:val="Odsekzoznamu"/>
        <w:numPr>
          <w:ilvl w:val="0"/>
          <w:numId w:val="90"/>
        </w:numPr>
        <w:tabs>
          <w:tab w:val="left" w:pos="643"/>
        </w:tabs>
        <w:spacing w:before="0" w:after="120"/>
        <w:ind w:left="426" w:right="102"/>
        <w:rPr>
          <w:ins w:id="123" w:author="MIRRI SR" w:date="2022-05-04T17:43:00Z"/>
          <w:rFonts w:ascii="Times New Roman" w:hAnsi="Times New Roman" w:cs="Times New Roman"/>
          <w:w w:val="110"/>
          <w:sz w:val="20"/>
        </w:rPr>
        <w:pPrChange w:id="124" w:author="MIRRI SR" w:date="2022-05-04T17:43:00Z">
          <w:pPr>
            <w:pStyle w:val="Odsekzoznamu"/>
            <w:numPr>
              <w:numId w:val="85"/>
            </w:numPr>
            <w:spacing w:before="201"/>
            <w:ind w:left="825" w:hanging="360"/>
          </w:pPr>
        </w:pPrChange>
      </w:pPr>
      <w:ins w:id="125" w:author="MIRRI SR" w:date="2022-05-04T17:42:00Z">
        <w:r w:rsidRPr="003B51DC">
          <w:rPr>
            <w:rFonts w:ascii="Times New Roman" w:hAnsi="Times New Roman" w:cs="Times New Roman"/>
            <w:w w:val="110"/>
            <w:sz w:val="20"/>
            <w:rPrChange w:id="126" w:author="MIRRI SR" w:date="2022-05-04T17:43:00Z">
              <w:rPr>
                <w:w w:val="110"/>
              </w:rPr>
            </w:rPrChange>
          </w:rPr>
          <w:t>zabezpečiť dostupnosť informácií potrebných na náhradné riešenie dostupnosti služieb verejnej správy a informačných systémov verejnej správy pri výskyte prevádzkového incidentu,</w:t>
        </w:r>
      </w:ins>
    </w:p>
    <w:p w14:paraId="4242190E" w14:textId="3F84FF99" w:rsidR="00DC6246" w:rsidRDefault="003B51DC">
      <w:pPr>
        <w:pStyle w:val="Odsekzoznamu"/>
        <w:numPr>
          <w:ilvl w:val="0"/>
          <w:numId w:val="90"/>
        </w:numPr>
        <w:tabs>
          <w:tab w:val="left" w:pos="643"/>
        </w:tabs>
        <w:spacing w:before="0" w:after="120"/>
        <w:ind w:left="426" w:right="102"/>
        <w:rPr>
          <w:ins w:id="127" w:author="MIRRI SR" w:date="2022-05-04T17:43:00Z"/>
          <w:rFonts w:ascii="Times New Roman" w:hAnsi="Times New Roman" w:cs="Times New Roman"/>
          <w:w w:val="110"/>
          <w:sz w:val="20"/>
        </w:rPr>
        <w:pPrChange w:id="128" w:author="MIRRI SR" w:date="2022-05-04T17:43:00Z">
          <w:pPr>
            <w:pStyle w:val="Odsekzoznamu"/>
            <w:numPr>
              <w:numId w:val="85"/>
            </w:numPr>
            <w:spacing w:before="201"/>
            <w:ind w:left="825" w:hanging="360"/>
          </w:pPr>
        </w:pPrChange>
      </w:pPr>
      <w:ins w:id="129" w:author="MIRRI SR" w:date="2022-05-04T17:42:00Z">
        <w:r w:rsidRPr="00DC6246">
          <w:rPr>
            <w:rFonts w:ascii="Times New Roman" w:hAnsi="Times New Roman" w:cs="Times New Roman"/>
            <w:w w:val="110"/>
            <w:sz w:val="20"/>
            <w:rPrChange w:id="130" w:author="MIRRI SR" w:date="2022-05-04T17:43:00Z">
              <w:rPr>
                <w:w w:val="110"/>
              </w:rPr>
            </w:rPrChange>
          </w:rPr>
          <w:t xml:space="preserve">zaviesť systém riadenia správy </w:t>
        </w:r>
      </w:ins>
      <w:ins w:id="131" w:author="Synková, Nikola" w:date="2022-05-11T14:02:00Z">
        <w:r w:rsidR="003B4948" w:rsidRPr="003B4948">
          <w:rPr>
            <w:rFonts w:ascii="Times New Roman" w:hAnsi="Times New Roman" w:cs="Times New Roman"/>
            <w:w w:val="110"/>
            <w:sz w:val="20"/>
          </w:rPr>
          <w:t xml:space="preserve">prevádzkových </w:t>
        </w:r>
      </w:ins>
      <w:ins w:id="132" w:author="MIRRI SR" w:date="2022-05-04T17:42:00Z">
        <w:r w:rsidRPr="00DC6246">
          <w:rPr>
            <w:rFonts w:ascii="Times New Roman" w:hAnsi="Times New Roman" w:cs="Times New Roman"/>
            <w:w w:val="110"/>
            <w:sz w:val="20"/>
            <w:rPrChange w:id="133" w:author="MIRRI SR" w:date="2022-05-04T17:43:00Z">
              <w:rPr>
                <w:w w:val="110"/>
              </w:rPr>
            </w:rPrChange>
          </w:rPr>
          <w:t>problémov a systém riadenia servisných požiadaviek a zmenových požiadaviek v prevádzke, vrátane oznamovania pripravovaných zmenových požiadaviek v prevádzke orgánu vedenia,</w:t>
        </w:r>
      </w:ins>
    </w:p>
    <w:p w14:paraId="3FF64072" w14:textId="77777777" w:rsidR="00DC6246" w:rsidRDefault="003B51DC">
      <w:pPr>
        <w:pStyle w:val="Odsekzoznamu"/>
        <w:numPr>
          <w:ilvl w:val="0"/>
          <w:numId w:val="90"/>
        </w:numPr>
        <w:tabs>
          <w:tab w:val="left" w:pos="643"/>
        </w:tabs>
        <w:spacing w:before="0" w:after="120"/>
        <w:ind w:left="426" w:right="102"/>
        <w:rPr>
          <w:ins w:id="134" w:author="MIRRI SR" w:date="2022-05-04T17:43:00Z"/>
          <w:rFonts w:ascii="Times New Roman" w:hAnsi="Times New Roman" w:cs="Times New Roman"/>
          <w:w w:val="110"/>
          <w:sz w:val="20"/>
        </w:rPr>
        <w:pPrChange w:id="135" w:author="MIRRI SR" w:date="2022-05-04T17:43:00Z">
          <w:pPr>
            <w:pStyle w:val="Odsekzoznamu"/>
            <w:numPr>
              <w:numId w:val="85"/>
            </w:numPr>
            <w:spacing w:before="201"/>
            <w:ind w:left="825" w:hanging="360"/>
          </w:pPr>
        </w:pPrChange>
      </w:pPr>
      <w:ins w:id="136" w:author="MIRRI SR" w:date="2022-05-04T17:42:00Z">
        <w:r w:rsidRPr="00DC6246">
          <w:rPr>
            <w:rFonts w:ascii="Times New Roman" w:hAnsi="Times New Roman" w:cs="Times New Roman"/>
            <w:w w:val="110"/>
            <w:sz w:val="20"/>
            <w:rPrChange w:id="137" w:author="MIRRI SR" w:date="2022-05-04T17:43:00Z">
              <w:rPr>
                <w:w w:val="110"/>
              </w:rPr>
            </w:rPrChange>
          </w:rPr>
          <w:t>predložiť veľkú zmluvu v prevádzke na posúdenie a schválenie orgánu vedenia a začať s jej realizáciou až po jej schválení,</w:t>
        </w:r>
      </w:ins>
    </w:p>
    <w:p w14:paraId="138C682F" w14:textId="77777777" w:rsidR="00DC6246" w:rsidRDefault="003B51DC">
      <w:pPr>
        <w:pStyle w:val="Odsekzoznamu"/>
        <w:numPr>
          <w:ilvl w:val="0"/>
          <w:numId w:val="90"/>
        </w:numPr>
        <w:tabs>
          <w:tab w:val="left" w:pos="643"/>
        </w:tabs>
        <w:spacing w:before="0" w:after="120"/>
        <w:ind w:left="426" w:right="102"/>
        <w:rPr>
          <w:ins w:id="138" w:author="MIRRI SR" w:date="2022-05-04T17:43:00Z"/>
          <w:rFonts w:ascii="Times New Roman" w:hAnsi="Times New Roman" w:cs="Times New Roman"/>
          <w:w w:val="110"/>
          <w:sz w:val="20"/>
        </w:rPr>
        <w:pPrChange w:id="139" w:author="MIRRI SR" w:date="2022-05-04T17:43:00Z">
          <w:pPr>
            <w:pStyle w:val="Odsekzoznamu"/>
            <w:numPr>
              <w:numId w:val="85"/>
            </w:numPr>
            <w:spacing w:before="201"/>
            <w:ind w:left="825" w:hanging="360"/>
          </w:pPr>
        </w:pPrChange>
      </w:pPr>
      <w:ins w:id="140" w:author="MIRRI SR" w:date="2022-05-04T17:42:00Z">
        <w:r w:rsidRPr="00DC6246">
          <w:rPr>
            <w:rFonts w:ascii="Times New Roman" w:hAnsi="Times New Roman" w:cs="Times New Roman"/>
            <w:w w:val="110"/>
            <w:sz w:val="20"/>
            <w:rPrChange w:id="141" w:author="MIRRI SR" w:date="2022-05-04T17:43:00Z">
              <w:rPr>
                <w:w w:val="110"/>
              </w:rPr>
            </w:rPrChange>
          </w:rPr>
          <w:t>zaviesť postup realizácie plnení z veľkej zmluvy v prevádzke a realizácie zmenových požiadaviek v prevádzke,</w:t>
        </w:r>
      </w:ins>
    </w:p>
    <w:p w14:paraId="2477A5BF" w14:textId="17EA535A" w:rsidR="003C13B7" w:rsidRPr="00DC6246" w:rsidRDefault="003B51DC">
      <w:pPr>
        <w:pStyle w:val="Odsekzoznamu"/>
        <w:numPr>
          <w:ilvl w:val="0"/>
          <w:numId w:val="90"/>
        </w:numPr>
        <w:tabs>
          <w:tab w:val="left" w:pos="643"/>
        </w:tabs>
        <w:spacing w:before="0" w:after="120"/>
        <w:ind w:left="426" w:right="102"/>
        <w:rPr>
          <w:ins w:id="142" w:author="MIRRI SR" w:date="2022-03-03T13:26:00Z"/>
          <w:rFonts w:ascii="Times New Roman" w:hAnsi="Times New Roman" w:cs="Times New Roman"/>
          <w:w w:val="110"/>
          <w:sz w:val="20"/>
          <w:rPrChange w:id="143" w:author="MIRRI SR" w:date="2022-05-04T17:43:00Z">
            <w:rPr>
              <w:ins w:id="144" w:author="MIRRI SR" w:date="2022-03-03T13:26:00Z"/>
              <w:w w:val="110"/>
            </w:rPr>
          </w:rPrChange>
        </w:rPr>
        <w:pPrChange w:id="145" w:author="MIRRI SR" w:date="2022-05-04T17:43:00Z">
          <w:pPr>
            <w:pStyle w:val="Odsekzoznamu"/>
            <w:numPr>
              <w:numId w:val="85"/>
            </w:numPr>
            <w:spacing w:before="201"/>
            <w:ind w:left="825" w:hanging="360"/>
          </w:pPr>
        </w:pPrChange>
      </w:pPr>
      <w:ins w:id="146" w:author="MIRRI SR" w:date="2022-05-04T17:42:00Z">
        <w:r w:rsidRPr="00DC6246">
          <w:rPr>
            <w:rFonts w:ascii="Times New Roman" w:hAnsi="Times New Roman" w:cs="Times New Roman"/>
            <w:w w:val="110"/>
            <w:sz w:val="20"/>
            <w:rPrChange w:id="147" w:author="MIRRI SR" w:date="2022-05-04T17:43:00Z">
              <w:rPr>
                <w:w w:val="110"/>
              </w:rPr>
            </w:rPrChange>
          </w:rPr>
          <w:t>postupovať pri dojednaní zmluvných podmienok zmluvy v prevádzke podľa § 15 ods. 2 písm. d).</w:t>
        </w:r>
      </w:ins>
    </w:p>
    <w:p w14:paraId="57140933" w14:textId="52BA7F8C" w:rsidR="00136483" w:rsidRPr="00A84FAE" w:rsidDel="00E223FB" w:rsidRDefault="00A56FCB" w:rsidP="00A84FAE">
      <w:pPr>
        <w:pStyle w:val="Odsekzoznamu"/>
        <w:numPr>
          <w:ilvl w:val="0"/>
          <w:numId w:val="85"/>
        </w:numPr>
        <w:spacing w:before="201"/>
        <w:ind w:left="567"/>
        <w:rPr>
          <w:del w:id="148" w:author="MIRRI SR" w:date="2022-03-03T13:10:00Z"/>
          <w:rFonts w:ascii="Times New Roman" w:hAnsi="Times New Roman" w:cs="Times New Roman"/>
          <w:w w:val="110"/>
          <w:sz w:val="20"/>
        </w:rPr>
      </w:pPr>
      <w:del w:id="149" w:author="MIRRI SR" w:date="2022-03-03T13:10:00Z">
        <w:r w:rsidRPr="00A84FAE" w:rsidDel="00E223FB">
          <w:rPr>
            <w:rFonts w:ascii="Times New Roman" w:hAnsi="Times New Roman" w:cs="Times New Roman"/>
            <w:w w:val="110"/>
            <w:sz w:val="20"/>
          </w:rPr>
          <w:delText>V</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rámci</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nastavovania</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riadenia</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prevádzky</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informačných</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technológií</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verejnej</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správy</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je</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správca</w:delText>
        </w:r>
        <w:r w:rsidRPr="00A84FAE" w:rsidDel="00E223FB">
          <w:rPr>
            <w:rFonts w:ascii="Times New Roman" w:hAnsi="Times New Roman" w:cs="Times New Roman"/>
            <w:spacing w:val="-52"/>
            <w:w w:val="110"/>
            <w:sz w:val="20"/>
          </w:rPr>
          <w:delText xml:space="preserve"> </w:delText>
        </w:r>
        <w:r w:rsidRPr="00A84FAE" w:rsidDel="00E223FB">
          <w:rPr>
            <w:rFonts w:ascii="Times New Roman" w:hAnsi="Times New Roman" w:cs="Times New Roman"/>
            <w:w w:val="110"/>
            <w:sz w:val="20"/>
          </w:rPr>
          <w:delText>povinný</w:delText>
        </w:r>
      </w:del>
    </w:p>
    <w:p w14:paraId="36B1D68D" w14:textId="6650F2D5" w:rsidR="00136483" w:rsidRPr="00C03FBD" w:rsidDel="00E223FB" w:rsidRDefault="00A56FCB">
      <w:pPr>
        <w:pStyle w:val="Odsekzoznamu"/>
        <w:numPr>
          <w:ilvl w:val="0"/>
          <w:numId w:val="47"/>
        </w:numPr>
        <w:tabs>
          <w:tab w:val="left" w:pos="389"/>
        </w:tabs>
        <w:ind w:right="0"/>
        <w:rPr>
          <w:del w:id="150" w:author="MIRRI SR" w:date="2022-03-03T13:10:00Z"/>
          <w:rFonts w:ascii="Times New Roman" w:hAnsi="Times New Roman" w:cs="Times New Roman"/>
          <w:sz w:val="20"/>
        </w:rPr>
      </w:pPr>
      <w:del w:id="151" w:author="MIRRI SR" w:date="2022-03-03T13:10:00Z">
        <w:r w:rsidRPr="00C03FBD" w:rsidDel="00E223FB">
          <w:rPr>
            <w:rFonts w:ascii="Times New Roman" w:hAnsi="Times New Roman" w:cs="Times New Roman"/>
            <w:w w:val="105"/>
            <w:sz w:val="20"/>
          </w:rPr>
          <w:delText>vydať</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vnútorný</w:delText>
        </w:r>
        <w:r w:rsidRPr="00C03FBD" w:rsidDel="00E223FB">
          <w:rPr>
            <w:rFonts w:ascii="Times New Roman" w:hAnsi="Times New Roman" w:cs="Times New Roman"/>
            <w:spacing w:val="19"/>
            <w:w w:val="105"/>
            <w:sz w:val="20"/>
          </w:rPr>
          <w:delText xml:space="preserve"> </w:delText>
        </w:r>
        <w:r w:rsidRPr="00C03FBD" w:rsidDel="00E223FB">
          <w:rPr>
            <w:rFonts w:ascii="Times New Roman" w:hAnsi="Times New Roman" w:cs="Times New Roman"/>
            <w:w w:val="105"/>
            <w:sz w:val="20"/>
          </w:rPr>
          <w:delText>predpis</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pre</w:delText>
        </w:r>
        <w:r w:rsidRPr="00C03FBD" w:rsidDel="00E223FB">
          <w:rPr>
            <w:rFonts w:ascii="Times New Roman" w:hAnsi="Times New Roman" w:cs="Times New Roman"/>
            <w:spacing w:val="19"/>
            <w:w w:val="105"/>
            <w:sz w:val="20"/>
          </w:rPr>
          <w:delText xml:space="preserve"> </w:delText>
        </w:r>
        <w:r w:rsidRPr="00C03FBD" w:rsidDel="00E223FB">
          <w:rPr>
            <w:rFonts w:ascii="Times New Roman" w:hAnsi="Times New Roman" w:cs="Times New Roman"/>
            <w:w w:val="105"/>
            <w:sz w:val="20"/>
          </w:rPr>
          <w:delText>riadenie</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prevádzky,</w:delText>
        </w:r>
      </w:del>
    </w:p>
    <w:p w14:paraId="5F809DB6" w14:textId="3E13EBC7" w:rsidR="00136483" w:rsidRPr="00C03FBD" w:rsidDel="00E223FB" w:rsidRDefault="00A56FCB">
      <w:pPr>
        <w:pStyle w:val="Odsekzoznamu"/>
        <w:numPr>
          <w:ilvl w:val="0"/>
          <w:numId w:val="47"/>
        </w:numPr>
        <w:tabs>
          <w:tab w:val="left" w:pos="389"/>
        </w:tabs>
        <w:ind w:right="0"/>
        <w:rPr>
          <w:del w:id="152" w:author="MIRRI SR" w:date="2022-03-03T13:10:00Z"/>
          <w:rFonts w:ascii="Times New Roman" w:hAnsi="Times New Roman" w:cs="Times New Roman"/>
          <w:sz w:val="20"/>
        </w:rPr>
      </w:pPr>
      <w:del w:id="153" w:author="MIRRI SR" w:date="2022-03-03T13:10:00Z">
        <w:r w:rsidRPr="00C03FBD" w:rsidDel="00E223FB">
          <w:rPr>
            <w:rFonts w:ascii="Times New Roman" w:hAnsi="Times New Roman" w:cs="Times New Roman"/>
            <w:w w:val="110"/>
            <w:sz w:val="20"/>
          </w:rPr>
          <w:delText>pravidelne</w:delText>
        </w:r>
        <w:r w:rsidRPr="00C03FBD" w:rsidDel="00E223FB">
          <w:rPr>
            <w:rFonts w:ascii="Times New Roman" w:hAnsi="Times New Roman" w:cs="Times New Roman"/>
            <w:spacing w:val="-4"/>
            <w:w w:val="110"/>
            <w:sz w:val="20"/>
          </w:rPr>
          <w:delText xml:space="preserve"> </w:delText>
        </w:r>
        <w:r w:rsidRPr="00C03FBD" w:rsidDel="00E223FB">
          <w:rPr>
            <w:rFonts w:ascii="Times New Roman" w:hAnsi="Times New Roman" w:cs="Times New Roman"/>
            <w:w w:val="110"/>
            <w:sz w:val="20"/>
          </w:rPr>
          <w:delText>monitorovať</w:delText>
        </w:r>
        <w:r w:rsidRPr="00C03FBD" w:rsidDel="00E223FB">
          <w:rPr>
            <w:rFonts w:ascii="Times New Roman" w:hAnsi="Times New Roman" w:cs="Times New Roman"/>
            <w:spacing w:val="-3"/>
            <w:w w:val="110"/>
            <w:sz w:val="20"/>
          </w:rPr>
          <w:delText xml:space="preserve"> </w:delText>
        </w:r>
        <w:r w:rsidRPr="00C03FBD" w:rsidDel="00E223FB">
          <w:rPr>
            <w:rFonts w:ascii="Times New Roman" w:hAnsi="Times New Roman" w:cs="Times New Roman"/>
            <w:w w:val="110"/>
            <w:sz w:val="20"/>
          </w:rPr>
          <w:delText>svoju</w:delText>
        </w:r>
        <w:r w:rsidRPr="00C03FBD" w:rsidDel="00E223FB">
          <w:rPr>
            <w:rFonts w:ascii="Times New Roman" w:hAnsi="Times New Roman" w:cs="Times New Roman"/>
            <w:spacing w:val="-3"/>
            <w:w w:val="110"/>
            <w:sz w:val="20"/>
          </w:rPr>
          <w:delText xml:space="preserve"> </w:delText>
        </w:r>
        <w:r w:rsidRPr="00C03FBD" w:rsidDel="00E223FB">
          <w:rPr>
            <w:rFonts w:ascii="Times New Roman" w:hAnsi="Times New Roman" w:cs="Times New Roman"/>
            <w:w w:val="110"/>
            <w:sz w:val="20"/>
          </w:rPr>
          <w:delText>infraštruktúru,</w:delText>
        </w:r>
      </w:del>
    </w:p>
    <w:p w14:paraId="642F3BB0" w14:textId="7756AE4A" w:rsidR="00136483" w:rsidRPr="00C03FBD" w:rsidDel="00E223FB" w:rsidRDefault="00A56FCB">
      <w:pPr>
        <w:pStyle w:val="Odsekzoznamu"/>
        <w:numPr>
          <w:ilvl w:val="0"/>
          <w:numId w:val="47"/>
        </w:numPr>
        <w:tabs>
          <w:tab w:val="left" w:pos="389"/>
        </w:tabs>
        <w:ind w:right="0"/>
        <w:rPr>
          <w:del w:id="154" w:author="MIRRI SR" w:date="2022-03-03T13:10:00Z"/>
          <w:rFonts w:ascii="Times New Roman" w:hAnsi="Times New Roman" w:cs="Times New Roman"/>
          <w:sz w:val="20"/>
        </w:rPr>
      </w:pPr>
      <w:del w:id="155" w:author="MIRRI SR" w:date="2022-03-03T13:10:00Z">
        <w:r w:rsidRPr="00C03FBD" w:rsidDel="00E223FB">
          <w:rPr>
            <w:rFonts w:ascii="Times New Roman" w:hAnsi="Times New Roman" w:cs="Times New Roman"/>
            <w:w w:val="105"/>
            <w:sz w:val="20"/>
          </w:rPr>
          <w:delText>preferovať</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energeticky</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úsporné</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postupy</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pri</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riadení</w:delText>
        </w:r>
        <w:r w:rsidRPr="00C03FBD" w:rsidDel="00E223FB">
          <w:rPr>
            <w:rFonts w:ascii="Times New Roman" w:hAnsi="Times New Roman" w:cs="Times New Roman"/>
            <w:spacing w:val="28"/>
            <w:w w:val="105"/>
            <w:sz w:val="20"/>
          </w:rPr>
          <w:delText xml:space="preserve"> </w:delText>
        </w:r>
        <w:r w:rsidRPr="00C03FBD" w:rsidDel="00E223FB">
          <w:rPr>
            <w:rFonts w:ascii="Times New Roman" w:hAnsi="Times New Roman" w:cs="Times New Roman"/>
            <w:w w:val="105"/>
            <w:sz w:val="20"/>
          </w:rPr>
          <w:delText>prevádzky.</w:delText>
        </w:r>
      </w:del>
    </w:p>
    <w:p w14:paraId="0311B059" w14:textId="6975F8BB" w:rsidR="00136483" w:rsidRPr="00C03FBD" w:rsidDel="003C13B7" w:rsidRDefault="00A56FCB">
      <w:pPr>
        <w:pStyle w:val="Odsekzoznamu"/>
        <w:numPr>
          <w:ilvl w:val="0"/>
          <w:numId w:val="49"/>
        </w:numPr>
        <w:tabs>
          <w:tab w:val="left" w:pos="666"/>
        </w:tabs>
        <w:spacing w:before="200"/>
        <w:ind w:firstLine="226"/>
        <w:rPr>
          <w:del w:id="156" w:author="MIRRI SR" w:date="2022-03-03T13:27:00Z"/>
          <w:rFonts w:ascii="Times New Roman" w:hAnsi="Times New Roman" w:cs="Times New Roman"/>
          <w:sz w:val="20"/>
        </w:rPr>
      </w:pPr>
      <w:del w:id="157" w:author="MIRRI SR" w:date="2022-03-03T13:27:00Z">
        <w:r w:rsidRPr="00C03FBD" w:rsidDel="003C13B7">
          <w:rPr>
            <w:rFonts w:ascii="Times New Roman" w:hAnsi="Times New Roman" w:cs="Times New Roman"/>
            <w:w w:val="110"/>
            <w:sz w:val="20"/>
          </w:rPr>
          <w:delText>V rámci zabezpečenia správy servisných požiadaviek a prevádzkových incidentov je správca</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povinný</w:delText>
        </w:r>
      </w:del>
    </w:p>
    <w:p w14:paraId="58A6FEE7" w14:textId="201DDE15" w:rsidR="00136483" w:rsidRPr="00C03FBD" w:rsidDel="003C13B7" w:rsidRDefault="00A56FCB">
      <w:pPr>
        <w:pStyle w:val="Odsekzoznamu"/>
        <w:numPr>
          <w:ilvl w:val="0"/>
          <w:numId w:val="46"/>
        </w:numPr>
        <w:tabs>
          <w:tab w:val="left" w:pos="389"/>
        </w:tabs>
        <w:spacing w:before="101"/>
        <w:rPr>
          <w:del w:id="158" w:author="MIRRI SR" w:date="2022-03-03T13:27:00Z"/>
          <w:rFonts w:ascii="Times New Roman" w:hAnsi="Times New Roman" w:cs="Times New Roman"/>
          <w:sz w:val="20"/>
        </w:rPr>
      </w:pPr>
      <w:del w:id="159" w:author="MIRRI SR" w:date="2022-03-03T13:27:00Z">
        <w:r w:rsidRPr="00C03FBD" w:rsidDel="003C13B7">
          <w:rPr>
            <w:rFonts w:ascii="Times New Roman" w:hAnsi="Times New Roman" w:cs="Times New Roman"/>
            <w:w w:val="105"/>
            <w:sz w:val="20"/>
          </w:rPr>
          <w:delText>umožniť pre každý informačný systém verejnej správy vo svojej správe nahlasovanie servisných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požiadaviek    a prevádzkových    incidentov    a zabezpečiť    ich    riešenie    a uzavretie    spôsobom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a v rozsahu</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 závislosti</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od</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jednotlivých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úrovní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servisných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požiadaviek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a prevádzkových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incidentov</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ustanovených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všeobecne</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záväzným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právnym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predpisom,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ktorý</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vydá</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ministerstvo</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investícií,</w:delText>
        </w:r>
      </w:del>
    </w:p>
    <w:p w14:paraId="198DC315" w14:textId="34DD91B0" w:rsidR="00136483" w:rsidRPr="00C03FBD" w:rsidDel="003C13B7" w:rsidRDefault="00136483">
      <w:pPr>
        <w:jc w:val="both"/>
        <w:rPr>
          <w:del w:id="160" w:author="MIRRI SR" w:date="2022-03-03T13:27:00Z"/>
          <w:rFonts w:ascii="Times New Roman" w:hAnsi="Times New Roman" w:cs="Times New Roman"/>
          <w:sz w:val="20"/>
        </w:rPr>
        <w:sectPr w:rsidR="00136483" w:rsidRPr="00C03FBD" w:rsidDel="003C13B7">
          <w:pgSz w:w="11910" w:h="16840"/>
          <w:pgMar w:top="1160" w:right="999" w:bottom="280" w:left="1000" w:header="796" w:footer="0" w:gutter="0"/>
          <w:cols w:space="708"/>
        </w:sectPr>
      </w:pPr>
    </w:p>
    <w:p w14:paraId="6E81BAF7" w14:textId="332AE069" w:rsidR="00136483" w:rsidRPr="00C03FBD" w:rsidDel="003C13B7" w:rsidRDefault="00136483">
      <w:pPr>
        <w:pStyle w:val="Zkladntext"/>
        <w:spacing w:before="10"/>
        <w:ind w:left="0"/>
        <w:rPr>
          <w:del w:id="161" w:author="MIRRI SR" w:date="2022-03-03T13:27:00Z"/>
          <w:rFonts w:ascii="Times New Roman" w:hAnsi="Times New Roman" w:cs="Times New Roman"/>
          <w:sz w:val="16"/>
        </w:rPr>
      </w:pPr>
    </w:p>
    <w:p w14:paraId="01EE9ABB" w14:textId="7A13D48D" w:rsidR="00136483" w:rsidRPr="00C03FBD" w:rsidDel="003C13B7" w:rsidRDefault="00A56FCB">
      <w:pPr>
        <w:pStyle w:val="Odsekzoznamu"/>
        <w:numPr>
          <w:ilvl w:val="0"/>
          <w:numId w:val="46"/>
        </w:numPr>
        <w:tabs>
          <w:tab w:val="left" w:pos="389"/>
        </w:tabs>
        <w:spacing w:before="104"/>
        <w:rPr>
          <w:del w:id="162" w:author="MIRRI SR" w:date="2022-03-03T13:27:00Z"/>
          <w:rFonts w:ascii="Times New Roman" w:hAnsi="Times New Roman" w:cs="Times New Roman"/>
          <w:sz w:val="20"/>
        </w:rPr>
      </w:pPr>
      <w:del w:id="163" w:author="MIRRI SR" w:date="2022-03-03T13:27:00Z">
        <w:r w:rsidRPr="00C03FBD" w:rsidDel="003C13B7">
          <w:rPr>
            <w:rFonts w:ascii="Times New Roman" w:hAnsi="Times New Roman" w:cs="Times New Roman"/>
            <w:w w:val="110"/>
            <w:sz w:val="20"/>
          </w:rPr>
          <w:delText>poskytnúť</w:delText>
        </w:r>
        <w:r w:rsidRPr="00C03FBD" w:rsidDel="003C13B7">
          <w:rPr>
            <w:rFonts w:ascii="Times New Roman" w:hAnsi="Times New Roman" w:cs="Times New Roman"/>
            <w:spacing w:val="27"/>
            <w:w w:val="110"/>
            <w:sz w:val="20"/>
          </w:rPr>
          <w:delText xml:space="preserve"> </w:delText>
        </w:r>
        <w:r w:rsidRPr="00C03FBD" w:rsidDel="003C13B7">
          <w:rPr>
            <w:rFonts w:ascii="Times New Roman" w:hAnsi="Times New Roman" w:cs="Times New Roman"/>
            <w:w w:val="110"/>
            <w:sz w:val="20"/>
          </w:rPr>
          <w:delText xml:space="preserve">orgánu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vedenia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na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požiadanie,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najmenej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raz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za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šesť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mesiacov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správu </w:delText>
        </w:r>
        <w:r w:rsidRPr="00C03FBD" w:rsidDel="003C13B7">
          <w:rPr>
            <w:rFonts w:ascii="Times New Roman" w:hAnsi="Times New Roman" w:cs="Times New Roman"/>
            <w:spacing w:val="26"/>
            <w:w w:val="110"/>
            <w:sz w:val="20"/>
          </w:rPr>
          <w:delText xml:space="preserve"> </w:delText>
        </w:r>
        <w:r w:rsidRPr="00C03FBD" w:rsidDel="003C13B7">
          <w:rPr>
            <w:rFonts w:ascii="Times New Roman" w:hAnsi="Times New Roman" w:cs="Times New Roman"/>
            <w:w w:val="110"/>
            <w:sz w:val="20"/>
          </w:rPr>
          <w:delText>o</w:delText>
        </w:r>
        <w:r w:rsidRPr="00C03FBD" w:rsidDel="003C13B7">
          <w:rPr>
            <w:rFonts w:ascii="Times New Roman" w:hAnsi="Times New Roman" w:cs="Times New Roman"/>
            <w:spacing w:val="7"/>
            <w:w w:val="110"/>
            <w:sz w:val="20"/>
          </w:rPr>
          <w:delText xml:space="preserve"> </w:delText>
        </w:r>
        <w:r w:rsidRPr="00C03FBD" w:rsidDel="003C13B7">
          <w:rPr>
            <w:rFonts w:ascii="Times New Roman" w:hAnsi="Times New Roman" w:cs="Times New Roman"/>
            <w:w w:val="110"/>
            <w:sz w:val="20"/>
          </w:rPr>
          <w:delText>počte</w:delText>
        </w:r>
        <w:r w:rsidRPr="00C03FBD" w:rsidDel="003C13B7">
          <w:rPr>
            <w:rFonts w:ascii="Times New Roman" w:hAnsi="Times New Roman" w:cs="Times New Roman"/>
            <w:spacing w:val="-53"/>
            <w:w w:val="110"/>
            <w:sz w:val="20"/>
          </w:rPr>
          <w:delText xml:space="preserve"> </w:delText>
        </w:r>
        <w:r w:rsidRPr="00C03FBD" w:rsidDel="003C13B7">
          <w:rPr>
            <w:rFonts w:ascii="Times New Roman" w:hAnsi="Times New Roman" w:cs="Times New Roman"/>
            <w:w w:val="110"/>
            <w:sz w:val="20"/>
          </w:rPr>
          <w:delText>a charaktere</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nahlásených,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riešených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a uzavretých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servisných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požiadaviek</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a prevádzkových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incidentov,</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okrem</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informácií,</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ktorých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zverejnenie</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by</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bolo</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rizikové</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z pohľadu</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bezpečnosti</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informačnej technológie verejnej správy, a to v rozsahu a spôsobom podľa dohody s orgánom</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vedenia,</w:delText>
        </w:r>
      </w:del>
    </w:p>
    <w:p w14:paraId="39B2BB4B" w14:textId="1FE9D2F0" w:rsidR="00136483" w:rsidRPr="00C03FBD" w:rsidDel="003C13B7" w:rsidRDefault="00A56FCB">
      <w:pPr>
        <w:pStyle w:val="Odsekzoznamu"/>
        <w:numPr>
          <w:ilvl w:val="0"/>
          <w:numId w:val="46"/>
        </w:numPr>
        <w:tabs>
          <w:tab w:val="left" w:pos="389"/>
        </w:tabs>
        <w:spacing w:before="101"/>
        <w:rPr>
          <w:del w:id="164" w:author="MIRRI SR" w:date="2022-03-03T13:27:00Z"/>
          <w:rFonts w:ascii="Times New Roman" w:hAnsi="Times New Roman" w:cs="Times New Roman"/>
          <w:sz w:val="20"/>
        </w:rPr>
      </w:pPr>
      <w:del w:id="165" w:author="MIRRI SR" w:date="2022-03-03T13:27:00Z">
        <w:r w:rsidRPr="00C03FBD" w:rsidDel="003C13B7">
          <w:rPr>
            <w:rFonts w:ascii="Times New Roman" w:hAnsi="Times New Roman" w:cs="Times New Roman"/>
            <w:w w:val="110"/>
            <w:sz w:val="20"/>
          </w:rPr>
          <w:delText>zabezpečiť dostupnosť informácií potrebných na náhradné riešenie dostupnosti služieb verejnej</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správy, služieb vo verejnom záujme, verejných služieb a informačných systémov verejnej správy</w:delText>
        </w:r>
        <w:r w:rsidRPr="00C03FBD" w:rsidDel="003C13B7">
          <w:rPr>
            <w:rFonts w:ascii="Times New Roman" w:hAnsi="Times New Roman" w:cs="Times New Roman"/>
            <w:spacing w:val="-52"/>
            <w:w w:val="110"/>
            <w:sz w:val="20"/>
          </w:rPr>
          <w:delText xml:space="preserve"> </w:delText>
        </w:r>
        <w:r w:rsidRPr="00C03FBD" w:rsidDel="003C13B7">
          <w:rPr>
            <w:rFonts w:ascii="Times New Roman" w:hAnsi="Times New Roman" w:cs="Times New Roman"/>
            <w:w w:val="110"/>
            <w:sz w:val="20"/>
          </w:rPr>
          <w:delText>pri</w:delText>
        </w:r>
        <w:r w:rsidRPr="00C03FBD" w:rsidDel="003C13B7">
          <w:rPr>
            <w:rFonts w:ascii="Times New Roman" w:hAnsi="Times New Roman" w:cs="Times New Roman"/>
            <w:spacing w:val="5"/>
            <w:w w:val="110"/>
            <w:sz w:val="20"/>
          </w:rPr>
          <w:delText xml:space="preserve"> </w:delText>
        </w:r>
        <w:r w:rsidRPr="00C03FBD" w:rsidDel="003C13B7">
          <w:rPr>
            <w:rFonts w:ascii="Times New Roman" w:hAnsi="Times New Roman" w:cs="Times New Roman"/>
            <w:w w:val="110"/>
            <w:sz w:val="20"/>
          </w:rPr>
          <w:delText>výskyte</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servisnej</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požiadavky</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alebo</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prevádzkového</w:delText>
        </w:r>
        <w:r w:rsidRPr="00C03FBD" w:rsidDel="003C13B7">
          <w:rPr>
            <w:rFonts w:ascii="Times New Roman" w:hAnsi="Times New Roman" w:cs="Times New Roman"/>
            <w:spacing w:val="5"/>
            <w:w w:val="110"/>
            <w:sz w:val="20"/>
          </w:rPr>
          <w:delText xml:space="preserve"> </w:delText>
        </w:r>
        <w:r w:rsidRPr="00C03FBD" w:rsidDel="003C13B7">
          <w:rPr>
            <w:rFonts w:ascii="Times New Roman" w:hAnsi="Times New Roman" w:cs="Times New Roman"/>
            <w:w w:val="110"/>
            <w:sz w:val="20"/>
          </w:rPr>
          <w:delText>incidentu,</w:delText>
        </w:r>
      </w:del>
    </w:p>
    <w:p w14:paraId="18C81168" w14:textId="0115F37C" w:rsidR="00136483" w:rsidRPr="00C03FBD" w:rsidDel="003C13B7" w:rsidRDefault="00A56FCB">
      <w:pPr>
        <w:pStyle w:val="Odsekzoznamu"/>
        <w:numPr>
          <w:ilvl w:val="0"/>
          <w:numId w:val="46"/>
        </w:numPr>
        <w:tabs>
          <w:tab w:val="left" w:pos="389"/>
        </w:tabs>
        <w:rPr>
          <w:del w:id="166" w:author="MIRRI SR" w:date="2022-03-03T13:27:00Z"/>
          <w:rFonts w:ascii="Times New Roman" w:hAnsi="Times New Roman" w:cs="Times New Roman"/>
          <w:sz w:val="20"/>
        </w:rPr>
      </w:pPr>
      <w:del w:id="167" w:author="MIRRI SR" w:date="2022-03-03T13:27:00Z">
        <w:r w:rsidRPr="00C03FBD" w:rsidDel="003C13B7">
          <w:rPr>
            <w:rFonts w:ascii="Times New Roman" w:hAnsi="Times New Roman" w:cs="Times New Roman"/>
            <w:w w:val="110"/>
            <w:sz w:val="20"/>
          </w:rPr>
          <w:delText>predložiť veľkú servisnú požiadavku na posúdenie a schválenie orgánu vedenia a začať s jej</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realizáciou</w:delText>
        </w:r>
        <w:r w:rsidRPr="00C03FBD" w:rsidDel="003C13B7">
          <w:rPr>
            <w:rFonts w:ascii="Times New Roman" w:hAnsi="Times New Roman" w:cs="Times New Roman"/>
            <w:spacing w:val="8"/>
            <w:w w:val="110"/>
            <w:sz w:val="20"/>
          </w:rPr>
          <w:delText xml:space="preserve"> </w:delText>
        </w:r>
        <w:r w:rsidRPr="00C03FBD" w:rsidDel="003C13B7">
          <w:rPr>
            <w:rFonts w:ascii="Times New Roman" w:hAnsi="Times New Roman" w:cs="Times New Roman"/>
            <w:w w:val="110"/>
            <w:sz w:val="20"/>
          </w:rPr>
          <w:delText>až</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po</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jej</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schválení,</w:delText>
        </w:r>
      </w:del>
    </w:p>
    <w:p w14:paraId="4E506F23" w14:textId="07159F8F" w:rsidR="00136483" w:rsidRPr="00C03FBD" w:rsidDel="003C13B7" w:rsidRDefault="00A56FCB">
      <w:pPr>
        <w:pStyle w:val="Odsekzoznamu"/>
        <w:numPr>
          <w:ilvl w:val="0"/>
          <w:numId w:val="46"/>
        </w:numPr>
        <w:tabs>
          <w:tab w:val="left" w:pos="389"/>
        </w:tabs>
        <w:rPr>
          <w:del w:id="168" w:author="MIRRI SR" w:date="2022-03-03T13:27:00Z"/>
          <w:rFonts w:ascii="Times New Roman" w:hAnsi="Times New Roman" w:cs="Times New Roman"/>
          <w:sz w:val="20"/>
        </w:rPr>
      </w:pPr>
      <w:del w:id="169" w:author="MIRRI SR" w:date="2022-03-03T13:27:00Z">
        <w:r w:rsidRPr="00C03FBD" w:rsidDel="003C13B7">
          <w:rPr>
            <w:rFonts w:ascii="Times New Roman" w:hAnsi="Times New Roman" w:cs="Times New Roman"/>
            <w:w w:val="110"/>
            <w:sz w:val="20"/>
          </w:rPr>
          <w:delText>postupovať pri dojednaní zmluvných podmienok riešenia servisných požiadaviek podľa § 15</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ods.</w:delText>
        </w:r>
        <w:r w:rsidRPr="00C03FBD" w:rsidDel="003C13B7">
          <w:rPr>
            <w:rFonts w:ascii="Times New Roman" w:hAnsi="Times New Roman" w:cs="Times New Roman"/>
            <w:spacing w:val="11"/>
            <w:w w:val="110"/>
            <w:sz w:val="20"/>
          </w:rPr>
          <w:delText xml:space="preserve"> </w:delText>
        </w:r>
        <w:r w:rsidRPr="00C03FBD" w:rsidDel="003C13B7">
          <w:rPr>
            <w:rFonts w:ascii="Times New Roman" w:hAnsi="Times New Roman" w:cs="Times New Roman"/>
            <w:w w:val="110"/>
            <w:sz w:val="20"/>
          </w:rPr>
          <w:delText>2</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písm.</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d).</w:delText>
        </w:r>
      </w:del>
    </w:p>
    <w:p w14:paraId="7EC47FEE" w14:textId="77777777" w:rsidR="00136483" w:rsidRPr="00C03FBD" w:rsidRDefault="00A56FCB">
      <w:pPr>
        <w:pStyle w:val="Odsekzoznamu"/>
        <w:numPr>
          <w:ilvl w:val="0"/>
          <w:numId w:val="49"/>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kontinuity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určuje</w:t>
      </w:r>
    </w:p>
    <w:p w14:paraId="536CD515" w14:textId="776F5E3D" w:rsidR="00136483" w:rsidRPr="00C03FBD" w:rsidRDefault="00A56FCB">
      <w:pPr>
        <w:pStyle w:val="Odsekzoznamu"/>
        <w:numPr>
          <w:ilvl w:val="0"/>
          <w:numId w:val="45"/>
        </w:numPr>
        <w:tabs>
          <w:tab w:val="left" w:pos="389"/>
        </w:tabs>
        <w:rPr>
          <w:rFonts w:ascii="Times New Roman" w:hAnsi="Times New Roman" w:cs="Times New Roman"/>
          <w:sz w:val="20"/>
        </w:rPr>
      </w:pPr>
      <w:r w:rsidRPr="00C03FBD">
        <w:rPr>
          <w:rFonts w:ascii="Times New Roman" w:hAnsi="Times New Roman" w:cs="Times New Roman"/>
          <w:w w:val="110"/>
          <w:sz w:val="20"/>
        </w:rPr>
        <w:t>úroveň kontinuity pre služby verejnej správy, služby vo verejnom záujme, verejné služby, ďalšie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služby informačných technológií a pre prevádzku aktív v informačných technológiách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kritérií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3A02118D" w14:textId="5872FE1A" w:rsidR="003C13B7" w:rsidRPr="00A84FAE" w:rsidRDefault="003C13B7" w:rsidP="003C13B7">
      <w:pPr>
        <w:pStyle w:val="Odsekzoznamu"/>
        <w:numPr>
          <w:ilvl w:val="0"/>
          <w:numId w:val="45"/>
        </w:numPr>
        <w:tabs>
          <w:tab w:val="left" w:pos="389"/>
        </w:tabs>
        <w:spacing w:before="101"/>
        <w:ind w:right="0"/>
        <w:rPr>
          <w:ins w:id="170" w:author="MIRRI SR" w:date="2022-03-03T13:28:00Z"/>
          <w:rFonts w:ascii="Times New Roman" w:hAnsi="Times New Roman" w:cs="Times New Roman"/>
          <w:sz w:val="20"/>
        </w:rPr>
      </w:pPr>
      <w:ins w:id="171" w:author="MIRRI SR" w:date="2022-03-03T13:29:00Z">
        <w:r w:rsidRPr="003C13B7">
          <w:rPr>
            <w:rFonts w:ascii="Times New Roman" w:hAnsi="Times New Roman" w:cs="Times New Roman"/>
            <w:sz w:val="20"/>
          </w:rPr>
          <w:t>systém riadenia kontinuity elektronických služieb verejnej správy</w:t>
        </w:r>
      </w:ins>
      <w:ins w:id="172" w:author="MIRRI SR" w:date="2022-05-04T17:45:00Z">
        <w:r w:rsidR="00DC6246">
          <w:rPr>
            <w:rFonts w:ascii="Times New Roman" w:hAnsi="Times New Roman" w:cs="Times New Roman"/>
            <w:sz w:val="20"/>
          </w:rPr>
          <w:t xml:space="preserve"> a zavedie ho do prevádzky</w:t>
        </w:r>
      </w:ins>
      <w:ins w:id="173" w:author="MIRRI SR" w:date="2022-03-03T13:29:00Z">
        <w:r>
          <w:rPr>
            <w:rFonts w:ascii="Times New Roman" w:hAnsi="Times New Roman" w:cs="Times New Roman"/>
            <w:sz w:val="20"/>
          </w:rPr>
          <w:t>,</w:t>
        </w:r>
      </w:ins>
    </w:p>
    <w:p w14:paraId="113757C8" w14:textId="38A8AD03" w:rsidR="00136483" w:rsidRPr="00C03FBD" w:rsidRDefault="00A56FCB">
      <w:pPr>
        <w:pStyle w:val="Odsekzoznamu"/>
        <w:numPr>
          <w:ilvl w:val="0"/>
          <w:numId w:val="45"/>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postup</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obnovy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prevádzky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p>
    <w:p w14:paraId="132F3C45" w14:textId="77777777" w:rsidR="00136483" w:rsidRPr="00C03FBD" w:rsidRDefault="00136483">
      <w:pPr>
        <w:pStyle w:val="Zkladntext"/>
        <w:spacing w:before="12"/>
        <w:ind w:left="0"/>
        <w:rPr>
          <w:rFonts w:ascii="Times New Roman" w:hAnsi="Times New Roman" w:cs="Times New Roman"/>
          <w:sz w:val="22"/>
        </w:rPr>
      </w:pPr>
    </w:p>
    <w:p w14:paraId="1627E7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17</w:t>
      </w:r>
    </w:p>
    <w:p w14:paraId="13F3866D"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Monitoring</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hodnotenie informačných technológií verejnej správy</w:t>
      </w:r>
    </w:p>
    <w:p w14:paraId="0078C1DE" w14:textId="77777777" w:rsidR="00136483" w:rsidRPr="00C03FBD" w:rsidRDefault="00A56FCB">
      <w:pPr>
        <w:pStyle w:val="Odsekzoznamu"/>
        <w:numPr>
          <w:ilvl w:val="1"/>
          <w:numId w:val="45"/>
        </w:numPr>
        <w:tabs>
          <w:tab w:val="left" w:pos="690"/>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monitoringu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33B212F4" w14:textId="77777777" w:rsidR="00136483" w:rsidRPr="00C03FBD" w:rsidRDefault="00A56FCB">
      <w:pPr>
        <w:pStyle w:val="Odsekzoznamu"/>
        <w:numPr>
          <w:ilvl w:val="0"/>
          <w:numId w:val="44"/>
        </w:numPr>
        <w:tabs>
          <w:tab w:val="left" w:pos="389"/>
        </w:tabs>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monitorovať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správy,</w:t>
      </w:r>
    </w:p>
    <w:p w14:paraId="518DE20C" w14:textId="77777777" w:rsidR="00136483" w:rsidRPr="00C03FBD" w:rsidRDefault="00A56FCB">
      <w:pPr>
        <w:pStyle w:val="Odsekzoznamu"/>
        <w:numPr>
          <w:ilvl w:val="0"/>
          <w:numId w:val="44"/>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pravidelne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monitorovať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kontroly,</w:t>
      </w:r>
    </w:p>
    <w:p w14:paraId="4B25CFAC" w14:textId="77777777" w:rsidR="00136483" w:rsidRPr="00C03FBD" w:rsidRDefault="00A56FCB">
      <w:pPr>
        <w:pStyle w:val="Odsekzoznamu"/>
        <w:numPr>
          <w:ilvl w:val="0"/>
          <w:numId w:val="44"/>
        </w:numPr>
        <w:tabs>
          <w:tab w:val="left" w:pos="389"/>
        </w:tabs>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predpismi.</w:t>
      </w:r>
    </w:p>
    <w:p w14:paraId="049CCB76" w14:textId="77777777" w:rsidR="00136483" w:rsidRPr="00C03FBD" w:rsidRDefault="00A56FCB">
      <w:pPr>
        <w:pStyle w:val="Odsekzoznamu"/>
        <w:numPr>
          <w:ilvl w:val="1"/>
          <w:numId w:val="45"/>
        </w:numPr>
        <w:tabs>
          <w:tab w:val="left" w:pos="666"/>
        </w:tabs>
        <w:spacing w:before="200"/>
        <w:ind w:firstLine="226"/>
        <w:rPr>
          <w:rFonts w:ascii="Times New Roman" w:hAnsi="Times New Roman" w:cs="Times New Roman"/>
          <w:sz w:val="20"/>
        </w:rPr>
      </w:pPr>
      <w:r w:rsidRPr="00C03FBD">
        <w:rPr>
          <w:rFonts w:ascii="Times New Roman" w:hAnsi="Times New Roman" w:cs="Times New Roman"/>
          <w:w w:val="105"/>
          <w:sz w:val="20"/>
        </w:rPr>
        <w:t>V rámci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zabezpečenia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pravidelného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správca</w:t>
      </w:r>
    </w:p>
    <w:p w14:paraId="0E361668" w14:textId="77777777" w:rsidR="00136483" w:rsidRPr="00C03FBD" w:rsidRDefault="00A56FCB">
      <w:pPr>
        <w:pStyle w:val="Odsekzoznamu"/>
        <w:numPr>
          <w:ilvl w:val="0"/>
          <w:numId w:val="4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prijme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upravujúci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monitorovania,</w:t>
      </w:r>
    </w:p>
    <w:p w14:paraId="4C065186" w14:textId="77777777" w:rsidR="00136483" w:rsidRPr="00C03FBD" w:rsidRDefault="00A56FCB">
      <w:pPr>
        <w:pStyle w:val="Odsekzoznamu"/>
        <w:numPr>
          <w:ilvl w:val="0"/>
          <w:numId w:val="43"/>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kľúčové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indikátory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prahové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hodnoty,</w:t>
      </w:r>
    </w:p>
    <w:p w14:paraId="29724EEF" w14:textId="77777777" w:rsidR="00136483" w:rsidRPr="00C03FBD" w:rsidRDefault="00A56FCB">
      <w:pPr>
        <w:pStyle w:val="Odsekzoznamu"/>
        <w:numPr>
          <w:ilvl w:val="0"/>
          <w:numId w:val="43"/>
        </w:numPr>
        <w:tabs>
          <w:tab w:val="left" w:pos="389"/>
        </w:tabs>
        <w:rPr>
          <w:rFonts w:ascii="Times New Roman" w:hAnsi="Times New Roman" w:cs="Times New Roman"/>
          <w:sz w:val="20"/>
        </w:rPr>
      </w:pPr>
      <w:r w:rsidRPr="00C03FBD">
        <w:rPr>
          <w:rFonts w:ascii="Times New Roman" w:hAnsi="Times New Roman" w:cs="Times New Roman"/>
          <w:w w:val="105"/>
          <w:sz w:val="20"/>
        </w:rPr>
        <w:t xml:space="preserve">zabezpečuje </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zber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monitorovaných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údajov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 xml:space="preserve">ich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oznamovanie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orgánu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oblastiach</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záväzným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právnym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ministerstvo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investícií.</w:t>
      </w:r>
    </w:p>
    <w:p w14:paraId="214AE4B8" w14:textId="77777777" w:rsidR="00136483" w:rsidRPr="00C03FBD" w:rsidRDefault="00A56FCB">
      <w:pPr>
        <w:pStyle w:val="Odsekzoznamu"/>
        <w:numPr>
          <w:ilvl w:val="1"/>
          <w:numId w:val="45"/>
        </w:numPr>
        <w:tabs>
          <w:tab w:val="left" w:pos="797"/>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pravidelného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 verejnej správy je správca povinný pravidelne monitorovať a vyhodnocovať účinnosť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nastavených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navrhovať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úpravu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fungovania.</w:t>
      </w:r>
    </w:p>
    <w:p w14:paraId="51351BAB" w14:textId="77777777" w:rsidR="00136483" w:rsidRPr="00C03FBD" w:rsidRDefault="00A56FCB">
      <w:pPr>
        <w:pStyle w:val="Odsekzoznamu"/>
        <w:numPr>
          <w:ilvl w:val="1"/>
          <w:numId w:val="45"/>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súladu s podmienkami ustanovenými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vnútorné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správe informačných technológií verejnej správy a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predpismi.</w:t>
      </w:r>
    </w:p>
    <w:p w14:paraId="7D734B21" w14:textId="77777777" w:rsidR="00136483" w:rsidRPr="00C03FBD" w:rsidRDefault="00A56FCB">
      <w:pPr>
        <w:pStyle w:val="Odsekzoznamu"/>
        <w:numPr>
          <w:ilvl w:val="1"/>
          <w:numId w:val="45"/>
        </w:numPr>
        <w:tabs>
          <w:tab w:val="left" w:pos="687"/>
        </w:tabs>
        <w:spacing w:before="201"/>
        <w:ind w:firstLine="226"/>
        <w:rPr>
          <w:rFonts w:ascii="Times New Roman" w:hAnsi="Times New Roman" w:cs="Times New Roman"/>
          <w:sz w:val="20"/>
        </w:rPr>
      </w:pPr>
      <w:r w:rsidRPr="00C03FBD">
        <w:rPr>
          <w:rFonts w:ascii="Times New Roman" w:hAnsi="Times New Roman" w:cs="Times New Roman"/>
          <w:w w:val="110"/>
          <w:sz w:val="20"/>
        </w:rPr>
        <w:t>Informácie</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sprístupní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nezverejní</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rizikové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p>
    <w:p w14:paraId="4B16334A"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DBA72EE" w14:textId="77777777" w:rsidR="00136483" w:rsidRPr="00C03FBD" w:rsidRDefault="00136483">
      <w:pPr>
        <w:pStyle w:val="Zkladntext"/>
        <w:spacing w:before="4"/>
        <w:ind w:left="0"/>
        <w:rPr>
          <w:rFonts w:ascii="Times New Roman" w:hAnsi="Times New Roman" w:cs="Times New Roman"/>
          <w:sz w:val="9"/>
        </w:rPr>
      </w:pPr>
    </w:p>
    <w:p w14:paraId="64D7CE27" w14:textId="77777777" w:rsidR="00136483" w:rsidRPr="00C03FBD" w:rsidRDefault="00136483">
      <w:pPr>
        <w:rPr>
          <w:rFonts w:ascii="Times New Roman" w:hAnsi="Times New Roman" w:cs="Times New Roman"/>
          <w:sz w:val="9"/>
        </w:rPr>
        <w:sectPr w:rsidR="00136483" w:rsidRPr="00C03FBD">
          <w:pgSz w:w="11910" w:h="16840"/>
          <w:pgMar w:top="1160" w:right="999" w:bottom="280" w:left="1000" w:header="796" w:footer="0" w:gutter="0"/>
          <w:cols w:space="708"/>
        </w:sectPr>
      </w:pPr>
    </w:p>
    <w:p w14:paraId="460CA920"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správy.</w:t>
      </w:r>
    </w:p>
    <w:p w14:paraId="6EC10D3C" w14:textId="77777777" w:rsidR="00136483" w:rsidRPr="00C03FBD" w:rsidRDefault="00A56FCB">
      <w:pPr>
        <w:rPr>
          <w:rFonts w:ascii="Times New Roman" w:hAnsi="Times New Roman" w:cs="Times New Roman"/>
          <w:sz w:val="28"/>
        </w:rPr>
      </w:pPr>
      <w:r w:rsidRPr="00C03FBD">
        <w:rPr>
          <w:rFonts w:ascii="Times New Roman" w:hAnsi="Times New Roman" w:cs="Times New Roman"/>
        </w:rPr>
        <w:br w:type="column"/>
      </w:r>
    </w:p>
    <w:p w14:paraId="7F25A41D" w14:textId="77777777" w:rsidR="00136483" w:rsidRPr="00C03FBD" w:rsidRDefault="00136483">
      <w:pPr>
        <w:pStyle w:val="Zkladntext"/>
        <w:spacing w:before="8"/>
        <w:ind w:left="0"/>
        <w:rPr>
          <w:rFonts w:ascii="Times New Roman" w:hAnsi="Times New Roman" w:cs="Times New Roman"/>
          <w:sz w:val="22"/>
        </w:rPr>
      </w:pPr>
    </w:p>
    <w:p w14:paraId="6215ED56" w14:textId="77777777" w:rsidR="00136483" w:rsidRPr="00C03FBD" w:rsidRDefault="00A56FCB">
      <w:pPr>
        <w:pStyle w:val="Zkladntext"/>
        <w:spacing w:before="1"/>
        <w:ind w:left="95" w:right="1348"/>
        <w:jc w:val="center"/>
        <w:rPr>
          <w:rFonts w:ascii="Times New Roman" w:hAnsi="Times New Roman" w:cs="Times New Roman"/>
          <w:b/>
        </w:rPr>
      </w:pPr>
      <w:r w:rsidRPr="00C03FBD">
        <w:rPr>
          <w:rFonts w:ascii="Times New Roman" w:hAnsi="Times New Roman" w:cs="Times New Roman"/>
          <w:b/>
          <w:w w:val="95"/>
        </w:rPr>
        <w:t>B</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ť</w:t>
      </w:r>
      <w:r w:rsidRPr="00C03FBD">
        <w:rPr>
          <w:rFonts w:ascii="Times New Roman" w:hAnsi="Times New Roman" w:cs="Times New Roman"/>
          <w:b/>
          <w:spacing w:val="79"/>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8"/>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0"/>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9"/>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8"/>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7E3EDF5E" w14:textId="77777777" w:rsidR="00136483" w:rsidRPr="00C03FBD" w:rsidRDefault="00136483">
      <w:pPr>
        <w:pStyle w:val="Zkladntext"/>
        <w:spacing w:before="11"/>
        <w:ind w:left="0"/>
        <w:rPr>
          <w:rFonts w:ascii="Times New Roman" w:hAnsi="Times New Roman" w:cs="Times New Roman"/>
          <w:b/>
          <w:sz w:val="25"/>
        </w:rPr>
      </w:pPr>
    </w:p>
    <w:p w14:paraId="4D0C2544" w14:textId="77777777" w:rsidR="00136483" w:rsidRPr="00C03FBD" w:rsidRDefault="00A56FCB">
      <w:pPr>
        <w:pStyle w:val="Zkladntext"/>
        <w:spacing w:before="0"/>
        <w:ind w:left="2455" w:right="3798"/>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18</w:t>
      </w:r>
    </w:p>
    <w:p w14:paraId="65FE6EF4" w14:textId="77777777" w:rsidR="00136483" w:rsidRPr="00C03FBD" w:rsidRDefault="00A56FCB">
      <w:pPr>
        <w:pStyle w:val="Zkladntext"/>
        <w:spacing w:before="40"/>
        <w:ind w:left="2455" w:right="3798"/>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6CF36AE4" w14:textId="77777777" w:rsidR="00136483" w:rsidRPr="00C03FBD" w:rsidRDefault="00136483">
      <w:pPr>
        <w:jc w:val="center"/>
        <w:rPr>
          <w:rFonts w:ascii="Times New Roman" w:hAnsi="Times New Roman" w:cs="Times New Roman"/>
        </w:rPr>
        <w:sectPr w:rsidR="00136483" w:rsidRPr="00C03FBD">
          <w:type w:val="continuous"/>
          <w:pgSz w:w="11910" w:h="16840"/>
          <w:pgMar w:top="820" w:right="999" w:bottom="280" w:left="1000" w:header="796" w:footer="0" w:gutter="0"/>
          <w:cols w:num="2" w:space="708" w:equalWidth="0">
            <w:col w:w="854" w:space="492"/>
            <w:col w:w="8565"/>
          </w:cols>
        </w:sectPr>
      </w:pPr>
    </w:p>
    <w:p w14:paraId="5158AE61" w14:textId="77777777" w:rsidR="00136483" w:rsidRPr="00C03FBD" w:rsidRDefault="00136483">
      <w:pPr>
        <w:pStyle w:val="Zkladntext"/>
        <w:spacing w:before="2"/>
        <w:ind w:left="0"/>
        <w:rPr>
          <w:rFonts w:ascii="Times New Roman" w:hAnsi="Times New Roman" w:cs="Times New Roman"/>
          <w:b/>
          <w:sz w:val="9"/>
        </w:rPr>
      </w:pPr>
    </w:p>
    <w:p w14:paraId="52269B53" w14:textId="77777777" w:rsidR="00136483" w:rsidRPr="00C03FBD" w:rsidRDefault="00A56FCB">
      <w:pPr>
        <w:pStyle w:val="Odsekzoznamu"/>
        <w:numPr>
          <w:ilvl w:val="0"/>
          <w:numId w:val="42"/>
        </w:numPr>
        <w:tabs>
          <w:tab w:val="left" w:pos="750"/>
        </w:tabs>
        <w:spacing w:before="104"/>
        <w:ind w:firstLine="226"/>
        <w:rPr>
          <w:rFonts w:ascii="Times New Roman" w:hAnsi="Times New Roman" w:cs="Times New Roman"/>
          <w:sz w:val="18"/>
        </w:rPr>
      </w:pPr>
      <w:r w:rsidRPr="00C03FBD">
        <w:rPr>
          <w:rFonts w:ascii="Times New Roman" w:hAnsi="Times New Roman" w:cs="Times New Roman"/>
          <w:w w:val="110"/>
          <w:sz w:val="20"/>
        </w:rPr>
        <w:t>Povinnosť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opatrenia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vo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vzťahu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informačným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systémom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jeho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p>
    <w:p w14:paraId="2E21A20F" w14:textId="77777777" w:rsidR="00136483" w:rsidRPr="00C03FBD" w:rsidRDefault="00A56FCB">
      <w:pPr>
        <w:pStyle w:val="Odsekzoznamu"/>
        <w:numPr>
          <w:ilvl w:val="0"/>
          <w:numId w:val="42"/>
        </w:numPr>
        <w:tabs>
          <w:tab w:val="left" w:pos="702"/>
        </w:tabs>
        <w:spacing w:before="200"/>
        <w:ind w:firstLine="226"/>
        <w:rPr>
          <w:rFonts w:ascii="Times New Roman" w:hAnsi="Times New Roman" w:cs="Times New Roman"/>
          <w:sz w:val="18"/>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prijíma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k informačným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osobitného predpisu,</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ak ich cieľom je dosiahnuť vyššiu úroveň bezpečnosti ako 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22</w:t>
      </w:r>
      <w:r w:rsidRPr="00C03FBD">
        <w:rPr>
          <w:rFonts w:ascii="Times New Roman" w:hAnsi="Times New Roman" w:cs="Times New Roman"/>
          <w:w w:val="110"/>
          <w:sz w:val="18"/>
        </w:rPr>
        <w:t>)</w:t>
      </w:r>
    </w:p>
    <w:p w14:paraId="5B52EA4C" w14:textId="77777777" w:rsidR="00136483" w:rsidRPr="00C03FBD" w:rsidRDefault="00136483">
      <w:pPr>
        <w:pStyle w:val="Zkladntext"/>
        <w:spacing w:before="10"/>
        <w:ind w:left="0"/>
        <w:rPr>
          <w:rFonts w:ascii="Times New Roman" w:hAnsi="Times New Roman" w:cs="Times New Roman"/>
          <w:sz w:val="12"/>
        </w:rPr>
      </w:pPr>
    </w:p>
    <w:p w14:paraId="16F33F14"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19</w:t>
      </w:r>
    </w:p>
    <w:p w14:paraId="0CC7911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plánovania a</w:t>
      </w:r>
      <w:r w:rsidRPr="00C03FBD">
        <w:rPr>
          <w:rFonts w:ascii="Times New Roman" w:hAnsi="Times New Roman" w:cs="Times New Roman"/>
          <w:b/>
          <w:spacing w:val="-2"/>
        </w:rPr>
        <w:t xml:space="preserve"> </w:t>
      </w:r>
      <w:r w:rsidRPr="00C03FBD">
        <w:rPr>
          <w:rFonts w:ascii="Times New Roman" w:hAnsi="Times New Roman" w:cs="Times New Roman"/>
          <w:b/>
        </w:rPr>
        <w:t>organizácie</w:t>
      </w:r>
    </w:p>
    <w:p w14:paraId="5F1633B6" w14:textId="77777777" w:rsidR="00136483" w:rsidRPr="00C03FBD" w:rsidRDefault="00A56FCB">
      <w:pPr>
        <w:pStyle w:val="Odsekzoznamu"/>
        <w:numPr>
          <w:ilvl w:val="0"/>
          <w:numId w:val="41"/>
        </w:numPr>
        <w:tabs>
          <w:tab w:val="left" w:pos="663"/>
        </w:tabs>
        <w:spacing w:before="212"/>
        <w:ind w:firstLine="226"/>
        <w:rPr>
          <w:rFonts w:ascii="Times New Roman" w:hAnsi="Times New Roman" w:cs="Times New Roman"/>
          <w:sz w:val="20"/>
        </w:rPr>
      </w:pPr>
      <w:r w:rsidRPr="00C03FBD">
        <w:rPr>
          <w:rFonts w:ascii="Times New Roman" w:hAnsi="Times New Roman" w:cs="Times New Roman"/>
          <w:w w:val="110"/>
          <w:sz w:val="20"/>
        </w:rPr>
        <w:t>V rámci zabezpečenia riadenia bezpečnosti podľa § 14 ods. 1 písm. i) je správca povinný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svojej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organizácii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zaviesť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p>
    <w:p w14:paraId="71CABFD4"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ciele,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rozsah,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podmienky,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povinnosti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osôb,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ktoré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vykonávajú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činnosť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pre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zložiek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forme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0A2E2BBE" w14:textId="77777777" w:rsidR="00136483" w:rsidRPr="00C03FBD" w:rsidRDefault="00A56FCB">
      <w:pPr>
        <w:pStyle w:val="Odsekzoznamu"/>
        <w:numPr>
          <w:ilvl w:val="0"/>
          <w:numId w:val="4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zriadi riadiacu, výkonnú a kontrolnú zložku systému riadenia bezpečnosti, ktoré sú navzájom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personálne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kompetenčne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oddelené,</w:t>
      </w:r>
    </w:p>
    <w:p w14:paraId="2850D817"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zdokumentuje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identifikovanie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riadenie rizík, najmä vo forme bezpečnostnej dokumentácie vrátane bezpečnostného projektu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407EA972"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zavedie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technickej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úrovni,</w:t>
      </w:r>
    </w:p>
    <w:p w14:paraId="56375201"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zdroje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fungovania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opatrení,</w:t>
      </w:r>
    </w:p>
    <w:p w14:paraId="2351D72B" w14:textId="77777777" w:rsidR="00136483" w:rsidRPr="00C03FBD" w:rsidRDefault="00A56FCB">
      <w:pPr>
        <w:pStyle w:val="Odsekzoznamu"/>
        <w:numPr>
          <w:ilvl w:val="0"/>
          <w:numId w:val="4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uplatňovania 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p>
    <w:p w14:paraId="15B84831"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incidentov.</w:t>
      </w:r>
    </w:p>
    <w:p w14:paraId="59B642C9" w14:textId="77777777" w:rsidR="00136483" w:rsidRPr="00C03FBD" w:rsidRDefault="00A56FCB">
      <w:pPr>
        <w:pStyle w:val="Odsekzoznamu"/>
        <w:numPr>
          <w:ilvl w:val="0"/>
          <w:numId w:val="41"/>
        </w:numPr>
        <w:tabs>
          <w:tab w:val="left" w:pos="763"/>
        </w:tabs>
        <w:spacing w:before="200"/>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prerokovanie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p>
    <w:p w14:paraId="402D01B2"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bezpečnostnej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týkajúcich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9A6D9FD" w14:textId="77777777" w:rsidR="00136483" w:rsidRPr="00C03FBD" w:rsidRDefault="00A56FCB">
      <w:pPr>
        <w:pStyle w:val="Odsekzoznamu"/>
        <w:numPr>
          <w:ilvl w:val="0"/>
          <w:numId w:val="3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informácií</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zaznamenaných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závažných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kybernetických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incidentoch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návrhom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minimalizáciu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opätovného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výskytu,</w:t>
      </w:r>
    </w:p>
    <w:p w14:paraId="31058DF6"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návrhu</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vyplývajúcich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analýz,</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riešených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incidentov,</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havarijných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p>
    <w:p w14:paraId="3D23E20C"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výkonnej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zabezpečuje</w:t>
      </w:r>
    </w:p>
    <w:p w14:paraId="24A3AB5F" w14:textId="77777777" w:rsidR="00136483" w:rsidRPr="00C03FBD" w:rsidRDefault="00A56FCB">
      <w:pPr>
        <w:pStyle w:val="Odsekzoznamu"/>
        <w:numPr>
          <w:ilvl w:val="0"/>
          <w:numId w:val="38"/>
        </w:numPr>
        <w:tabs>
          <w:tab w:val="left" w:pos="389"/>
          <w:tab w:val="left" w:pos="1885"/>
          <w:tab w:val="left" w:pos="3492"/>
          <w:tab w:val="left" w:pos="5093"/>
          <w:tab w:val="left" w:pos="6697"/>
          <w:tab w:val="left" w:pos="8090"/>
          <w:tab w:val="left" w:pos="8999"/>
        </w:tabs>
        <w:rPr>
          <w:rFonts w:ascii="Times New Roman" w:hAnsi="Times New Roman" w:cs="Times New Roman"/>
          <w:sz w:val="20"/>
        </w:rPr>
      </w:pPr>
      <w:r w:rsidRPr="00C03FBD">
        <w:rPr>
          <w:rFonts w:ascii="Times New Roman" w:hAnsi="Times New Roman" w:cs="Times New Roman"/>
          <w:w w:val="110"/>
          <w:sz w:val="20"/>
        </w:rPr>
        <w:t>vypracovanie</w:t>
      </w:r>
      <w:r w:rsidRPr="00C03FBD">
        <w:rPr>
          <w:rFonts w:ascii="Times New Roman" w:hAnsi="Times New Roman" w:cs="Times New Roman"/>
          <w:w w:val="110"/>
          <w:sz w:val="20"/>
        </w:rPr>
        <w:tab/>
        <w:t>a</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w w:val="110"/>
          <w:sz w:val="20"/>
        </w:rPr>
        <w:tab/>
        <w:t>bezpečnostnej</w:t>
      </w:r>
      <w:r w:rsidRPr="00C03FBD">
        <w:rPr>
          <w:rFonts w:ascii="Times New Roman" w:hAnsi="Times New Roman" w:cs="Times New Roman"/>
          <w:w w:val="110"/>
          <w:sz w:val="20"/>
        </w:rPr>
        <w:tab/>
        <w:t>dokumentácie</w:t>
      </w:r>
      <w:r w:rsidRPr="00C03FBD">
        <w:rPr>
          <w:rFonts w:ascii="Times New Roman" w:hAnsi="Times New Roman" w:cs="Times New Roman"/>
          <w:w w:val="110"/>
          <w:sz w:val="20"/>
        </w:rPr>
        <w:tab/>
        <w:t>upravujúcej</w:t>
      </w:r>
      <w:r w:rsidRPr="00C03FBD">
        <w:rPr>
          <w:rFonts w:ascii="Times New Roman" w:hAnsi="Times New Roman" w:cs="Times New Roman"/>
          <w:w w:val="110"/>
          <w:sz w:val="20"/>
        </w:rPr>
        <w:tab/>
        <w:t>systém</w:t>
      </w:r>
      <w:r w:rsidRPr="00C03FBD">
        <w:rPr>
          <w:rFonts w:ascii="Times New Roman" w:hAnsi="Times New Roman" w:cs="Times New Roman"/>
          <w:w w:val="110"/>
          <w:sz w:val="20"/>
        </w:rPr>
        <w:tab/>
      </w:r>
      <w:r w:rsidRPr="00C03FBD">
        <w:rPr>
          <w:rFonts w:ascii="Times New Roman" w:hAnsi="Times New Roman" w:cs="Times New Roman"/>
          <w:spacing w:val="-1"/>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p>
    <w:p w14:paraId="35F21A27" w14:textId="77777777" w:rsidR="00136483" w:rsidRPr="00C03FBD" w:rsidRDefault="00136483">
      <w:pPr>
        <w:rPr>
          <w:rFonts w:ascii="Times New Roman" w:hAnsi="Times New Roman" w:cs="Times New Roman"/>
          <w:sz w:val="20"/>
        </w:rPr>
        <w:sectPr w:rsidR="00136483" w:rsidRPr="00C03FBD">
          <w:type w:val="continuous"/>
          <w:pgSz w:w="11910" w:h="16840"/>
          <w:pgMar w:top="820" w:right="999" w:bottom="280" w:left="1000" w:header="796" w:footer="0" w:gutter="0"/>
          <w:cols w:space="708"/>
        </w:sectPr>
      </w:pPr>
    </w:p>
    <w:p w14:paraId="23E21E51" w14:textId="77777777" w:rsidR="00136483" w:rsidRPr="00C03FBD" w:rsidRDefault="00136483">
      <w:pPr>
        <w:pStyle w:val="Zkladntext"/>
        <w:spacing w:before="10"/>
        <w:ind w:left="0"/>
        <w:rPr>
          <w:rFonts w:ascii="Times New Roman" w:hAnsi="Times New Roman" w:cs="Times New Roman"/>
          <w:sz w:val="16"/>
        </w:rPr>
      </w:pPr>
    </w:p>
    <w:p w14:paraId="34B1BC3A" w14:textId="77777777" w:rsidR="00136483" w:rsidRPr="00C03FBD" w:rsidRDefault="00A56FCB">
      <w:pPr>
        <w:pStyle w:val="Odsekzoznamu"/>
        <w:numPr>
          <w:ilvl w:val="0"/>
          <w:numId w:val="38"/>
        </w:numPr>
        <w:tabs>
          <w:tab w:val="left" w:pos="389"/>
        </w:tabs>
        <w:spacing w:before="104"/>
        <w:rPr>
          <w:rFonts w:ascii="Times New Roman" w:hAnsi="Times New Roman" w:cs="Times New Roman"/>
          <w:sz w:val="20"/>
        </w:rPr>
      </w:pPr>
      <w:r w:rsidRPr="00C03FBD">
        <w:rPr>
          <w:rFonts w:ascii="Times New Roman" w:hAnsi="Times New Roman" w:cs="Times New Roman"/>
          <w:w w:val="110"/>
          <w:sz w:val="20"/>
        </w:rPr>
        <w:t>preskúmanie</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informovanie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výsledkoch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preskúmania,</w:t>
      </w:r>
    </w:p>
    <w:p w14:paraId="218EDCC2" w14:textId="77777777" w:rsidR="00136483" w:rsidRPr="00C03FBD" w:rsidRDefault="00A56FCB">
      <w:pPr>
        <w:pStyle w:val="Odsekzoznamu"/>
        <w:numPr>
          <w:ilvl w:val="0"/>
          <w:numId w:val="38"/>
        </w:numPr>
        <w:tabs>
          <w:tab w:val="left" w:pos="389"/>
        </w:tabs>
        <w:ind w:right="0"/>
        <w:rPr>
          <w:rFonts w:ascii="Times New Roman" w:hAnsi="Times New Roman" w:cs="Times New Roman"/>
          <w:sz w:val="20"/>
        </w:rPr>
      </w:pPr>
      <w:r w:rsidRPr="00C03FBD">
        <w:rPr>
          <w:rFonts w:ascii="Times New Roman" w:hAnsi="Times New Roman" w:cs="Times New Roman"/>
          <w:w w:val="110"/>
          <w:sz w:val="20"/>
        </w:rPr>
        <w:t>realizáciu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opatrení,</w:t>
      </w:r>
    </w:p>
    <w:p w14:paraId="00B7B03C"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plánovanie,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koordináciu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vyhodnocovanie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súvisiacich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21F0924A" w14:textId="77777777" w:rsidR="00136483" w:rsidRPr="00C03FBD" w:rsidRDefault="00A56FCB">
      <w:pPr>
        <w:pStyle w:val="Odsekzoznamu"/>
        <w:numPr>
          <w:ilvl w:val="0"/>
          <w:numId w:val="3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koordináciu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incidentov,</w:t>
      </w:r>
    </w:p>
    <w:p w14:paraId="2528E5F8"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vzdelávacej</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oblasť</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2D0B2C35"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kontrolnej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zabezpečuje</w:t>
      </w:r>
    </w:p>
    <w:p w14:paraId="20ABA591" w14:textId="77777777" w:rsidR="00136483" w:rsidRPr="00C03FBD" w:rsidRDefault="00A56FCB">
      <w:pPr>
        <w:pStyle w:val="Odsekzoznamu"/>
        <w:numPr>
          <w:ilvl w:val="0"/>
          <w:numId w:val="37"/>
        </w:numPr>
        <w:tabs>
          <w:tab w:val="left" w:pos="389"/>
        </w:tabs>
        <w:rPr>
          <w:rFonts w:ascii="Times New Roman" w:hAnsi="Times New Roman" w:cs="Times New Roman"/>
          <w:sz w:val="20"/>
        </w:rPr>
      </w:pPr>
      <w:r w:rsidRPr="00C03FBD">
        <w:rPr>
          <w:rFonts w:ascii="Times New Roman" w:hAnsi="Times New Roman" w:cs="Times New Roman"/>
          <w:w w:val="105"/>
          <w:sz w:val="20"/>
        </w:rPr>
        <w:t>nezávislú</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kontrolu</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oblasti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73FB5F43" w14:textId="77777777" w:rsidR="00136483" w:rsidRPr="00C03FBD" w:rsidRDefault="00A56FCB">
      <w:pPr>
        <w:pStyle w:val="Odsekzoznamu"/>
        <w:numPr>
          <w:ilvl w:val="0"/>
          <w:numId w:val="3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požiadavkami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0D827CA6"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plánovaní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vytvorenia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nadobudnutia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p>
    <w:p w14:paraId="61F4AC5E"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dodržiava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bezpečnosti,</w:t>
      </w:r>
    </w:p>
    <w:p w14:paraId="0285779B"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zodpovednú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554A2689"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prostredia,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ktorom</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bude</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informačný</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prevádzkovaný.</w:t>
      </w:r>
    </w:p>
    <w:p w14:paraId="18B53C94" w14:textId="77777777" w:rsidR="00136483" w:rsidRPr="00C03FBD" w:rsidRDefault="00136483">
      <w:pPr>
        <w:pStyle w:val="Zkladntext"/>
        <w:spacing w:before="13"/>
        <w:ind w:left="0"/>
        <w:rPr>
          <w:rFonts w:ascii="Times New Roman" w:hAnsi="Times New Roman" w:cs="Times New Roman"/>
          <w:sz w:val="22"/>
        </w:rPr>
      </w:pPr>
    </w:p>
    <w:p w14:paraId="7BE1A5F8"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20</w:t>
      </w:r>
    </w:p>
    <w:p w14:paraId="1AA921BE" w14:textId="77777777" w:rsidR="00136483" w:rsidRPr="00C03FBD" w:rsidRDefault="00A56FCB">
      <w:pPr>
        <w:pStyle w:val="Zkladntext"/>
        <w:spacing w:before="39" w:line="244" w:lineRule="auto"/>
        <w:ind w:left="985" w:right="983"/>
        <w:jc w:val="center"/>
        <w:rPr>
          <w:rFonts w:ascii="Times New Roman" w:hAnsi="Times New Roman" w:cs="Times New Roman"/>
          <w:b/>
        </w:rPr>
      </w:pPr>
      <w:r w:rsidRPr="00C03FBD">
        <w:rPr>
          <w:rFonts w:ascii="Times New Roman" w:hAnsi="Times New Roman" w:cs="Times New Roman"/>
          <w:b/>
        </w:rPr>
        <w:t>Bezpečnosť informačných technológií verejnej správy v oblasti obstarávania</w:t>
      </w:r>
      <w:r w:rsidRPr="00C03FBD">
        <w:rPr>
          <w:rFonts w:ascii="Times New Roman" w:hAnsi="Times New Roman" w:cs="Times New Roman"/>
          <w:b/>
          <w:spacing w:val="-65"/>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implementácie</w:t>
      </w:r>
    </w:p>
    <w:p w14:paraId="6580393B" w14:textId="77777777" w:rsidR="00136483" w:rsidRPr="00C03FBD" w:rsidRDefault="00A56FCB">
      <w:pPr>
        <w:pStyle w:val="Odsekzoznamu"/>
        <w:numPr>
          <w:ilvl w:val="1"/>
          <w:numId w:val="36"/>
        </w:numPr>
        <w:tabs>
          <w:tab w:val="left" w:pos="641"/>
        </w:tabs>
        <w:spacing w:before="207"/>
        <w:ind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 vytváraní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nadobúdaní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w:t>
      </w:r>
    </w:p>
    <w:p w14:paraId="03208A04" w14:textId="77777777" w:rsidR="00136483" w:rsidRPr="00C03FBD" w:rsidRDefault="00A56FCB">
      <w:pPr>
        <w:pStyle w:val="Odsekzoznamu"/>
        <w:numPr>
          <w:ilvl w:val="0"/>
          <w:numId w:val="35"/>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určí bezpečnostné požiadavky na informačný systém verejnej správy vrátane podmienok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vývoja, testovania a dodania v podmienkach vytvorenia alebo dodania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25B7F6B" w14:textId="77777777" w:rsidR="00136483" w:rsidRPr="00C03FBD" w:rsidRDefault="00A56FCB">
      <w:pPr>
        <w:pStyle w:val="Odsekzoznamu"/>
        <w:numPr>
          <w:ilvl w:val="0"/>
          <w:numId w:val="35"/>
        </w:numPr>
        <w:tabs>
          <w:tab w:val="left" w:pos="389"/>
        </w:tabs>
        <w:rPr>
          <w:rFonts w:ascii="Times New Roman" w:hAnsi="Times New Roman" w:cs="Times New Roman"/>
          <w:sz w:val="20"/>
        </w:rPr>
      </w:pPr>
      <w:r w:rsidRPr="00C03FBD">
        <w:rPr>
          <w:rFonts w:ascii="Times New Roman" w:hAnsi="Times New Roman" w:cs="Times New Roman"/>
          <w:w w:val="110"/>
          <w:sz w:val="20"/>
        </w:rPr>
        <w:t>zabezpečí pre tento systém vypracovanie bezpečnostnej dokumentácie vrátane bezpečnostného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5B33D5AF" w14:textId="77777777" w:rsidR="00136483" w:rsidRPr="00C03FBD" w:rsidRDefault="00A56FCB">
      <w:pPr>
        <w:pStyle w:val="Odsekzoznamu"/>
        <w:numPr>
          <w:ilvl w:val="1"/>
          <w:numId w:val="36"/>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Dodávateľ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p>
    <w:p w14:paraId="6E9972B0"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zabezpečí</w:t>
      </w:r>
    </w:p>
    <w:p w14:paraId="0FD1BB28" w14:textId="77777777" w:rsidR="00136483" w:rsidRPr="00C03FBD" w:rsidRDefault="00A56FCB">
      <w:pPr>
        <w:pStyle w:val="Odsekzoznamu"/>
        <w:numPr>
          <w:ilvl w:val="1"/>
          <w:numId w:val="34"/>
        </w:numPr>
        <w:tabs>
          <w:tab w:val="left" w:pos="673"/>
        </w:tabs>
        <w:ind w:right="0" w:hanging="285"/>
        <w:rPr>
          <w:rFonts w:ascii="Times New Roman" w:hAnsi="Times New Roman" w:cs="Times New Roman"/>
          <w:sz w:val="20"/>
        </w:rPr>
      </w:pPr>
      <w:r w:rsidRPr="00C03FBD">
        <w:rPr>
          <w:rFonts w:ascii="Times New Roman" w:hAnsi="Times New Roman" w:cs="Times New Roman"/>
          <w:w w:val="105"/>
          <w:sz w:val="20"/>
        </w:rPr>
        <w:t>bezpečné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vývojové</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prostredie,</w:t>
      </w:r>
    </w:p>
    <w:p w14:paraId="7C05B2B0"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dokumentáciu vývoja a testovania vrátane používateľskej dokumentácie a administrátorskej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p>
    <w:p w14:paraId="01A4FCE2"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je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povinný</w:t>
      </w:r>
    </w:p>
    <w:p w14:paraId="31860FCB"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dodržiavať mlčanlivosť o dodávanom informačnom systéme verejnej správy aj po ukončení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zaviazať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rovnakou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povinnosťou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podieľali,</w:t>
      </w:r>
    </w:p>
    <w:p w14:paraId="7F18A03B"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doplniť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predložiť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ktorom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prevádzkovaný,</w:t>
      </w:r>
    </w:p>
    <w:p w14:paraId="6EC7F9B2"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preukázateľne odstrániť alebo znemožniť používanie funkcie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ktoré by jemu alebo tretej strane umožňovali získať neoprávnený prístup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údajom,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obsahuje.</w:t>
      </w:r>
    </w:p>
    <w:p w14:paraId="08C30672"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B02BB" w14:textId="77777777" w:rsidR="00136483" w:rsidRPr="00C03FBD" w:rsidRDefault="00136483">
      <w:pPr>
        <w:pStyle w:val="Zkladntext"/>
        <w:spacing w:before="9"/>
        <w:ind w:left="0"/>
        <w:rPr>
          <w:rFonts w:ascii="Times New Roman" w:hAnsi="Times New Roman" w:cs="Times New Roman"/>
          <w:sz w:val="29"/>
        </w:rPr>
      </w:pPr>
    </w:p>
    <w:p w14:paraId="3904861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21</w:t>
      </w:r>
    </w:p>
    <w:p w14:paraId="7D98149C" w14:textId="77777777" w:rsidR="00136483" w:rsidRPr="00C03FBD" w:rsidRDefault="00A56FCB">
      <w:pPr>
        <w:pStyle w:val="Zkladntext"/>
        <w:spacing w:before="40"/>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prevádzky, servisu a</w:t>
      </w:r>
      <w:r w:rsidRPr="00C03FBD">
        <w:rPr>
          <w:rFonts w:ascii="Times New Roman" w:hAnsi="Times New Roman" w:cs="Times New Roman"/>
          <w:b/>
          <w:spacing w:val="-2"/>
        </w:rPr>
        <w:t xml:space="preserve"> </w:t>
      </w:r>
      <w:r w:rsidRPr="00C03FBD">
        <w:rPr>
          <w:rFonts w:ascii="Times New Roman" w:hAnsi="Times New Roman" w:cs="Times New Roman"/>
          <w:b/>
        </w:rPr>
        <w:t>podpory</w:t>
      </w:r>
    </w:p>
    <w:p w14:paraId="4E5BAE17" w14:textId="77777777" w:rsidR="00136483" w:rsidRPr="00C03FBD" w:rsidRDefault="00A56FCB">
      <w:pPr>
        <w:pStyle w:val="Odsekzoznamu"/>
        <w:numPr>
          <w:ilvl w:val="0"/>
          <w:numId w:val="33"/>
        </w:numPr>
        <w:tabs>
          <w:tab w:val="left" w:pos="694"/>
        </w:tabs>
        <w:spacing w:before="21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16</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d)</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p>
    <w:p w14:paraId="2E32874B" w14:textId="77777777" w:rsidR="00136483" w:rsidRPr="00C03FBD" w:rsidRDefault="00A56FCB">
      <w:pPr>
        <w:pStyle w:val="Odsekzoznamu"/>
        <w:numPr>
          <w:ilvl w:val="0"/>
          <w:numId w:val="32"/>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zavedenie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prevádzky,</w:t>
      </w:r>
    </w:p>
    <w:p w14:paraId="637D010A"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prevádzku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4D9DD0B2"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vyradenie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prevádzky.</w:t>
      </w:r>
    </w:p>
    <w:p w14:paraId="3A5C245E"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zavedenia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správca</w:t>
      </w:r>
    </w:p>
    <w:p w14:paraId="7BEBEC9B" w14:textId="77777777" w:rsidR="00136483" w:rsidRPr="00C03FBD" w:rsidRDefault="00A56FCB">
      <w:pPr>
        <w:pStyle w:val="Odsekzoznamu"/>
        <w:numPr>
          <w:ilvl w:val="0"/>
          <w:numId w:val="31"/>
        </w:numPr>
        <w:tabs>
          <w:tab w:val="left" w:pos="389"/>
        </w:tabs>
        <w:rPr>
          <w:rFonts w:ascii="Times New Roman" w:hAnsi="Times New Roman" w:cs="Times New Roman"/>
          <w:sz w:val="20"/>
        </w:rPr>
      </w:pPr>
      <w:r w:rsidRPr="00C03FBD">
        <w:rPr>
          <w:rFonts w:ascii="Times New Roman" w:hAnsi="Times New Roman" w:cs="Times New Roman"/>
          <w:w w:val="105"/>
          <w:sz w:val="20"/>
        </w:rPr>
        <w:t>overí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splnenie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funkčných,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bezpečnostných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požiadaviek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zavedením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prevádzky a nezavedie do prevádzky informačný systém verejnej správy, ktorý tieto 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nespĺňa,</w:t>
      </w:r>
    </w:p>
    <w:p w14:paraId="24E0FAEF" w14:textId="77777777" w:rsidR="00136483" w:rsidRPr="00C03FBD" w:rsidRDefault="00A56FCB">
      <w:pPr>
        <w:pStyle w:val="Odsekzoznamu"/>
        <w:numPr>
          <w:ilvl w:val="0"/>
          <w:numId w:val="31"/>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vykoná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testovanie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rozhranie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 verejnou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údajov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 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alebo informácie klasifikované z hľadiska dôvernosti ako chránené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chránené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660769C8"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p>
    <w:p w14:paraId="4571F805" w14:textId="77777777" w:rsidR="00136483" w:rsidRPr="00C03FBD" w:rsidRDefault="00A56FCB">
      <w:pPr>
        <w:pStyle w:val="Odsekzoznamu"/>
        <w:numPr>
          <w:ilvl w:val="0"/>
          <w:numId w:val="3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4044B3E7"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pravidelné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aktualizovanie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dokumentácie,</w:t>
      </w:r>
    </w:p>
    <w:p w14:paraId="26B687D3"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opatrení,</w:t>
      </w:r>
    </w:p>
    <w:p w14:paraId="43857A80" w14:textId="77777777" w:rsidR="00136483" w:rsidRPr="00C03FBD" w:rsidRDefault="00A56FCB">
      <w:pPr>
        <w:pStyle w:val="Odsekzoznamu"/>
        <w:numPr>
          <w:ilvl w:val="0"/>
          <w:numId w:val="30"/>
        </w:numPr>
        <w:tabs>
          <w:tab w:val="left" w:pos="389"/>
        </w:tabs>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závislosti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zaradenia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kategorizácie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systémov</w:t>
      </w:r>
    </w:p>
    <w:p w14:paraId="72B959F6"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aktualizuje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vypracovaný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w:t>
      </w:r>
    </w:p>
    <w:p w14:paraId="4BBD2DEC"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zavedie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jednotný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systémy,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p>
    <w:p w14:paraId="3397A4CE"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konfigurácie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častí,</w:t>
      </w:r>
    </w:p>
    <w:p w14:paraId="5B9A462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určí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bezpečnostne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závažné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operácie,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ktorými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rozumejú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správa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prístupov</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prístupových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záznamov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systémových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udalostiach,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realizácia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oddelenia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vnútornej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siete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vonkajšej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zavedie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operácie,</w:t>
      </w:r>
    </w:p>
    <w:p w14:paraId="488245C5"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nepretržitý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monitoring</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8BB7D3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zabezpečí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vykonanie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auditu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informačného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pravidelných intervaloch určených najmä s ohľadom na dôležitosť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minulé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prepracuje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naň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nadväzujúce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p>
    <w:p w14:paraId="5BBFA156" w14:textId="77777777" w:rsidR="00136483" w:rsidRPr="00C03FBD" w:rsidRDefault="00A56FCB">
      <w:pPr>
        <w:pStyle w:val="Odsekzoznamu"/>
        <w:numPr>
          <w:ilvl w:val="0"/>
          <w:numId w:val="33"/>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p>
    <w:p w14:paraId="619D51D5"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vypracuje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najmä</w:t>
      </w:r>
    </w:p>
    <w:p w14:paraId="6B59404D" w14:textId="77777777" w:rsidR="00136483" w:rsidRPr="00C03FBD" w:rsidRDefault="00A56FCB">
      <w:pPr>
        <w:pStyle w:val="Odsekzoznamu"/>
        <w:numPr>
          <w:ilvl w:val="1"/>
          <w:numId w:val="29"/>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uchovanie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vyraďovaného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p>
    <w:p w14:paraId="5A04C7B3" w14:textId="77777777" w:rsidR="00136483" w:rsidRPr="00C03FBD" w:rsidRDefault="00A56FCB">
      <w:pPr>
        <w:pStyle w:val="Odsekzoznamu"/>
        <w:numPr>
          <w:ilvl w:val="1"/>
          <w:numId w:val="29"/>
        </w:numPr>
        <w:tabs>
          <w:tab w:val="left" w:pos="673"/>
        </w:tabs>
        <w:rPr>
          <w:rFonts w:ascii="Times New Roman" w:hAnsi="Times New Roman" w:cs="Times New Roman"/>
          <w:sz w:val="20"/>
        </w:rPr>
      </w:pPr>
      <w:r w:rsidRPr="00C03FBD">
        <w:rPr>
          <w:rFonts w:ascii="Times New Roman" w:hAnsi="Times New Roman" w:cs="Times New Roman"/>
          <w:w w:val="105"/>
          <w:sz w:val="20"/>
        </w:rPr>
        <w:t>spoľahlivé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odstránenie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pamäťových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médií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vyraďovaného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46E1671"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0E5F9C8F" w14:textId="77777777" w:rsidR="00136483" w:rsidRPr="00C03FBD" w:rsidRDefault="00136483">
      <w:pPr>
        <w:pStyle w:val="Zkladntext"/>
        <w:spacing w:before="10"/>
        <w:ind w:left="0"/>
        <w:rPr>
          <w:rFonts w:ascii="Times New Roman" w:hAnsi="Times New Roman" w:cs="Times New Roman"/>
          <w:sz w:val="16"/>
        </w:rPr>
      </w:pPr>
    </w:p>
    <w:p w14:paraId="0505D393" w14:textId="77777777" w:rsidR="00136483" w:rsidRPr="00C03FBD" w:rsidRDefault="00A56FCB">
      <w:pPr>
        <w:pStyle w:val="Odsekzoznamu"/>
        <w:numPr>
          <w:ilvl w:val="1"/>
          <w:numId w:val="29"/>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postup</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vyraďovania</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B9255AA"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nedošlo</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strate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úniku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narušeniu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priemyselného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vlastníctva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duševného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vlastníctva.</w:t>
      </w:r>
    </w:p>
    <w:p w14:paraId="47ED3B7D" w14:textId="77777777" w:rsidR="00136483" w:rsidRPr="00C03FBD" w:rsidRDefault="00136483">
      <w:pPr>
        <w:pStyle w:val="Zkladntext"/>
        <w:spacing w:before="9"/>
        <w:ind w:left="0"/>
        <w:rPr>
          <w:rFonts w:ascii="Times New Roman" w:hAnsi="Times New Roman" w:cs="Times New Roman"/>
          <w:sz w:val="12"/>
        </w:rPr>
      </w:pPr>
    </w:p>
    <w:p w14:paraId="7310175A"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22</w:t>
      </w:r>
    </w:p>
    <w:p w14:paraId="4B5CDBF2"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monitoringu a</w:t>
      </w:r>
      <w:r w:rsidRPr="00C03FBD">
        <w:rPr>
          <w:rFonts w:ascii="Times New Roman" w:hAnsi="Times New Roman" w:cs="Times New Roman"/>
          <w:b/>
          <w:spacing w:val="-2"/>
        </w:rPr>
        <w:t xml:space="preserve"> </w:t>
      </w:r>
      <w:r w:rsidRPr="00C03FBD">
        <w:rPr>
          <w:rFonts w:ascii="Times New Roman" w:hAnsi="Times New Roman" w:cs="Times New Roman"/>
          <w:b/>
        </w:rPr>
        <w:t>hodnotenia</w:t>
      </w:r>
    </w:p>
    <w:p w14:paraId="446E9D51" w14:textId="77777777" w:rsidR="00136483" w:rsidRPr="00C03FBD" w:rsidRDefault="00A56FCB">
      <w:pPr>
        <w:pStyle w:val="Zkladntext"/>
        <w:spacing w:before="211"/>
        <w:ind w:left="105" w:right="103" w:firstLine="226"/>
        <w:jc w:val="both"/>
        <w:rPr>
          <w:rFonts w:ascii="Times New Roman" w:hAnsi="Times New Roman" w:cs="Times New Roman"/>
          <w:sz w:val="18"/>
        </w:rPr>
      </w:pPr>
      <w:r w:rsidRPr="00C03FBD">
        <w:rPr>
          <w:rFonts w:ascii="Times New Roman" w:hAnsi="Times New Roman" w:cs="Times New Roman"/>
          <w:w w:val="110"/>
        </w:rPr>
        <w:t>V oblasti</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monitoringu</w:t>
      </w:r>
      <w:r w:rsidRPr="00C03FBD">
        <w:rPr>
          <w:rFonts w:ascii="Times New Roman" w:hAnsi="Times New Roman" w:cs="Times New Roman"/>
          <w:spacing w:val="1"/>
          <w:w w:val="110"/>
        </w:rPr>
        <w:t xml:space="preserve"> </w:t>
      </w:r>
      <w:r w:rsidRPr="00C03FBD">
        <w:rPr>
          <w:rFonts w:ascii="Times New Roman" w:hAnsi="Times New Roman" w:cs="Times New Roman"/>
          <w:w w:val="110"/>
        </w:rPr>
        <w:t>a hodnotenia</w:t>
      </w:r>
      <w:r w:rsidRPr="00C03FBD">
        <w:rPr>
          <w:rFonts w:ascii="Times New Roman" w:hAnsi="Times New Roman" w:cs="Times New Roman"/>
          <w:spacing w:val="1"/>
          <w:w w:val="110"/>
        </w:rPr>
        <w:t xml:space="preserve"> </w:t>
      </w:r>
      <w:r w:rsidRPr="00C03FBD">
        <w:rPr>
          <w:rFonts w:ascii="Times New Roman" w:hAnsi="Times New Roman" w:cs="Times New Roman"/>
          <w:w w:val="110"/>
        </w:rPr>
        <w:t>správca</w:t>
      </w:r>
      <w:r w:rsidRPr="00C03FBD">
        <w:rPr>
          <w:rFonts w:ascii="Times New Roman" w:hAnsi="Times New Roman" w:cs="Times New Roman"/>
          <w:spacing w:val="1"/>
          <w:w w:val="110"/>
        </w:rPr>
        <w:t xml:space="preserve"> </w:t>
      </w:r>
      <w:r w:rsidRPr="00C03FBD">
        <w:rPr>
          <w:rFonts w:ascii="Times New Roman" w:hAnsi="Times New Roman" w:cs="Times New Roman"/>
          <w:w w:val="110"/>
        </w:rPr>
        <w:t>vo</w:t>
      </w:r>
      <w:r w:rsidRPr="00C03FBD">
        <w:rPr>
          <w:rFonts w:ascii="Times New Roman" w:hAnsi="Times New Roman" w:cs="Times New Roman"/>
          <w:spacing w:val="1"/>
          <w:w w:val="110"/>
        </w:rPr>
        <w:t xml:space="preserve"> </w:t>
      </w:r>
      <w:r w:rsidRPr="00C03FBD">
        <w:rPr>
          <w:rFonts w:ascii="Times New Roman" w:hAnsi="Times New Roman" w:cs="Times New Roman"/>
          <w:w w:val="110"/>
        </w:rPr>
        <w:t>vzťahu</w:t>
      </w:r>
      <w:r w:rsidRPr="00C03FBD">
        <w:rPr>
          <w:rFonts w:ascii="Times New Roman" w:hAnsi="Times New Roman" w:cs="Times New Roman"/>
          <w:spacing w:val="1"/>
          <w:w w:val="110"/>
        </w:rPr>
        <w:t xml:space="preserve"> </w:t>
      </w:r>
      <w:r w:rsidRPr="00C03FBD">
        <w:rPr>
          <w:rFonts w:ascii="Times New Roman" w:hAnsi="Times New Roman" w:cs="Times New Roman"/>
          <w:w w:val="110"/>
        </w:rPr>
        <w:t>k informačným</w:t>
      </w:r>
      <w:r w:rsidRPr="00C03FBD">
        <w:rPr>
          <w:rFonts w:ascii="Times New Roman" w:hAnsi="Times New Roman" w:cs="Times New Roman"/>
          <w:spacing w:val="1"/>
          <w:w w:val="110"/>
        </w:rPr>
        <w:t xml:space="preserve"> </w:t>
      </w:r>
      <w:r w:rsidRPr="00C03FBD">
        <w:rPr>
          <w:rFonts w:ascii="Times New Roman" w:hAnsi="Times New Roman" w:cs="Times New Roman"/>
          <w:w w:val="110"/>
        </w:rPr>
        <w:t>technológiám</w:t>
      </w:r>
      <w:r w:rsidRPr="00C03FBD">
        <w:rPr>
          <w:rFonts w:ascii="Times New Roman" w:hAnsi="Times New Roman" w:cs="Times New Roman"/>
          <w:spacing w:val="1"/>
          <w:w w:val="110"/>
        </w:rPr>
        <w:t xml:space="preserve"> </w:t>
      </w:r>
      <w:r w:rsidRPr="00C03FBD">
        <w:rPr>
          <w:rFonts w:ascii="Times New Roman" w:hAnsi="Times New Roman" w:cs="Times New Roman"/>
          <w:w w:val="110"/>
        </w:rPr>
        <w:t>v jeho</w:t>
      </w:r>
      <w:r w:rsidRPr="00C03FBD">
        <w:rPr>
          <w:rFonts w:ascii="Times New Roman" w:hAnsi="Times New Roman" w:cs="Times New Roman"/>
          <w:spacing w:val="1"/>
          <w:w w:val="110"/>
        </w:rPr>
        <w:t xml:space="preserve"> </w:t>
      </w:r>
      <w:r w:rsidRPr="00C03FBD">
        <w:rPr>
          <w:rFonts w:ascii="Times New Roman" w:hAnsi="Times New Roman" w:cs="Times New Roman"/>
          <w:w w:val="110"/>
        </w:rPr>
        <w:t>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prijíma</w:t>
      </w:r>
      <w:r w:rsidRPr="00C03FBD">
        <w:rPr>
          <w:rFonts w:ascii="Times New Roman" w:hAnsi="Times New Roman" w:cs="Times New Roman"/>
          <w:spacing w:val="1"/>
          <w:w w:val="110"/>
        </w:rPr>
        <w:t xml:space="preserve"> </w:t>
      </w:r>
      <w:r w:rsidRPr="00C03FBD">
        <w:rPr>
          <w:rFonts w:ascii="Times New Roman" w:hAnsi="Times New Roman" w:cs="Times New Roman"/>
          <w:w w:val="110"/>
        </w:rPr>
        <w:t>a vykonáva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bezpečnostné</w:t>
      </w:r>
      <w:r w:rsidRPr="00C03FBD">
        <w:rPr>
          <w:rFonts w:ascii="Times New Roman" w:hAnsi="Times New Roman" w:cs="Times New Roman"/>
          <w:spacing w:val="1"/>
          <w:w w:val="110"/>
        </w:rPr>
        <w:t xml:space="preserve"> </w:t>
      </w:r>
      <w:r w:rsidRPr="00C03FBD">
        <w:rPr>
          <w:rFonts w:ascii="Times New Roman" w:hAnsi="Times New Roman" w:cs="Times New Roman"/>
          <w:w w:val="110"/>
        </w:rPr>
        <w:t>opatrenia</w:t>
      </w:r>
      <w:r w:rsidRPr="00C03FBD">
        <w:rPr>
          <w:rFonts w:ascii="Times New Roman" w:hAnsi="Times New Roman" w:cs="Times New Roman"/>
          <w:spacing w:val="1"/>
          <w:w w:val="110"/>
        </w:rPr>
        <w:t xml:space="preserve"> </w:t>
      </w:r>
      <w:r w:rsidRPr="00C03FBD">
        <w:rPr>
          <w:rFonts w:ascii="Times New Roman" w:hAnsi="Times New Roman" w:cs="Times New Roman"/>
          <w:w w:val="110"/>
        </w:rPr>
        <w:t>pre</w:t>
      </w:r>
      <w:r w:rsidRPr="00C03FBD">
        <w:rPr>
          <w:rFonts w:ascii="Times New Roman" w:hAnsi="Times New Roman" w:cs="Times New Roman"/>
          <w:spacing w:val="1"/>
          <w:w w:val="110"/>
        </w:rPr>
        <w:t xml:space="preserve"> </w:t>
      </w:r>
      <w:r w:rsidRPr="00C03FBD">
        <w:rPr>
          <w:rFonts w:ascii="Times New Roman" w:hAnsi="Times New Roman" w:cs="Times New Roman"/>
          <w:w w:val="110"/>
        </w:rPr>
        <w:t>oblasť</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monitorovania,</w:t>
      </w:r>
      <w:r w:rsidRPr="00C03FBD">
        <w:rPr>
          <w:rFonts w:ascii="Times New Roman" w:hAnsi="Times New Roman" w:cs="Times New Roman"/>
          <w:spacing w:val="1"/>
          <w:w w:val="110"/>
        </w:rPr>
        <w:t xml:space="preserve"> </w:t>
      </w:r>
      <w:r w:rsidRPr="00C03FBD">
        <w:rPr>
          <w:rFonts w:ascii="Times New Roman" w:hAnsi="Times New Roman" w:cs="Times New Roman"/>
          <w:w w:val="110"/>
        </w:rPr>
        <w:t>testovania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bezpečnosti</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bezpečnostných</w:t>
      </w:r>
      <w:r w:rsidRPr="00C03FBD">
        <w:rPr>
          <w:rFonts w:ascii="Times New Roman" w:hAnsi="Times New Roman" w:cs="Times New Roman"/>
          <w:spacing w:val="7"/>
          <w:w w:val="110"/>
        </w:rPr>
        <w:t xml:space="preserve"> </w:t>
      </w:r>
      <w:r w:rsidRPr="00C03FBD">
        <w:rPr>
          <w:rFonts w:ascii="Times New Roman" w:hAnsi="Times New Roman" w:cs="Times New Roman"/>
          <w:w w:val="110"/>
        </w:rPr>
        <w:t>auditov</w:t>
      </w:r>
      <w:r w:rsidRPr="00C03FBD">
        <w:rPr>
          <w:rFonts w:ascii="Times New Roman" w:hAnsi="Times New Roman" w:cs="Times New Roman"/>
          <w:spacing w:val="8"/>
          <w:w w:val="110"/>
        </w:rPr>
        <w:t xml:space="preserve"> </w:t>
      </w:r>
      <w:r w:rsidRPr="00C03FBD">
        <w:rPr>
          <w:rFonts w:ascii="Times New Roman" w:hAnsi="Times New Roman" w:cs="Times New Roman"/>
          <w:w w:val="110"/>
        </w:rPr>
        <w:t>podľa</w:t>
      </w:r>
      <w:r w:rsidRPr="00C03FBD">
        <w:rPr>
          <w:rFonts w:ascii="Times New Roman" w:hAnsi="Times New Roman" w:cs="Times New Roman"/>
          <w:spacing w:val="7"/>
          <w:w w:val="110"/>
        </w:rPr>
        <w:t xml:space="preserve"> </w:t>
      </w:r>
      <w:r w:rsidRPr="00C03FBD">
        <w:rPr>
          <w:rFonts w:ascii="Times New Roman" w:hAnsi="Times New Roman" w:cs="Times New Roman"/>
          <w:w w:val="110"/>
        </w:rPr>
        <w:t>osobitného</w:t>
      </w:r>
      <w:r w:rsidRPr="00C03FBD">
        <w:rPr>
          <w:rFonts w:ascii="Times New Roman" w:hAnsi="Times New Roman" w:cs="Times New Roman"/>
          <w:spacing w:val="7"/>
          <w:w w:val="110"/>
        </w:rPr>
        <w:t xml:space="preserve"> </w:t>
      </w:r>
      <w:r w:rsidRPr="00C03FBD">
        <w:rPr>
          <w:rFonts w:ascii="Times New Roman" w:hAnsi="Times New Roman" w:cs="Times New Roman"/>
          <w:w w:val="110"/>
        </w:rPr>
        <w:t>predpisu.</w:t>
      </w:r>
      <w:r w:rsidRPr="00C03FBD">
        <w:rPr>
          <w:rFonts w:ascii="Times New Roman" w:hAnsi="Times New Roman" w:cs="Times New Roman"/>
          <w:w w:val="110"/>
          <w:position w:val="5"/>
          <w:sz w:val="10"/>
        </w:rPr>
        <w:t>23</w:t>
      </w:r>
      <w:r w:rsidRPr="00C03FBD">
        <w:rPr>
          <w:rFonts w:ascii="Times New Roman" w:hAnsi="Times New Roman" w:cs="Times New Roman"/>
          <w:w w:val="110"/>
          <w:sz w:val="18"/>
        </w:rPr>
        <w:t>)</w:t>
      </w:r>
    </w:p>
    <w:p w14:paraId="6296146D" w14:textId="77777777" w:rsidR="00136483" w:rsidRPr="00C03FBD" w:rsidRDefault="00136483">
      <w:pPr>
        <w:pStyle w:val="Zkladntext"/>
        <w:spacing w:before="13"/>
        <w:ind w:left="0"/>
        <w:rPr>
          <w:rFonts w:ascii="Times New Roman" w:hAnsi="Times New Roman" w:cs="Times New Roman"/>
          <w:sz w:val="22"/>
        </w:rPr>
      </w:pPr>
    </w:p>
    <w:p w14:paraId="329A77EF"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23</w:t>
      </w:r>
    </w:p>
    <w:p w14:paraId="6AF7D99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Osobitné</w:t>
      </w:r>
      <w:r w:rsidRPr="00C03FBD">
        <w:rPr>
          <w:rFonts w:ascii="Times New Roman" w:hAnsi="Times New Roman" w:cs="Times New Roman"/>
          <w:b/>
          <w:spacing w:val="-1"/>
        </w:rPr>
        <w:t xml:space="preserve"> </w:t>
      </w:r>
      <w:r w:rsidRPr="00C03FBD">
        <w:rPr>
          <w:rFonts w:ascii="Times New Roman" w:hAnsi="Times New Roman" w:cs="Times New Roman"/>
          <w:b/>
        </w:rPr>
        <w:t>opatrenia na úseku bezpečnosti informačných technológií verejnej správy</w:t>
      </w:r>
    </w:p>
    <w:p w14:paraId="4163B140" w14:textId="77777777" w:rsidR="00136483" w:rsidRPr="00C03FBD" w:rsidRDefault="00A56FCB">
      <w:pPr>
        <w:pStyle w:val="Odsekzoznamu"/>
        <w:numPr>
          <w:ilvl w:val="0"/>
          <w:numId w:val="28"/>
        </w:numPr>
        <w:tabs>
          <w:tab w:val="left" w:pos="754"/>
        </w:tabs>
        <w:spacing w:before="212"/>
        <w:ind w:firstLine="226"/>
        <w:rPr>
          <w:rFonts w:ascii="Times New Roman" w:hAnsi="Times New Roman" w:cs="Times New Roman"/>
          <w:sz w:val="20"/>
        </w:rPr>
      </w:pPr>
      <w:r w:rsidRPr="00C03FBD">
        <w:rPr>
          <w:rFonts w:ascii="Times New Roman" w:hAnsi="Times New Roman" w:cs="Times New Roman"/>
          <w:w w:val="110"/>
          <w:sz w:val="20"/>
        </w:rPr>
        <w:t xml:space="preserve">Bezpečnostný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   informačného   systému   verejnej   správy   sa   vypracúva   v súlade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tvorí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Vypracovanie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vychádzajúc:</w:t>
      </w:r>
    </w:p>
    <w:p w14:paraId="2893C908" w14:textId="77777777" w:rsidR="00136483" w:rsidRPr="00C03FBD" w:rsidRDefault="00A56FCB">
      <w:pPr>
        <w:pStyle w:val="Odsekzoznamu"/>
        <w:numPr>
          <w:ilvl w:val="0"/>
          <w:numId w:val="2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politík,</w:t>
      </w:r>
    </w:p>
    <w:p w14:paraId="4893F725" w14:textId="77777777" w:rsidR="00136483" w:rsidRPr="00C03FBD" w:rsidRDefault="00A56FCB">
      <w:pPr>
        <w:pStyle w:val="Odsekzoznamu"/>
        <w:numPr>
          <w:ilvl w:val="0"/>
          <w:numId w:val="27"/>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p>
    <w:p w14:paraId="6F7D2BF7" w14:textId="77777777" w:rsidR="00136483" w:rsidRPr="00C03FBD" w:rsidRDefault="00A56FCB">
      <w:pPr>
        <w:pStyle w:val="Odsekzoznamu"/>
        <w:numPr>
          <w:ilvl w:val="0"/>
          <w:numId w:val="27"/>
        </w:numPr>
        <w:tabs>
          <w:tab w:val="left" w:pos="389"/>
        </w:tabs>
        <w:ind w:right="0"/>
        <w:rPr>
          <w:rFonts w:ascii="Times New Roman" w:hAnsi="Times New Roman" w:cs="Times New Roman"/>
          <w:sz w:val="20"/>
        </w:rPr>
      </w:pPr>
      <w:r w:rsidRPr="00C03FBD">
        <w:rPr>
          <w:rFonts w:ascii="Times New Roman" w:hAnsi="Times New Roman" w:cs="Times New Roman"/>
          <w:w w:val="110"/>
          <w:sz w:val="20"/>
        </w:rPr>
        <w:t>z metodických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p>
    <w:p w14:paraId="300CA7A8" w14:textId="77777777" w:rsidR="00136483" w:rsidRPr="00C03FBD" w:rsidRDefault="00A56FCB">
      <w:pPr>
        <w:pStyle w:val="Odsekzoznamu"/>
        <w:numPr>
          <w:ilvl w:val="0"/>
          <w:numId w:val="2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 vypracuje bezpečnostný projekt pre informačný 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 ktorý:</w:t>
      </w:r>
    </w:p>
    <w:p w14:paraId="7088947F"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narušení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spôsobiť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závažný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incident,</w:t>
      </w:r>
    </w:p>
    <w:p w14:paraId="42B5BC61" w14:textId="77777777" w:rsidR="00136483" w:rsidRPr="00C03FBD" w:rsidRDefault="00A56FCB">
      <w:pPr>
        <w:pStyle w:val="Odsekzoznamu"/>
        <w:numPr>
          <w:ilvl w:val="0"/>
          <w:numId w:val="2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tvorí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referenčné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súčasťou,</w:t>
      </w:r>
    </w:p>
    <w:p w14:paraId="5108B2F9"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agendový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p>
    <w:p w14:paraId="55C6DD36"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nevyhnutný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rozhodovanie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moci,</w:t>
      </w:r>
    </w:p>
    <w:p w14:paraId="492149E4"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špecializovaný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portál,</w:t>
      </w:r>
    </w:p>
    <w:p w14:paraId="1D1C9189"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spracúva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w:t>
      </w:r>
    </w:p>
    <w:p w14:paraId="6C080936"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III.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0B5651A9" w14:textId="77777777" w:rsidR="00136483" w:rsidRPr="00C03FBD" w:rsidRDefault="00A56FCB">
      <w:pPr>
        <w:pStyle w:val="Odsekzoznamu"/>
        <w:numPr>
          <w:ilvl w:val="0"/>
          <w:numId w:val="28"/>
        </w:numPr>
        <w:tabs>
          <w:tab w:val="left" w:pos="725"/>
        </w:tabs>
        <w:spacing w:before="201"/>
        <w:ind w:firstLine="226"/>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5</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b)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rozpočtová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organizácia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príspevková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organizácia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jeho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zriaďovateľskej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 informačným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technológiám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9876962"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ak sú zaradení do registra prevádzkovateľov základných služieb podľa osobitného predpisu,</w:t>
      </w:r>
      <w:r w:rsidRPr="00C03FBD">
        <w:rPr>
          <w:rFonts w:ascii="Times New Roman" w:hAnsi="Times New Roman" w:cs="Times New Roman"/>
          <w:w w:val="110"/>
          <w:position w:val="5"/>
          <w:sz w:val="10"/>
        </w:rPr>
        <w:t>24</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nahlasovať spôsobom podľa osobitného predpisu</w:t>
      </w:r>
      <w:r w:rsidRPr="00C03FBD">
        <w:rPr>
          <w:rFonts w:ascii="Times New Roman" w:hAnsi="Times New Roman" w:cs="Times New Roman"/>
          <w:w w:val="110"/>
          <w:position w:val="5"/>
          <w:sz w:val="10"/>
        </w:rPr>
        <w:t>25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aj kybernetický bezpečnostný incident,</w:t>
      </w:r>
      <w:r w:rsidRPr="00C03FBD">
        <w:rPr>
          <w:rFonts w:ascii="Times New Roman" w:hAnsi="Times New Roman" w:cs="Times New Roman"/>
          <w:w w:val="110"/>
          <w:position w:val="5"/>
          <w:sz w:val="10"/>
        </w:rPr>
        <w:t>26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 sa nevzťahuje povinnosť nahlasovania podľa osobitného predpisu;</w:t>
      </w:r>
      <w:r w:rsidRPr="00C03FBD">
        <w:rPr>
          <w:rFonts w:ascii="Times New Roman" w:hAnsi="Times New Roman" w:cs="Times New Roman"/>
          <w:w w:val="110"/>
          <w:position w:val="5"/>
          <w:sz w:val="10"/>
        </w:rPr>
        <w:t>27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ak nie sú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registra zaradení, nahlasujú takýto kybernetický bezpečnostný incident orgánu vedenia 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spôsobom,</w:t>
      </w:r>
    </w:p>
    <w:p w14:paraId="2AE295CA" w14:textId="77777777" w:rsidR="00136483" w:rsidRPr="00C03FBD" w:rsidRDefault="00A56FCB">
      <w:pPr>
        <w:pStyle w:val="Odsekzoznamu"/>
        <w:numPr>
          <w:ilvl w:val="0"/>
          <w:numId w:val="25"/>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poskytnúť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súčinnosť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spoluprácu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4,</w:t>
      </w:r>
    </w:p>
    <w:p w14:paraId="51994145" w14:textId="77777777" w:rsidR="00136483" w:rsidRPr="00C03FBD" w:rsidRDefault="00A56FCB">
      <w:pPr>
        <w:pStyle w:val="Odsekzoznamu"/>
        <w:numPr>
          <w:ilvl w:val="0"/>
          <w:numId w:val="25"/>
        </w:numPr>
        <w:tabs>
          <w:tab w:val="left" w:pos="389"/>
        </w:tabs>
        <w:ind w:right="0"/>
        <w:rPr>
          <w:rFonts w:ascii="Times New Roman" w:hAnsi="Times New Roman" w:cs="Times New Roman"/>
          <w:sz w:val="20"/>
        </w:rPr>
      </w:pPr>
      <w:r w:rsidRPr="00C03FBD">
        <w:rPr>
          <w:rFonts w:ascii="Times New Roman" w:hAnsi="Times New Roman" w:cs="Times New Roman"/>
          <w:w w:val="110"/>
          <w:sz w:val="20"/>
        </w:rPr>
        <w:t>zasielať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c),</w:t>
      </w:r>
    </w:p>
    <w:p w14:paraId="7F69DA91"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určiť jeden kontaktný bod na nahlasovanie kybernetických bezpečnostných incidentov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1AF2D91A" w14:textId="77777777" w:rsidR="00136483" w:rsidRPr="00C03FBD" w:rsidRDefault="00A56FCB">
      <w:pPr>
        <w:pStyle w:val="Odsekzoznamu"/>
        <w:numPr>
          <w:ilvl w:val="0"/>
          <w:numId w:val="2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717F67A0" w14:textId="77777777" w:rsidR="00136483" w:rsidRPr="00C03FBD" w:rsidRDefault="00A56FCB">
      <w:pPr>
        <w:pStyle w:val="Odsekzoznamu"/>
        <w:numPr>
          <w:ilvl w:val="0"/>
          <w:numId w:val="24"/>
        </w:numPr>
        <w:tabs>
          <w:tab w:val="left" w:pos="389"/>
        </w:tabs>
        <w:ind w:right="0"/>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žiadosť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orgánu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vykonávať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činnosti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účely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riešenia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kybernetického</w:t>
      </w:r>
    </w:p>
    <w:p w14:paraId="3FB75345"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7025880" w14:textId="77777777" w:rsidR="00136483" w:rsidRPr="00C03FBD" w:rsidRDefault="00136483">
      <w:pPr>
        <w:pStyle w:val="Zkladntext"/>
        <w:spacing w:before="4"/>
        <w:ind w:left="0"/>
        <w:rPr>
          <w:rFonts w:ascii="Times New Roman" w:hAnsi="Times New Roman" w:cs="Times New Roman"/>
          <w:sz w:val="9"/>
        </w:rPr>
      </w:pPr>
    </w:p>
    <w:p w14:paraId="300A2FEB"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bezpečnostného</w:t>
      </w:r>
      <w:r w:rsidRPr="00C03FBD">
        <w:rPr>
          <w:rFonts w:ascii="Times New Roman" w:hAnsi="Times New Roman" w:cs="Times New Roman"/>
          <w:spacing w:val="5"/>
          <w:w w:val="110"/>
        </w:rPr>
        <w:t xml:space="preserve"> </w:t>
      </w:r>
      <w:r w:rsidRPr="00C03FBD">
        <w:rPr>
          <w:rFonts w:ascii="Times New Roman" w:hAnsi="Times New Roman" w:cs="Times New Roman"/>
          <w:w w:val="110"/>
        </w:rPr>
        <w:t>incidentu,</w:t>
      </w:r>
      <w:r w:rsidRPr="00C03FBD">
        <w:rPr>
          <w:rFonts w:ascii="Times New Roman" w:hAnsi="Times New Roman" w:cs="Times New Roman"/>
          <w:spacing w:val="5"/>
          <w:w w:val="110"/>
        </w:rPr>
        <w:t xml:space="preserve"> </w:t>
      </w:r>
      <w:r w:rsidRPr="00C03FBD">
        <w:rPr>
          <w:rFonts w:ascii="Times New Roman" w:hAnsi="Times New Roman" w:cs="Times New Roman"/>
          <w:w w:val="110"/>
        </w:rPr>
        <w:t>jeho</w:t>
      </w:r>
      <w:r w:rsidRPr="00C03FBD">
        <w:rPr>
          <w:rFonts w:ascii="Times New Roman" w:hAnsi="Times New Roman" w:cs="Times New Roman"/>
          <w:spacing w:val="5"/>
          <w:w w:val="110"/>
        </w:rPr>
        <w:t xml:space="preserve"> </w:t>
      </w:r>
      <w:r w:rsidRPr="00C03FBD">
        <w:rPr>
          <w:rFonts w:ascii="Times New Roman" w:hAnsi="Times New Roman" w:cs="Times New Roman"/>
          <w:w w:val="110"/>
        </w:rPr>
        <w:t>predchádzania</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odstraňovania</w:t>
      </w:r>
      <w:r w:rsidRPr="00C03FBD">
        <w:rPr>
          <w:rFonts w:ascii="Times New Roman" w:hAnsi="Times New Roman" w:cs="Times New Roman"/>
          <w:spacing w:val="5"/>
          <w:w w:val="110"/>
        </w:rPr>
        <w:t xml:space="preserve"> </w:t>
      </w:r>
      <w:r w:rsidRPr="00C03FBD">
        <w:rPr>
          <w:rFonts w:ascii="Times New Roman" w:hAnsi="Times New Roman" w:cs="Times New Roman"/>
          <w:w w:val="110"/>
        </w:rPr>
        <w:t>a</w:t>
      </w:r>
      <w:r w:rsidRPr="00C03FBD">
        <w:rPr>
          <w:rFonts w:ascii="Times New Roman" w:hAnsi="Times New Roman" w:cs="Times New Roman"/>
          <w:spacing w:val="7"/>
          <w:w w:val="110"/>
        </w:rPr>
        <w:t xml:space="preserve"> </w:t>
      </w:r>
      <w:r w:rsidRPr="00C03FBD">
        <w:rPr>
          <w:rFonts w:ascii="Times New Roman" w:hAnsi="Times New Roman" w:cs="Times New Roman"/>
          <w:w w:val="110"/>
        </w:rPr>
        <w:t>hodnotenia</w:t>
      </w:r>
      <w:r w:rsidRPr="00C03FBD">
        <w:rPr>
          <w:rFonts w:ascii="Times New Roman" w:hAnsi="Times New Roman" w:cs="Times New Roman"/>
          <w:spacing w:val="5"/>
          <w:w w:val="110"/>
        </w:rPr>
        <w:t xml:space="preserve"> </w:t>
      </w:r>
      <w:r w:rsidRPr="00C03FBD">
        <w:rPr>
          <w:rFonts w:ascii="Times New Roman" w:hAnsi="Times New Roman" w:cs="Times New Roman"/>
          <w:w w:val="110"/>
        </w:rPr>
        <w:t>zraniteľnosti,</w:t>
      </w:r>
    </w:p>
    <w:p w14:paraId="11DD294F" w14:textId="77777777" w:rsidR="00136483" w:rsidRPr="00C03FBD" w:rsidRDefault="00A56FCB">
      <w:pPr>
        <w:pStyle w:val="Odsekzoznamu"/>
        <w:numPr>
          <w:ilvl w:val="0"/>
          <w:numId w:val="24"/>
        </w:numPr>
        <w:tabs>
          <w:tab w:val="left" w:pos="389"/>
        </w:tabs>
        <w:rPr>
          <w:rFonts w:ascii="Times New Roman" w:hAnsi="Times New Roman" w:cs="Times New Roman"/>
          <w:sz w:val="18"/>
        </w:rPr>
      </w:pPr>
      <w:r w:rsidRPr="00C03FBD">
        <w:rPr>
          <w:rFonts w:ascii="Times New Roman" w:hAnsi="Times New Roman" w:cs="Times New Roman"/>
          <w:w w:val="110"/>
          <w:sz w:val="20"/>
        </w:rPr>
        <w:t>zbiera, spracúva a vyhodnocuje systémové informácie na účely predchádzania kybernetickým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incidentom,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obnovenia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30</w:t>
      </w:r>
      <w:r w:rsidRPr="00C03FBD">
        <w:rPr>
          <w:rFonts w:ascii="Times New Roman" w:hAnsi="Times New Roman" w:cs="Times New Roman"/>
          <w:w w:val="110"/>
          <w:sz w:val="18"/>
        </w:rPr>
        <w:t>)</w:t>
      </w:r>
    </w:p>
    <w:p w14:paraId="6C86747E" w14:textId="067F4280" w:rsidR="00136483" w:rsidRPr="00C03FBD" w:rsidRDefault="00A56FCB">
      <w:pPr>
        <w:pStyle w:val="Odsekzoznamu"/>
        <w:numPr>
          <w:ilvl w:val="0"/>
          <w:numId w:val="2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vykonáva pravidelné neinvazívne hodnotenie zraniteľnosti služby verejnej správy, služby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 záujme, verejnej služby a ďalších služieb informačných technológií poskytovaných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siete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Govnetu,</w:t>
      </w:r>
    </w:p>
    <w:p w14:paraId="7D2FF9D5" w14:textId="77777777" w:rsidR="00136483" w:rsidRPr="00C03FBD" w:rsidRDefault="00A56FCB">
      <w:pPr>
        <w:pStyle w:val="Odsekzoznamu"/>
        <w:numPr>
          <w:ilvl w:val="0"/>
          <w:numId w:val="24"/>
        </w:numPr>
        <w:tabs>
          <w:tab w:val="left" w:pos="389"/>
        </w:tabs>
        <w:rPr>
          <w:rFonts w:ascii="Times New Roman" w:hAnsi="Times New Roman" w:cs="Times New Roman"/>
          <w:sz w:val="20"/>
        </w:rPr>
      </w:pPr>
      <w:r w:rsidRPr="00C03FBD">
        <w:rPr>
          <w:rFonts w:ascii="Times New Roman" w:hAnsi="Times New Roman" w:cs="Times New Roman"/>
          <w:w w:val="110"/>
          <w:sz w:val="20"/>
        </w:rPr>
        <w:t>môže na žiadosť orgánu riadenia za tento orgán riadenia vykonať bezpečnostný audit alebo preň</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vykonať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zraniteľnosti.</w:t>
      </w:r>
    </w:p>
    <w:p w14:paraId="34906E85" w14:textId="77777777" w:rsidR="00136483" w:rsidRPr="00C03FBD" w:rsidRDefault="00136483">
      <w:pPr>
        <w:pStyle w:val="Zkladntext"/>
        <w:spacing w:before="9"/>
        <w:ind w:left="0"/>
        <w:rPr>
          <w:rFonts w:ascii="Times New Roman" w:hAnsi="Times New Roman" w:cs="Times New Roman"/>
          <w:sz w:val="12"/>
        </w:rPr>
      </w:pPr>
    </w:p>
    <w:p w14:paraId="23ECADD3"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24</w:t>
      </w:r>
    </w:p>
    <w:p w14:paraId="49D5326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Štandardy</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výkladové stanoviská</w:t>
      </w:r>
    </w:p>
    <w:p w14:paraId="12FB361E" w14:textId="77777777" w:rsidR="00136483" w:rsidRPr="00C03FBD" w:rsidRDefault="00A56FCB">
      <w:pPr>
        <w:pStyle w:val="Odsekzoznamu"/>
        <w:numPr>
          <w:ilvl w:val="1"/>
          <w:numId w:val="24"/>
        </w:numPr>
        <w:tabs>
          <w:tab w:val="left" w:pos="648"/>
        </w:tabs>
        <w:spacing w:before="212"/>
        <w:ind w:firstLine="226"/>
        <w:rPr>
          <w:rFonts w:ascii="Times New Roman" w:hAnsi="Times New Roman" w:cs="Times New Roman"/>
          <w:sz w:val="20"/>
        </w:rPr>
      </w:pP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pravidiel</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spojených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vytváraním,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rozvojom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využívaním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 verejnej správy, ktorých účelom je vytvorenie jednotného prostredia umožňujúceho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výmenu a spoločné používanie údajov a spoločných modulov medzi jednotlivými informačnými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najmä</w:t>
      </w:r>
    </w:p>
    <w:p w14:paraId="4A57E62E"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sieťovú</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infraštruktúru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prostriedky,</w:t>
      </w:r>
    </w:p>
    <w:p w14:paraId="29263EEA" w14:textId="77777777" w:rsidR="00136483" w:rsidRPr="00C03FBD" w:rsidRDefault="00A56FCB">
      <w:pPr>
        <w:pStyle w:val="Odsekzoznamu"/>
        <w:numPr>
          <w:ilvl w:val="0"/>
          <w:numId w:val="23"/>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prístupnosť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webových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sídiel</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aplikácií</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minimálne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obsah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sídla,</w:t>
      </w:r>
    </w:p>
    <w:p w14:paraId="3B48666F"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súborov,</w:t>
      </w:r>
    </w:p>
    <w:p w14:paraId="638E787A"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názvoslovia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p>
    <w:p w14:paraId="6BB0DD73"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dátové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vzťahujúce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číselníky,</w:t>
      </w:r>
    </w:p>
    <w:p w14:paraId="7B2C6BA7"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computingu</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využívania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cloudových</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p>
    <w:p w14:paraId="722ACEA4"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číselníky,</w:t>
      </w:r>
    </w:p>
    <w:p w14:paraId="6F4655D9"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formuláre,</w:t>
      </w:r>
    </w:p>
    <w:p w14:paraId="785851CD"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formáty,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autorizovať</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elektronickým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podpisom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autorizácie,</w:t>
      </w:r>
    </w:p>
    <w:p w14:paraId="6F471BEF"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projektové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riadenie.</w:t>
      </w:r>
    </w:p>
    <w:p w14:paraId="16078069" w14:textId="77777777" w:rsidR="00136483" w:rsidRPr="00C03FBD" w:rsidRDefault="00A56FCB">
      <w:pPr>
        <w:pStyle w:val="Odsekzoznamu"/>
        <w:numPr>
          <w:ilvl w:val="1"/>
          <w:numId w:val="24"/>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určujú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uplatňujú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musia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otvorené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technologicky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neutrálne.</w:t>
      </w:r>
    </w:p>
    <w:p w14:paraId="38D5F4DE" w14:textId="77777777" w:rsidR="00136483" w:rsidRPr="00C03FBD" w:rsidRDefault="00A56FCB">
      <w:pPr>
        <w:pStyle w:val="Odsekzoznamu"/>
        <w:numPr>
          <w:ilvl w:val="1"/>
          <w:numId w:val="24"/>
        </w:numPr>
        <w:tabs>
          <w:tab w:val="left" w:pos="687"/>
        </w:tabs>
        <w:spacing w:before="200"/>
        <w:ind w:firstLine="226"/>
        <w:rPr>
          <w:rFonts w:ascii="Times New Roman" w:hAnsi="Times New Roman" w:cs="Times New Roman"/>
          <w:sz w:val="20"/>
        </w:rPr>
      </w:pPr>
      <w:r w:rsidRPr="00C03FBD">
        <w:rPr>
          <w:rFonts w:ascii="Times New Roman" w:hAnsi="Times New Roman" w:cs="Times New Roman"/>
          <w:w w:val="110"/>
          <w:sz w:val="20"/>
        </w:rPr>
        <w:t>Výkladové stanoviská vydáva orgán vedenia k ustanoveniam tohto zákona, ustanoveniam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 záväzných právnych predpisov vydaných na jeho vykonanie a k štandardom, najmä 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dôležité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otázky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jednotný.</w:t>
      </w:r>
    </w:p>
    <w:p w14:paraId="031FAF63" w14:textId="77777777" w:rsidR="00136483" w:rsidRPr="00C03FBD" w:rsidRDefault="00A56FCB">
      <w:pPr>
        <w:pStyle w:val="Odsekzoznamu"/>
        <w:numPr>
          <w:ilvl w:val="1"/>
          <w:numId w:val="24"/>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Výkladové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stanoviská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sprístupnením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portáli.</w:t>
      </w:r>
    </w:p>
    <w:p w14:paraId="7198080F" w14:textId="77777777" w:rsidR="00136483" w:rsidRPr="00C03FBD" w:rsidRDefault="00A56FCB">
      <w:pPr>
        <w:pStyle w:val="Odsekzoznamu"/>
        <w:numPr>
          <w:ilvl w:val="1"/>
          <w:numId w:val="24"/>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vydávať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pravidlá</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obdobné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oblastiach,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vopred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dohodne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vedenia.</w:t>
      </w:r>
    </w:p>
    <w:p w14:paraId="707A0FE6" w14:textId="77777777" w:rsidR="00136483" w:rsidRPr="00C03FBD" w:rsidRDefault="00136483">
      <w:pPr>
        <w:pStyle w:val="Zkladntext"/>
        <w:spacing w:before="12"/>
        <w:ind w:left="0"/>
        <w:rPr>
          <w:rFonts w:ascii="Times New Roman" w:hAnsi="Times New Roman" w:cs="Times New Roman"/>
          <w:sz w:val="22"/>
        </w:rPr>
      </w:pPr>
    </w:p>
    <w:p w14:paraId="0CF62E94" w14:textId="77777777" w:rsidR="003C13B7" w:rsidRPr="003C13B7" w:rsidRDefault="003C13B7" w:rsidP="003C13B7">
      <w:pPr>
        <w:pStyle w:val="Zkladntext"/>
        <w:spacing w:before="1"/>
        <w:ind w:left="105" w:right="105"/>
        <w:jc w:val="center"/>
        <w:rPr>
          <w:ins w:id="174" w:author="MIRRI SR" w:date="2022-03-03T13:32:00Z"/>
          <w:rFonts w:ascii="Times New Roman" w:hAnsi="Times New Roman" w:cs="Times New Roman"/>
          <w:b/>
        </w:rPr>
      </w:pPr>
      <w:ins w:id="175" w:author="MIRRI SR" w:date="2022-03-03T13:32:00Z">
        <w:r w:rsidRPr="003C13B7">
          <w:rPr>
            <w:rFonts w:ascii="Times New Roman" w:hAnsi="Times New Roman" w:cs="Times New Roman"/>
            <w:b/>
          </w:rPr>
          <w:t xml:space="preserve">§ 24a </w:t>
        </w:r>
      </w:ins>
    </w:p>
    <w:p w14:paraId="5B65A554" w14:textId="77777777" w:rsidR="003C13B7" w:rsidRPr="003C13B7" w:rsidRDefault="003C13B7" w:rsidP="003C13B7">
      <w:pPr>
        <w:pStyle w:val="Zkladntext"/>
        <w:spacing w:before="1"/>
        <w:ind w:left="105" w:right="105"/>
        <w:jc w:val="center"/>
        <w:rPr>
          <w:ins w:id="176" w:author="MIRRI SR" w:date="2022-03-03T13:32:00Z"/>
          <w:rFonts w:ascii="Times New Roman" w:hAnsi="Times New Roman" w:cs="Times New Roman"/>
          <w:b/>
        </w:rPr>
      </w:pPr>
      <w:ins w:id="177" w:author="MIRRI SR" w:date="2022-03-03T13:32:00Z">
        <w:r w:rsidRPr="003C13B7">
          <w:rPr>
            <w:rFonts w:ascii="Times New Roman" w:hAnsi="Times New Roman" w:cs="Times New Roman"/>
            <w:b/>
          </w:rPr>
          <w:t>Vládny cloud</w:t>
        </w:r>
      </w:ins>
    </w:p>
    <w:p w14:paraId="39F9EF20" w14:textId="65845EE1" w:rsidR="003C13B7" w:rsidRDefault="003C13B7">
      <w:pPr>
        <w:pStyle w:val="Zkladntext"/>
        <w:spacing w:before="1"/>
        <w:ind w:left="105" w:right="105"/>
        <w:jc w:val="center"/>
        <w:rPr>
          <w:ins w:id="178" w:author="MIRRI SR" w:date="2022-03-03T13:32:00Z"/>
          <w:rFonts w:ascii="Times New Roman" w:hAnsi="Times New Roman" w:cs="Times New Roman"/>
          <w:b/>
        </w:rPr>
      </w:pPr>
    </w:p>
    <w:p w14:paraId="616D0316" w14:textId="77777777" w:rsidR="003C13B7" w:rsidRPr="003C13B7" w:rsidRDefault="003C13B7" w:rsidP="00DC6246">
      <w:pPr>
        <w:pStyle w:val="Zkladntext"/>
        <w:spacing w:before="1"/>
        <w:ind w:left="105" w:right="105" w:firstLine="179"/>
        <w:jc w:val="both"/>
        <w:rPr>
          <w:ins w:id="179" w:author="MIRRI SR" w:date="2022-03-03T13:33:00Z"/>
          <w:rFonts w:ascii="Times New Roman" w:hAnsi="Times New Roman" w:cs="Times New Roman"/>
        </w:rPr>
      </w:pPr>
      <w:ins w:id="180" w:author="MIRRI SR" w:date="2022-03-03T13:33:00Z">
        <w:r w:rsidRPr="00DC6246">
          <w:rPr>
            <w:rFonts w:ascii="Times New Roman" w:hAnsi="Times New Roman" w:cs="Times New Roman"/>
          </w:rPr>
          <w:t>(1)</w:t>
        </w:r>
        <w:r w:rsidRPr="003C13B7">
          <w:rPr>
            <w:rFonts w:ascii="Times New Roman" w:hAnsi="Times New Roman" w:cs="Times New Roman"/>
            <w:b/>
          </w:rPr>
          <w:tab/>
        </w:r>
        <w:r w:rsidRPr="003C13B7">
          <w:rPr>
            <w:rFonts w:ascii="Times New Roman" w:hAnsi="Times New Roman" w:cs="Times New Roman"/>
          </w:rPr>
          <w:t>Vládny cloud je cloud computing prevádzkovaný vo forme hybridného cloudu, ktorý je tvorený vládnymi cloudovými službami.</w:t>
        </w:r>
      </w:ins>
    </w:p>
    <w:p w14:paraId="2E1C4F6A" w14:textId="77777777" w:rsidR="003C13B7" w:rsidRPr="003C13B7" w:rsidRDefault="003C13B7" w:rsidP="003C13B7">
      <w:pPr>
        <w:pStyle w:val="Zkladntext"/>
        <w:spacing w:before="1"/>
        <w:ind w:left="105" w:right="105"/>
        <w:jc w:val="both"/>
        <w:rPr>
          <w:ins w:id="181" w:author="MIRRI SR" w:date="2022-03-03T13:33:00Z"/>
          <w:rFonts w:ascii="Times New Roman" w:hAnsi="Times New Roman" w:cs="Times New Roman"/>
        </w:rPr>
      </w:pPr>
    </w:p>
    <w:p w14:paraId="0F1F68FB" w14:textId="77777777" w:rsidR="003C13B7" w:rsidRPr="003C13B7" w:rsidRDefault="003C13B7" w:rsidP="00DC6246">
      <w:pPr>
        <w:pStyle w:val="Zkladntext"/>
        <w:spacing w:before="1"/>
        <w:ind w:left="105" w:right="105" w:firstLine="179"/>
        <w:jc w:val="both"/>
        <w:rPr>
          <w:ins w:id="182" w:author="MIRRI SR" w:date="2022-03-03T13:33:00Z"/>
          <w:rFonts w:ascii="Times New Roman" w:hAnsi="Times New Roman" w:cs="Times New Roman"/>
        </w:rPr>
      </w:pPr>
      <w:ins w:id="183" w:author="MIRRI SR" w:date="2022-03-03T13:33:00Z">
        <w:r w:rsidRPr="003C13B7">
          <w:rPr>
            <w:rFonts w:ascii="Times New Roman" w:hAnsi="Times New Roman" w:cs="Times New Roman"/>
          </w:rPr>
          <w:t>(2)</w:t>
        </w:r>
        <w:r w:rsidRPr="003C13B7">
          <w:rPr>
            <w:rFonts w:ascii="Times New Roman" w:hAnsi="Times New Roman" w:cs="Times New Roman"/>
          </w:rPr>
          <w:tab/>
          <w:t>Vládnou cloudovou službou je cloudová služba, ktorá je zapísaná v evidencii vládnych cloudových služieb. Evidenciu vládnych cloudových služieb vedie orgán vedenia a sprístupňuje ju v centrálnom metainformačnom systéme verejnej správy.</w:t>
        </w:r>
      </w:ins>
    </w:p>
    <w:p w14:paraId="430B25FF" w14:textId="77777777" w:rsidR="003C13B7" w:rsidRPr="003C13B7" w:rsidRDefault="003C13B7" w:rsidP="003C13B7">
      <w:pPr>
        <w:pStyle w:val="Zkladntext"/>
        <w:spacing w:before="1"/>
        <w:ind w:left="105" w:right="105"/>
        <w:jc w:val="both"/>
        <w:rPr>
          <w:ins w:id="184" w:author="MIRRI SR" w:date="2022-03-03T13:33:00Z"/>
          <w:rFonts w:ascii="Times New Roman" w:hAnsi="Times New Roman" w:cs="Times New Roman"/>
        </w:rPr>
      </w:pPr>
    </w:p>
    <w:p w14:paraId="1DBD860C" w14:textId="50348596" w:rsidR="003C13B7" w:rsidRPr="003C13B7" w:rsidRDefault="003C13B7" w:rsidP="00DC6246">
      <w:pPr>
        <w:pStyle w:val="Zkladntext"/>
        <w:spacing w:before="1"/>
        <w:ind w:left="105" w:right="105" w:firstLine="179"/>
        <w:jc w:val="both"/>
        <w:rPr>
          <w:ins w:id="185" w:author="MIRRI SR" w:date="2022-03-03T13:33:00Z"/>
          <w:rFonts w:ascii="Times New Roman" w:hAnsi="Times New Roman" w:cs="Times New Roman"/>
        </w:rPr>
      </w:pPr>
      <w:ins w:id="186" w:author="MIRRI SR" w:date="2022-03-03T13:33:00Z">
        <w:r w:rsidRPr="003C13B7">
          <w:rPr>
            <w:rFonts w:ascii="Times New Roman" w:hAnsi="Times New Roman" w:cs="Times New Roman"/>
          </w:rPr>
          <w:t>(3)</w:t>
        </w:r>
        <w:r w:rsidRPr="003C13B7">
          <w:rPr>
            <w:rFonts w:ascii="Times New Roman" w:hAnsi="Times New Roman" w:cs="Times New Roman"/>
          </w:rPr>
          <w:tab/>
          <w:t xml:space="preserve">Orgán vedenia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 24 ods. 1 písm. f). Žiadosť podľa prvej vety sa podáva elektronicky, obsahuje identifikačné údaje poskytovateľa cloudovej služby, prevádzkovateľa cloudovej služby a </w:t>
        </w:r>
        <w:r w:rsidRPr="003C13B7">
          <w:rPr>
            <w:rFonts w:ascii="Times New Roman" w:hAnsi="Times New Roman" w:cs="Times New Roman"/>
          </w:rPr>
          <w:lastRenderedPageBreak/>
          <w:t>opis cloudovej služby a prikladajú sa k nej dokumenty</w:t>
        </w:r>
        <w:r w:rsidR="003C4BD8">
          <w:rPr>
            <w:rFonts w:ascii="Times New Roman" w:hAnsi="Times New Roman" w:cs="Times New Roman"/>
          </w:rPr>
          <w:t xml:space="preserve"> preukazujúce splnenie podmienok</w:t>
        </w:r>
        <w:r w:rsidRPr="003C13B7">
          <w:rPr>
            <w:rFonts w:ascii="Times New Roman" w:hAnsi="Times New Roman" w:cs="Times New Roman"/>
          </w:rPr>
          <w:t xml:space="preserve"> podľa prvej vety a vzorové zmluvy, ktoré sú s používaním cloudovej služby odberateľom cloudovej služby spojené. Ak ide o cloudovú službu určenú miestnej územnej samospráve, orgán vedenia si pred rozhodnutím o žiadosti vyžiada stanovisko správcu dátového centra obcí.36)</w:t>
        </w:r>
      </w:ins>
    </w:p>
    <w:p w14:paraId="0ACC4F1B" w14:textId="77777777" w:rsidR="003C13B7" w:rsidRPr="003C13B7" w:rsidRDefault="003C13B7" w:rsidP="00DC6246">
      <w:pPr>
        <w:pStyle w:val="Zkladntext"/>
        <w:spacing w:before="1"/>
        <w:ind w:left="105" w:right="105" w:firstLine="179"/>
        <w:jc w:val="both"/>
        <w:rPr>
          <w:ins w:id="187" w:author="MIRRI SR" w:date="2022-03-03T13:33:00Z"/>
          <w:rFonts w:ascii="Times New Roman" w:hAnsi="Times New Roman" w:cs="Times New Roman"/>
        </w:rPr>
      </w:pPr>
    </w:p>
    <w:p w14:paraId="5B0382FE" w14:textId="21A01F8D" w:rsidR="003C13B7" w:rsidRPr="003C13B7" w:rsidRDefault="003C13B7" w:rsidP="00DC6246">
      <w:pPr>
        <w:pStyle w:val="Zkladntext"/>
        <w:spacing w:before="1"/>
        <w:ind w:left="105" w:right="105" w:firstLine="179"/>
        <w:jc w:val="both"/>
        <w:rPr>
          <w:ins w:id="188" w:author="MIRRI SR" w:date="2022-03-03T13:33:00Z"/>
          <w:rFonts w:ascii="Times New Roman" w:hAnsi="Times New Roman" w:cs="Times New Roman"/>
        </w:rPr>
      </w:pPr>
      <w:ins w:id="189" w:author="MIRRI SR" w:date="2022-03-03T13:33:00Z">
        <w:r w:rsidRPr="003C13B7">
          <w:rPr>
            <w:rFonts w:ascii="Times New Roman" w:hAnsi="Times New Roman" w:cs="Times New Roman"/>
          </w:rPr>
          <w:t>(4)</w:t>
        </w:r>
        <w:r w:rsidRPr="003C13B7">
          <w:rPr>
            <w:rFonts w:ascii="Times New Roman" w:hAnsi="Times New Roman" w:cs="Times New Roman"/>
          </w:rPr>
          <w:tab/>
          <w:t>Zápis</w:t>
        </w:r>
        <w:r w:rsidR="003C4BD8">
          <w:rPr>
            <w:rFonts w:ascii="Times New Roman" w:hAnsi="Times New Roman" w:cs="Times New Roman"/>
          </w:rPr>
          <w:t xml:space="preserve"> podľa odseku 3 sa vykonáva</w:t>
        </w:r>
        <w:r w:rsidRPr="003C13B7">
          <w:rPr>
            <w:rFonts w:ascii="Times New Roman" w:hAnsi="Times New Roman" w:cs="Times New Roman"/>
          </w:rPr>
          <w:t xml:space="preserve">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orgán vedenia vykoná opätovné posúdenie splnenia podmienok na zápis do evidencie vládnych cloudových služieb podľa odseku 3. Ak vládna cloudová služba prestane spĺňať podmienky na jej zápis do evidencie vládnych cloudových služieb podľa odseku 3, orgán vedenia ju z evidencie vymaže.</w:t>
        </w:r>
      </w:ins>
    </w:p>
    <w:p w14:paraId="30C52F5A" w14:textId="77777777" w:rsidR="003C13B7" w:rsidRPr="003C13B7" w:rsidRDefault="003C13B7" w:rsidP="00DC6246">
      <w:pPr>
        <w:pStyle w:val="Zkladntext"/>
        <w:spacing w:before="1"/>
        <w:ind w:left="105" w:right="105" w:firstLine="179"/>
        <w:jc w:val="both"/>
        <w:rPr>
          <w:ins w:id="190" w:author="MIRRI SR" w:date="2022-03-03T13:33:00Z"/>
          <w:rFonts w:ascii="Times New Roman" w:hAnsi="Times New Roman" w:cs="Times New Roman"/>
        </w:rPr>
      </w:pPr>
    </w:p>
    <w:p w14:paraId="17B66AD0" w14:textId="66BDC159" w:rsidR="003C13B7" w:rsidRPr="003C13B7" w:rsidRDefault="003C13B7" w:rsidP="00DC6246">
      <w:pPr>
        <w:pStyle w:val="Zkladntext"/>
        <w:spacing w:before="1"/>
        <w:ind w:left="105" w:right="105" w:firstLine="179"/>
        <w:jc w:val="both"/>
        <w:rPr>
          <w:ins w:id="191" w:author="MIRRI SR" w:date="2022-03-03T13:33:00Z"/>
          <w:rFonts w:ascii="Times New Roman" w:hAnsi="Times New Roman" w:cs="Times New Roman"/>
        </w:rPr>
      </w:pPr>
      <w:ins w:id="192" w:author="MIRRI SR" w:date="2022-03-03T13:33:00Z">
        <w:r w:rsidRPr="003C13B7">
          <w:rPr>
            <w:rFonts w:ascii="Times New Roman" w:hAnsi="Times New Roman" w:cs="Times New Roman"/>
          </w:rPr>
          <w:t>(5)</w:t>
        </w:r>
        <w:r w:rsidRPr="003C13B7">
          <w:rPr>
            <w:rFonts w:ascii="Times New Roman" w:hAnsi="Times New Roman" w:cs="Times New Roman"/>
          </w:rPr>
          <w:tab/>
        </w:r>
      </w:ins>
      <w:ins w:id="193" w:author="MIRRI SR" w:date="2022-05-04T17:46:00Z">
        <w:r w:rsidR="00DC6246" w:rsidRPr="00DC6246">
          <w:rPr>
            <w:rFonts w:ascii="Times New Roman" w:hAnsi="Times New Roman" w:cs="Times New Roman"/>
          </w:rPr>
          <w:t>Štandardy podľa § 24 ods. 1 písm. f) ustanovia úrovne cloudových služieb podľa odseku 8 písm. e), pri dosiahnutí ktorých môže orgán riadenia na účely konania v rozsahu podľa osobitných predpisov vo veciach práv, právom chránených záujmov a povinností fyzických osôb alebo právnických osôb odoberať a využívať len cloudové služby, ktoré sú vládnymi cloudovými službami.</w:t>
        </w:r>
      </w:ins>
    </w:p>
    <w:p w14:paraId="4C2C5C3E" w14:textId="77777777" w:rsidR="003C13B7" w:rsidRPr="003C13B7" w:rsidRDefault="003C13B7" w:rsidP="00DC6246">
      <w:pPr>
        <w:pStyle w:val="Zkladntext"/>
        <w:spacing w:before="1"/>
        <w:ind w:left="105" w:right="105" w:firstLine="179"/>
        <w:jc w:val="both"/>
        <w:rPr>
          <w:ins w:id="194" w:author="MIRRI SR" w:date="2022-03-03T13:33:00Z"/>
          <w:rFonts w:ascii="Times New Roman" w:hAnsi="Times New Roman" w:cs="Times New Roman"/>
        </w:rPr>
      </w:pPr>
    </w:p>
    <w:p w14:paraId="5CDB9694" w14:textId="77777777" w:rsidR="003C13B7" w:rsidRPr="003C13B7" w:rsidRDefault="003C13B7" w:rsidP="00DC6246">
      <w:pPr>
        <w:pStyle w:val="Zkladntext"/>
        <w:spacing w:before="1"/>
        <w:ind w:left="105" w:right="105" w:firstLine="179"/>
        <w:jc w:val="both"/>
        <w:rPr>
          <w:ins w:id="195" w:author="MIRRI SR" w:date="2022-03-03T13:33:00Z"/>
          <w:rFonts w:ascii="Times New Roman" w:hAnsi="Times New Roman" w:cs="Times New Roman"/>
        </w:rPr>
      </w:pPr>
      <w:ins w:id="196" w:author="MIRRI SR" w:date="2022-03-03T13:33:00Z">
        <w:r w:rsidRPr="003C13B7">
          <w:rPr>
            <w:rFonts w:ascii="Times New Roman" w:hAnsi="Times New Roman" w:cs="Times New Roman"/>
          </w:rPr>
          <w:t>(6)</w:t>
        </w:r>
        <w:r w:rsidRPr="003C13B7">
          <w:rPr>
            <w:rFonts w:ascii="Times New Roman" w:hAnsi="Times New Roman" w:cs="Times New Roman"/>
          </w:rPr>
          <w:tab/>
          <w:t>Odberateľom vládnych cloudových služieb môže byť len orgán riadenia. Orgán riadenia je povinný oznamovať orgánu vedenia, ktoré vládne cloudové služby využíva vrátane orgánom vedenia určených informácií potrebných na plnenie jeho úloh podľa odseku 8; na tento účel orgán vedenia sprístupňuje pre orgány riadenia elektronickú službu.</w:t>
        </w:r>
      </w:ins>
    </w:p>
    <w:p w14:paraId="6F2CA6B8" w14:textId="77777777" w:rsidR="003C13B7" w:rsidRPr="003C13B7" w:rsidRDefault="003C13B7" w:rsidP="00DC6246">
      <w:pPr>
        <w:pStyle w:val="Zkladntext"/>
        <w:spacing w:before="1"/>
        <w:ind w:left="105" w:right="105" w:firstLine="179"/>
        <w:jc w:val="both"/>
        <w:rPr>
          <w:ins w:id="197" w:author="MIRRI SR" w:date="2022-03-03T13:33:00Z"/>
          <w:rFonts w:ascii="Times New Roman" w:hAnsi="Times New Roman" w:cs="Times New Roman"/>
        </w:rPr>
      </w:pPr>
    </w:p>
    <w:p w14:paraId="1F04E3D2" w14:textId="77777777" w:rsidR="003C13B7" w:rsidRPr="003C13B7" w:rsidRDefault="003C13B7" w:rsidP="00DC6246">
      <w:pPr>
        <w:pStyle w:val="Zkladntext"/>
        <w:spacing w:before="1"/>
        <w:ind w:left="105" w:right="105" w:firstLine="179"/>
        <w:jc w:val="both"/>
        <w:rPr>
          <w:ins w:id="198" w:author="MIRRI SR" w:date="2022-03-03T13:33:00Z"/>
          <w:rFonts w:ascii="Times New Roman" w:hAnsi="Times New Roman" w:cs="Times New Roman"/>
        </w:rPr>
      </w:pPr>
      <w:ins w:id="199" w:author="MIRRI SR" w:date="2022-03-03T13:33:00Z">
        <w:r w:rsidRPr="003C13B7">
          <w:rPr>
            <w:rFonts w:ascii="Times New Roman" w:hAnsi="Times New Roman" w:cs="Times New Roman"/>
          </w:rPr>
          <w:t>(7)</w:t>
        </w:r>
        <w:r w:rsidRPr="003C13B7">
          <w:rPr>
            <w:rFonts w:ascii="Times New Roman" w:hAnsi="Times New Roman" w:cs="Times New Roman"/>
          </w:rPr>
          <w:tab/>
          <w:t>Poskytovateľom cloudovej služby a prevádzkovateľom cloudovej služby v časti privátneho cloudu v modeli infraštruktúra ako služba a platforma ako služba môže byť spomedzi orgánov riadenia len Ministerstvo vnútra Slovenskej republiky, pričom pre tieto služby výpočtové zdroje zabezpečujú datacentrum v správe Ministerstva vnútra Slovenskej republiky a datacentrum v správe Ministerstva financií Slovenskej republiky; ak je to potrebné, orgán vedenia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ins>
    </w:p>
    <w:p w14:paraId="19A4B640" w14:textId="77777777" w:rsidR="003C13B7" w:rsidRPr="003C13B7" w:rsidRDefault="003C13B7" w:rsidP="003C13B7">
      <w:pPr>
        <w:pStyle w:val="Zkladntext"/>
        <w:spacing w:before="1"/>
        <w:ind w:left="105" w:right="105"/>
        <w:jc w:val="both"/>
        <w:rPr>
          <w:ins w:id="200" w:author="MIRRI SR" w:date="2022-03-03T13:33:00Z"/>
          <w:rFonts w:ascii="Times New Roman" w:hAnsi="Times New Roman" w:cs="Times New Roman"/>
        </w:rPr>
      </w:pPr>
    </w:p>
    <w:p w14:paraId="5EF06940" w14:textId="77777777" w:rsidR="003C13B7" w:rsidRPr="003C13B7" w:rsidRDefault="003C13B7" w:rsidP="006551B0">
      <w:pPr>
        <w:pStyle w:val="Zkladntext"/>
        <w:spacing w:before="1"/>
        <w:ind w:left="105" w:right="105" w:firstLine="179"/>
        <w:jc w:val="both"/>
        <w:rPr>
          <w:ins w:id="201" w:author="MIRRI SR" w:date="2022-03-03T13:33:00Z"/>
          <w:rFonts w:ascii="Times New Roman" w:hAnsi="Times New Roman" w:cs="Times New Roman"/>
        </w:rPr>
      </w:pPr>
      <w:ins w:id="202" w:author="MIRRI SR" w:date="2022-03-03T13:33:00Z">
        <w:r w:rsidRPr="003C13B7">
          <w:rPr>
            <w:rFonts w:ascii="Times New Roman" w:hAnsi="Times New Roman" w:cs="Times New Roman"/>
          </w:rPr>
          <w:t>(8)</w:t>
        </w:r>
        <w:r w:rsidRPr="003C13B7">
          <w:rPr>
            <w:rFonts w:ascii="Times New Roman" w:hAnsi="Times New Roman" w:cs="Times New Roman"/>
          </w:rPr>
          <w:tab/>
          <w:t>Orgán vedenia koordinuje poskytovanie a používanie vládnych cloudových služieb a na tento účel</w:t>
        </w:r>
      </w:ins>
    </w:p>
    <w:p w14:paraId="5CF8054A" w14:textId="77777777" w:rsidR="003C13B7" w:rsidRDefault="003C13B7" w:rsidP="006551B0">
      <w:pPr>
        <w:pStyle w:val="Zkladntext"/>
        <w:spacing w:before="1"/>
        <w:ind w:left="851" w:right="105" w:hanging="284"/>
        <w:jc w:val="both"/>
        <w:rPr>
          <w:ins w:id="203" w:author="MIRRI SR" w:date="2022-03-03T13:34:00Z"/>
          <w:rFonts w:ascii="Times New Roman" w:hAnsi="Times New Roman" w:cs="Times New Roman"/>
        </w:rPr>
      </w:pPr>
      <w:ins w:id="204" w:author="MIRRI SR" w:date="2022-03-03T13:33:00Z">
        <w:r>
          <w:rPr>
            <w:rFonts w:ascii="Times New Roman" w:hAnsi="Times New Roman" w:cs="Times New Roman"/>
          </w:rPr>
          <w:t xml:space="preserve">a) </w:t>
        </w:r>
        <w:r w:rsidRPr="003C13B7">
          <w:rPr>
            <w:rFonts w:ascii="Times New Roman" w:hAnsi="Times New Roman" w:cs="Times New Roman"/>
          </w:rPr>
          <w:t>kontroluje splnenie a dodržiavanie podmienok na zaradenie cloudovej služby do evidencie vládnych cloudových služieb podľa odseku 3,</w:t>
        </w:r>
      </w:ins>
    </w:p>
    <w:p w14:paraId="269AFE26" w14:textId="6E3FE4DC" w:rsidR="003C13B7" w:rsidRPr="003C13B7" w:rsidRDefault="003C13B7" w:rsidP="006551B0">
      <w:pPr>
        <w:pStyle w:val="Zkladntext"/>
        <w:spacing w:before="1"/>
        <w:ind w:left="851" w:right="105" w:hanging="284"/>
        <w:jc w:val="both"/>
        <w:rPr>
          <w:ins w:id="205" w:author="MIRRI SR" w:date="2022-03-03T13:33:00Z"/>
          <w:rFonts w:ascii="Times New Roman" w:hAnsi="Times New Roman" w:cs="Times New Roman"/>
        </w:rPr>
      </w:pPr>
      <w:ins w:id="206" w:author="MIRRI SR" w:date="2022-03-03T13:33:00Z">
        <w:r>
          <w:rPr>
            <w:rFonts w:ascii="Times New Roman" w:hAnsi="Times New Roman" w:cs="Times New Roman"/>
          </w:rPr>
          <w:t xml:space="preserve">b) </w:t>
        </w:r>
        <w:r w:rsidRPr="003C13B7">
          <w:rPr>
            <w:rFonts w:ascii="Times New Roman" w:hAnsi="Times New Roman" w:cs="Times New Roman"/>
          </w:rPr>
          <w:t>usmerňuje orgány riadenia pri poskytovaní a používaní vládnych cloudových služieb a pri správe zmluvných vzťahov s nimi súvisiacich vrátane koordinácie požiadaviek na dohody o úrovni poskytovania vládnych cloudových služieb a dohľadu nad ich dodržiavaním,</w:t>
        </w:r>
      </w:ins>
    </w:p>
    <w:p w14:paraId="2314C8A8" w14:textId="53667148" w:rsidR="003C13B7" w:rsidRPr="003C13B7" w:rsidRDefault="003C13B7" w:rsidP="006551B0">
      <w:pPr>
        <w:pStyle w:val="Zkladntext"/>
        <w:spacing w:before="1"/>
        <w:ind w:left="851" w:right="105" w:hanging="284"/>
        <w:jc w:val="both"/>
        <w:rPr>
          <w:ins w:id="207" w:author="MIRRI SR" w:date="2022-03-03T13:33:00Z"/>
          <w:rFonts w:ascii="Times New Roman" w:hAnsi="Times New Roman" w:cs="Times New Roman"/>
        </w:rPr>
      </w:pPr>
      <w:ins w:id="208" w:author="MIRRI SR" w:date="2022-03-03T13:33:00Z">
        <w:r>
          <w:rPr>
            <w:rFonts w:ascii="Times New Roman" w:hAnsi="Times New Roman" w:cs="Times New Roman"/>
          </w:rPr>
          <w:t xml:space="preserve">c) </w:t>
        </w:r>
        <w:r w:rsidRPr="003C13B7">
          <w:rPr>
            <w:rFonts w:ascii="Times New Roman" w:hAnsi="Times New Roman" w:cs="Times New Roman"/>
          </w:rPr>
          <w:t>vypracúva plán implementácie, rozvoja a centralizácie datacentier v správe orgánov riadenia a dohliada na jeho uplatňovanie,</w:t>
        </w:r>
      </w:ins>
    </w:p>
    <w:p w14:paraId="6F628821" w14:textId="72849036" w:rsidR="003C13B7" w:rsidRPr="003C13B7" w:rsidRDefault="003C13B7" w:rsidP="006551B0">
      <w:pPr>
        <w:pStyle w:val="Zkladntext"/>
        <w:spacing w:before="1"/>
        <w:ind w:left="426" w:right="105" w:firstLine="141"/>
        <w:jc w:val="both"/>
        <w:rPr>
          <w:ins w:id="209" w:author="MIRRI SR" w:date="2022-03-03T13:33:00Z"/>
          <w:rFonts w:ascii="Times New Roman" w:hAnsi="Times New Roman" w:cs="Times New Roman"/>
        </w:rPr>
      </w:pPr>
      <w:ins w:id="210" w:author="MIRRI SR" w:date="2022-03-03T13:33:00Z">
        <w:r>
          <w:rPr>
            <w:rFonts w:ascii="Times New Roman" w:hAnsi="Times New Roman" w:cs="Times New Roman"/>
          </w:rPr>
          <w:t xml:space="preserve">d) </w:t>
        </w:r>
        <w:r w:rsidRPr="003C13B7">
          <w:rPr>
            <w:rFonts w:ascii="Times New Roman" w:hAnsi="Times New Roman" w:cs="Times New Roman"/>
          </w:rPr>
          <w:t>vyhodnocuje požiadavky na vládne cloudové služby, ich používanie a stav ich poskytovania,</w:t>
        </w:r>
      </w:ins>
    </w:p>
    <w:p w14:paraId="320D558C" w14:textId="5E0D8A6C" w:rsidR="003C13B7" w:rsidRPr="003C13B7" w:rsidRDefault="003C13B7" w:rsidP="006551B0">
      <w:pPr>
        <w:pStyle w:val="Zkladntext"/>
        <w:spacing w:before="1"/>
        <w:ind w:left="851" w:right="105" w:hanging="284"/>
        <w:jc w:val="both"/>
        <w:rPr>
          <w:ins w:id="211" w:author="MIRRI SR" w:date="2022-03-03T13:33:00Z"/>
          <w:rFonts w:ascii="Times New Roman" w:hAnsi="Times New Roman" w:cs="Times New Roman"/>
        </w:rPr>
      </w:pPr>
      <w:ins w:id="212" w:author="MIRRI SR" w:date="2022-03-03T13:33:00Z">
        <w:r>
          <w:rPr>
            <w:rFonts w:ascii="Times New Roman" w:hAnsi="Times New Roman" w:cs="Times New Roman"/>
          </w:rPr>
          <w:t xml:space="preserve">e) </w:t>
        </w:r>
        <w:r w:rsidRPr="003C13B7">
          <w:rPr>
            <w:rFonts w:ascii="Times New Roman" w:hAnsi="Times New Roman" w:cs="Times New Roman"/>
          </w:rPr>
          <w:t xml:space="preserve">štandardizuje kategorizácie cloudových služieb podľa úrovne bezpečnosti v nadväznosti na kategorizáciu údajov, ktorých sa ich používanie týka. </w:t>
        </w:r>
      </w:ins>
    </w:p>
    <w:p w14:paraId="4497A391" w14:textId="77777777" w:rsidR="003C13B7" w:rsidRPr="003C13B7" w:rsidRDefault="003C13B7" w:rsidP="006551B0">
      <w:pPr>
        <w:pStyle w:val="Zkladntext"/>
        <w:spacing w:before="1"/>
        <w:ind w:left="105" w:right="105" w:firstLine="179"/>
        <w:jc w:val="both"/>
        <w:rPr>
          <w:ins w:id="213" w:author="MIRRI SR" w:date="2022-03-03T13:33:00Z"/>
          <w:rFonts w:ascii="Times New Roman" w:hAnsi="Times New Roman" w:cs="Times New Roman"/>
        </w:rPr>
      </w:pPr>
    </w:p>
    <w:p w14:paraId="2238D600" w14:textId="086AC500" w:rsidR="003C13B7" w:rsidRDefault="003C13B7" w:rsidP="006551B0">
      <w:pPr>
        <w:pStyle w:val="Zkladntext"/>
        <w:spacing w:before="1"/>
        <w:ind w:left="105" w:right="105" w:firstLine="179"/>
        <w:jc w:val="both"/>
        <w:rPr>
          <w:ins w:id="214" w:author="MIRRI SR" w:date="2022-03-03T13:32:00Z"/>
          <w:rFonts w:ascii="Times New Roman" w:hAnsi="Times New Roman" w:cs="Times New Roman"/>
          <w:b/>
        </w:rPr>
      </w:pPr>
      <w:ins w:id="215" w:author="MIRRI SR" w:date="2022-03-03T13:33:00Z">
        <w:r w:rsidRPr="003C13B7">
          <w:rPr>
            <w:rFonts w:ascii="Times New Roman" w:hAnsi="Times New Roman" w:cs="Times New Roman"/>
          </w:rPr>
          <w:t>(9)</w:t>
        </w:r>
        <w:r w:rsidRPr="003C13B7">
          <w:rPr>
            <w:rFonts w:ascii="Times New Roman" w:hAnsi="Times New Roman" w:cs="Times New Roman"/>
          </w:rPr>
          <w:tab/>
          <w:t>Zmluvy o používaní vládnej cloudovej služby musia obsahovať náležitosti podľa osobitného predpisu,30a) ktoré sa použijú v prípade, ak bude poskytovateľ vládnej cloudovej služby spracúvať osobné údaje v mene odberateľa cloudovej služby.</w:t>
        </w:r>
      </w:ins>
    </w:p>
    <w:p w14:paraId="67A48235" w14:textId="123C95B5" w:rsidR="003C13B7" w:rsidRDefault="003C13B7" w:rsidP="006551B0">
      <w:pPr>
        <w:pStyle w:val="Zkladntext"/>
        <w:spacing w:before="1"/>
        <w:ind w:left="0" w:right="105"/>
        <w:rPr>
          <w:ins w:id="216" w:author="MIRRI SR" w:date="2022-03-03T13:37:00Z"/>
          <w:rFonts w:ascii="Times New Roman" w:hAnsi="Times New Roman" w:cs="Times New Roman"/>
          <w:b/>
        </w:rPr>
      </w:pPr>
    </w:p>
    <w:p w14:paraId="3947F6DA" w14:textId="18D5E895" w:rsidR="006551B0" w:rsidRDefault="006551B0">
      <w:pPr>
        <w:pStyle w:val="Zkladntext"/>
        <w:spacing w:before="1"/>
        <w:ind w:left="105" w:right="105"/>
        <w:jc w:val="center"/>
        <w:rPr>
          <w:ins w:id="217" w:author="MIRRI SR" w:date="2022-03-03T13:37:00Z"/>
          <w:rFonts w:ascii="Times New Roman" w:hAnsi="Times New Roman" w:cs="Times New Roman"/>
          <w:b/>
        </w:rPr>
      </w:pPr>
    </w:p>
    <w:p w14:paraId="3E69AB49" w14:textId="77777777" w:rsidR="006551B0" w:rsidRPr="006551B0" w:rsidRDefault="006551B0" w:rsidP="006551B0">
      <w:pPr>
        <w:pStyle w:val="Zkladntext"/>
        <w:spacing w:before="1"/>
        <w:ind w:left="105" w:right="105"/>
        <w:jc w:val="center"/>
        <w:rPr>
          <w:ins w:id="218" w:author="MIRRI SR" w:date="2022-03-03T13:37:00Z"/>
          <w:rFonts w:ascii="Times New Roman" w:hAnsi="Times New Roman" w:cs="Times New Roman"/>
          <w:b/>
        </w:rPr>
      </w:pPr>
      <w:ins w:id="219" w:author="MIRRI SR" w:date="2022-03-03T13:37:00Z">
        <w:r w:rsidRPr="006551B0">
          <w:rPr>
            <w:rFonts w:ascii="Times New Roman" w:hAnsi="Times New Roman" w:cs="Times New Roman"/>
            <w:b/>
          </w:rPr>
          <w:t>§ 24b</w:t>
        </w:r>
      </w:ins>
    </w:p>
    <w:p w14:paraId="6148585F" w14:textId="109B8682" w:rsidR="006551B0" w:rsidRDefault="006551B0" w:rsidP="006551B0">
      <w:pPr>
        <w:pStyle w:val="Zkladntext"/>
        <w:spacing w:before="1"/>
        <w:ind w:left="105" w:right="105"/>
        <w:jc w:val="center"/>
        <w:rPr>
          <w:ins w:id="220" w:author="MIRRI SR" w:date="2022-03-03T13:37:00Z"/>
          <w:rFonts w:ascii="Times New Roman" w:hAnsi="Times New Roman" w:cs="Times New Roman"/>
          <w:b/>
        </w:rPr>
      </w:pPr>
      <w:ins w:id="221" w:author="MIRRI SR" w:date="2022-03-03T13:37:00Z">
        <w:r w:rsidRPr="006551B0">
          <w:rPr>
            <w:rFonts w:ascii="Times New Roman" w:hAnsi="Times New Roman" w:cs="Times New Roman"/>
            <w:b/>
          </w:rPr>
          <w:t>Govnet</w:t>
        </w:r>
      </w:ins>
    </w:p>
    <w:p w14:paraId="3983D8A8" w14:textId="121B7E0D" w:rsidR="006551B0" w:rsidRDefault="006551B0" w:rsidP="006551B0">
      <w:pPr>
        <w:pStyle w:val="Zkladntext"/>
        <w:spacing w:before="1"/>
        <w:ind w:left="105" w:right="105"/>
        <w:jc w:val="center"/>
        <w:rPr>
          <w:ins w:id="222" w:author="MIRRI SR" w:date="2022-03-03T13:37:00Z"/>
          <w:rFonts w:ascii="Times New Roman" w:hAnsi="Times New Roman" w:cs="Times New Roman"/>
          <w:b/>
        </w:rPr>
      </w:pPr>
    </w:p>
    <w:p w14:paraId="127DDA94" w14:textId="77777777" w:rsidR="006551B0" w:rsidRPr="006551B0" w:rsidRDefault="006551B0" w:rsidP="00204546">
      <w:pPr>
        <w:pStyle w:val="Zkladntext"/>
        <w:numPr>
          <w:ilvl w:val="0"/>
          <w:numId w:val="86"/>
        </w:numPr>
        <w:spacing w:before="1"/>
        <w:ind w:left="142" w:right="105" w:firstLine="142"/>
        <w:jc w:val="both"/>
        <w:rPr>
          <w:ins w:id="223" w:author="MIRRI SR" w:date="2022-03-03T13:38:00Z"/>
          <w:rFonts w:ascii="Times New Roman" w:hAnsi="Times New Roman" w:cs="Times New Roman"/>
        </w:rPr>
      </w:pPr>
      <w:ins w:id="224" w:author="MIRRI SR" w:date="2022-03-03T13:38:00Z">
        <w:r w:rsidRPr="006551B0">
          <w:rPr>
            <w:rFonts w:ascii="Times New Roman" w:hAnsi="Times New Roman" w:cs="Times New Roman"/>
          </w:rPr>
          <w:t>Govnet je vládny elektronický komunikačný systém vytvorený na účely plnenia úloh vyplývajúcich orgánom riadenia z osobitných predpisov, ktorý je tvorený z elektronických komunikačných sietí a elektronických komunikačných služieb. Elektronické komunikačné služby sú súčasťou Govnetu v rozsahu podľa všeobecne záväzného právneho predpisu vydaného ministerstvom investícií.</w:t>
        </w:r>
      </w:ins>
    </w:p>
    <w:p w14:paraId="37D656A6" w14:textId="34C6E629" w:rsidR="000A56EC" w:rsidRPr="006551B0" w:rsidRDefault="000A56EC" w:rsidP="006551B0">
      <w:pPr>
        <w:pStyle w:val="Zkladntext"/>
        <w:spacing w:before="1"/>
        <w:ind w:left="105" w:right="105"/>
        <w:jc w:val="both"/>
        <w:rPr>
          <w:ins w:id="225" w:author="MIRRI SR" w:date="2022-03-03T13:38:00Z"/>
          <w:rFonts w:ascii="Times New Roman" w:hAnsi="Times New Roman" w:cs="Times New Roman"/>
        </w:rPr>
      </w:pPr>
    </w:p>
    <w:p w14:paraId="4EE037CC" w14:textId="4D789427" w:rsidR="006551B0" w:rsidRPr="000A56EC" w:rsidRDefault="006551B0" w:rsidP="000A56EC">
      <w:pPr>
        <w:pStyle w:val="Zkladntext"/>
        <w:numPr>
          <w:ilvl w:val="0"/>
          <w:numId w:val="86"/>
        </w:numPr>
        <w:spacing w:before="1"/>
        <w:ind w:left="105" w:right="105" w:firstLine="142"/>
        <w:jc w:val="both"/>
        <w:rPr>
          <w:ins w:id="226" w:author="MIRRI SR" w:date="2022-05-17T15:00:00Z"/>
          <w:rFonts w:ascii="Times New Roman" w:hAnsi="Times New Roman" w:cs="Times New Roman"/>
          <w:lang w:val="en-US"/>
        </w:rPr>
      </w:pPr>
      <w:ins w:id="227" w:author="MIRRI SR" w:date="2022-03-03T13:38:00Z">
        <w:r w:rsidRPr="000A56EC">
          <w:rPr>
            <w:rFonts w:ascii="Times New Roman" w:hAnsi="Times New Roman" w:cs="Times New Roman"/>
          </w:rPr>
          <w:t>Správca Govnetu poverí prevádzkou a rozvojom Govnetu príspevkovú organizáciu zriadenú na tento účel, ktorá je podnikom podľa osobitného predpisu.</w:t>
        </w:r>
        <w:r w:rsidRPr="000A56EC">
          <w:rPr>
            <w:rFonts w:ascii="Times New Roman" w:hAnsi="Times New Roman" w:cs="Times New Roman"/>
            <w:vertAlign w:val="superscript"/>
          </w:rPr>
          <w:t>30b</w:t>
        </w:r>
        <w:r w:rsidRPr="000A56EC">
          <w:rPr>
            <w:rFonts w:ascii="Times New Roman" w:hAnsi="Times New Roman" w:cs="Times New Roman"/>
          </w:rPr>
          <w:t>) Výdavky správcu Govnetu, vynaložené na zabezpečenie prevádzky a rozvoja Govnetu, sú výdavkami tohto správcu vyn</w:t>
        </w:r>
        <w:r w:rsidR="000A56EC" w:rsidRPr="000A56EC">
          <w:rPr>
            <w:rFonts w:ascii="Times New Roman" w:hAnsi="Times New Roman" w:cs="Times New Roman"/>
          </w:rPr>
          <w:t>aloženými na plnenie jeho úloh.</w:t>
        </w:r>
      </w:ins>
    </w:p>
    <w:p w14:paraId="25D86D2B" w14:textId="77777777" w:rsidR="000A56EC" w:rsidRPr="000A56EC" w:rsidRDefault="000A56EC" w:rsidP="000A56EC">
      <w:pPr>
        <w:pStyle w:val="Zkladntext"/>
        <w:spacing w:before="1"/>
        <w:ind w:left="247" w:right="105"/>
        <w:jc w:val="both"/>
        <w:rPr>
          <w:ins w:id="228" w:author="MIRRI SR" w:date="2022-03-03T13:38:00Z"/>
          <w:rFonts w:ascii="Times New Roman" w:hAnsi="Times New Roman" w:cs="Times New Roman"/>
          <w:lang w:val="en-US"/>
        </w:rPr>
      </w:pPr>
    </w:p>
    <w:p w14:paraId="0AC97C9B" w14:textId="3D88E53B" w:rsidR="006551B0" w:rsidRPr="006551B0" w:rsidRDefault="006551B0" w:rsidP="00204546">
      <w:pPr>
        <w:pStyle w:val="Zkladntext"/>
        <w:numPr>
          <w:ilvl w:val="0"/>
          <w:numId w:val="86"/>
        </w:numPr>
        <w:spacing w:before="1"/>
        <w:ind w:left="142" w:right="105" w:firstLine="142"/>
        <w:jc w:val="both"/>
        <w:rPr>
          <w:ins w:id="229" w:author="MIRRI SR" w:date="2022-03-03T13:38:00Z"/>
          <w:rFonts w:ascii="Times New Roman" w:hAnsi="Times New Roman" w:cs="Times New Roman"/>
        </w:rPr>
      </w:pPr>
      <w:ins w:id="230" w:author="MIRRI SR" w:date="2022-03-03T13:38:00Z">
        <w:r w:rsidRPr="006551B0">
          <w:rPr>
            <w:rFonts w:ascii="Times New Roman" w:hAnsi="Times New Roman" w:cs="Times New Roman"/>
          </w:rPr>
          <w:t>Ak prevádzku Govnetu nie je tec</w:t>
        </w:r>
        <w:r w:rsidR="00C10F9D">
          <w:rPr>
            <w:rFonts w:ascii="Times New Roman" w:hAnsi="Times New Roman" w:cs="Times New Roman"/>
          </w:rPr>
          <w:t xml:space="preserve">hnicky možné zabezpečiť </w:t>
        </w:r>
        <w:r w:rsidRPr="006551B0">
          <w:rPr>
            <w:rFonts w:ascii="Times New Roman" w:hAnsi="Times New Roman" w:cs="Times New Roman"/>
          </w:rPr>
          <w:t xml:space="preserve">vlastnými prostriedkami prevádzkovateľa, možno na účely zabezpečenia prevádzky Govnetu využiť verejnú elektronickú komunikačnú sieť. </w:t>
        </w:r>
      </w:ins>
    </w:p>
    <w:p w14:paraId="6EBE0492" w14:textId="77777777" w:rsidR="006551B0" w:rsidRPr="006551B0" w:rsidRDefault="006551B0" w:rsidP="006551B0">
      <w:pPr>
        <w:pStyle w:val="Zkladntext"/>
        <w:spacing w:before="1"/>
        <w:ind w:left="105" w:right="105"/>
        <w:jc w:val="both"/>
        <w:rPr>
          <w:ins w:id="231" w:author="MIRRI SR" w:date="2022-03-03T13:38:00Z"/>
          <w:rFonts w:ascii="Times New Roman" w:hAnsi="Times New Roman" w:cs="Times New Roman"/>
          <w:lang w:val="en-US"/>
        </w:rPr>
      </w:pPr>
    </w:p>
    <w:p w14:paraId="0AC25312" w14:textId="6C9DEC6B" w:rsidR="006551B0" w:rsidRDefault="006551B0" w:rsidP="00204546">
      <w:pPr>
        <w:pStyle w:val="Zkladntext"/>
        <w:numPr>
          <w:ilvl w:val="0"/>
          <w:numId w:val="86"/>
        </w:numPr>
        <w:spacing w:before="1"/>
        <w:ind w:left="142" w:right="105" w:firstLine="142"/>
        <w:jc w:val="both"/>
        <w:rPr>
          <w:ins w:id="232" w:author="MIRRI SR" w:date="2022-03-03T13:40:00Z"/>
          <w:rFonts w:ascii="Times New Roman" w:hAnsi="Times New Roman" w:cs="Times New Roman"/>
        </w:rPr>
      </w:pPr>
      <w:ins w:id="233" w:author="MIRRI SR" w:date="2022-03-03T13:38:00Z">
        <w:r w:rsidRPr="006551B0">
          <w:rPr>
            <w:rFonts w:ascii="Times New Roman" w:hAnsi="Times New Roman" w:cs="Times New Roman"/>
          </w:rPr>
          <w:t>Govnet nie je verejnou sieťou</w:t>
        </w:r>
        <w:r w:rsidR="000A56EC">
          <w:rPr>
            <w:rFonts w:ascii="Times New Roman" w:hAnsi="Times New Roman" w:cs="Times New Roman"/>
            <w:vertAlign w:val="superscript"/>
          </w:rPr>
          <w:t>30c</w:t>
        </w:r>
        <w:r w:rsidRPr="006551B0">
          <w:rPr>
            <w:rFonts w:ascii="Times New Roman" w:hAnsi="Times New Roman" w:cs="Times New Roman"/>
          </w:rPr>
          <w:t>) a nie je tvorený verejnej dostupnými službami.</w:t>
        </w:r>
        <w:r w:rsidR="000A56EC">
          <w:rPr>
            <w:rFonts w:ascii="Times New Roman" w:hAnsi="Times New Roman" w:cs="Times New Roman"/>
            <w:vertAlign w:val="superscript"/>
          </w:rPr>
          <w:t>30d</w:t>
        </w:r>
        <w:r w:rsidRPr="00DC6246">
          <w:rPr>
            <w:rFonts w:ascii="Times New Roman" w:hAnsi="Times New Roman" w:cs="Times New Roman"/>
            <w:vertAlign w:val="superscript"/>
          </w:rPr>
          <w:t>)</w:t>
        </w:r>
        <w:r w:rsidRPr="006551B0">
          <w:rPr>
            <w:rFonts w:ascii="Times New Roman" w:hAnsi="Times New Roman" w:cs="Times New Roman"/>
          </w:rPr>
          <w:t xml:space="preserve"> Do Govnetu sa pripája orgán riadenia, ktorý je štátnou rozpočtovou organizáciou. Orgán riadenia, ktorý nie je štátnou rozpočtovou organizáciou sa môže pripojiť do Govnetu, ak sa tak dohodne so správcom Govnetu.</w:t>
        </w:r>
      </w:ins>
    </w:p>
    <w:p w14:paraId="33DDEBC2" w14:textId="77777777" w:rsidR="006551B0" w:rsidRPr="006551B0" w:rsidRDefault="006551B0" w:rsidP="006551B0">
      <w:pPr>
        <w:pStyle w:val="Zkladntext"/>
        <w:spacing w:before="1"/>
        <w:ind w:left="709" w:right="105"/>
        <w:jc w:val="both"/>
        <w:rPr>
          <w:ins w:id="234" w:author="MIRRI SR" w:date="2022-03-03T13:38:00Z"/>
          <w:rFonts w:ascii="Times New Roman" w:hAnsi="Times New Roman" w:cs="Times New Roman"/>
        </w:rPr>
      </w:pPr>
    </w:p>
    <w:p w14:paraId="12A60178" w14:textId="2AD2FC4C" w:rsidR="006551B0" w:rsidRPr="006551B0" w:rsidRDefault="006551B0" w:rsidP="00204546">
      <w:pPr>
        <w:pStyle w:val="Zkladntext"/>
        <w:numPr>
          <w:ilvl w:val="0"/>
          <w:numId w:val="86"/>
        </w:numPr>
        <w:spacing w:before="1"/>
        <w:ind w:left="142" w:right="105" w:firstLine="142"/>
        <w:jc w:val="both"/>
        <w:rPr>
          <w:ins w:id="235" w:author="MIRRI SR" w:date="2022-03-03T13:38:00Z"/>
          <w:rFonts w:ascii="Times New Roman" w:hAnsi="Times New Roman" w:cs="Times New Roman"/>
        </w:rPr>
      </w:pPr>
      <w:ins w:id="236" w:author="MIRRI SR" w:date="2022-03-03T13:38:00Z">
        <w:r w:rsidRPr="006551B0">
          <w:rPr>
            <w:rFonts w:ascii="Times New Roman" w:hAnsi="Times New Roman" w:cs="Times New Roman"/>
          </w:rPr>
          <w:t>Pre orgán riadenia, ktorý je štátnou rozpočtovou organizáciou, je</w:t>
        </w:r>
        <w:r w:rsidR="003C4BD8">
          <w:rPr>
            <w:rFonts w:ascii="Times New Roman" w:hAnsi="Times New Roman" w:cs="Times New Roman"/>
          </w:rPr>
          <w:t xml:space="preserve"> používanie Govnetu bezodplatné; p</w:t>
        </w:r>
        <w:r w:rsidRPr="006551B0">
          <w:rPr>
            <w:rFonts w:ascii="Times New Roman" w:hAnsi="Times New Roman" w:cs="Times New Roman"/>
          </w:rPr>
          <w:t xml:space="preserve">re </w:t>
        </w:r>
      </w:ins>
      <w:ins w:id="237" w:author="MIRRI SR" w:date="2022-05-17T14:12:00Z">
        <w:r w:rsidR="003C4BD8">
          <w:rPr>
            <w:rFonts w:ascii="Times New Roman" w:hAnsi="Times New Roman" w:cs="Times New Roman"/>
          </w:rPr>
          <w:t xml:space="preserve">iný </w:t>
        </w:r>
      </w:ins>
      <w:ins w:id="238" w:author="MIRRI SR" w:date="2022-03-03T13:38:00Z">
        <w:r w:rsidRPr="006551B0">
          <w:rPr>
            <w:rFonts w:ascii="Times New Roman" w:hAnsi="Times New Roman" w:cs="Times New Roman"/>
          </w:rPr>
          <w:t xml:space="preserve">orgán </w:t>
        </w:r>
        <w:r w:rsidRPr="006551B0">
          <w:rPr>
            <w:rFonts w:ascii="Times New Roman" w:hAnsi="Times New Roman" w:cs="Times New Roman"/>
          </w:rPr>
          <w:lastRenderedPageBreak/>
          <w:t>riadenia je používanie Govnetu spojené s povinnosťou úhrady podľa cenníka úhrad za používanie Govnetu podľa všeobecne záväzného právneho predpisu vydaného ministerstvom investícií.</w:t>
        </w:r>
      </w:ins>
    </w:p>
    <w:p w14:paraId="059313B7" w14:textId="77777777" w:rsidR="006551B0" w:rsidRPr="006551B0" w:rsidRDefault="006551B0" w:rsidP="006551B0">
      <w:pPr>
        <w:pStyle w:val="Zkladntext"/>
        <w:spacing w:before="1"/>
        <w:ind w:left="105" w:right="105"/>
        <w:jc w:val="both"/>
        <w:rPr>
          <w:ins w:id="239" w:author="MIRRI SR" w:date="2022-03-03T13:38:00Z"/>
          <w:rFonts w:ascii="Times New Roman" w:hAnsi="Times New Roman" w:cs="Times New Roman"/>
          <w:lang w:val="en-US"/>
        </w:rPr>
      </w:pPr>
    </w:p>
    <w:p w14:paraId="76681304" w14:textId="6AC95569" w:rsidR="006551B0" w:rsidRPr="006551B0" w:rsidRDefault="006551B0" w:rsidP="00204546">
      <w:pPr>
        <w:pStyle w:val="Zkladntext"/>
        <w:numPr>
          <w:ilvl w:val="0"/>
          <w:numId w:val="86"/>
        </w:numPr>
        <w:spacing w:before="1"/>
        <w:ind w:left="142" w:right="105" w:firstLine="142"/>
        <w:jc w:val="both"/>
        <w:rPr>
          <w:ins w:id="240" w:author="MIRRI SR" w:date="2022-03-03T13:38:00Z"/>
          <w:rFonts w:ascii="Times New Roman" w:hAnsi="Times New Roman" w:cs="Times New Roman"/>
        </w:rPr>
      </w:pPr>
      <w:ins w:id="241" w:author="MIRRI SR" w:date="2022-03-03T13:38:00Z">
        <w:r w:rsidRPr="006551B0">
          <w:rPr>
            <w:rFonts w:ascii="Times New Roman" w:hAnsi="Times New Roman" w:cs="Times New Roman"/>
          </w:rPr>
          <w:t>Prevádzka Govnetu musí byť plynulá, bezpečná a spoľahlivá a</w:t>
        </w:r>
      </w:ins>
      <w:ins w:id="242" w:author="MIRRI SR" w:date="2022-05-04T17:50:00Z">
        <w:r w:rsidR="00DC6246">
          <w:rPr>
            <w:rFonts w:ascii="Times New Roman" w:hAnsi="Times New Roman" w:cs="Times New Roman"/>
          </w:rPr>
          <w:t> musí byť vykonávaná</w:t>
        </w:r>
      </w:ins>
      <w:ins w:id="243" w:author="MIRRI SR" w:date="2022-03-03T13:38:00Z">
        <w:r w:rsidRPr="006551B0">
          <w:rPr>
            <w:rFonts w:ascii="Times New Roman" w:hAnsi="Times New Roman" w:cs="Times New Roman"/>
          </w:rPr>
          <w:t xml:space="preserve"> v súlade s bezpečnostnými a technickými pravidlami prevádzky Govnetu podľa všeobecne záväzného právneho predpisu vydaného ministerstvom investícií.</w:t>
        </w:r>
      </w:ins>
    </w:p>
    <w:p w14:paraId="11AE81DC" w14:textId="77777777" w:rsidR="006551B0" w:rsidRPr="006551B0" w:rsidRDefault="006551B0" w:rsidP="006551B0">
      <w:pPr>
        <w:pStyle w:val="Zkladntext"/>
        <w:spacing w:before="1"/>
        <w:ind w:left="105" w:right="105"/>
        <w:jc w:val="both"/>
        <w:rPr>
          <w:ins w:id="244" w:author="MIRRI SR" w:date="2022-03-03T13:38:00Z"/>
          <w:rFonts w:ascii="Times New Roman" w:hAnsi="Times New Roman" w:cs="Times New Roman"/>
        </w:rPr>
      </w:pPr>
    </w:p>
    <w:p w14:paraId="6EB87CB5" w14:textId="414E342E" w:rsidR="006551B0" w:rsidRPr="006551B0" w:rsidRDefault="006551B0" w:rsidP="00204546">
      <w:pPr>
        <w:pStyle w:val="Zkladntext"/>
        <w:numPr>
          <w:ilvl w:val="0"/>
          <w:numId w:val="86"/>
        </w:numPr>
        <w:spacing w:before="1"/>
        <w:ind w:left="142" w:right="105" w:firstLine="142"/>
        <w:jc w:val="both"/>
        <w:rPr>
          <w:ins w:id="245" w:author="MIRRI SR" w:date="2022-03-03T13:38:00Z"/>
          <w:rFonts w:ascii="Times New Roman" w:hAnsi="Times New Roman" w:cs="Times New Roman"/>
        </w:rPr>
      </w:pPr>
      <w:ins w:id="246" w:author="MIRRI SR" w:date="2022-03-03T13:38:00Z">
        <w:r w:rsidRPr="006551B0">
          <w:rPr>
            <w:rFonts w:ascii="Times New Roman" w:hAnsi="Times New Roman" w:cs="Times New Roman"/>
          </w:rPr>
          <w:t>Činnosti súvisiace s nepretržitým monitorovaním na účely zabezpečenia kybernetickej bezpečnosti Govnetu v</w:t>
        </w:r>
        <w:r w:rsidR="003C4BD8">
          <w:rPr>
            <w:rFonts w:ascii="Times New Roman" w:hAnsi="Times New Roman" w:cs="Times New Roman"/>
          </w:rPr>
          <w:t>ykonáva aj vládna jednotka pre riešenie kybernetických bezpečnostných incidentov</w:t>
        </w:r>
        <w:r w:rsidRPr="006551B0">
          <w:rPr>
            <w:rFonts w:ascii="Times New Roman" w:hAnsi="Times New Roman" w:cs="Times New Roman"/>
          </w:rPr>
          <w:t>.</w:t>
        </w:r>
        <w:r w:rsidRPr="006551B0">
          <w:rPr>
            <w:rFonts w:ascii="Times New Roman" w:hAnsi="Times New Roman" w:cs="Times New Roman"/>
            <w:vertAlign w:val="superscript"/>
          </w:rPr>
          <w:t>30f</w:t>
        </w:r>
        <w:r w:rsidRPr="006551B0">
          <w:rPr>
            <w:rFonts w:ascii="Times New Roman" w:hAnsi="Times New Roman" w:cs="Times New Roman"/>
          </w:rPr>
          <w:t>)“.</w:t>
        </w:r>
      </w:ins>
    </w:p>
    <w:p w14:paraId="43BF641B" w14:textId="77777777" w:rsidR="006551B0" w:rsidRDefault="006551B0" w:rsidP="006551B0">
      <w:pPr>
        <w:pStyle w:val="Zkladntext"/>
        <w:spacing w:before="1"/>
        <w:ind w:left="105" w:right="105"/>
        <w:jc w:val="both"/>
        <w:rPr>
          <w:ins w:id="247" w:author="MIRRI SR" w:date="2022-03-03T13:37:00Z"/>
          <w:rFonts w:ascii="Times New Roman" w:hAnsi="Times New Roman" w:cs="Times New Roman"/>
          <w:b/>
        </w:rPr>
      </w:pPr>
    </w:p>
    <w:p w14:paraId="6C33E1C7" w14:textId="77777777" w:rsidR="006551B0" w:rsidRDefault="006551B0">
      <w:pPr>
        <w:pStyle w:val="Zkladntext"/>
        <w:spacing w:before="1"/>
        <w:ind w:left="105" w:right="105"/>
        <w:jc w:val="center"/>
        <w:rPr>
          <w:ins w:id="248" w:author="MIRRI SR" w:date="2022-03-03T13:32:00Z"/>
          <w:rFonts w:ascii="Times New Roman" w:hAnsi="Times New Roman" w:cs="Times New Roman"/>
          <w:b/>
        </w:rPr>
      </w:pPr>
    </w:p>
    <w:p w14:paraId="15C0E36B" w14:textId="44576402"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25</w:t>
      </w:r>
    </w:p>
    <w:p w14:paraId="23E132E6"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číselníky</w:t>
      </w:r>
    </w:p>
    <w:p w14:paraId="116A6FC8" w14:textId="77777777" w:rsidR="00136483" w:rsidRPr="00C03FBD" w:rsidRDefault="00A56FCB">
      <w:pPr>
        <w:pStyle w:val="Odsekzoznamu"/>
        <w:numPr>
          <w:ilvl w:val="0"/>
          <w:numId w:val="22"/>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Základným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číselníkov.</w:t>
      </w:r>
    </w:p>
    <w:p w14:paraId="3B4F1769"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6441E31F" w14:textId="77777777" w:rsidR="00136483" w:rsidRPr="00C03FBD" w:rsidRDefault="00136483">
      <w:pPr>
        <w:pStyle w:val="Zkladntext"/>
        <w:spacing w:before="2"/>
        <w:ind w:left="0"/>
        <w:rPr>
          <w:rFonts w:ascii="Times New Roman" w:hAnsi="Times New Roman" w:cs="Times New Roman"/>
          <w:sz w:val="24"/>
        </w:rPr>
      </w:pPr>
    </w:p>
    <w:p w14:paraId="4EB2FD25" w14:textId="77777777" w:rsidR="00136483" w:rsidRPr="00C03FBD" w:rsidRDefault="00A56FCB">
      <w:pPr>
        <w:pStyle w:val="Odsekzoznamu"/>
        <w:numPr>
          <w:ilvl w:val="0"/>
          <w:numId w:val="22"/>
        </w:numPr>
        <w:tabs>
          <w:tab w:val="left" w:pos="716"/>
        </w:tabs>
        <w:spacing w:before="104"/>
        <w:ind w:left="105"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zaradí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vydaný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43A648F6" w14:textId="77777777" w:rsidR="00136483" w:rsidRPr="00C03FBD" w:rsidRDefault="00A56FCB">
      <w:pPr>
        <w:pStyle w:val="Odsekzoznamu"/>
        <w:numPr>
          <w:ilvl w:val="0"/>
          <w:numId w:val="22"/>
        </w:numPr>
        <w:tabs>
          <w:tab w:val="left" w:pos="733"/>
        </w:tabs>
        <w:spacing w:before="200"/>
        <w:ind w:left="105" w:firstLine="226"/>
        <w:rPr>
          <w:rFonts w:ascii="Times New Roman" w:hAnsi="Times New Roman" w:cs="Times New Roman"/>
          <w:sz w:val="20"/>
        </w:rPr>
      </w:pP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kód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dátum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p>
    <w:p w14:paraId="5D49DB02" w14:textId="77777777" w:rsidR="00136483" w:rsidRPr="00C03FBD" w:rsidRDefault="00A56FCB">
      <w:pPr>
        <w:pStyle w:val="Odsekzoznamu"/>
        <w:numPr>
          <w:ilvl w:val="0"/>
          <w:numId w:val="22"/>
        </w:numPr>
        <w:tabs>
          <w:tab w:val="left" w:pos="727"/>
        </w:tabs>
        <w:spacing w:before="201"/>
        <w:ind w:left="105" w:firstLine="226"/>
        <w:rPr>
          <w:rFonts w:ascii="Times New Roman" w:hAnsi="Times New Roman" w:cs="Times New Roman"/>
          <w:sz w:val="20"/>
        </w:rPr>
      </w:pPr>
      <w:r w:rsidRPr="00C03FBD">
        <w:rPr>
          <w:rFonts w:ascii="Times New Roman" w:hAnsi="Times New Roman" w:cs="Times New Roman"/>
          <w:w w:val="105"/>
          <w:sz w:val="20"/>
        </w:rPr>
        <w:t xml:space="preserve">Orgán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určí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gestora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zverejnením</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zozname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číselníkov.</w:t>
      </w:r>
    </w:p>
    <w:p w14:paraId="7563CD2A" w14:textId="77777777" w:rsidR="00136483" w:rsidRPr="00C03FBD" w:rsidRDefault="00A56FCB">
      <w:pPr>
        <w:pStyle w:val="Odsekzoznamu"/>
        <w:numPr>
          <w:ilvl w:val="0"/>
          <w:numId w:val="22"/>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Gestor 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p>
    <w:p w14:paraId="10C2C49D" w14:textId="77777777" w:rsidR="00136483" w:rsidRPr="00C03FBD" w:rsidRDefault="00A56FCB">
      <w:pPr>
        <w:pStyle w:val="Odsekzoznamu"/>
        <w:numPr>
          <w:ilvl w:val="0"/>
          <w:numId w:val="21"/>
        </w:numPr>
        <w:tabs>
          <w:tab w:val="left" w:pos="389"/>
        </w:tabs>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 systému verejnej správy do jedného mesiaca odo dňa, keď jeho určenie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účinnosť,</w:t>
      </w:r>
    </w:p>
    <w:p w14:paraId="1AFD745C" w14:textId="77777777" w:rsidR="00136483" w:rsidRPr="00C03FBD" w:rsidRDefault="00A56FCB">
      <w:pPr>
        <w:pStyle w:val="Odsekzoznamu"/>
        <w:numPr>
          <w:ilvl w:val="0"/>
          <w:numId w:val="21"/>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riadne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spravovať 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aktualizovať základný 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 je gestorom.</w:t>
      </w:r>
    </w:p>
    <w:p w14:paraId="08659F2E" w14:textId="77777777" w:rsidR="00136483" w:rsidRPr="00C03FBD" w:rsidRDefault="00A56FCB">
      <w:pPr>
        <w:pStyle w:val="Odsekzoznamu"/>
        <w:numPr>
          <w:ilvl w:val="0"/>
          <w:numId w:val="22"/>
        </w:numPr>
        <w:tabs>
          <w:tab w:val="left" w:pos="680"/>
        </w:tabs>
        <w:spacing w:before="200"/>
        <w:ind w:left="105" w:firstLine="226"/>
        <w:rPr>
          <w:rFonts w:ascii="Times New Roman" w:hAnsi="Times New Roman" w:cs="Times New Roman"/>
          <w:sz w:val="20"/>
        </w:rPr>
      </w:pPr>
      <w:r w:rsidRPr="00C03FBD">
        <w:rPr>
          <w:rFonts w:ascii="Times New Roman" w:hAnsi="Times New Roman" w:cs="Times New Roman"/>
          <w:w w:val="110"/>
          <w:sz w:val="20"/>
        </w:rPr>
        <w:t>Ak úsek verejnej správy alebo agenda verejnej správy, ktorých sa základný číselník týka,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 podľa osobitných predpisov do pôsobnosti viacerých orgánov riadenia, orgán vedenia 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viacero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gestorov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zároveň</w:t>
      </w:r>
    </w:p>
    <w:p w14:paraId="3D984C34"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určí, ktorý z gestorov základného číselníka je hlavným gestorom základného číselníka a 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gestori základného číselníka sú vedľajšími gestormi základného číselníka, a uvedie to v zozname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číselníkov,</w:t>
      </w:r>
    </w:p>
    <w:p w14:paraId="16B02BFA" w14:textId="77777777" w:rsidR="00136483" w:rsidRPr="00C03FBD" w:rsidRDefault="00A56FCB">
      <w:pPr>
        <w:pStyle w:val="Odsekzoznamu"/>
        <w:numPr>
          <w:ilvl w:val="0"/>
          <w:numId w:val="2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povinnosť podľa odseku 5 písm. a) a povinnosť riadne spravovať základný číselník plní hlavný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p>
    <w:p w14:paraId="7F93DB6D"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povinnosti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aktuálny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hlavný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gestor základného číselníka a vedľajší gestori základného číselníka v rozsahu údajov, v akom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týka.</w:t>
      </w:r>
    </w:p>
    <w:p w14:paraId="6655DAFB" w14:textId="77777777" w:rsidR="00136483" w:rsidRPr="00C03FBD" w:rsidRDefault="00A56FCB">
      <w:pPr>
        <w:pStyle w:val="Odsekzoznamu"/>
        <w:numPr>
          <w:ilvl w:val="0"/>
          <w:numId w:val="22"/>
        </w:numPr>
        <w:tabs>
          <w:tab w:val="left" w:pos="800"/>
        </w:tabs>
        <w:spacing w:before="201"/>
        <w:ind w:left="105" w:firstLine="226"/>
        <w:rPr>
          <w:rFonts w:ascii="Times New Roman" w:hAnsi="Times New Roman" w:cs="Times New Roman"/>
          <w:sz w:val="20"/>
        </w:rPr>
      </w:pPr>
      <w:r w:rsidRPr="00C03FBD">
        <w:rPr>
          <w:rFonts w:ascii="Times New Roman" w:hAnsi="Times New Roman" w:cs="Times New Roman"/>
          <w:w w:val="110"/>
          <w:sz w:val="20"/>
        </w:rPr>
        <w:t xml:space="preserve">Orgán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vedenia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poskytuje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gestorom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základného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číselníka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súčinnosť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pri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prístupe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 centrálnemu metainformačnému systému verejnej správy na účely plnenia ich povinností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w:t>
      </w:r>
    </w:p>
    <w:p w14:paraId="06BECF17" w14:textId="77777777" w:rsidR="00136483" w:rsidRPr="00C03FBD" w:rsidRDefault="00136483">
      <w:pPr>
        <w:pStyle w:val="Zkladntext"/>
        <w:spacing w:before="9"/>
        <w:ind w:left="0"/>
        <w:rPr>
          <w:rFonts w:ascii="Times New Roman" w:hAnsi="Times New Roman" w:cs="Times New Roman"/>
          <w:sz w:val="12"/>
        </w:rPr>
      </w:pPr>
    </w:p>
    <w:p w14:paraId="611B5B27"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26</w:t>
      </w:r>
    </w:p>
    <w:p w14:paraId="7184D10A"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Vydávanie</w:t>
      </w:r>
      <w:r w:rsidRPr="00C03FBD">
        <w:rPr>
          <w:rFonts w:ascii="Times New Roman" w:hAnsi="Times New Roman" w:cs="Times New Roman"/>
          <w:b/>
          <w:spacing w:val="-1"/>
        </w:rPr>
        <w:t xml:space="preserve"> </w:t>
      </w:r>
      <w:r w:rsidRPr="00C03FBD">
        <w:rPr>
          <w:rFonts w:ascii="Times New Roman" w:hAnsi="Times New Roman" w:cs="Times New Roman"/>
          <w:b/>
        </w:rPr>
        <w:t>elektronického odpisu a</w:t>
      </w:r>
      <w:r w:rsidRPr="00C03FBD">
        <w:rPr>
          <w:rFonts w:ascii="Times New Roman" w:hAnsi="Times New Roman" w:cs="Times New Roman"/>
          <w:b/>
          <w:spacing w:val="-2"/>
        </w:rPr>
        <w:t xml:space="preserve"> </w:t>
      </w:r>
      <w:r w:rsidRPr="00C03FBD">
        <w:rPr>
          <w:rFonts w:ascii="Times New Roman" w:hAnsi="Times New Roman" w:cs="Times New Roman"/>
          <w:b/>
        </w:rPr>
        <w:t>výstupu z</w:t>
      </w:r>
      <w:r w:rsidRPr="00C03FBD">
        <w:rPr>
          <w:rFonts w:ascii="Times New Roman" w:hAnsi="Times New Roman" w:cs="Times New Roman"/>
          <w:b/>
          <w:spacing w:val="-2"/>
        </w:rPr>
        <w:t xml:space="preserve"> </w:t>
      </w:r>
      <w:r w:rsidRPr="00C03FBD">
        <w:rPr>
          <w:rFonts w:ascii="Times New Roman" w:hAnsi="Times New Roman" w:cs="Times New Roman"/>
          <w:b/>
        </w:rPr>
        <w:t>informačného systému verejnej správy</w:t>
      </w:r>
    </w:p>
    <w:p w14:paraId="0F545FBA" w14:textId="77777777" w:rsidR="00136483" w:rsidRPr="00C03FBD" w:rsidRDefault="00A56FCB">
      <w:pPr>
        <w:pStyle w:val="Odsekzoznamu"/>
        <w:numPr>
          <w:ilvl w:val="0"/>
          <w:numId w:val="19"/>
        </w:numPr>
        <w:tabs>
          <w:tab w:val="left" w:pos="660"/>
        </w:tabs>
        <w:spacing w:before="212"/>
        <w:ind w:firstLine="226"/>
        <w:rPr>
          <w:rFonts w:ascii="Times New Roman" w:hAnsi="Times New Roman" w:cs="Times New Roman"/>
          <w:sz w:val="20"/>
        </w:rPr>
      </w:pPr>
      <w:r w:rsidRPr="00C03FBD">
        <w:rPr>
          <w:rFonts w:ascii="Times New Roman" w:hAnsi="Times New Roman" w:cs="Times New Roman"/>
          <w:w w:val="105"/>
          <w:sz w:val="20"/>
        </w:rPr>
        <w:t>Na žiadosť oprávnenej osoby a po splnení podmienok ustanovených osobitnými predpismi</w:t>
      </w:r>
      <w:r w:rsidRPr="00C03FBD">
        <w:rPr>
          <w:rFonts w:ascii="Times New Roman" w:hAnsi="Times New Roman" w:cs="Times New Roman"/>
          <w:w w:val="105"/>
          <w:position w:val="5"/>
          <w:sz w:val="10"/>
        </w:rPr>
        <w:t>31</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vydávajú</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prevádzkovatelia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výstup</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týchto</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systémov.</w:t>
      </w:r>
    </w:p>
    <w:p w14:paraId="32E9160C" w14:textId="6DFEA853" w:rsidR="00136483" w:rsidRPr="00C03FBD" w:rsidRDefault="00A56FCB" w:rsidP="00204546">
      <w:pPr>
        <w:pStyle w:val="Odsekzoznamu"/>
        <w:numPr>
          <w:ilvl w:val="0"/>
          <w:numId w:val="19"/>
        </w:numPr>
        <w:spacing w:before="200"/>
        <w:ind w:left="142" w:firstLine="239"/>
        <w:rPr>
          <w:rFonts w:ascii="Times New Roman" w:hAnsi="Times New Roman" w:cs="Times New Roman"/>
          <w:sz w:val="20"/>
        </w:rPr>
      </w:pPr>
      <w:r w:rsidRPr="00C03FBD">
        <w:rPr>
          <w:rFonts w:ascii="Times New Roman" w:hAnsi="Times New Roman" w:cs="Times New Roman"/>
          <w:w w:val="110"/>
          <w:sz w:val="20"/>
        </w:rPr>
        <w:t>Výstup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osvedčujúcej osoby alebo na strane prevádzkovateľa informačného systému verejnej správy;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 účel prevádzkovateľ informačného systému verejnej správy odošle osvedčujúcej osobe na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w w:val="110"/>
          <w:position w:val="5"/>
          <w:sz w:val="10"/>
        </w:rPr>
        <w:t>32</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časovú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pečiatku.</w:t>
      </w:r>
      <w:r w:rsidRPr="00C03FBD">
        <w:rPr>
          <w:rFonts w:ascii="Times New Roman" w:hAnsi="Times New Roman" w:cs="Times New Roman"/>
          <w:w w:val="110"/>
          <w:position w:val="5"/>
          <w:sz w:val="10"/>
        </w:rPr>
        <w:t>33</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Osvedčujúcimi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 predpisov,</w:t>
      </w:r>
      <w:r w:rsidRPr="00C03FBD">
        <w:rPr>
          <w:rFonts w:ascii="Times New Roman" w:hAnsi="Times New Roman" w:cs="Times New Roman"/>
          <w:w w:val="110"/>
          <w:position w:val="5"/>
          <w:sz w:val="10"/>
        </w:rPr>
        <w:t>34</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 xml:space="preserve">a notár. Činnosti osvedčujúcej osoby vykonáva aj </w:t>
      </w:r>
      <w:ins w:id="249" w:author="MIRRI SR" w:date="2022-03-03T13:55:00Z">
        <w:r w:rsidR="00204546" w:rsidRPr="00204546">
          <w:rPr>
            <w:rFonts w:ascii="Times New Roman" w:hAnsi="Times New Roman" w:cs="Times New Roman"/>
            <w:w w:val="110"/>
            <w:sz w:val="20"/>
          </w:rPr>
          <w:t>poštový podnik poskytujúci univerzálnu službu</w:t>
        </w:r>
      </w:ins>
      <w:ins w:id="250" w:author="MIRRI SR" w:date="2022-05-04T17:52:00Z">
        <w:r w:rsidR="00DC6246">
          <w:rPr>
            <w:rFonts w:ascii="Times New Roman" w:hAnsi="Times New Roman" w:cs="Times New Roman"/>
            <w:w w:val="110"/>
            <w:sz w:val="20"/>
          </w:rPr>
          <w:t xml:space="preserve"> so 100-percentnou majetkovou účasťou štátu</w:t>
        </w:r>
      </w:ins>
      <w:del w:id="251" w:author="MIRRI SR" w:date="2022-03-03T13:55:00Z">
        <w:r w:rsidRPr="00C03FBD" w:rsidDel="00204546">
          <w:rPr>
            <w:rFonts w:ascii="Times New Roman" w:hAnsi="Times New Roman" w:cs="Times New Roman"/>
            <w:w w:val="110"/>
            <w:sz w:val="20"/>
          </w:rPr>
          <w:delText>integrované obslužné</w:delText>
        </w:r>
        <w:r w:rsidRPr="00C03FBD" w:rsidDel="00204546">
          <w:rPr>
            <w:rFonts w:ascii="Times New Roman" w:hAnsi="Times New Roman" w:cs="Times New Roman"/>
            <w:spacing w:val="1"/>
            <w:w w:val="110"/>
            <w:sz w:val="20"/>
          </w:rPr>
          <w:delText xml:space="preserve"> </w:delText>
        </w:r>
        <w:r w:rsidRPr="00C03FBD" w:rsidDel="00204546">
          <w:rPr>
            <w:rFonts w:ascii="Times New Roman" w:hAnsi="Times New Roman" w:cs="Times New Roman"/>
            <w:w w:val="110"/>
            <w:sz w:val="20"/>
          </w:rPr>
          <w:delText>miesto</w:delText>
        </w:r>
      </w:del>
      <w:r w:rsidRPr="00C03FBD">
        <w:rPr>
          <w:rFonts w:ascii="Times New Roman" w:hAnsi="Times New Roman" w:cs="Times New Roman"/>
          <w:w w:val="110"/>
          <w:sz w:val="20"/>
        </w:rPr>
        <w:t>.</w:t>
      </w:r>
    </w:p>
    <w:p w14:paraId="32FF9C08" w14:textId="77777777" w:rsidR="00136483" w:rsidRPr="00C03FBD" w:rsidRDefault="00A56FCB">
      <w:pPr>
        <w:pStyle w:val="Odsekzoznamu"/>
        <w:numPr>
          <w:ilvl w:val="0"/>
          <w:numId w:val="19"/>
        </w:numPr>
        <w:tabs>
          <w:tab w:val="left" w:pos="667"/>
        </w:tabs>
        <w:spacing w:before="201"/>
        <w:ind w:firstLine="226"/>
        <w:rPr>
          <w:rFonts w:ascii="Times New Roman" w:hAnsi="Times New Roman" w:cs="Times New Roman"/>
          <w:sz w:val="20"/>
        </w:rPr>
      </w:pPr>
      <w:r w:rsidRPr="00C03FBD">
        <w:rPr>
          <w:rFonts w:ascii="Times New Roman" w:hAnsi="Times New Roman" w:cs="Times New Roman"/>
          <w:w w:val="110"/>
          <w:sz w:val="20"/>
        </w:rPr>
        <w:t>Elektronický odpis je súhrn údajov z informačného systému verejnej správy 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pečiatka.</w:t>
      </w:r>
    </w:p>
    <w:p w14:paraId="1311B84C"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9D809D6" w14:textId="77777777" w:rsidR="00136483" w:rsidRPr="00C03FBD" w:rsidRDefault="00136483">
      <w:pPr>
        <w:pStyle w:val="Zkladntext"/>
        <w:spacing w:before="2"/>
        <w:ind w:left="0"/>
        <w:rPr>
          <w:rFonts w:ascii="Times New Roman" w:hAnsi="Times New Roman" w:cs="Times New Roman"/>
          <w:sz w:val="24"/>
        </w:rPr>
      </w:pPr>
    </w:p>
    <w:p w14:paraId="5FFE227E" w14:textId="77777777" w:rsidR="00136483" w:rsidRPr="00C03FBD" w:rsidRDefault="00A56FCB">
      <w:pPr>
        <w:pStyle w:val="Odsekzoznamu"/>
        <w:numPr>
          <w:ilvl w:val="0"/>
          <w:numId w:val="19"/>
        </w:numPr>
        <w:tabs>
          <w:tab w:val="left" w:pos="660"/>
        </w:tabs>
        <w:spacing w:before="104"/>
        <w:ind w:firstLine="226"/>
        <w:rPr>
          <w:rFonts w:ascii="Times New Roman" w:hAnsi="Times New Roman" w:cs="Times New Roman"/>
          <w:sz w:val="20"/>
        </w:rPr>
      </w:pPr>
      <w:r w:rsidRPr="00C03FBD">
        <w:rPr>
          <w:rFonts w:ascii="Times New Roman" w:hAnsi="Times New Roman" w:cs="Times New Roman"/>
          <w:w w:val="110"/>
          <w:sz w:val="20"/>
        </w:rPr>
        <w:t>Výstup je súhrn údajov z informačného systému verejnej správy v listinnej podobe, ktorý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vytvorený zaručenou konverziou</w:t>
      </w:r>
      <w:r w:rsidRPr="00C03FBD">
        <w:rPr>
          <w:rFonts w:ascii="Times New Roman" w:hAnsi="Times New Roman" w:cs="Times New Roman"/>
          <w:w w:val="110"/>
          <w:position w:val="5"/>
          <w:sz w:val="10"/>
        </w:rPr>
        <w:t>35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elektronického odpisu. Výstup, ktorý obsahuje údaje zapísané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 informačného systému verejnej správy na základe listín vydaných orgánom verejnej moci,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listinou.</w:t>
      </w:r>
    </w:p>
    <w:p w14:paraId="337E2E1D" w14:textId="77777777" w:rsidR="00136483" w:rsidRPr="00C03FBD" w:rsidRDefault="00A56FCB">
      <w:pPr>
        <w:pStyle w:val="Odsekzoznamu"/>
        <w:numPr>
          <w:ilvl w:val="0"/>
          <w:numId w:val="19"/>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neverejných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častí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odpis</w:t>
      </w:r>
    </w:p>
    <w:p w14:paraId="0ABBEF6C" w14:textId="77777777" w:rsidR="00136483" w:rsidRPr="00C03FBD" w:rsidRDefault="00A56FCB">
      <w:pPr>
        <w:pStyle w:val="Odsekzoznamu"/>
        <w:numPr>
          <w:ilvl w:val="0"/>
          <w:numId w:val="18"/>
        </w:numPr>
        <w:tabs>
          <w:tab w:val="left" w:pos="389"/>
        </w:tabs>
        <w:ind w:right="0"/>
        <w:rPr>
          <w:rFonts w:ascii="Times New Roman" w:hAnsi="Times New Roman" w:cs="Times New Roman"/>
          <w:sz w:val="20"/>
        </w:rPr>
      </w:pPr>
      <w:r w:rsidRPr="00C03FBD">
        <w:rPr>
          <w:rFonts w:ascii="Times New Roman" w:hAnsi="Times New Roman" w:cs="Times New Roman"/>
          <w:w w:val="110"/>
          <w:sz w:val="20"/>
        </w:rPr>
        <w:t>osobe,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týmito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p>
    <w:p w14:paraId="66DCB063" w14:textId="77777777" w:rsidR="00136483" w:rsidRPr="00C03FBD" w:rsidRDefault="00A56FCB">
      <w:pPr>
        <w:pStyle w:val="Odsekzoznamu"/>
        <w:numPr>
          <w:ilvl w:val="0"/>
          <w:numId w:val="18"/>
        </w:numPr>
        <w:tabs>
          <w:tab w:val="left" w:pos="389"/>
        </w:tabs>
        <w:rPr>
          <w:rFonts w:ascii="Times New Roman" w:hAnsi="Times New Roman" w:cs="Times New Roman"/>
          <w:sz w:val="20"/>
        </w:rPr>
      </w:pPr>
      <w:r w:rsidRPr="00C03FBD">
        <w:rPr>
          <w:rFonts w:ascii="Times New Roman" w:hAnsi="Times New Roman" w:cs="Times New Roman"/>
          <w:w w:val="110"/>
          <w:sz w:val="20"/>
        </w:rPr>
        <w:t>osvedčujúcej</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ktorú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písomne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požiada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3B67C1F9" w14:textId="77777777" w:rsidR="00136483" w:rsidRPr="00C03FBD" w:rsidRDefault="00A56FCB">
      <w:pPr>
        <w:pStyle w:val="Odsekzoznamu"/>
        <w:numPr>
          <w:ilvl w:val="0"/>
          <w:numId w:val="19"/>
        </w:numPr>
        <w:tabs>
          <w:tab w:val="left" w:pos="665"/>
        </w:tabs>
        <w:spacing w:before="200"/>
        <w:ind w:firstLine="226"/>
        <w:rPr>
          <w:rFonts w:ascii="Times New Roman" w:hAnsi="Times New Roman" w:cs="Times New Roman"/>
          <w:sz w:val="20"/>
        </w:rPr>
      </w:pPr>
      <w:r w:rsidRPr="00C03FBD">
        <w:rPr>
          <w:rFonts w:ascii="Times New Roman" w:hAnsi="Times New Roman" w:cs="Times New Roman"/>
          <w:w w:val="105"/>
          <w:sz w:val="20"/>
        </w:rPr>
        <w:t>Z neverejných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častí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povinný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odoslať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tak,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aby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bol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zodpovedajúcim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spôsobom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chránený</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neoprávneným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prístupom</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strany</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tretích</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osôb.</w:t>
      </w:r>
    </w:p>
    <w:p w14:paraId="1689388A" w14:textId="77777777" w:rsidR="00136483" w:rsidRPr="00C03FBD" w:rsidRDefault="00A56FCB">
      <w:pPr>
        <w:pStyle w:val="Odsekzoznamu"/>
        <w:numPr>
          <w:ilvl w:val="0"/>
          <w:numId w:val="19"/>
        </w:numPr>
        <w:tabs>
          <w:tab w:val="left" w:pos="711"/>
        </w:tabs>
        <w:spacing w:before="201"/>
        <w:ind w:firstLine="226"/>
        <w:rPr>
          <w:rFonts w:ascii="Times New Roman" w:hAnsi="Times New Roman" w:cs="Times New Roman"/>
          <w:sz w:val="18"/>
        </w:rPr>
      </w:pPr>
      <w:r w:rsidRPr="00C03FBD">
        <w:rPr>
          <w:rFonts w:ascii="Times New Roman" w:hAnsi="Times New Roman" w:cs="Times New Roman"/>
          <w:w w:val="110"/>
          <w:sz w:val="20"/>
        </w:rPr>
        <w:t>Prevádzkovateľ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totožnosť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žiadajúcej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výstupu,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vyplýva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31</w:t>
      </w:r>
      <w:r w:rsidRPr="00C03FBD">
        <w:rPr>
          <w:rFonts w:ascii="Times New Roman" w:hAnsi="Times New Roman" w:cs="Times New Roman"/>
          <w:w w:val="110"/>
          <w:sz w:val="18"/>
        </w:rPr>
        <w:t>)</w:t>
      </w:r>
    </w:p>
    <w:p w14:paraId="294AB9C3" w14:textId="0AE9A6CF" w:rsidR="00136483" w:rsidRPr="00204546" w:rsidRDefault="00A56FCB">
      <w:pPr>
        <w:pStyle w:val="Odsekzoznamu"/>
        <w:numPr>
          <w:ilvl w:val="0"/>
          <w:numId w:val="19"/>
        </w:numPr>
        <w:tabs>
          <w:tab w:val="left" w:pos="688"/>
        </w:tabs>
        <w:spacing w:before="200"/>
        <w:ind w:firstLine="226"/>
        <w:rPr>
          <w:ins w:id="252" w:author="MIRRI SR" w:date="2022-03-03T13:56:00Z"/>
          <w:rFonts w:ascii="Times New Roman" w:hAnsi="Times New Roman" w:cs="Times New Roman"/>
          <w:sz w:val="20"/>
        </w:rPr>
      </w:pPr>
      <w:r w:rsidRPr="00C03FBD">
        <w:rPr>
          <w:rFonts w:ascii="Times New Roman" w:hAnsi="Times New Roman" w:cs="Times New Roman"/>
          <w:w w:val="110"/>
          <w:sz w:val="20"/>
        </w:rPr>
        <w:t>Prevádzkovateľ informačného systému verejnej správy zodpovedá za súlad 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aktuálnym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čase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odpisu.</w:t>
      </w:r>
    </w:p>
    <w:p w14:paraId="40B11104" w14:textId="3ABB1F0D" w:rsidR="00204546" w:rsidRPr="00C03FBD" w:rsidRDefault="00204546" w:rsidP="00204546">
      <w:pPr>
        <w:pStyle w:val="Odsekzoznamu"/>
        <w:numPr>
          <w:ilvl w:val="0"/>
          <w:numId w:val="19"/>
        </w:numPr>
        <w:tabs>
          <w:tab w:val="left" w:pos="688"/>
        </w:tabs>
        <w:spacing w:before="200"/>
        <w:ind w:left="142" w:hanging="44"/>
        <w:rPr>
          <w:rFonts w:ascii="Times New Roman" w:hAnsi="Times New Roman" w:cs="Times New Roman"/>
          <w:sz w:val="20"/>
        </w:rPr>
      </w:pPr>
      <w:ins w:id="253" w:author="MIRRI SR" w:date="2022-03-03T13:56:00Z">
        <w:r w:rsidRPr="00204546">
          <w:rPr>
            <w:rFonts w:ascii="Times New Roman" w:hAnsi="Times New Roman" w:cs="Times New Roman"/>
            <w:sz w:val="20"/>
          </w:rPr>
          <w:t xml:space="preserve">Poštový podnik </w:t>
        </w:r>
      </w:ins>
      <w:ins w:id="254" w:author="MIRRI SR" w:date="2022-05-04T17:52:00Z">
        <w:r w:rsidR="00DC6246">
          <w:rPr>
            <w:rFonts w:ascii="Times New Roman" w:hAnsi="Times New Roman" w:cs="Times New Roman"/>
            <w:sz w:val="20"/>
          </w:rPr>
          <w:t>podľa odseku 2</w:t>
        </w:r>
      </w:ins>
      <w:ins w:id="255" w:author="MIRRI SR" w:date="2022-03-03T13:56:00Z">
        <w:r w:rsidRPr="00204546">
          <w:rPr>
            <w:rFonts w:ascii="Times New Roman" w:hAnsi="Times New Roman" w:cs="Times New Roman"/>
            <w:sz w:val="20"/>
          </w:rPr>
          <w:t xml:space="preserve"> má za činnosť osvedčujúcej osoby nárok na úhradu podľa sadzobníka úhrad ustanoveného všeobecne záväzným právnym predpisom, ktorý vydá ministerstvo investícií.</w:t>
        </w:r>
      </w:ins>
    </w:p>
    <w:p w14:paraId="32C52716" w14:textId="77777777" w:rsidR="00136483" w:rsidRPr="00C03FBD" w:rsidRDefault="00136483">
      <w:pPr>
        <w:pStyle w:val="Zkladntext"/>
        <w:spacing w:before="9"/>
        <w:ind w:left="0"/>
        <w:rPr>
          <w:rFonts w:ascii="Times New Roman" w:hAnsi="Times New Roman" w:cs="Times New Roman"/>
          <w:sz w:val="12"/>
        </w:rPr>
      </w:pPr>
    </w:p>
    <w:p w14:paraId="50794824" w14:textId="77777777" w:rsidR="00136483" w:rsidRPr="00C03FBD" w:rsidRDefault="00A56FCB">
      <w:pPr>
        <w:pStyle w:val="Zkladntext"/>
        <w:spacing w:before="139"/>
        <w:ind w:left="105" w:right="16"/>
        <w:jc w:val="center"/>
        <w:rPr>
          <w:rFonts w:ascii="Times New Roman" w:hAnsi="Times New Roman" w:cs="Times New Roman"/>
          <w:b/>
        </w:rPr>
      </w:pP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b</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9"/>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57D15C0D" w14:textId="77777777" w:rsidR="00136483" w:rsidRPr="00C03FBD" w:rsidRDefault="00136483">
      <w:pPr>
        <w:pStyle w:val="Zkladntext"/>
        <w:spacing w:before="0"/>
        <w:ind w:left="0"/>
        <w:rPr>
          <w:rFonts w:ascii="Times New Roman" w:hAnsi="Times New Roman" w:cs="Times New Roman"/>
          <w:b/>
          <w:sz w:val="26"/>
        </w:rPr>
      </w:pPr>
    </w:p>
    <w:p w14:paraId="15C549CC"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27</w:t>
      </w:r>
    </w:p>
    <w:p w14:paraId="4CACE03D" w14:textId="77777777" w:rsidR="00136483" w:rsidRPr="00C03FBD" w:rsidRDefault="00A56FCB">
      <w:pPr>
        <w:pStyle w:val="Odsekzoznamu"/>
        <w:numPr>
          <w:ilvl w:val="0"/>
          <w:numId w:val="17"/>
        </w:numPr>
        <w:tabs>
          <w:tab w:val="left" w:pos="690"/>
        </w:tabs>
        <w:spacing w:before="196"/>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sú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splnené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podmienky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odseku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2,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požiadať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povolenie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zmeny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spôsobe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záväzných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predpisov   vydaných   na   jeho   vykonanie   alebo   štandardov   (ďalej   len   „rozhodnutie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postupe“).</w:t>
      </w:r>
    </w:p>
    <w:p w14:paraId="1F2368CB" w14:textId="77777777" w:rsidR="00136483" w:rsidRPr="00C03FBD" w:rsidRDefault="00A56FCB">
      <w:pPr>
        <w:pStyle w:val="Odsekzoznamu"/>
        <w:numPr>
          <w:ilvl w:val="0"/>
          <w:numId w:val="1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rozhodnutie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ak</w:t>
      </w:r>
    </w:p>
    <w:p w14:paraId="2C77E50D"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by postup podľa tohto zákona, všeobecne záväzných právnych predpisov vydaných na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vykonanie alebo štandardov bol pre orgán riadenia, s ohľadom na jeho finančné, personálne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technické kapacity alebo s ohľadom na dôležitosť využívania informačných technológií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mimoriadnou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náročnosťou,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podmienený prekonaním mimoriadnych prekážok alebo by podstatne ohrozil plnenia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povinností,</w:t>
      </w:r>
    </w:p>
    <w:p w14:paraId="0E9AEB22" w14:textId="77777777" w:rsidR="00136483" w:rsidRPr="00C03FBD" w:rsidRDefault="00A56FCB">
      <w:pPr>
        <w:pStyle w:val="Odsekzoznamu"/>
        <w:numPr>
          <w:ilvl w:val="0"/>
          <w:numId w:val="1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28</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w:t>
      </w:r>
    </w:p>
    <w:p w14:paraId="683B2ECC" w14:textId="77777777" w:rsidR="00136483" w:rsidRPr="00C03FBD" w:rsidRDefault="00A56FCB">
      <w:pPr>
        <w:pStyle w:val="Odsekzoznamu"/>
        <w:numPr>
          <w:ilvl w:val="0"/>
          <w:numId w:val="16"/>
        </w:numPr>
        <w:tabs>
          <w:tab w:val="left" w:pos="389"/>
        </w:tabs>
        <w:ind w:right="0"/>
        <w:rPr>
          <w:rFonts w:ascii="Times New Roman" w:hAnsi="Times New Roman" w:cs="Times New Roman"/>
          <w:sz w:val="20"/>
        </w:rPr>
      </w:pP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nezakazuje,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p>
    <w:p w14:paraId="417F31D5"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tým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nedôjde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ohrozeniu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47A79D88" w14:textId="77777777" w:rsidR="00136483" w:rsidRPr="00C03FBD" w:rsidRDefault="00A56FCB">
      <w:pPr>
        <w:pStyle w:val="Odsekzoznamu"/>
        <w:numPr>
          <w:ilvl w:val="0"/>
          <w:numId w:val="17"/>
        </w:numPr>
        <w:tabs>
          <w:tab w:val="left" w:pos="761"/>
        </w:tabs>
        <w:spacing w:before="201"/>
        <w:ind w:firstLine="226"/>
        <w:rPr>
          <w:rFonts w:ascii="Times New Roman" w:hAnsi="Times New Roman" w:cs="Times New Roman"/>
          <w:sz w:val="20"/>
        </w:rPr>
      </w:pPr>
      <w:r w:rsidRPr="00C03FBD">
        <w:rPr>
          <w:rFonts w:ascii="Times New Roman" w:hAnsi="Times New Roman" w:cs="Times New Roman"/>
          <w:w w:val="110"/>
          <w:sz w:val="20"/>
        </w:rPr>
        <w:t>Rozhodnutie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 xml:space="preserve">osobitnom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postupe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musí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byť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riadne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odôvodnené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možno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ho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platnosťou</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len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nevyhnutne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potrebný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čas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nevyhnutnom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Každé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 osobitnom postupe je orgán vedenia povinný zverejniť v centrálnom 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nevyvolá</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postupe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zverejní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sídle.</w:t>
      </w:r>
    </w:p>
    <w:p w14:paraId="04534C7E" w14:textId="77777777" w:rsidR="00136483" w:rsidRPr="00C03FBD" w:rsidRDefault="00A56FCB">
      <w:pPr>
        <w:pStyle w:val="Odsekzoznamu"/>
        <w:numPr>
          <w:ilvl w:val="0"/>
          <w:numId w:val="17"/>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05"/>
          <w:sz w:val="20"/>
        </w:rPr>
        <w:t>Ak je to účelné, orgán vedenia môže vydať rozhodnutie o osobitnom postupe, ak sú splnené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  2,  aj  bez  návrhu  orgánu  riadenia,  ak  sa  rozhodnutie  o osobitnom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postupe má vzťahovať na viaceré orgány riadenia alebo na viaceré informačné technológie 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postupuje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prvej</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vety,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rozhodnutí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musia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byť</w:t>
      </w:r>
    </w:p>
    <w:p w14:paraId="0AAA2856"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A2550" w14:textId="77777777" w:rsidR="00136483" w:rsidRPr="00C03FBD" w:rsidRDefault="00136483">
      <w:pPr>
        <w:pStyle w:val="Zkladntext"/>
        <w:spacing w:before="4"/>
        <w:ind w:left="0"/>
        <w:rPr>
          <w:rFonts w:ascii="Times New Roman" w:hAnsi="Times New Roman" w:cs="Times New Roman"/>
          <w:sz w:val="9"/>
        </w:rPr>
      </w:pPr>
    </w:p>
    <w:p w14:paraId="17D63F23" w14:textId="77777777" w:rsidR="00136483" w:rsidRPr="00C03FBD" w:rsidRDefault="00A56FCB">
      <w:pPr>
        <w:pStyle w:val="Zkladntext"/>
        <w:spacing w:before="104"/>
        <w:ind w:left="105" w:right="100"/>
        <w:rPr>
          <w:rFonts w:ascii="Times New Roman" w:hAnsi="Times New Roman" w:cs="Times New Roman"/>
        </w:rPr>
      </w:pPr>
      <w:r w:rsidRPr="00C03FBD">
        <w:rPr>
          <w:rFonts w:ascii="Times New Roman" w:hAnsi="Times New Roman" w:cs="Times New Roman"/>
          <w:w w:val="110"/>
        </w:rPr>
        <w:t>dotknuté</w:t>
      </w:r>
      <w:r w:rsidRPr="00C03FBD">
        <w:rPr>
          <w:rFonts w:ascii="Times New Roman" w:hAnsi="Times New Roman" w:cs="Times New Roman"/>
          <w:spacing w:val="14"/>
          <w:w w:val="110"/>
        </w:rPr>
        <w:t xml:space="preserve"> </w:t>
      </w:r>
      <w:r w:rsidRPr="00C03FBD">
        <w:rPr>
          <w:rFonts w:ascii="Times New Roman" w:hAnsi="Times New Roman" w:cs="Times New Roman"/>
          <w:w w:val="110"/>
        </w:rPr>
        <w:t>orgány</w:t>
      </w:r>
      <w:r w:rsidRPr="00C03FBD">
        <w:rPr>
          <w:rFonts w:ascii="Times New Roman" w:hAnsi="Times New Roman" w:cs="Times New Roman"/>
          <w:spacing w:val="14"/>
          <w:w w:val="110"/>
        </w:rPr>
        <w:t xml:space="preserve"> </w:t>
      </w:r>
      <w:r w:rsidRPr="00C03FBD">
        <w:rPr>
          <w:rFonts w:ascii="Times New Roman" w:hAnsi="Times New Roman" w:cs="Times New Roman"/>
          <w:w w:val="110"/>
        </w:rPr>
        <w:t>riadenia</w:t>
      </w:r>
      <w:r w:rsidRPr="00C03FBD">
        <w:rPr>
          <w:rFonts w:ascii="Times New Roman" w:hAnsi="Times New Roman" w:cs="Times New Roman"/>
          <w:spacing w:val="14"/>
          <w:w w:val="110"/>
        </w:rPr>
        <w:t xml:space="preserve"> </w:t>
      </w:r>
      <w:r w:rsidRPr="00C03FBD">
        <w:rPr>
          <w:rFonts w:ascii="Times New Roman" w:hAnsi="Times New Roman" w:cs="Times New Roman"/>
          <w:w w:val="110"/>
        </w:rPr>
        <w:t>alebo</w:t>
      </w:r>
      <w:r w:rsidRPr="00C03FBD">
        <w:rPr>
          <w:rFonts w:ascii="Times New Roman" w:hAnsi="Times New Roman" w:cs="Times New Roman"/>
          <w:spacing w:val="15"/>
          <w:w w:val="110"/>
        </w:rPr>
        <w:t xml:space="preserve"> </w:t>
      </w:r>
      <w:r w:rsidRPr="00C03FBD">
        <w:rPr>
          <w:rFonts w:ascii="Times New Roman" w:hAnsi="Times New Roman" w:cs="Times New Roman"/>
          <w:w w:val="110"/>
        </w:rPr>
        <w:t>informačné</w:t>
      </w:r>
      <w:r w:rsidRPr="00C03FBD">
        <w:rPr>
          <w:rFonts w:ascii="Times New Roman" w:hAnsi="Times New Roman" w:cs="Times New Roman"/>
          <w:spacing w:val="14"/>
          <w:w w:val="110"/>
        </w:rPr>
        <w:t xml:space="preserve"> </w:t>
      </w:r>
      <w:r w:rsidRPr="00C03FBD">
        <w:rPr>
          <w:rFonts w:ascii="Times New Roman" w:hAnsi="Times New Roman" w:cs="Times New Roman"/>
          <w:w w:val="110"/>
        </w:rPr>
        <w:t>technológie</w:t>
      </w:r>
      <w:r w:rsidRPr="00C03FBD">
        <w:rPr>
          <w:rFonts w:ascii="Times New Roman" w:hAnsi="Times New Roman" w:cs="Times New Roman"/>
          <w:spacing w:val="14"/>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14"/>
          <w:w w:val="110"/>
        </w:rPr>
        <w:t xml:space="preserve"> </w:t>
      </w:r>
      <w:r w:rsidRPr="00C03FBD">
        <w:rPr>
          <w:rFonts w:ascii="Times New Roman" w:hAnsi="Times New Roman" w:cs="Times New Roman"/>
          <w:w w:val="110"/>
        </w:rPr>
        <w:t>správy</w:t>
      </w:r>
      <w:r w:rsidRPr="00C03FBD">
        <w:rPr>
          <w:rFonts w:ascii="Times New Roman" w:hAnsi="Times New Roman" w:cs="Times New Roman"/>
          <w:spacing w:val="15"/>
          <w:w w:val="110"/>
        </w:rPr>
        <w:t xml:space="preserve"> </w:t>
      </w:r>
      <w:r w:rsidRPr="00C03FBD">
        <w:rPr>
          <w:rFonts w:ascii="Times New Roman" w:hAnsi="Times New Roman" w:cs="Times New Roman"/>
          <w:w w:val="110"/>
        </w:rPr>
        <w:t>najmenej</w:t>
      </w:r>
      <w:r w:rsidRPr="00C03FBD">
        <w:rPr>
          <w:rFonts w:ascii="Times New Roman" w:hAnsi="Times New Roman" w:cs="Times New Roman"/>
          <w:spacing w:val="14"/>
          <w:w w:val="110"/>
        </w:rPr>
        <w:t xml:space="preserve"> </w:t>
      </w:r>
      <w:r w:rsidRPr="00C03FBD">
        <w:rPr>
          <w:rFonts w:ascii="Times New Roman" w:hAnsi="Times New Roman" w:cs="Times New Roman"/>
          <w:w w:val="110"/>
        </w:rPr>
        <w:t>druhovo</w:t>
      </w:r>
      <w:r w:rsidRPr="00C03FBD">
        <w:rPr>
          <w:rFonts w:ascii="Times New Roman" w:hAnsi="Times New Roman" w:cs="Times New Roman"/>
          <w:spacing w:val="14"/>
          <w:w w:val="110"/>
        </w:rPr>
        <w:t xml:space="preserve"> </w:t>
      </w:r>
      <w:r w:rsidRPr="00C03FBD">
        <w:rPr>
          <w:rFonts w:ascii="Times New Roman" w:hAnsi="Times New Roman" w:cs="Times New Roman"/>
          <w:w w:val="110"/>
        </w:rPr>
        <w:t>určené;</w:t>
      </w:r>
      <w:r w:rsidRPr="00C03FBD">
        <w:rPr>
          <w:rFonts w:ascii="Times New Roman" w:hAnsi="Times New Roman" w:cs="Times New Roman"/>
          <w:spacing w:val="-52"/>
          <w:w w:val="110"/>
        </w:rPr>
        <w:t xml:space="preserve"> </w:t>
      </w:r>
      <w:r w:rsidRPr="00C03FBD">
        <w:rPr>
          <w:rFonts w:ascii="Times New Roman" w:hAnsi="Times New Roman" w:cs="Times New Roman"/>
          <w:w w:val="110"/>
        </w:rPr>
        <w:t>ustanovenia</w:t>
      </w:r>
      <w:r w:rsidRPr="00C03FBD">
        <w:rPr>
          <w:rFonts w:ascii="Times New Roman" w:hAnsi="Times New Roman" w:cs="Times New Roman"/>
          <w:spacing w:val="8"/>
          <w:w w:val="110"/>
        </w:rPr>
        <w:t xml:space="preserve"> </w:t>
      </w:r>
      <w:r w:rsidRPr="00C03FBD">
        <w:rPr>
          <w:rFonts w:ascii="Times New Roman" w:hAnsi="Times New Roman" w:cs="Times New Roman"/>
          <w:w w:val="110"/>
        </w:rPr>
        <w:t>odseku</w:t>
      </w:r>
      <w:r w:rsidRPr="00C03FBD">
        <w:rPr>
          <w:rFonts w:ascii="Times New Roman" w:hAnsi="Times New Roman" w:cs="Times New Roman"/>
          <w:spacing w:val="9"/>
          <w:w w:val="110"/>
        </w:rPr>
        <w:t xml:space="preserve"> </w:t>
      </w:r>
      <w:r w:rsidRPr="00C03FBD">
        <w:rPr>
          <w:rFonts w:ascii="Times New Roman" w:hAnsi="Times New Roman" w:cs="Times New Roman"/>
          <w:w w:val="110"/>
        </w:rPr>
        <w:t>3</w:t>
      </w:r>
      <w:r w:rsidRPr="00C03FBD">
        <w:rPr>
          <w:rFonts w:ascii="Times New Roman" w:hAnsi="Times New Roman" w:cs="Times New Roman"/>
          <w:spacing w:val="9"/>
          <w:w w:val="110"/>
        </w:rPr>
        <w:t xml:space="preserve"> </w:t>
      </w:r>
      <w:r w:rsidRPr="00C03FBD">
        <w:rPr>
          <w:rFonts w:ascii="Times New Roman" w:hAnsi="Times New Roman" w:cs="Times New Roman"/>
          <w:w w:val="110"/>
        </w:rPr>
        <w:t>sa</w:t>
      </w:r>
      <w:r w:rsidRPr="00C03FBD">
        <w:rPr>
          <w:rFonts w:ascii="Times New Roman" w:hAnsi="Times New Roman" w:cs="Times New Roman"/>
          <w:spacing w:val="9"/>
          <w:w w:val="110"/>
        </w:rPr>
        <w:t xml:space="preserve"> </w:t>
      </w:r>
      <w:r w:rsidRPr="00C03FBD">
        <w:rPr>
          <w:rFonts w:ascii="Times New Roman" w:hAnsi="Times New Roman" w:cs="Times New Roman"/>
          <w:w w:val="110"/>
        </w:rPr>
        <w:t>použijú</w:t>
      </w:r>
      <w:r w:rsidRPr="00C03FBD">
        <w:rPr>
          <w:rFonts w:ascii="Times New Roman" w:hAnsi="Times New Roman" w:cs="Times New Roman"/>
          <w:spacing w:val="9"/>
          <w:w w:val="110"/>
        </w:rPr>
        <w:t xml:space="preserve"> </w:t>
      </w:r>
      <w:r w:rsidRPr="00C03FBD">
        <w:rPr>
          <w:rFonts w:ascii="Times New Roman" w:hAnsi="Times New Roman" w:cs="Times New Roman"/>
          <w:w w:val="110"/>
        </w:rPr>
        <w:t>rovnako.</w:t>
      </w:r>
    </w:p>
    <w:p w14:paraId="1140E9B9" w14:textId="77777777" w:rsidR="00136483" w:rsidRPr="00C03FBD" w:rsidRDefault="00136483">
      <w:pPr>
        <w:pStyle w:val="Zkladntext"/>
        <w:spacing w:before="9"/>
        <w:ind w:left="0"/>
        <w:rPr>
          <w:rFonts w:ascii="Times New Roman" w:hAnsi="Times New Roman" w:cs="Times New Roman"/>
          <w:sz w:val="12"/>
        </w:rPr>
      </w:pPr>
    </w:p>
    <w:p w14:paraId="0253270B"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28</w:t>
      </w:r>
    </w:p>
    <w:p w14:paraId="4B0D7363" w14:textId="77777777" w:rsidR="00136483" w:rsidRPr="00C03FBD" w:rsidRDefault="00A56FCB">
      <w:pPr>
        <w:pStyle w:val="Odsekzoznamu"/>
        <w:numPr>
          <w:ilvl w:val="0"/>
          <w:numId w:val="15"/>
        </w:numPr>
        <w:tabs>
          <w:tab w:val="left" w:pos="650"/>
        </w:tabs>
        <w:spacing w:before="196"/>
        <w:ind w:firstLine="226"/>
        <w:rPr>
          <w:rFonts w:ascii="Times New Roman" w:hAnsi="Times New Roman" w:cs="Times New Roman"/>
          <w:sz w:val="20"/>
        </w:rPr>
      </w:pPr>
      <w:r w:rsidRPr="00C03FBD">
        <w:rPr>
          <w:rFonts w:ascii="Times New Roman" w:hAnsi="Times New Roman" w:cs="Times New Roman"/>
          <w:w w:val="110"/>
          <w:sz w:val="20"/>
        </w:rPr>
        <w:t>Za orgán riadenia, ktorým je obec, a vo vzťahu k informačným technológiám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 prevádzkovanie zabezpečuje obec prostredníctvom dátového centra obcí,</w:t>
      </w:r>
      <w:r w:rsidRPr="00C03FBD">
        <w:rPr>
          <w:rFonts w:ascii="Times New Roman" w:hAnsi="Times New Roman" w:cs="Times New Roman"/>
          <w:w w:val="110"/>
          <w:position w:val="5"/>
          <w:sz w:val="10"/>
        </w:rPr>
        <w:t>36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plní povinnosti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 § 8 ods. 2, § 12 ods. 1 písm. a) a b) a § 14 ods. 3 správca informačného systému dátového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obcí.</w:t>
      </w:r>
    </w:p>
    <w:p w14:paraId="5E10851E" w14:textId="4C172482" w:rsidR="00136483" w:rsidRPr="00C03FBD" w:rsidRDefault="00A56FCB">
      <w:pPr>
        <w:pStyle w:val="Odsekzoznamu"/>
        <w:numPr>
          <w:ilvl w:val="0"/>
          <w:numId w:val="15"/>
        </w:numPr>
        <w:tabs>
          <w:tab w:val="left" w:pos="726"/>
        </w:tabs>
        <w:spacing w:before="201"/>
        <w:ind w:firstLine="226"/>
        <w:rPr>
          <w:rFonts w:ascii="Times New Roman" w:hAnsi="Times New Roman" w:cs="Times New Roman"/>
          <w:sz w:val="20"/>
        </w:rPr>
      </w:pPr>
      <w:r w:rsidRPr="00C03FBD">
        <w:rPr>
          <w:rFonts w:ascii="Times New Roman" w:hAnsi="Times New Roman" w:cs="Times New Roman"/>
          <w:w w:val="110"/>
          <w:sz w:val="20"/>
        </w:rPr>
        <w:t>Ak</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to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dôvodné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ak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tým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nedôjde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ohrozeniu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plynulosti,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bezpečnosti,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spoľahlivosti prevádzky informačných technológií verejnej správy, za orgán riadenia podľa § 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plniť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vydaných na jeho vykonanie alebo štandardov ten orgán riadenia, ktorý voči nemu 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postupovať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vopred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písomne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oznámi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60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doručenia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oznámenia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nevysloví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takýmto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nesúhlas.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Nesúhlas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byť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odôvodnený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ohrozením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 technológií verejnej správy, musí byť písomný a doručuje sa orgánu riadenia, 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písomné oznámenie orgánu vedenia doručil. Každý prípad postupu podľa prvej vety je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takto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postupe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odkaz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sídle.</w:t>
      </w:r>
    </w:p>
    <w:p w14:paraId="3ACFACCF" w14:textId="77777777" w:rsidR="00136483" w:rsidRPr="00C03FBD" w:rsidRDefault="00136483">
      <w:pPr>
        <w:pStyle w:val="Zkladntext"/>
        <w:spacing w:before="11"/>
        <w:ind w:left="0"/>
        <w:rPr>
          <w:rFonts w:ascii="Times New Roman" w:hAnsi="Times New Roman" w:cs="Times New Roman"/>
          <w:sz w:val="12"/>
        </w:rPr>
      </w:pPr>
    </w:p>
    <w:p w14:paraId="4C25640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29</w:t>
      </w:r>
    </w:p>
    <w:p w14:paraId="517B50C9"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Správne</w:t>
      </w:r>
      <w:r w:rsidRPr="00C03FBD">
        <w:rPr>
          <w:rFonts w:ascii="Times New Roman" w:hAnsi="Times New Roman" w:cs="Times New Roman"/>
          <w:b/>
          <w:spacing w:val="-1"/>
        </w:rPr>
        <w:t xml:space="preserve"> </w:t>
      </w:r>
      <w:r w:rsidRPr="00C03FBD">
        <w:rPr>
          <w:rFonts w:ascii="Times New Roman" w:hAnsi="Times New Roman" w:cs="Times New Roman"/>
          <w:b/>
        </w:rPr>
        <w:t>delikty</w:t>
      </w:r>
    </w:p>
    <w:p w14:paraId="02D70C9C" w14:textId="77777777" w:rsidR="00136483" w:rsidRPr="00C03FBD" w:rsidRDefault="00A56FCB">
      <w:pPr>
        <w:pStyle w:val="Odsekzoznamu"/>
        <w:numPr>
          <w:ilvl w:val="0"/>
          <w:numId w:val="14"/>
        </w:numPr>
        <w:tabs>
          <w:tab w:val="left" w:pos="641"/>
        </w:tabs>
        <w:spacing w:before="211"/>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uloží</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pokutu</w:t>
      </w:r>
    </w:p>
    <w:p w14:paraId="0F0B6B21"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12</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 14 ods. 6, § 15 ods. 2 alebo § 16 ods. 3 písm. e) alebo povinnosti na úseku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21</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p>
    <w:p w14:paraId="44199C25" w14:textId="77777777" w:rsidR="00136483" w:rsidRPr="00C03FBD" w:rsidRDefault="00A56FCB">
      <w:pPr>
        <w:pStyle w:val="Odsekzoznamu"/>
        <w:numPr>
          <w:ilvl w:val="0"/>
          <w:numId w:val="13"/>
        </w:numPr>
        <w:tabs>
          <w:tab w:val="left" w:pos="389"/>
        </w:tabs>
        <w:spacing w:before="101"/>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35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2588090A"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12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b),</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koncepciu  rozvoja  podľa  § 13  alebo  povinnosť  aktualizovať  koncepciu  rozvoja  podľa  § 14</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3,</w:t>
      </w:r>
    </w:p>
    <w:p w14:paraId="6ECF970D" w14:textId="77777777" w:rsidR="00136483" w:rsidRPr="00C03FBD" w:rsidRDefault="00A56FCB">
      <w:pPr>
        <w:pStyle w:val="Odsekzoznamu"/>
        <w:numPr>
          <w:ilvl w:val="1"/>
          <w:numId w:val="13"/>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prevádzkovateľovi informačného systému verejnej správy, ktorý poruší povinnosť podľa § 26</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momente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aktuálnym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CE2C66F" w14:textId="77777777" w:rsidR="00136483" w:rsidRPr="00C03FBD" w:rsidRDefault="00A56FCB">
      <w:pPr>
        <w:pStyle w:val="Odsekzoznamu"/>
        <w:numPr>
          <w:ilvl w:val="0"/>
          <w:numId w:val="13"/>
        </w:numPr>
        <w:tabs>
          <w:tab w:val="left" w:pos="389"/>
        </w:tabs>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25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12E35BC8"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 ktorý poruší povinnosť podľa § 12 ods. 1 písm. e) alebo písm. f) alebo 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dodržiavať</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štandardy,</w:t>
      </w:r>
    </w:p>
    <w:p w14:paraId="752C61E2" w14:textId="12D512A8" w:rsidR="001D45A5" w:rsidRPr="001D45A5" w:rsidRDefault="001D45A5" w:rsidP="001D45A5">
      <w:pPr>
        <w:pStyle w:val="Odsekzoznamu"/>
        <w:numPr>
          <w:ilvl w:val="1"/>
          <w:numId w:val="13"/>
        </w:numPr>
        <w:tabs>
          <w:tab w:val="left" w:pos="673"/>
        </w:tabs>
        <w:spacing w:before="101"/>
        <w:ind w:right="0"/>
        <w:rPr>
          <w:ins w:id="256" w:author="MIRRI SR" w:date="2022-03-03T13:58:00Z"/>
          <w:rFonts w:ascii="Times New Roman" w:hAnsi="Times New Roman" w:cs="Times New Roman"/>
          <w:sz w:val="20"/>
        </w:rPr>
      </w:pPr>
      <w:ins w:id="257" w:author="MIRRI SR" w:date="2022-03-03T13:58:00Z">
        <w:r w:rsidRPr="001D45A5">
          <w:rPr>
            <w:rFonts w:ascii="Times New Roman" w:hAnsi="Times New Roman" w:cs="Times New Roman"/>
            <w:sz w:val="20"/>
          </w:rPr>
          <w:t>orgánu riadenia, ktorý poruší povinnosť podľa § 8 ods. 2, § 12 ods. 1 písm. c) alebo písm. j), § 15 ods. 4 písm. d) alebo písm. e), § 16 ods. 3 písm. d) alebo § 24a ods. 5,</w:t>
        </w:r>
      </w:ins>
    </w:p>
    <w:p w14:paraId="3744B7C3" w14:textId="6751E90E" w:rsidR="00136483" w:rsidRPr="00C03FBD" w:rsidDel="001D45A5" w:rsidRDefault="00A56FCB">
      <w:pPr>
        <w:pStyle w:val="Odsekzoznamu"/>
        <w:numPr>
          <w:ilvl w:val="1"/>
          <w:numId w:val="13"/>
        </w:numPr>
        <w:tabs>
          <w:tab w:val="left" w:pos="673"/>
        </w:tabs>
        <w:spacing w:before="101"/>
        <w:ind w:right="0" w:hanging="285"/>
        <w:rPr>
          <w:del w:id="258" w:author="MIRRI SR" w:date="2022-03-03T13:58:00Z"/>
          <w:rFonts w:ascii="Times New Roman" w:hAnsi="Times New Roman" w:cs="Times New Roman"/>
          <w:sz w:val="20"/>
        </w:rPr>
      </w:pPr>
      <w:del w:id="259" w:author="MIRRI SR" w:date="2022-03-03T13:58:00Z">
        <w:r w:rsidRPr="00C03FBD" w:rsidDel="001D45A5">
          <w:rPr>
            <w:rFonts w:ascii="Times New Roman" w:hAnsi="Times New Roman" w:cs="Times New Roman"/>
            <w:w w:val="110"/>
            <w:sz w:val="20"/>
          </w:rPr>
          <w:delText>orgánu</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riadenia,</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ktorý</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poruší</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povinnosť</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podľa</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10"/>
            <w:w w:val="110"/>
            <w:sz w:val="20"/>
          </w:rPr>
          <w:delText xml:space="preserve"> </w:delText>
        </w:r>
        <w:r w:rsidRPr="00C03FBD" w:rsidDel="001D45A5">
          <w:rPr>
            <w:rFonts w:ascii="Times New Roman" w:hAnsi="Times New Roman" w:cs="Times New Roman"/>
            <w:w w:val="110"/>
            <w:sz w:val="20"/>
          </w:rPr>
          <w:delText>8</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2,</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12</w:delText>
        </w:r>
        <w:r w:rsidRPr="00C03FBD" w:rsidDel="001D45A5">
          <w:rPr>
            <w:rFonts w:ascii="Times New Roman" w:hAnsi="Times New Roman" w:cs="Times New Roman"/>
            <w:spacing w:val="18"/>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1</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c)</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alebo</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j),</w:delText>
        </w:r>
      </w:del>
    </w:p>
    <w:p w14:paraId="624A7ED7" w14:textId="271BE22D" w:rsidR="00136483" w:rsidRPr="00C03FBD" w:rsidDel="001D45A5" w:rsidRDefault="00A56FCB">
      <w:pPr>
        <w:pStyle w:val="Zkladntext"/>
        <w:spacing w:before="0"/>
        <w:ind w:left="672"/>
        <w:jc w:val="both"/>
        <w:rPr>
          <w:del w:id="260" w:author="MIRRI SR" w:date="2022-03-03T13:58:00Z"/>
          <w:rFonts w:ascii="Times New Roman" w:hAnsi="Times New Roman" w:cs="Times New Roman"/>
        </w:rPr>
      </w:pPr>
      <w:del w:id="261" w:author="MIRRI SR" w:date="2022-03-03T13:58:00Z">
        <w:r w:rsidRPr="00C03FBD" w:rsidDel="001D45A5">
          <w:rPr>
            <w:rFonts w:ascii="Times New Roman" w:hAnsi="Times New Roman" w:cs="Times New Roman"/>
            <w:w w:val="110"/>
          </w:rPr>
          <w:delText>§</w:delText>
        </w:r>
        <w:r w:rsidRPr="00C03FBD" w:rsidDel="001D45A5">
          <w:rPr>
            <w:rFonts w:ascii="Times New Roman" w:hAnsi="Times New Roman" w:cs="Times New Roman"/>
            <w:spacing w:val="11"/>
            <w:w w:val="110"/>
          </w:rPr>
          <w:delText xml:space="preserve"> </w:delText>
        </w:r>
        <w:r w:rsidRPr="00C03FBD" w:rsidDel="001D45A5">
          <w:rPr>
            <w:rFonts w:ascii="Times New Roman" w:hAnsi="Times New Roman" w:cs="Times New Roman"/>
            <w:w w:val="110"/>
          </w:rPr>
          <w:delText>15</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ods.</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4</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d)</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alebo</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e)</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alebo</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16</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ods.</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3</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d),</w:delText>
        </w:r>
      </w:del>
    </w:p>
    <w:p w14:paraId="5EF0F77D"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125</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osvedčujúcej</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inú</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uvedená</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písmenách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w:t>
      </w:r>
    </w:p>
    <w:p w14:paraId="5D535A23" w14:textId="77777777" w:rsidR="00136483" w:rsidRPr="00C03FBD" w:rsidRDefault="00A56FCB">
      <w:pPr>
        <w:pStyle w:val="Odsekzoznamu"/>
        <w:numPr>
          <w:ilvl w:val="0"/>
          <w:numId w:val="14"/>
        </w:numPr>
        <w:tabs>
          <w:tab w:val="left" w:pos="700"/>
        </w:tabs>
        <w:spacing w:before="200"/>
        <w:ind w:left="105"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prihliadne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uloženia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upustiť,</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 prihliadnutím</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okolnosti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vety</w:t>
      </w:r>
    </w:p>
    <w:p w14:paraId="61B5E7D9"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1A8C68B2" w14:textId="77777777" w:rsidR="00136483" w:rsidRPr="00C03FBD" w:rsidRDefault="00136483">
      <w:pPr>
        <w:pStyle w:val="Zkladntext"/>
        <w:spacing w:before="4"/>
        <w:ind w:left="0"/>
        <w:rPr>
          <w:rFonts w:ascii="Times New Roman" w:hAnsi="Times New Roman" w:cs="Times New Roman"/>
          <w:sz w:val="9"/>
        </w:rPr>
      </w:pPr>
    </w:p>
    <w:p w14:paraId="1799279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postačí</w:t>
      </w:r>
      <w:r w:rsidRPr="00C03FBD">
        <w:rPr>
          <w:rFonts w:ascii="Times New Roman" w:hAnsi="Times New Roman" w:cs="Times New Roman"/>
          <w:spacing w:val="9"/>
          <w:w w:val="110"/>
        </w:rPr>
        <w:t xml:space="preserve"> </w:t>
      </w:r>
      <w:r w:rsidRPr="00C03FBD">
        <w:rPr>
          <w:rFonts w:ascii="Times New Roman" w:hAnsi="Times New Roman" w:cs="Times New Roman"/>
          <w:w w:val="110"/>
        </w:rPr>
        <w:t>na</w:t>
      </w:r>
      <w:r w:rsidRPr="00C03FBD">
        <w:rPr>
          <w:rFonts w:ascii="Times New Roman" w:hAnsi="Times New Roman" w:cs="Times New Roman"/>
          <w:spacing w:val="9"/>
          <w:w w:val="110"/>
        </w:rPr>
        <w:t xml:space="preserve"> </w:t>
      </w:r>
      <w:r w:rsidRPr="00C03FBD">
        <w:rPr>
          <w:rFonts w:ascii="Times New Roman" w:hAnsi="Times New Roman" w:cs="Times New Roman"/>
          <w:w w:val="110"/>
        </w:rPr>
        <w:t>nápravu</w:t>
      </w:r>
      <w:r w:rsidRPr="00C03FBD">
        <w:rPr>
          <w:rFonts w:ascii="Times New Roman" w:hAnsi="Times New Roman" w:cs="Times New Roman"/>
          <w:spacing w:val="9"/>
          <w:w w:val="110"/>
        </w:rPr>
        <w:t xml:space="preserve"> </w:t>
      </w:r>
      <w:r w:rsidRPr="00C03FBD">
        <w:rPr>
          <w:rFonts w:ascii="Times New Roman" w:hAnsi="Times New Roman" w:cs="Times New Roman"/>
          <w:w w:val="110"/>
        </w:rPr>
        <w:t>samotné</w:t>
      </w:r>
      <w:r w:rsidRPr="00C03FBD">
        <w:rPr>
          <w:rFonts w:ascii="Times New Roman" w:hAnsi="Times New Roman" w:cs="Times New Roman"/>
          <w:spacing w:val="9"/>
          <w:w w:val="110"/>
        </w:rPr>
        <w:t xml:space="preserve"> </w:t>
      </w:r>
      <w:r w:rsidRPr="00C03FBD">
        <w:rPr>
          <w:rFonts w:ascii="Times New Roman" w:hAnsi="Times New Roman" w:cs="Times New Roman"/>
          <w:w w:val="110"/>
        </w:rPr>
        <w:t>prejednanie</w:t>
      </w:r>
      <w:r w:rsidRPr="00C03FBD">
        <w:rPr>
          <w:rFonts w:ascii="Times New Roman" w:hAnsi="Times New Roman" w:cs="Times New Roman"/>
          <w:spacing w:val="9"/>
          <w:w w:val="110"/>
        </w:rPr>
        <w:t xml:space="preserve"> </w:t>
      </w:r>
      <w:r w:rsidRPr="00C03FBD">
        <w:rPr>
          <w:rFonts w:ascii="Times New Roman" w:hAnsi="Times New Roman" w:cs="Times New Roman"/>
          <w:w w:val="110"/>
        </w:rPr>
        <w:t>správneho</w:t>
      </w:r>
      <w:r w:rsidRPr="00C03FBD">
        <w:rPr>
          <w:rFonts w:ascii="Times New Roman" w:hAnsi="Times New Roman" w:cs="Times New Roman"/>
          <w:spacing w:val="9"/>
          <w:w w:val="110"/>
        </w:rPr>
        <w:t xml:space="preserve"> </w:t>
      </w:r>
      <w:r w:rsidRPr="00C03FBD">
        <w:rPr>
          <w:rFonts w:ascii="Times New Roman" w:hAnsi="Times New Roman" w:cs="Times New Roman"/>
          <w:w w:val="110"/>
        </w:rPr>
        <w:t>deliktu.</w:t>
      </w:r>
    </w:p>
    <w:p w14:paraId="69919FA7"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právoplatnosť.</w:t>
      </w:r>
    </w:p>
    <w:p w14:paraId="12A6BFE8" w14:textId="77777777" w:rsidR="00136483" w:rsidRPr="00C03FBD" w:rsidRDefault="00A56FCB">
      <w:pPr>
        <w:pStyle w:val="Odsekzoznamu"/>
        <w:numPr>
          <w:ilvl w:val="0"/>
          <w:numId w:val="14"/>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221CF2E3"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4B9EAC81" w14:textId="77777777" w:rsidR="00136483" w:rsidRPr="00C03FBD" w:rsidRDefault="00136483">
      <w:pPr>
        <w:pStyle w:val="Zkladntext"/>
        <w:spacing w:before="12"/>
        <w:ind w:left="0"/>
        <w:rPr>
          <w:rFonts w:ascii="Times New Roman" w:hAnsi="Times New Roman" w:cs="Times New Roman"/>
          <w:sz w:val="22"/>
        </w:rPr>
      </w:pPr>
    </w:p>
    <w:p w14:paraId="214CB9FD"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30"/>
          <w:w w:val="95"/>
        </w:rPr>
        <w:t xml:space="preserve"> </w:t>
      </w:r>
      <w:r w:rsidRPr="00C03FBD">
        <w:rPr>
          <w:rFonts w:ascii="Times New Roman" w:hAnsi="Times New Roman" w:cs="Times New Roman"/>
          <w:b/>
          <w:w w:val="95"/>
        </w:rPr>
        <w:t>,</w:t>
      </w:r>
      <w:r w:rsidRPr="00C03FBD">
        <w:rPr>
          <w:rFonts w:ascii="Times New Roman" w:hAnsi="Times New Roman" w:cs="Times New Roman"/>
          <w:b/>
          <w:spacing w:val="78"/>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a</w:t>
      </w:r>
      <w:r w:rsidRPr="00C03FBD">
        <w:rPr>
          <w:rFonts w:ascii="Times New Roman" w:hAnsi="Times New Roman" w:cs="Times New Roman"/>
          <w:b/>
          <w:spacing w:val="76"/>
        </w:rPr>
        <w:t xml:space="preserve"> </w:t>
      </w:r>
      <w:r w:rsidRPr="00C03FBD">
        <w:rPr>
          <w:rFonts w:ascii="Times New Roman" w:hAnsi="Times New Roman" w:cs="Times New Roman"/>
          <w:b/>
          <w:w w:val="95"/>
        </w:rPr>
        <w:t>z</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1787F2AF" w14:textId="77777777" w:rsidR="00136483" w:rsidRPr="00C03FBD" w:rsidRDefault="00136483">
      <w:pPr>
        <w:pStyle w:val="Zkladntext"/>
        <w:spacing w:before="0"/>
        <w:ind w:left="0"/>
        <w:rPr>
          <w:rFonts w:ascii="Times New Roman" w:hAnsi="Times New Roman" w:cs="Times New Roman"/>
          <w:b/>
          <w:sz w:val="26"/>
        </w:rPr>
      </w:pPr>
    </w:p>
    <w:p w14:paraId="5575D9E5"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30</w:t>
      </w:r>
    </w:p>
    <w:p w14:paraId="25351A7B" w14:textId="77777777" w:rsidR="00136483" w:rsidRPr="00C03FBD" w:rsidRDefault="00A56FCB">
      <w:pPr>
        <w:pStyle w:val="Odsekzoznamu"/>
        <w:numPr>
          <w:ilvl w:val="0"/>
          <w:numId w:val="12"/>
        </w:numPr>
        <w:tabs>
          <w:tab w:val="left" w:pos="679"/>
        </w:tabs>
        <w:spacing w:before="196"/>
        <w:ind w:firstLine="226"/>
        <w:rPr>
          <w:rFonts w:ascii="Times New Roman" w:hAnsi="Times New Roman" w:cs="Times New Roman"/>
          <w:sz w:val="20"/>
        </w:rPr>
      </w:pPr>
      <w:r w:rsidRPr="00C03FBD">
        <w:rPr>
          <w:rFonts w:ascii="Times New Roman" w:hAnsi="Times New Roman" w:cs="Times New Roman"/>
          <w:w w:val="110"/>
          <w:sz w:val="20"/>
        </w:rPr>
        <w:t>Správca majetku štátu</w:t>
      </w:r>
      <w:r w:rsidRPr="00C03FBD">
        <w:rPr>
          <w:rFonts w:ascii="Times New Roman" w:hAnsi="Times New Roman" w:cs="Times New Roman"/>
          <w:w w:val="110"/>
          <w:position w:val="5"/>
          <w:sz w:val="10"/>
        </w:rPr>
        <w:t>37</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môže prenechať informačný systém alebo jeho časť, ktoré sú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 Slovenskej republiky, na základe písomnej zmluvy orgánu riadenia do užívania vrátane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 rozvoja alebo rozšírenia, ak tomu nebránia podmienky, za ktorých boli nadobudnuté alebo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užívajú.</w:t>
      </w:r>
    </w:p>
    <w:p w14:paraId="0145B6EE" w14:textId="77777777" w:rsidR="00136483" w:rsidRPr="00C03FBD" w:rsidRDefault="00A56FCB">
      <w:pPr>
        <w:pStyle w:val="Odsekzoznamu"/>
        <w:numPr>
          <w:ilvl w:val="0"/>
          <w:numId w:val="12"/>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Zmluva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najmä</w:t>
      </w:r>
    </w:p>
    <w:p w14:paraId="6A877E8F"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identifikáciu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programovými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prostriedkami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p>
    <w:p w14:paraId="6B0F1355" w14:textId="77777777" w:rsidR="00136483" w:rsidRPr="00C03FBD" w:rsidRDefault="00A56FCB">
      <w:pPr>
        <w:pStyle w:val="Odsekzoznamu"/>
        <w:numPr>
          <w:ilvl w:val="0"/>
          <w:numId w:val="1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odplatu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aplikačnú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dohodnutá,</w:t>
      </w:r>
    </w:p>
    <w:p w14:paraId="3C6591F3"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užívacích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informačnému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slúži.</w:t>
      </w:r>
    </w:p>
    <w:p w14:paraId="1F9CEAAD" w14:textId="77777777" w:rsidR="00136483" w:rsidRPr="00C03FBD" w:rsidRDefault="00A56FCB">
      <w:pPr>
        <w:pStyle w:val="Odsekzoznamu"/>
        <w:numPr>
          <w:ilvl w:val="0"/>
          <w:numId w:val="12"/>
        </w:numPr>
        <w:tabs>
          <w:tab w:val="left" w:pos="700"/>
        </w:tabs>
        <w:spacing w:before="200"/>
        <w:ind w:firstLine="226"/>
        <w:rPr>
          <w:rFonts w:ascii="Times New Roman" w:hAnsi="Times New Roman" w:cs="Times New Roman"/>
          <w:sz w:val="18"/>
        </w:rPr>
      </w:pP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38</w:t>
      </w:r>
      <w:r w:rsidRPr="00C03FBD">
        <w:rPr>
          <w:rFonts w:ascii="Times New Roman" w:hAnsi="Times New Roman" w:cs="Times New Roman"/>
          <w:w w:val="110"/>
          <w:sz w:val="18"/>
        </w:rPr>
        <w:t>)</w:t>
      </w:r>
    </w:p>
    <w:p w14:paraId="61E3A8B1" w14:textId="77777777" w:rsidR="00136483" w:rsidRPr="00C03FBD" w:rsidRDefault="00A56FCB">
      <w:pPr>
        <w:pStyle w:val="Odsekzoznamu"/>
        <w:numPr>
          <w:ilvl w:val="0"/>
          <w:numId w:val="12"/>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Správca majetku štátu môže hnuteľný majetok vo vlastníctve Slovenskej republiky, tvoriaci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vypožičať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vyššiemu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územnému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dočasne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prebytočný.</w:t>
      </w:r>
    </w:p>
    <w:p w14:paraId="75CB70D4" w14:textId="77777777" w:rsidR="00136483" w:rsidRPr="00C03FBD" w:rsidRDefault="00136483">
      <w:pPr>
        <w:pStyle w:val="Zkladntext"/>
        <w:spacing w:before="12"/>
        <w:ind w:left="0"/>
        <w:rPr>
          <w:rFonts w:ascii="Times New Roman" w:hAnsi="Times New Roman" w:cs="Times New Roman"/>
          <w:sz w:val="22"/>
        </w:rPr>
      </w:pPr>
    </w:p>
    <w:p w14:paraId="18B46FC0"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31</w:t>
      </w:r>
    </w:p>
    <w:p w14:paraId="5D2FE09B"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Všeobecne záväzný právny predpis, ktorý sa v Zbierke zákonov Slovenskej republiky vyhlasuje</w:t>
      </w:r>
      <w:r w:rsidRPr="00C03FBD">
        <w:rPr>
          <w:rFonts w:ascii="Times New Roman" w:hAnsi="Times New Roman" w:cs="Times New Roman"/>
          <w:spacing w:val="1"/>
          <w:w w:val="110"/>
        </w:rPr>
        <w:t xml:space="preserve"> </w:t>
      </w:r>
      <w:r w:rsidRPr="00C03FBD">
        <w:rPr>
          <w:rFonts w:ascii="Times New Roman" w:hAnsi="Times New Roman" w:cs="Times New Roman"/>
          <w:w w:val="110"/>
        </w:rPr>
        <w:t>uverejnením</w:t>
      </w:r>
      <w:r w:rsidRPr="00C03FBD">
        <w:rPr>
          <w:rFonts w:ascii="Times New Roman" w:hAnsi="Times New Roman" w:cs="Times New Roman"/>
          <w:spacing w:val="6"/>
          <w:w w:val="110"/>
        </w:rPr>
        <w:t xml:space="preserve"> </w:t>
      </w:r>
      <w:r w:rsidRPr="00C03FBD">
        <w:rPr>
          <w:rFonts w:ascii="Times New Roman" w:hAnsi="Times New Roman" w:cs="Times New Roman"/>
          <w:w w:val="110"/>
        </w:rPr>
        <w:t>úplného</w:t>
      </w:r>
      <w:r w:rsidRPr="00C03FBD">
        <w:rPr>
          <w:rFonts w:ascii="Times New Roman" w:hAnsi="Times New Roman" w:cs="Times New Roman"/>
          <w:spacing w:val="7"/>
          <w:w w:val="110"/>
        </w:rPr>
        <w:t xml:space="preserve"> </w:t>
      </w:r>
      <w:r w:rsidRPr="00C03FBD">
        <w:rPr>
          <w:rFonts w:ascii="Times New Roman" w:hAnsi="Times New Roman" w:cs="Times New Roman"/>
          <w:w w:val="110"/>
        </w:rPr>
        <w:t>znenia</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vydá</w:t>
      </w:r>
      <w:r w:rsidRPr="00C03FBD">
        <w:rPr>
          <w:rFonts w:ascii="Times New Roman" w:hAnsi="Times New Roman" w:cs="Times New Roman"/>
          <w:spacing w:val="7"/>
          <w:w w:val="110"/>
        </w:rPr>
        <w:t xml:space="preserve"> </w:t>
      </w:r>
      <w:r w:rsidRPr="00C03FBD">
        <w:rPr>
          <w:rFonts w:ascii="Times New Roman" w:hAnsi="Times New Roman" w:cs="Times New Roman"/>
          <w:w w:val="110"/>
        </w:rPr>
        <w:t>ministerstvo</w:t>
      </w:r>
      <w:r w:rsidRPr="00C03FBD">
        <w:rPr>
          <w:rFonts w:ascii="Times New Roman" w:hAnsi="Times New Roman" w:cs="Times New Roman"/>
          <w:spacing w:val="7"/>
          <w:w w:val="110"/>
        </w:rPr>
        <w:t xml:space="preserve"> </w:t>
      </w:r>
      <w:r w:rsidRPr="00C03FBD">
        <w:rPr>
          <w:rFonts w:ascii="Times New Roman" w:hAnsi="Times New Roman" w:cs="Times New Roman"/>
          <w:w w:val="110"/>
        </w:rPr>
        <w:t>investícií,</w:t>
      </w:r>
      <w:r w:rsidRPr="00C03FBD">
        <w:rPr>
          <w:rFonts w:ascii="Times New Roman" w:hAnsi="Times New Roman" w:cs="Times New Roman"/>
          <w:spacing w:val="7"/>
          <w:w w:val="110"/>
        </w:rPr>
        <w:t xml:space="preserve"> </w:t>
      </w:r>
      <w:r w:rsidRPr="00C03FBD">
        <w:rPr>
          <w:rFonts w:ascii="Times New Roman" w:hAnsi="Times New Roman" w:cs="Times New Roman"/>
          <w:w w:val="110"/>
        </w:rPr>
        <w:t>ustanoví</w:t>
      </w:r>
    </w:p>
    <w:p w14:paraId="10C87B92"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jednotlivé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spôsobe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zaraďovania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kategórií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použitím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4,</w:t>
      </w:r>
    </w:p>
    <w:p w14:paraId="76393AAC" w14:textId="77777777" w:rsidR="00136483" w:rsidRPr="00C03FBD" w:rsidRDefault="00A56FCB">
      <w:pPr>
        <w:pStyle w:val="Odsekzoznamu"/>
        <w:numPr>
          <w:ilvl w:val="0"/>
          <w:numId w:val="1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najvyššiu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celkovú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p>
    <w:p w14:paraId="65168A26" w14:textId="3EE9AE81" w:rsidR="001D45A5" w:rsidRPr="001D45A5" w:rsidRDefault="00D24F2C" w:rsidP="001D45A5">
      <w:pPr>
        <w:pStyle w:val="Odsekzoznamu"/>
        <w:numPr>
          <w:ilvl w:val="0"/>
          <w:numId w:val="10"/>
        </w:numPr>
        <w:tabs>
          <w:tab w:val="left" w:pos="389"/>
        </w:tabs>
        <w:rPr>
          <w:ins w:id="262" w:author="MIRRI SR" w:date="2022-03-03T13:59:00Z"/>
          <w:rFonts w:ascii="Times New Roman" w:hAnsi="Times New Roman" w:cs="Times New Roman"/>
          <w:sz w:val="20"/>
        </w:rPr>
      </w:pPr>
      <w:ins w:id="263" w:author="MIRRI SR" w:date="2022-05-04T17:54:00Z">
        <w:r>
          <w:rPr>
            <w:rFonts w:ascii="Times New Roman" w:hAnsi="Times New Roman" w:cs="Times New Roman"/>
            <w:sz w:val="20"/>
          </w:rPr>
          <w:t xml:space="preserve">podrobnosti o zmluve v prevádzke, </w:t>
        </w:r>
      </w:ins>
      <w:ins w:id="264" w:author="MIRRI SR" w:date="2022-03-03T13:59:00Z">
        <w:r w:rsidR="001D45A5" w:rsidRPr="001D45A5">
          <w:rPr>
            <w:rFonts w:ascii="Times New Roman" w:hAnsi="Times New Roman" w:cs="Times New Roman"/>
            <w:sz w:val="20"/>
          </w:rPr>
          <w:t>najvyššiu celkovú cenu na účely § 11 ods. 7</w:t>
        </w:r>
      </w:ins>
      <w:ins w:id="265" w:author="MIRRI SR" w:date="2022-05-04T17:54:00Z">
        <w:r>
          <w:rPr>
            <w:rFonts w:ascii="Times New Roman" w:hAnsi="Times New Roman" w:cs="Times New Roman"/>
            <w:sz w:val="20"/>
          </w:rPr>
          <w:t xml:space="preserve"> a spôsob jej určenia</w:t>
        </w:r>
      </w:ins>
      <w:ins w:id="266" w:author="MIRRI SR" w:date="2022-03-03T13:59:00Z">
        <w:r w:rsidR="001D45A5" w:rsidRPr="001D45A5">
          <w:rPr>
            <w:rFonts w:ascii="Times New Roman" w:hAnsi="Times New Roman" w:cs="Times New Roman"/>
            <w:sz w:val="20"/>
          </w:rPr>
          <w:t>,</w:t>
        </w:r>
      </w:ins>
    </w:p>
    <w:p w14:paraId="0C8CBFE4" w14:textId="5E57B062"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zabezpečení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podmienok  a procesných  podmienok  podľa  § 14</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5,</w:t>
      </w:r>
    </w:p>
    <w:p w14:paraId="0EAA346B"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riadení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projektov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najvyššiu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cenu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dodania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plnenia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tretieho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bodu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štvrtého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bodu,</w:t>
      </w:r>
    </w:p>
    <w:p w14:paraId="50575F0F" w14:textId="47F62758" w:rsidR="001D45A5" w:rsidRPr="001D45A5" w:rsidRDefault="001D45A5" w:rsidP="001D45A5">
      <w:pPr>
        <w:pStyle w:val="Odsekzoznamu"/>
        <w:numPr>
          <w:ilvl w:val="0"/>
          <w:numId w:val="10"/>
        </w:numPr>
        <w:tabs>
          <w:tab w:val="left" w:pos="389"/>
        </w:tabs>
        <w:spacing w:before="101"/>
        <w:rPr>
          <w:ins w:id="267" w:author="MIRRI SR" w:date="2022-03-03T14:00:00Z"/>
          <w:rFonts w:ascii="Times New Roman" w:hAnsi="Times New Roman" w:cs="Times New Roman"/>
          <w:sz w:val="20"/>
        </w:rPr>
      </w:pPr>
      <w:ins w:id="268" w:author="MIRRI SR" w:date="2022-03-03T14:00:00Z">
        <w:r w:rsidRPr="001D45A5">
          <w:rPr>
            <w:rFonts w:ascii="Times New Roman" w:hAnsi="Times New Roman" w:cs="Times New Roman"/>
            <w:sz w:val="20"/>
          </w:rPr>
          <w:t>úrovne</w:t>
        </w:r>
      </w:ins>
      <w:ins w:id="269" w:author="Synková, Nikola" w:date="2022-05-11T14:03:00Z">
        <w:r w:rsidR="003B4948" w:rsidRPr="003B4948">
          <w:rPr>
            <w:rFonts w:ascii="Times New Roman" w:hAnsi="Times New Roman" w:cs="Times New Roman"/>
            <w:w w:val="110"/>
            <w:sz w:val="20"/>
          </w:rPr>
          <w:t xml:space="preserve"> prevádzkových</w:t>
        </w:r>
      </w:ins>
      <w:ins w:id="270" w:author="MIRRI SR" w:date="2022-03-03T14:00:00Z">
        <w:r w:rsidRPr="001D45A5">
          <w:rPr>
            <w:rFonts w:ascii="Times New Roman" w:hAnsi="Times New Roman" w:cs="Times New Roman"/>
            <w:sz w:val="20"/>
          </w:rPr>
          <w:t xml:space="preserve"> problémov a prevádzkových incidentov podľa § 16 ods. 3 písm. b) a kritériá na určenie úrovne kontinuity podľa § 16 ods. 4 písm. a)</w:t>
        </w:r>
      </w:ins>
    </w:p>
    <w:p w14:paraId="32A9B541" w14:textId="2AD8BDF4" w:rsidR="00136483" w:rsidRPr="00C03FBD" w:rsidDel="001D45A5" w:rsidRDefault="00A56FCB">
      <w:pPr>
        <w:pStyle w:val="Odsekzoznamu"/>
        <w:numPr>
          <w:ilvl w:val="0"/>
          <w:numId w:val="10"/>
        </w:numPr>
        <w:tabs>
          <w:tab w:val="left" w:pos="389"/>
        </w:tabs>
        <w:spacing w:before="101"/>
        <w:rPr>
          <w:del w:id="271" w:author="MIRRI SR" w:date="2022-03-03T14:01:00Z"/>
          <w:rFonts w:ascii="Times New Roman" w:hAnsi="Times New Roman" w:cs="Times New Roman"/>
          <w:sz w:val="20"/>
        </w:rPr>
      </w:pPr>
      <w:del w:id="272" w:author="MIRRI SR" w:date="2022-03-03T14:01:00Z">
        <w:r w:rsidRPr="00C03FBD" w:rsidDel="001D45A5">
          <w:rPr>
            <w:rFonts w:ascii="Times New Roman" w:hAnsi="Times New Roman" w:cs="Times New Roman"/>
            <w:w w:val="110"/>
            <w:sz w:val="20"/>
          </w:rPr>
          <w:delText>úrovne</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servisných</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požiadaviek</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incidentov</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podrobnosti</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o spôsobe</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rozsahu</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ich</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riešenia</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podľa</w:delText>
        </w:r>
        <w:r w:rsidRPr="00C03FBD" w:rsidDel="001D45A5">
          <w:rPr>
            <w:rFonts w:ascii="Times New Roman" w:hAnsi="Times New Roman" w:cs="Times New Roman"/>
            <w:spacing w:val="8"/>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11"/>
            <w:w w:val="110"/>
            <w:sz w:val="20"/>
          </w:rPr>
          <w:delText xml:space="preserve"> </w:delText>
        </w:r>
        <w:r w:rsidRPr="00C03FBD" w:rsidDel="001D45A5">
          <w:rPr>
            <w:rFonts w:ascii="Times New Roman" w:hAnsi="Times New Roman" w:cs="Times New Roman"/>
            <w:w w:val="110"/>
            <w:sz w:val="20"/>
          </w:rPr>
          <w:delText>16</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11"/>
            <w:w w:val="110"/>
            <w:sz w:val="20"/>
          </w:rPr>
          <w:delText xml:space="preserve"> </w:delText>
        </w:r>
        <w:r w:rsidRPr="00C03FBD" w:rsidDel="001D45A5">
          <w:rPr>
            <w:rFonts w:ascii="Times New Roman" w:hAnsi="Times New Roman" w:cs="Times New Roman"/>
            <w:w w:val="110"/>
            <w:sz w:val="20"/>
          </w:rPr>
          <w:delText>3</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a),</w:delText>
        </w:r>
      </w:del>
    </w:p>
    <w:p w14:paraId="5BAB3CF2" w14:textId="77777777" w:rsidR="001D45A5" w:rsidRPr="001D45A5" w:rsidRDefault="001D45A5" w:rsidP="001D45A5">
      <w:pPr>
        <w:pStyle w:val="Odsekzoznamu"/>
        <w:numPr>
          <w:ilvl w:val="0"/>
          <w:numId w:val="10"/>
        </w:numPr>
        <w:tabs>
          <w:tab w:val="left" w:pos="389"/>
        </w:tabs>
        <w:rPr>
          <w:ins w:id="273" w:author="MIRRI SR" w:date="2022-03-03T14:01:00Z"/>
          <w:rFonts w:ascii="Times New Roman" w:hAnsi="Times New Roman" w:cs="Times New Roman"/>
          <w:w w:val="110"/>
          <w:sz w:val="20"/>
        </w:rPr>
      </w:pPr>
      <w:ins w:id="274" w:author="MIRRI SR" w:date="2022-03-03T14:01:00Z">
        <w:r w:rsidRPr="001D45A5">
          <w:rPr>
            <w:rFonts w:ascii="Times New Roman" w:hAnsi="Times New Roman" w:cs="Times New Roman"/>
            <w:w w:val="110"/>
            <w:sz w:val="20"/>
          </w:rPr>
          <w:t xml:space="preserve">podrobnosti o </w:t>
        </w:r>
      </w:ins>
    </w:p>
    <w:p w14:paraId="06EC2F2F" w14:textId="77777777" w:rsidR="001D45A5" w:rsidRDefault="001D45A5" w:rsidP="001D45A5">
      <w:pPr>
        <w:pStyle w:val="Odsekzoznamu"/>
        <w:numPr>
          <w:ilvl w:val="0"/>
          <w:numId w:val="87"/>
        </w:numPr>
        <w:tabs>
          <w:tab w:val="left" w:pos="389"/>
        </w:tabs>
        <w:rPr>
          <w:ins w:id="275" w:author="MIRRI SR" w:date="2022-03-03T14:02:00Z"/>
          <w:rFonts w:ascii="Times New Roman" w:hAnsi="Times New Roman" w:cs="Times New Roman"/>
          <w:w w:val="110"/>
          <w:sz w:val="20"/>
        </w:rPr>
      </w:pPr>
      <w:ins w:id="276" w:author="MIRRI SR" w:date="2022-03-03T14:01:00Z">
        <w:r w:rsidRPr="001D45A5">
          <w:rPr>
            <w:rFonts w:ascii="Times New Roman" w:hAnsi="Times New Roman" w:cs="Times New Roman"/>
            <w:w w:val="110"/>
            <w:sz w:val="20"/>
          </w:rPr>
          <w:t xml:space="preserve">nastavení riadenia prevádzky informačných technológií verejnej správy podľa § 16 ods. 2, </w:t>
        </w:r>
      </w:ins>
    </w:p>
    <w:p w14:paraId="2C6A3CEF" w14:textId="4FD58A7E" w:rsidR="001D45A5" w:rsidRDefault="001D45A5" w:rsidP="001D45A5">
      <w:pPr>
        <w:pStyle w:val="Odsekzoznamu"/>
        <w:numPr>
          <w:ilvl w:val="0"/>
          <w:numId w:val="87"/>
        </w:numPr>
        <w:tabs>
          <w:tab w:val="left" w:pos="389"/>
        </w:tabs>
        <w:rPr>
          <w:ins w:id="277" w:author="MIRRI SR" w:date="2022-03-03T14:02:00Z"/>
          <w:rFonts w:ascii="Times New Roman" w:hAnsi="Times New Roman" w:cs="Times New Roman"/>
          <w:w w:val="110"/>
          <w:sz w:val="20"/>
        </w:rPr>
      </w:pPr>
      <w:ins w:id="278" w:author="MIRRI SR" w:date="2022-03-03T14:01:00Z">
        <w:r w:rsidRPr="001D45A5">
          <w:rPr>
            <w:rFonts w:ascii="Times New Roman" w:hAnsi="Times New Roman" w:cs="Times New Roman"/>
            <w:w w:val="110"/>
            <w:sz w:val="20"/>
          </w:rPr>
          <w:t>zabezpečení riadenia prevádzky</w:t>
        </w:r>
      </w:ins>
      <w:ins w:id="279" w:author="MIRRI SR" w:date="2022-05-17T14:16:00Z">
        <w:r w:rsidR="003C4BD8">
          <w:rPr>
            <w:rFonts w:ascii="Times New Roman" w:hAnsi="Times New Roman" w:cs="Times New Roman"/>
            <w:w w:val="110"/>
            <w:sz w:val="20"/>
          </w:rPr>
          <w:t xml:space="preserve"> informačných technológií verejnej správy</w:t>
        </w:r>
      </w:ins>
      <w:ins w:id="280" w:author="MIRRI SR" w:date="2022-03-03T14:01:00Z">
        <w:r w:rsidRPr="001D45A5">
          <w:rPr>
            <w:rFonts w:ascii="Times New Roman" w:hAnsi="Times New Roman" w:cs="Times New Roman"/>
            <w:w w:val="110"/>
            <w:sz w:val="20"/>
          </w:rPr>
          <w:t xml:space="preserve"> vrátane zmenových požiadaviek v prevádzke, servisných požiadaviek, zmlúv v prevádzke, správy </w:t>
        </w:r>
      </w:ins>
      <w:ins w:id="281" w:author="Synková, Nikola" w:date="2022-05-11T14:03:00Z">
        <w:r w:rsidR="003B4948" w:rsidRPr="003B4948">
          <w:rPr>
            <w:rFonts w:ascii="Times New Roman" w:hAnsi="Times New Roman" w:cs="Times New Roman"/>
            <w:w w:val="110"/>
            <w:sz w:val="20"/>
          </w:rPr>
          <w:t xml:space="preserve">prevádzkových </w:t>
        </w:r>
      </w:ins>
      <w:ins w:id="282" w:author="MIRRI SR" w:date="2022-03-03T14:01:00Z">
        <w:r w:rsidRPr="001D45A5">
          <w:rPr>
            <w:rFonts w:ascii="Times New Roman" w:hAnsi="Times New Roman" w:cs="Times New Roman"/>
            <w:w w:val="110"/>
            <w:sz w:val="20"/>
          </w:rPr>
          <w:t xml:space="preserve">problémov, prevádzkových incidentov podľa § 16 ods. 3 a </w:t>
        </w:r>
      </w:ins>
    </w:p>
    <w:p w14:paraId="339B43EC" w14:textId="270CAD8A" w:rsidR="00136483" w:rsidRPr="001D45A5" w:rsidRDefault="001D45A5" w:rsidP="001D45A5">
      <w:pPr>
        <w:pStyle w:val="Odsekzoznamu"/>
        <w:numPr>
          <w:ilvl w:val="0"/>
          <w:numId w:val="87"/>
        </w:numPr>
        <w:tabs>
          <w:tab w:val="left" w:pos="389"/>
        </w:tabs>
        <w:rPr>
          <w:rFonts w:ascii="Times New Roman" w:hAnsi="Times New Roman" w:cs="Times New Roman"/>
          <w:w w:val="110"/>
          <w:sz w:val="20"/>
        </w:rPr>
      </w:pPr>
      <w:ins w:id="283" w:author="MIRRI SR" w:date="2022-03-03T14:01:00Z">
        <w:r w:rsidRPr="001D45A5">
          <w:rPr>
            <w:rFonts w:ascii="Times New Roman" w:hAnsi="Times New Roman" w:cs="Times New Roman"/>
            <w:w w:val="110"/>
            <w:sz w:val="20"/>
          </w:rPr>
          <w:t>zabezpečení riadenia kontinuity prevádzky informačných technológií verejnej správy podľa § 16 ods. 4,</w:t>
        </w:r>
      </w:ins>
      <w:del w:id="284" w:author="MIRRI SR" w:date="2022-03-03T14:01:00Z">
        <w:r w:rsidR="00A56FCB" w:rsidRPr="001D45A5" w:rsidDel="001D45A5">
          <w:rPr>
            <w:rFonts w:ascii="Times New Roman" w:hAnsi="Times New Roman" w:cs="Times New Roman"/>
            <w:w w:val="110"/>
            <w:sz w:val="20"/>
          </w:rPr>
          <w:delText>kritériá</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na</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určenie</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úrovne</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kontinuity</w:delText>
        </w:r>
        <w:r w:rsidR="00A56FCB" w:rsidRPr="001D45A5" w:rsidDel="001D45A5">
          <w:rPr>
            <w:rFonts w:ascii="Times New Roman" w:hAnsi="Times New Roman" w:cs="Times New Roman"/>
            <w:spacing w:val="9"/>
            <w:w w:val="110"/>
            <w:sz w:val="20"/>
          </w:rPr>
          <w:delText xml:space="preserve"> </w:delText>
        </w:r>
        <w:r w:rsidR="00A56FCB" w:rsidRPr="001D45A5" w:rsidDel="001D45A5">
          <w:rPr>
            <w:rFonts w:ascii="Times New Roman" w:hAnsi="Times New Roman" w:cs="Times New Roman"/>
            <w:w w:val="110"/>
            <w:sz w:val="20"/>
          </w:rPr>
          <w:delText>podľa</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w:delText>
        </w:r>
        <w:r w:rsidR="00A56FCB" w:rsidRPr="001D45A5" w:rsidDel="001D45A5">
          <w:rPr>
            <w:rFonts w:ascii="Times New Roman" w:hAnsi="Times New Roman" w:cs="Times New Roman"/>
            <w:spacing w:val="10"/>
            <w:w w:val="110"/>
            <w:sz w:val="20"/>
          </w:rPr>
          <w:delText xml:space="preserve"> </w:delText>
        </w:r>
        <w:r w:rsidR="00A56FCB" w:rsidRPr="001D45A5" w:rsidDel="001D45A5">
          <w:rPr>
            <w:rFonts w:ascii="Times New Roman" w:hAnsi="Times New Roman" w:cs="Times New Roman"/>
            <w:w w:val="110"/>
            <w:sz w:val="20"/>
          </w:rPr>
          <w:delText>16</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ods.</w:delText>
        </w:r>
        <w:r w:rsidR="00A56FCB" w:rsidRPr="001D45A5" w:rsidDel="001D45A5">
          <w:rPr>
            <w:rFonts w:ascii="Times New Roman" w:hAnsi="Times New Roman" w:cs="Times New Roman"/>
            <w:spacing w:val="11"/>
            <w:w w:val="110"/>
            <w:sz w:val="20"/>
          </w:rPr>
          <w:delText xml:space="preserve"> </w:delText>
        </w:r>
        <w:r w:rsidR="00A56FCB" w:rsidRPr="001D45A5" w:rsidDel="001D45A5">
          <w:rPr>
            <w:rFonts w:ascii="Times New Roman" w:hAnsi="Times New Roman" w:cs="Times New Roman"/>
            <w:w w:val="110"/>
            <w:sz w:val="20"/>
          </w:rPr>
          <w:delText>4</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písm.</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a),</w:delText>
        </w:r>
      </w:del>
    </w:p>
    <w:p w14:paraId="66898F3F" w14:textId="4A6FF995"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10"/>
          <w:sz w:val="20"/>
        </w:rPr>
        <w:t>rozsah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c),</w:t>
      </w:r>
    </w:p>
    <w:p w14:paraId="46494DE9" w14:textId="77777777"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05"/>
          <w:sz w:val="20"/>
        </w:rPr>
        <w:t>rozsah</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plnenia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povinností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14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17,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iných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písmen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c)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g),</w:t>
      </w:r>
    </w:p>
    <w:p w14:paraId="053EBE5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5317AE4C" w14:textId="77777777" w:rsidR="00136483" w:rsidRPr="00C03FBD" w:rsidRDefault="00136483">
      <w:pPr>
        <w:pStyle w:val="Zkladntext"/>
        <w:spacing w:before="4"/>
        <w:ind w:left="0"/>
        <w:rPr>
          <w:rFonts w:ascii="Times New Roman" w:hAnsi="Times New Roman" w:cs="Times New Roman"/>
          <w:sz w:val="9"/>
        </w:rPr>
      </w:pPr>
    </w:p>
    <w:p w14:paraId="4E866C08"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v</w:t>
      </w:r>
      <w:r w:rsidRPr="00C03FBD">
        <w:rPr>
          <w:rFonts w:ascii="Times New Roman" w:hAnsi="Times New Roman" w:cs="Times New Roman"/>
          <w:spacing w:val="1"/>
          <w:w w:val="110"/>
        </w:rPr>
        <w:t xml:space="preserve"> </w:t>
      </w:r>
      <w:r w:rsidRPr="00C03FBD">
        <w:rPr>
          <w:rFonts w:ascii="Times New Roman" w:hAnsi="Times New Roman" w:cs="Times New Roman"/>
          <w:w w:val="110"/>
        </w:rPr>
        <w:t>závislosti</w:t>
      </w:r>
      <w:r w:rsidRPr="00C03FBD">
        <w:rPr>
          <w:rFonts w:ascii="Times New Roman" w:hAnsi="Times New Roman" w:cs="Times New Roman"/>
          <w:spacing w:val="-1"/>
          <w:w w:val="110"/>
        </w:rPr>
        <w:t xml:space="preserve"> </w:t>
      </w:r>
      <w:r w:rsidRPr="00C03FBD">
        <w:rPr>
          <w:rFonts w:ascii="Times New Roman" w:hAnsi="Times New Roman" w:cs="Times New Roman"/>
          <w:w w:val="110"/>
        </w:rPr>
        <w:t>od klasifikácie informácií</w:t>
      </w:r>
      <w:r w:rsidRPr="00C03FBD">
        <w:rPr>
          <w:rFonts w:ascii="Times New Roman" w:hAnsi="Times New Roman" w:cs="Times New Roman"/>
          <w:spacing w:val="-1"/>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kategorizácie</w:t>
      </w:r>
      <w:r w:rsidRPr="00C03FBD">
        <w:rPr>
          <w:rFonts w:ascii="Times New Roman" w:hAnsi="Times New Roman" w:cs="Times New Roman"/>
          <w:spacing w:val="-1"/>
          <w:w w:val="110"/>
        </w:rPr>
        <w:t xml:space="preserve"> </w:t>
      </w:r>
      <w:r w:rsidRPr="00C03FBD">
        <w:rPr>
          <w:rFonts w:ascii="Times New Roman" w:hAnsi="Times New Roman" w:cs="Times New Roman"/>
          <w:w w:val="110"/>
        </w:rPr>
        <w:t>sietí a</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 systémov,</w:t>
      </w:r>
    </w:p>
    <w:p w14:paraId="15EB4141"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 o bezpečnosti informačných technológií verejnej správy podľa § 18 až 23, 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štruktúre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projektu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opatrení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závislosti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systémov,</w:t>
      </w:r>
    </w:p>
    <w:p w14:paraId="7D3325FD" w14:textId="19042040" w:rsidR="00136483" w:rsidRPr="00C03FBD" w:rsidRDefault="00A56FCB">
      <w:pPr>
        <w:pStyle w:val="Odsekzoznamu"/>
        <w:numPr>
          <w:ilvl w:val="0"/>
          <w:numId w:val="1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postupy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 a verejných služieb a zabezpečenia riadnej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4030283B" w14:textId="77777777" w:rsidR="00C10F9D" w:rsidRPr="00C10F9D" w:rsidRDefault="00A56FCB" w:rsidP="00652A54">
      <w:pPr>
        <w:pStyle w:val="Odsekzoznamu"/>
        <w:numPr>
          <w:ilvl w:val="0"/>
          <w:numId w:val="10"/>
        </w:numPr>
        <w:tabs>
          <w:tab w:val="left" w:pos="389"/>
        </w:tabs>
        <w:spacing w:before="101"/>
        <w:ind w:right="0"/>
        <w:rPr>
          <w:ins w:id="285" w:author="MIRRI SR" w:date="2022-03-03T14:14:00Z"/>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24</w:t>
      </w:r>
    </w:p>
    <w:p w14:paraId="67571312" w14:textId="77777777" w:rsidR="00C10F9D" w:rsidRPr="00C10F9D" w:rsidRDefault="00C10F9D" w:rsidP="00C10F9D">
      <w:pPr>
        <w:pStyle w:val="Odsekzoznamu"/>
        <w:numPr>
          <w:ilvl w:val="0"/>
          <w:numId w:val="10"/>
        </w:numPr>
        <w:tabs>
          <w:tab w:val="left" w:pos="389"/>
        </w:tabs>
        <w:spacing w:before="101"/>
        <w:ind w:right="0"/>
        <w:rPr>
          <w:ins w:id="286" w:author="MIRRI SR" w:date="2022-03-03T14:15:00Z"/>
          <w:rFonts w:ascii="Times New Roman" w:hAnsi="Times New Roman" w:cs="Times New Roman"/>
          <w:sz w:val="20"/>
        </w:rPr>
      </w:pPr>
      <w:ins w:id="287" w:author="MIRRI SR" w:date="2022-03-03T14:15:00Z">
        <w:r w:rsidRPr="00C10F9D">
          <w:rPr>
            <w:rFonts w:ascii="Times New Roman" w:hAnsi="Times New Roman" w:cs="Times New Roman"/>
            <w:w w:val="110"/>
            <w:sz w:val="20"/>
          </w:rPr>
          <w:t>cenník úhrad za používanie Govnetu podľa § 24b ods. 5, rozsah elektronických komunikačných služieb Govnetu a bezpečnostné a technické pravidlá prevádzky Govnetu,</w:t>
        </w:r>
      </w:ins>
    </w:p>
    <w:p w14:paraId="2E4550C6" w14:textId="605FF1F7" w:rsidR="00136483" w:rsidRPr="00C03FBD" w:rsidRDefault="00C10F9D" w:rsidP="00C10F9D">
      <w:pPr>
        <w:pStyle w:val="Odsekzoznamu"/>
        <w:numPr>
          <w:ilvl w:val="0"/>
          <w:numId w:val="10"/>
        </w:numPr>
        <w:tabs>
          <w:tab w:val="left" w:pos="389"/>
        </w:tabs>
        <w:spacing w:before="101"/>
        <w:ind w:right="0"/>
        <w:rPr>
          <w:rFonts w:ascii="Times New Roman" w:hAnsi="Times New Roman" w:cs="Times New Roman"/>
          <w:sz w:val="20"/>
        </w:rPr>
      </w:pPr>
      <w:ins w:id="288" w:author="MIRRI SR" w:date="2022-03-03T14:16:00Z">
        <w:r w:rsidRPr="00C10F9D">
          <w:rPr>
            <w:rFonts w:ascii="Times New Roman" w:hAnsi="Times New Roman" w:cs="Times New Roman"/>
            <w:w w:val="110"/>
            <w:sz w:val="20"/>
          </w:rPr>
          <w:t>sadzobník úhrad podľa § 26 ods. 9</w:t>
        </w:r>
      </w:ins>
      <w:r w:rsidR="00A56FCB" w:rsidRPr="00C03FBD">
        <w:rPr>
          <w:rFonts w:ascii="Times New Roman" w:hAnsi="Times New Roman" w:cs="Times New Roman"/>
          <w:w w:val="110"/>
          <w:sz w:val="20"/>
        </w:rPr>
        <w:t>.</w:t>
      </w:r>
    </w:p>
    <w:p w14:paraId="34388B21" w14:textId="77777777" w:rsidR="00136483" w:rsidRPr="00C03FBD" w:rsidRDefault="00136483">
      <w:pPr>
        <w:pStyle w:val="Zkladntext"/>
        <w:spacing w:before="9"/>
        <w:ind w:left="0"/>
        <w:rPr>
          <w:rFonts w:ascii="Times New Roman" w:hAnsi="Times New Roman" w:cs="Times New Roman"/>
          <w:sz w:val="12"/>
        </w:rPr>
      </w:pPr>
    </w:p>
    <w:p w14:paraId="783E4A9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32</w:t>
      </w:r>
    </w:p>
    <w:p w14:paraId="08C0D914"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Výnos Ministerstva financií Slovenskej republiky č. 55/2014 Z. z. o štandardoch pre informačné</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systémy verejnej správy v znení neskorších predpisov vydaný podľa doterajšieho zákona zostáva</w:t>
      </w:r>
      <w:r w:rsidRPr="00C03FBD">
        <w:rPr>
          <w:rFonts w:ascii="Times New Roman" w:hAnsi="Times New Roman" w:cs="Times New Roman"/>
          <w:spacing w:val="1"/>
          <w:w w:val="110"/>
        </w:rPr>
        <w:t xml:space="preserve"> </w:t>
      </w:r>
      <w:r w:rsidRPr="00C03FBD">
        <w:rPr>
          <w:rFonts w:ascii="Times New Roman" w:hAnsi="Times New Roman" w:cs="Times New Roman"/>
          <w:w w:val="110"/>
        </w:rPr>
        <w:t>platný</w:t>
      </w:r>
      <w:r w:rsidRPr="00C03FBD">
        <w:rPr>
          <w:rFonts w:ascii="Times New Roman" w:hAnsi="Times New Roman" w:cs="Times New Roman"/>
          <w:spacing w:val="1"/>
          <w:w w:val="110"/>
        </w:rPr>
        <w:t xml:space="preserve"> </w:t>
      </w:r>
      <w:r w:rsidRPr="00C03FBD">
        <w:rPr>
          <w:rFonts w:ascii="Times New Roman" w:hAnsi="Times New Roman" w:cs="Times New Roman"/>
          <w:w w:val="110"/>
        </w:rPr>
        <w:t>a účinný</w:t>
      </w:r>
      <w:r w:rsidRPr="00C03FBD">
        <w:rPr>
          <w:rFonts w:ascii="Times New Roman" w:hAnsi="Times New Roman" w:cs="Times New Roman"/>
          <w:spacing w:val="1"/>
          <w:w w:val="110"/>
        </w:rPr>
        <w:t xml:space="preserve"> </w:t>
      </w:r>
      <w:r w:rsidRPr="00C03FBD">
        <w:rPr>
          <w:rFonts w:ascii="Times New Roman" w:hAnsi="Times New Roman" w:cs="Times New Roman"/>
          <w:w w:val="110"/>
        </w:rPr>
        <w:t>do</w:t>
      </w:r>
      <w:r w:rsidRPr="00C03FBD">
        <w:rPr>
          <w:rFonts w:ascii="Times New Roman" w:hAnsi="Times New Roman" w:cs="Times New Roman"/>
          <w:spacing w:val="1"/>
          <w:w w:val="110"/>
        </w:rPr>
        <w:t xml:space="preserve"> </w:t>
      </w:r>
      <w:r w:rsidRPr="00C03FBD">
        <w:rPr>
          <w:rFonts w:ascii="Times New Roman" w:hAnsi="Times New Roman" w:cs="Times New Roman"/>
          <w:w w:val="110"/>
        </w:rPr>
        <w:t>nadobudnutia</w:t>
      </w:r>
      <w:r w:rsidRPr="00C03FBD">
        <w:rPr>
          <w:rFonts w:ascii="Times New Roman" w:hAnsi="Times New Roman" w:cs="Times New Roman"/>
          <w:spacing w:val="1"/>
          <w:w w:val="110"/>
        </w:rPr>
        <w:t xml:space="preserve"> </w:t>
      </w:r>
      <w:r w:rsidRPr="00C03FBD">
        <w:rPr>
          <w:rFonts w:ascii="Times New Roman" w:hAnsi="Times New Roman" w:cs="Times New Roman"/>
          <w:w w:val="110"/>
        </w:rPr>
        <w:t>účinnosti</w:t>
      </w:r>
      <w:r w:rsidRPr="00C03FBD">
        <w:rPr>
          <w:rFonts w:ascii="Times New Roman" w:hAnsi="Times New Roman" w:cs="Times New Roman"/>
          <w:spacing w:val="1"/>
          <w:w w:val="110"/>
        </w:rPr>
        <w:t xml:space="preserve"> </w:t>
      </w:r>
      <w:r w:rsidRPr="00C03FBD">
        <w:rPr>
          <w:rFonts w:ascii="Times New Roman" w:hAnsi="Times New Roman" w:cs="Times New Roman"/>
          <w:w w:val="110"/>
        </w:rPr>
        <w:t>vykonávacieho</w:t>
      </w:r>
      <w:r w:rsidRPr="00C03FBD">
        <w:rPr>
          <w:rFonts w:ascii="Times New Roman" w:hAnsi="Times New Roman" w:cs="Times New Roman"/>
          <w:spacing w:val="1"/>
          <w:w w:val="110"/>
        </w:rPr>
        <w:t xml:space="preserve"> </w:t>
      </w:r>
      <w:r w:rsidRPr="00C03FBD">
        <w:rPr>
          <w:rFonts w:ascii="Times New Roman" w:hAnsi="Times New Roman" w:cs="Times New Roman"/>
          <w:w w:val="110"/>
        </w:rPr>
        <w:t>právneho</w:t>
      </w:r>
      <w:r w:rsidRPr="00C03FBD">
        <w:rPr>
          <w:rFonts w:ascii="Times New Roman" w:hAnsi="Times New Roman" w:cs="Times New Roman"/>
          <w:spacing w:val="1"/>
          <w:w w:val="110"/>
        </w:rPr>
        <w:t xml:space="preserve"> </w:t>
      </w:r>
      <w:r w:rsidRPr="00C03FBD">
        <w:rPr>
          <w:rFonts w:ascii="Times New Roman" w:hAnsi="Times New Roman" w:cs="Times New Roman"/>
          <w:w w:val="110"/>
        </w:rPr>
        <w:t>predpisu</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 31,</w:t>
      </w:r>
      <w:r w:rsidRPr="00C03FBD">
        <w:rPr>
          <w:rFonts w:ascii="Times New Roman" w:hAnsi="Times New Roman" w:cs="Times New Roman"/>
          <w:spacing w:val="1"/>
          <w:w w:val="110"/>
        </w:rPr>
        <w:t xml:space="preserve"> </w:t>
      </w:r>
      <w:r w:rsidRPr="00C03FBD">
        <w:rPr>
          <w:rFonts w:ascii="Times New Roman" w:hAnsi="Times New Roman" w:cs="Times New Roman"/>
          <w:w w:val="110"/>
        </w:rPr>
        <w:t>najneskôr</w:t>
      </w:r>
      <w:r w:rsidRPr="00C03FBD">
        <w:rPr>
          <w:rFonts w:ascii="Times New Roman" w:hAnsi="Times New Roman" w:cs="Times New Roman"/>
          <w:spacing w:val="10"/>
          <w:w w:val="110"/>
        </w:rPr>
        <w:t xml:space="preserve"> </w:t>
      </w:r>
      <w:r w:rsidRPr="00C03FBD">
        <w:rPr>
          <w:rFonts w:ascii="Times New Roman" w:hAnsi="Times New Roman" w:cs="Times New Roman"/>
          <w:w w:val="110"/>
        </w:rPr>
        <w:t>však</w:t>
      </w:r>
      <w:r w:rsidRPr="00C03FBD">
        <w:rPr>
          <w:rFonts w:ascii="Times New Roman" w:hAnsi="Times New Roman" w:cs="Times New Roman"/>
          <w:spacing w:val="10"/>
          <w:w w:val="110"/>
        </w:rPr>
        <w:t xml:space="preserve"> </w:t>
      </w:r>
      <w:r w:rsidRPr="00C03FBD">
        <w:rPr>
          <w:rFonts w:ascii="Times New Roman" w:hAnsi="Times New Roman" w:cs="Times New Roman"/>
          <w:w w:val="110"/>
        </w:rPr>
        <w:t>do</w:t>
      </w:r>
      <w:r w:rsidRPr="00C03FBD">
        <w:rPr>
          <w:rFonts w:ascii="Times New Roman" w:hAnsi="Times New Roman" w:cs="Times New Roman"/>
          <w:spacing w:val="10"/>
          <w:w w:val="110"/>
        </w:rPr>
        <w:t xml:space="preserve"> </w:t>
      </w:r>
      <w:r w:rsidRPr="00C03FBD">
        <w:rPr>
          <w:rFonts w:ascii="Times New Roman" w:hAnsi="Times New Roman" w:cs="Times New Roman"/>
          <w:w w:val="110"/>
        </w:rPr>
        <w:t>1.</w:t>
      </w:r>
      <w:r w:rsidRPr="00C03FBD">
        <w:rPr>
          <w:rFonts w:ascii="Times New Roman" w:hAnsi="Times New Roman" w:cs="Times New Roman"/>
          <w:spacing w:val="10"/>
          <w:w w:val="110"/>
        </w:rPr>
        <w:t xml:space="preserve"> </w:t>
      </w:r>
      <w:r w:rsidRPr="00C03FBD">
        <w:rPr>
          <w:rFonts w:ascii="Times New Roman" w:hAnsi="Times New Roman" w:cs="Times New Roman"/>
          <w:w w:val="110"/>
        </w:rPr>
        <w:t>mája</w:t>
      </w:r>
      <w:r w:rsidRPr="00C03FBD">
        <w:rPr>
          <w:rFonts w:ascii="Times New Roman" w:hAnsi="Times New Roman" w:cs="Times New Roman"/>
          <w:spacing w:val="10"/>
          <w:w w:val="110"/>
        </w:rPr>
        <w:t xml:space="preserve"> </w:t>
      </w:r>
      <w:r w:rsidRPr="00C03FBD">
        <w:rPr>
          <w:rFonts w:ascii="Times New Roman" w:hAnsi="Times New Roman" w:cs="Times New Roman"/>
          <w:w w:val="110"/>
        </w:rPr>
        <w:t>2020.</w:t>
      </w:r>
    </w:p>
    <w:p w14:paraId="695493BA" w14:textId="77777777" w:rsidR="00136483" w:rsidRPr="00C03FBD" w:rsidRDefault="00136483">
      <w:pPr>
        <w:pStyle w:val="Zkladntext"/>
        <w:spacing w:before="10"/>
        <w:ind w:left="0"/>
        <w:rPr>
          <w:rFonts w:ascii="Times New Roman" w:hAnsi="Times New Roman" w:cs="Times New Roman"/>
          <w:sz w:val="12"/>
        </w:rPr>
      </w:pPr>
    </w:p>
    <w:p w14:paraId="6CB4410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33</w:t>
      </w:r>
    </w:p>
    <w:p w14:paraId="5A2E958F" w14:textId="77777777" w:rsidR="00136483" w:rsidRPr="00C03FBD" w:rsidRDefault="00A56FCB">
      <w:pPr>
        <w:pStyle w:val="Odsekzoznamu"/>
        <w:numPr>
          <w:ilvl w:val="1"/>
          <w:numId w:val="10"/>
        </w:numPr>
        <w:tabs>
          <w:tab w:val="left" w:pos="649"/>
        </w:tabs>
        <w:spacing w:before="196"/>
        <w:ind w:firstLine="226"/>
        <w:rPr>
          <w:rFonts w:ascii="Times New Roman" w:hAnsi="Times New Roman" w:cs="Times New Roman"/>
          <w:sz w:val="20"/>
        </w:rPr>
      </w:pPr>
      <w:r w:rsidRPr="00C03FBD">
        <w:rPr>
          <w:rFonts w:ascii="Times New Roman" w:hAnsi="Times New Roman" w:cs="Times New Roman"/>
          <w:w w:val="110"/>
          <w:sz w:val="20"/>
        </w:rPr>
        <w:t>Informačné systémy verejnej správy podľa doterajších predpisov sú informačnými systémami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482C72D4" w14:textId="77777777" w:rsidR="00136483" w:rsidRPr="00C03FBD" w:rsidRDefault="00A56FCB">
      <w:pPr>
        <w:pStyle w:val="Odsekzoznamu"/>
        <w:numPr>
          <w:ilvl w:val="1"/>
          <w:numId w:val="10"/>
        </w:numPr>
        <w:tabs>
          <w:tab w:val="left" w:pos="688"/>
        </w:tabs>
        <w:spacing w:before="201"/>
        <w:ind w:firstLine="226"/>
        <w:rPr>
          <w:rFonts w:ascii="Times New Roman" w:hAnsi="Times New Roman" w:cs="Times New Roman"/>
          <w:sz w:val="20"/>
        </w:rPr>
      </w:pPr>
      <w:r w:rsidRPr="00C03FBD">
        <w:rPr>
          <w:rFonts w:ascii="Times New Roman" w:hAnsi="Times New Roman" w:cs="Times New Roman"/>
          <w:w w:val="110"/>
          <w:sz w:val="20"/>
        </w:rPr>
        <w:t>Národná koncepcia schválená podľa doterajších predpisov je národnou koncepciou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v rozsahu, v akom je s ním v súlade. Koncepcia rozvoja schválená podľa 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 je koncepciou rozvoja podľa tohto zákona v rozsahu, v akom je s ním v súlade.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vypracuje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novej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lehote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4.</w:t>
      </w:r>
    </w:p>
    <w:p w14:paraId="6C3E0DB9" w14:textId="77777777" w:rsidR="00136483" w:rsidRPr="00C03FBD" w:rsidRDefault="00A56FCB">
      <w:pPr>
        <w:pStyle w:val="Odsekzoznamu"/>
        <w:numPr>
          <w:ilvl w:val="1"/>
          <w:numId w:val="10"/>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Povinná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zákona.</w:t>
      </w:r>
    </w:p>
    <w:p w14:paraId="23A162D4" w14:textId="77777777" w:rsidR="00136483" w:rsidRPr="00C03FBD" w:rsidRDefault="00A56FCB">
      <w:pPr>
        <w:pStyle w:val="Odsekzoznamu"/>
        <w:numPr>
          <w:ilvl w:val="1"/>
          <w:numId w:val="10"/>
        </w:numPr>
        <w:tabs>
          <w:tab w:val="left" w:pos="659"/>
        </w:tabs>
        <w:spacing w:before="201"/>
        <w:ind w:firstLine="226"/>
        <w:rPr>
          <w:rFonts w:ascii="Times New Roman" w:hAnsi="Times New Roman" w:cs="Times New Roman"/>
          <w:sz w:val="20"/>
        </w:rPr>
      </w:pPr>
      <w:r w:rsidRPr="00C03FBD">
        <w:rPr>
          <w:rFonts w:ascii="Times New Roman" w:hAnsi="Times New Roman" w:cs="Times New Roman"/>
          <w:w w:val="110"/>
          <w:sz w:val="20"/>
        </w:rPr>
        <w:t>Správca je povinný zosúladiť informačné technológie verejnej správy v jeho správe,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vytvorené alebo nadobudnuté ku dňu účinnosti tohto zákona, ako aj tie, vo vzťahu ku ktorým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obstarávanie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obdobnú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nadobudnutia, s ustanoveniami tohto zákona do dvoch rokov odo dňa účinnosti tohto 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také</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 úseku obstarávania a implementácie, viažu na nadobudnutie informačnej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objektívne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výlučnej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dispozícii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neprimerane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náročné.</w:t>
      </w:r>
    </w:p>
    <w:p w14:paraId="015912CC" w14:textId="77777777" w:rsidR="00136483" w:rsidRPr="00C03FBD" w:rsidRDefault="00A56FCB">
      <w:pPr>
        <w:pStyle w:val="Odsekzoznamu"/>
        <w:numPr>
          <w:ilvl w:val="1"/>
          <w:numId w:val="10"/>
        </w:numPr>
        <w:tabs>
          <w:tab w:val="left" w:pos="669"/>
        </w:tabs>
        <w:spacing w:before="201"/>
        <w:ind w:firstLine="226"/>
        <w:rPr>
          <w:rFonts w:ascii="Times New Roman" w:hAnsi="Times New Roman" w:cs="Times New Roman"/>
          <w:sz w:val="20"/>
        </w:rPr>
      </w:pPr>
      <w:r w:rsidRPr="00C03FBD">
        <w:rPr>
          <w:rFonts w:ascii="Times New Roman" w:hAnsi="Times New Roman" w:cs="Times New Roman"/>
          <w:w w:val="110"/>
          <w:sz w:val="20"/>
        </w:rPr>
        <w:t>Do uplynutia 30 dní odo dňa zriadenia a uvedenia do prevádzky jednotného 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 xml:space="preserve">kybernetickej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39</w:t>
      </w:r>
      <w:r w:rsidRPr="00C03FBD">
        <w:rPr>
          <w:rFonts w:ascii="Times New Roman" w:hAnsi="Times New Roman" w:cs="Times New Roman"/>
          <w:w w:val="110"/>
          <w:sz w:val="18"/>
        </w:rPr>
        <w:t xml:space="preserve">) </w:t>
      </w:r>
      <w:r w:rsidRPr="00C03FBD">
        <w:rPr>
          <w:rFonts w:ascii="Times New Roman" w:hAnsi="Times New Roman" w:cs="Times New Roman"/>
          <w:spacing w:val="29"/>
          <w:w w:val="110"/>
          <w:sz w:val="18"/>
        </w:rPr>
        <w:t xml:space="preserve"> </w:t>
      </w:r>
      <w:r w:rsidRPr="00C03FBD">
        <w:rPr>
          <w:rFonts w:ascii="Times New Roman" w:hAnsi="Times New Roman" w:cs="Times New Roman"/>
          <w:w w:val="110"/>
          <w:sz w:val="20"/>
        </w:rPr>
        <w:t xml:space="preserve">nahlasuje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orgán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5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2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rozpočtová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príspevková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spacing w:val="-1"/>
          <w:w w:val="110"/>
          <w:sz w:val="20"/>
        </w:rPr>
        <w:t>zaradení</w:t>
      </w:r>
      <w:r w:rsidRPr="00C03FBD">
        <w:rPr>
          <w:rFonts w:ascii="Times New Roman" w:hAnsi="Times New Roman" w:cs="Times New Roman"/>
          <w:spacing w:val="-11"/>
          <w:w w:val="110"/>
          <w:sz w:val="20"/>
        </w:rPr>
        <w:t xml:space="preserve"> </w:t>
      </w:r>
      <w:r w:rsidRPr="00C03FBD">
        <w:rPr>
          <w:rFonts w:ascii="Times New Roman" w:hAnsi="Times New Roman" w:cs="Times New Roman"/>
          <w:spacing w:val="-1"/>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spacing w:val="-1"/>
          <w:w w:val="110"/>
          <w:sz w:val="20"/>
        </w:rPr>
        <w:t>registra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prevádzkovateľov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incident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ním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spôsobom.</w:t>
      </w:r>
    </w:p>
    <w:p w14:paraId="5132BCED" w14:textId="77777777" w:rsidR="00136483" w:rsidRPr="00C03FBD" w:rsidRDefault="00A56FCB">
      <w:pPr>
        <w:pStyle w:val="Odsekzoznamu"/>
        <w:numPr>
          <w:ilvl w:val="1"/>
          <w:numId w:val="10"/>
        </w:numPr>
        <w:tabs>
          <w:tab w:val="left" w:pos="668"/>
        </w:tabs>
        <w:spacing w:before="201"/>
        <w:ind w:firstLine="226"/>
        <w:rPr>
          <w:rFonts w:ascii="Times New Roman" w:hAnsi="Times New Roman" w:cs="Times New Roman"/>
          <w:sz w:val="20"/>
        </w:rPr>
      </w:pPr>
      <w:r w:rsidRPr="00C03FBD">
        <w:rPr>
          <w:rFonts w:ascii="Times New Roman" w:hAnsi="Times New Roman" w:cs="Times New Roman"/>
          <w:w w:val="110"/>
          <w:sz w:val="20"/>
        </w:rPr>
        <w:t>Konanie o uložení pokuty začaté podľa doterajších predpisov a právoplatne neukončené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  pokút  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páchateľa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deliktu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priaznivejšie.</w:t>
      </w:r>
    </w:p>
    <w:p w14:paraId="2286BF5F" w14:textId="33565FB3" w:rsidR="00136483" w:rsidRDefault="00136483">
      <w:pPr>
        <w:pStyle w:val="Zkladntext"/>
        <w:spacing w:before="12"/>
        <w:ind w:left="0"/>
        <w:rPr>
          <w:ins w:id="289" w:author="MIRRI SR" w:date="2022-03-03T14:16:00Z"/>
          <w:rFonts w:ascii="Times New Roman" w:hAnsi="Times New Roman" w:cs="Times New Roman"/>
          <w:sz w:val="22"/>
        </w:rPr>
      </w:pPr>
    </w:p>
    <w:p w14:paraId="1277A612" w14:textId="77777777" w:rsidR="00C10F9D" w:rsidRPr="00C10F9D" w:rsidRDefault="00C10F9D" w:rsidP="00C10F9D">
      <w:pPr>
        <w:pStyle w:val="Zkladntext"/>
        <w:spacing w:before="12"/>
        <w:ind w:left="0"/>
        <w:jc w:val="center"/>
        <w:rPr>
          <w:ins w:id="290" w:author="MIRRI SR" w:date="2022-03-03T14:16:00Z"/>
          <w:rFonts w:ascii="Times New Roman" w:hAnsi="Times New Roman" w:cs="Times New Roman"/>
          <w:b/>
        </w:rPr>
      </w:pPr>
      <w:ins w:id="291" w:author="MIRRI SR" w:date="2022-03-03T14:16:00Z">
        <w:r w:rsidRPr="00C10F9D">
          <w:rPr>
            <w:rFonts w:ascii="Times New Roman" w:hAnsi="Times New Roman" w:cs="Times New Roman"/>
            <w:b/>
          </w:rPr>
          <w:t>§ 33a</w:t>
        </w:r>
      </w:ins>
    </w:p>
    <w:p w14:paraId="132AAD20" w14:textId="675BA567" w:rsidR="00C10F9D" w:rsidRDefault="00C10F9D" w:rsidP="00C10F9D">
      <w:pPr>
        <w:pStyle w:val="Zkladntext"/>
        <w:spacing w:before="12"/>
        <w:ind w:left="0"/>
        <w:jc w:val="center"/>
        <w:rPr>
          <w:ins w:id="292" w:author="MIRRI SR" w:date="2022-03-03T14:17:00Z"/>
          <w:rFonts w:ascii="Times New Roman" w:hAnsi="Times New Roman" w:cs="Times New Roman"/>
          <w:b/>
        </w:rPr>
      </w:pPr>
      <w:ins w:id="293" w:author="MIRRI SR" w:date="2022-03-03T14:16:00Z">
        <w:r w:rsidRPr="00C10F9D">
          <w:rPr>
            <w:rFonts w:ascii="Times New Roman" w:hAnsi="Times New Roman" w:cs="Times New Roman"/>
            <w:b/>
          </w:rPr>
          <w:t xml:space="preserve">Prechodné ustanovenia k úpravám účinným od 1. </w:t>
        </w:r>
      </w:ins>
      <w:ins w:id="294" w:author="MIRRI SR" w:date="2022-05-04T17:56:00Z">
        <w:r w:rsidR="00D24F2C">
          <w:rPr>
            <w:rFonts w:ascii="Times New Roman" w:hAnsi="Times New Roman" w:cs="Times New Roman"/>
            <w:b/>
          </w:rPr>
          <w:t>októbra</w:t>
        </w:r>
      </w:ins>
      <w:ins w:id="295" w:author="MIRRI SR" w:date="2022-03-03T14:16:00Z">
        <w:r w:rsidRPr="00C10F9D">
          <w:rPr>
            <w:rFonts w:ascii="Times New Roman" w:hAnsi="Times New Roman" w:cs="Times New Roman"/>
            <w:b/>
          </w:rPr>
          <w:t xml:space="preserve"> 2022</w:t>
        </w:r>
      </w:ins>
    </w:p>
    <w:p w14:paraId="75517C03" w14:textId="520F8164" w:rsidR="00C10F9D" w:rsidRDefault="00C10F9D" w:rsidP="00C10F9D">
      <w:pPr>
        <w:pStyle w:val="Zkladntext"/>
        <w:spacing w:before="12"/>
        <w:ind w:left="0"/>
        <w:jc w:val="center"/>
        <w:rPr>
          <w:ins w:id="296" w:author="MIRRI SR" w:date="2022-03-03T14:17:00Z"/>
          <w:rFonts w:ascii="Times New Roman" w:hAnsi="Times New Roman" w:cs="Times New Roman"/>
          <w:b/>
        </w:rPr>
      </w:pPr>
    </w:p>
    <w:p w14:paraId="3ABE16CD" w14:textId="06679635" w:rsidR="00C10F9D" w:rsidRPr="00C10F9D" w:rsidRDefault="00C10F9D" w:rsidP="00C10F9D">
      <w:pPr>
        <w:pStyle w:val="Zkladntext"/>
        <w:spacing w:before="12"/>
        <w:ind w:left="142" w:firstLine="246"/>
        <w:jc w:val="both"/>
        <w:rPr>
          <w:ins w:id="297" w:author="MIRRI SR" w:date="2022-03-03T14:17:00Z"/>
          <w:rFonts w:ascii="Times New Roman" w:hAnsi="Times New Roman" w:cs="Times New Roman"/>
        </w:rPr>
      </w:pPr>
      <w:ins w:id="298" w:author="MIRRI SR" w:date="2022-03-03T14:17:00Z">
        <w:r>
          <w:rPr>
            <w:rFonts w:ascii="Times New Roman" w:hAnsi="Times New Roman" w:cs="Times New Roman"/>
          </w:rPr>
          <w:t xml:space="preserve">(1) </w:t>
        </w:r>
        <w:r w:rsidRPr="00C10F9D">
          <w:rPr>
            <w:rFonts w:ascii="Times New Roman" w:hAnsi="Times New Roman" w:cs="Times New Roman"/>
          </w:rPr>
          <w:t>Vládny cloud, vládna cloudová služba a evidencia vládnych cloudových služie</w:t>
        </w:r>
        <w:r w:rsidR="00D24F2C">
          <w:rPr>
            <w:rFonts w:ascii="Times New Roman" w:hAnsi="Times New Roman" w:cs="Times New Roman"/>
          </w:rPr>
          <w:t>b podľa predpisov účinných do 30. septembra</w:t>
        </w:r>
        <w:r w:rsidRPr="00C10F9D">
          <w:rPr>
            <w:rFonts w:ascii="Times New Roman" w:hAnsi="Times New Roman" w:cs="Times New Roman"/>
          </w:rPr>
          <w:t xml:space="preserve"> 2022 sú vládnym cloudom, vládnou cloudovou službou a evidenciou vládnych cloudových služieb podľa tohto zákona v znení účinnom od 1. </w:t>
        </w:r>
      </w:ins>
      <w:ins w:id="299" w:author="MIRRI SR" w:date="2022-05-04T17:57:00Z">
        <w:r w:rsidR="00D24F2C">
          <w:rPr>
            <w:rFonts w:ascii="Times New Roman" w:hAnsi="Times New Roman" w:cs="Times New Roman"/>
          </w:rPr>
          <w:t>októbra</w:t>
        </w:r>
      </w:ins>
      <w:ins w:id="300" w:author="MIRRI SR" w:date="2022-03-03T14:17:00Z">
        <w:r w:rsidRPr="00C10F9D">
          <w:rPr>
            <w:rFonts w:ascii="Times New Roman" w:hAnsi="Times New Roman" w:cs="Times New Roman"/>
          </w:rPr>
          <w:t xml:space="preserve"> 2022.</w:t>
        </w:r>
      </w:ins>
    </w:p>
    <w:p w14:paraId="297D7963" w14:textId="77777777" w:rsidR="00C10F9D" w:rsidRPr="00C10F9D" w:rsidRDefault="00C10F9D" w:rsidP="00C10F9D">
      <w:pPr>
        <w:pStyle w:val="Zkladntext"/>
        <w:spacing w:before="12"/>
        <w:jc w:val="both"/>
        <w:rPr>
          <w:ins w:id="301" w:author="MIRRI SR" w:date="2022-03-03T14:17:00Z"/>
          <w:rFonts w:ascii="Times New Roman" w:hAnsi="Times New Roman" w:cs="Times New Roman"/>
        </w:rPr>
      </w:pPr>
    </w:p>
    <w:p w14:paraId="37E3AE5F" w14:textId="730AAC01" w:rsidR="00C10F9D" w:rsidRPr="00C10F9D" w:rsidRDefault="00C10F9D" w:rsidP="00C10F9D">
      <w:pPr>
        <w:pStyle w:val="Zkladntext"/>
        <w:spacing w:before="12"/>
        <w:ind w:left="0" w:firstLine="426"/>
        <w:jc w:val="both"/>
        <w:rPr>
          <w:ins w:id="302" w:author="MIRRI SR" w:date="2022-03-03T14:16:00Z"/>
          <w:rFonts w:ascii="Times New Roman" w:hAnsi="Times New Roman" w:cs="Times New Roman"/>
        </w:rPr>
      </w:pPr>
      <w:ins w:id="303" w:author="MIRRI SR" w:date="2022-03-03T14:17:00Z">
        <w:r w:rsidRPr="00C10F9D">
          <w:rPr>
            <w:rFonts w:ascii="Times New Roman" w:hAnsi="Times New Roman" w:cs="Times New Roman"/>
          </w:rPr>
          <w:t xml:space="preserve">(2) Orgán riadenia, ktorý je štátnou rozpočtovou organizáciou je povinný postupovať podľa § </w:t>
        </w:r>
        <w:r w:rsidR="00D24F2C">
          <w:rPr>
            <w:rFonts w:ascii="Times New Roman" w:hAnsi="Times New Roman" w:cs="Times New Roman"/>
          </w:rPr>
          <w:t xml:space="preserve">24b ods. 4 najneskôr od 1. augusta </w:t>
        </w:r>
        <w:r w:rsidRPr="00C10F9D">
          <w:rPr>
            <w:rFonts w:ascii="Times New Roman" w:hAnsi="Times New Roman" w:cs="Times New Roman"/>
          </w:rPr>
          <w:t>2024.</w:t>
        </w:r>
      </w:ins>
    </w:p>
    <w:p w14:paraId="13A212E0" w14:textId="77777777" w:rsidR="00C10F9D" w:rsidRPr="00C03FBD" w:rsidRDefault="00C10F9D">
      <w:pPr>
        <w:pStyle w:val="Zkladntext"/>
        <w:spacing w:before="12"/>
        <w:ind w:left="0"/>
        <w:rPr>
          <w:rFonts w:ascii="Times New Roman" w:hAnsi="Times New Roman" w:cs="Times New Roman"/>
          <w:sz w:val="22"/>
        </w:rPr>
      </w:pPr>
    </w:p>
    <w:p w14:paraId="26685457"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34</w:t>
      </w:r>
    </w:p>
    <w:p w14:paraId="0B78434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05"/>
        </w:rPr>
        <w:t>Týmto</w:t>
      </w:r>
      <w:r w:rsidRPr="00C03FBD">
        <w:rPr>
          <w:rFonts w:ascii="Times New Roman" w:hAnsi="Times New Roman" w:cs="Times New Roman"/>
          <w:spacing w:val="30"/>
          <w:w w:val="105"/>
        </w:rPr>
        <w:t xml:space="preserve"> </w:t>
      </w:r>
      <w:r w:rsidRPr="00C03FBD">
        <w:rPr>
          <w:rFonts w:ascii="Times New Roman" w:hAnsi="Times New Roman" w:cs="Times New Roman"/>
          <w:w w:val="105"/>
        </w:rPr>
        <w:t>zákonom</w:t>
      </w:r>
      <w:r w:rsidRPr="00C03FBD">
        <w:rPr>
          <w:rFonts w:ascii="Times New Roman" w:hAnsi="Times New Roman" w:cs="Times New Roman"/>
          <w:spacing w:val="30"/>
          <w:w w:val="105"/>
        </w:rPr>
        <w:t xml:space="preserve"> </w:t>
      </w:r>
      <w:r w:rsidRPr="00C03FBD">
        <w:rPr>
          <w:rFonts w:ascii="Times New Roman" w:hAnsi="Times New Roman" w:cs="Times New Roman"/>
          <w:w w:val="105"/>
        </w:rPr>
        <w:t>sa</w:t>
      </w:r>
      <w:r w:rsidRPr="00C03FBD">
        <w:rPr>
          <w:rFonts w:ascii="Times New Roman" w:hAnsi="Times New Roman" w:cs="Times New Roman"/>
          <w:spacing w:val="30"/>
          <w:w w:val="105"/>
        </w:rPr>
        <w:t xml:space="preserve"> </w:t>
      </w:r>
      <w:r w:rsidRPr="00C03FBD">
        <w:rPr>
          <w:rFonts w:ascii="Times New Roman" w:hAnsi="Times New Roman" w:cs="Times New Roman"/>
          <w:w w:val="105"/>
        </w:rPr>
        <w:t>preberajú</w:t>
      </w:r>
      <w:r w:rsidRPr="00C03FBD">
        <w:rPr>
          <w:rFonts w:ascii="Times New Roman" w:hAnsi="Times New Roman" w:cs="Times New Roman"/>
          <w:spacing w:val="30"/>
          <w:w w:val="105"/>
        </w:rPr>
        <w:t xml:space="preserve"> </w:t>
      </w:r>
      <w:r w:rsidRPr="00C03FBD">
        <w:rPr>
          <w:rFonts w:ascii="Times New Roman" w:hAnsi="Times New Roman" w:cs="Times New Roman"/>
          <w:w w:val="105"/>
        </w:rPr>
        <w:t>právne</w:t>
      </w:r>
      <w:r w:rsidRPr="00C03FBD">
        <w:rPr>
          <w:rFonts w:ascii="Times New Roman" w:hAnsi="Times New Roman" w:cs="Times New Roman"/>
          <w:spacing w:val="30"/>
          <w:w w:val="105"/>
        </w:rPr>
        <w:t xml:space="preserve"> </w:t>
      </w:r>
      <w:r w:rsidRPr="00C03FBD">
        <w:rPr>
          <w:rFonts w:ascii="Times New Roman" w:hAnsi="Times New Roman" w:cs="Times New Roman"/>
          <w:w w:val="105"/>
        </w:rPr>
        <w:t>záväzné</w:t>
      </w:r>
      <w:r w:rsidRPr="00C03FBD">
        <w:rPr>
          <w:rFonts w:ascii="Times New Roman" w:hAnsi="Times New Roman" w:cs="Times New Roman"/>
          <w:spacing w:val="30"/>
          <w:w w:val="105"/>
        </w:rPr>
        <w:t xml:space="preserve"> </w:t>
      </w:r>
      <w:r w:rsidRPr="00C03FBD">
        <w:rPr>
          <w:rFonts w:ascii="Times New Roman" w:hAnsi="Times New Roman" w:cs="Times New Roman"/>
          <w:w w:val="105"/>
        </w:rPr>
        <w:t>akty</w:t>
      </w:r>
      <w:r w:rsidRPr="00C03FBD">
        <w:rPr>
          <w:rFonts w:ascii="Times New Roman" w:hAnsi="Times New Roman" w:cs="Times New Roman"/>
          <w:spacing w:val="30"/>
          <w:w w:val="105"/>
        </w:rPr>
        <w:t xml:space="preserve"> </w:t>
      </w:r>
      <w:r w:rsidRPr="00C03FBD">
        <w:rPr>
          <w:rFonts w:ascii="Times New Roman" w:hAnsi="Times New Roman" w:cs="Times New Roman"/>
          <w:w w:val="105"/>
        </w:rPr>
        <w:t>Európskej</w:t>
      </w:r>
      <w:r w:rsidRPr="00C03FBD">
        <w:rPr>
          <w:rFonts w:ascii="Times New Roman" w:hAnsi="Times New Roman" w:cs="Times New Roman"/>
          <w:spacing w:val="30"/>
          <w:w w:val="105"/>
        </w:rPr>
        <w:t xml:space="preserve"> </w:t>
      </w:r>
      <w:r w:rsidRPr="00C03FBD">
        <w:rPr>
          <w:rFonts w:ascii="Times New Roman" w:hAnsi="Times New Roman" w:cs="Times New Roman"/>
          <w:w w:val="105"/>
        </w:rPr>
        <w:t>únie</w:t>
      </w:r>
      <w:r w:rsidRPr="00C03FBD">
        <w:rPr>
          <w:rFonts w:ascii="Times New Roman" w:hAnsi="Times New Roman" w:cs="Times New Roman"/>
          <w:spacing w:val="30"/>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30"/>
          <w:w w:val="105"/>
        </w:rPr>
        <w:t xml:space="preserve"> </w:t>
      </w:r>
      <w:r w:rsidRPr="00C03FBD">
        <w:rPr>
          <w:rFonts w:ascii="Times New Roman" w:hAnsi="Times New Roman" w:cs="Times New Roman"/>
          <w:w w:val="105"/>
        </w:rPr>
        <w:t>v</w:t>
      </w:r>
      <w:r w:rsidRPr="00C03FBD">
        <w:rPr>
          <w:rFonts w:ascii="Times New Roman" w:hAnsi="Times New Roman" w:cs="Times New Roman"/>
          <w:spacing w:val="32"/>
          <w:w w:val="105"/>
        </w:rPr>
        <w:t xml:space="preserve"> </w:t>
      </w:r>
      <w:r w:rsidRPr="00C03FBD">
        <w:rPr>
          <w:rFonts w:ascii="Times New Roman" w:hAnsi="Times New Roman" w:cs="Times New Roman"/>
          <w:w w:val="105"/>
        </w:rPr>
        <w:t>prílohe.</w:t>
      </w:r>
    </w:p>
    <w:p w14:paraId="1FB8F08D" w14:textId="77777777" w:rsidR="00136483" w:rsidRPr="00C03FBD" w:rsidRDefault="00136483">
      <w:pPr>
        <w:rPr>
          <w:rFonts w:ascii="Times New Roman" w:hAnsi="Times New Roman" w:cs="Times New Roman"/>
        </w:rPr>
        <w:sectPr w:rsidR="00136483" w:rsidRPr="00C03FBD">
          <w:pgSz w:w="11910" w:h="16840"/>
          <w:pgMar w:top="1160" w:right="999" w:bottom="280" w:left="1000" w:header="796" w:footer="0" w:gutter="0"/>
          <w:cols w:space="708"/>
        </w:sectPr>
      </w:pPr>
    </w:p>
    <w:p w14:paraId="14F12632" w14:textId="77777777" w:rsidR="00136483" w:rsidRPr="00C03FBD" w:rsidRDefault="00136483">
      <w:pPr>
        <w:pStyle w:val="Zkladntext"/>
        <w:spacing w:before="9"/>
        <w:ind w:left="0"/>
        <w:rPr>
          <w:rFonts w:ascii="Times New Roman" w:hAnsi="Times New Roman" w:cs="Times New Roman"/>
          <w:sz w:val="29"/>
        </w:rPr>
      </w:pPr>
    </w:p>
    <w:p w14:paraId="0252FEE5"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35</w:t>
      </w:r>
    </w:p>
    <w:p w14:paraId="4509498B" w14:textId="77777777" w:rsidR="00136483" w:rsidRPr="00C03FBD" w:rsidRDefault="00A56FCB">
      <w:pPr>
        <w:pStyle w:val="Zkladntext"/>
        <w:spacing w:before="197"/>
        <w:ind w:left="332"/>
        <w:rPr>
          <w:rFonts w:ascii="Times New Roman" w:hAnsi="Times New Roman" w:cs="Times New Roman"/>
        </w:rPr>
      </w:pPr>
      <w:r w:rsidRPr="00C03FBD">
        <w:rPr>
          <w:rFonts w:ascii="Times New Roman" w:hAnsi="Times New Roman" w:cs="Times New Roman"/>
          <w:w w:val="115"/>
        </w:rPr>
        <w:t>Zrušujú</w:t>
      </w:r>
      <w:r w:rsidRPr="00C03FBD">
        <w:rPr>
          <w:rFonts w:ascii="Times New Roman" w:hAnsi="Times New Roman" w:cs="Times New Roman"/>
          <w:spacing w:val="1"/>
          <w:w w:val="115"/>
        </w:rPr>
        <w:t xml:space="preserve"> </w:t>
      </w:r>
      <w:r w:rsidRPr="00C03FBD">
        <w:rPr>
          <w:rFonts w:ascii="Times New Roman" w:hAnsi="Times New Roman" w:cs="Times New Roman"/>
          <w:w w:val="115"/>
        </w:rPr>
        <w:t>sa:</w:t>
      </w:r>
    </w:p>
    <w:p w14:paraId="105735BD" w14:textId="77777777" w:rsidR="00136483" w:rsidRPr="00C03FBD" w:rsidRDefault="00A56FCB">
      <w:pPr>
        <w:pStyle w:val="Odsekzoznamu"/>
        <w:numPr>
          <w:ilvl w:val="0"/>
          <w:numId w:val="9"/>
        </w:numPr>
        <w:tabs>
          <w:tab w:val="left" w:pos="389"/>
        </w:tabs>
        <w:spacing w:before="108" w:line="213" w:lineRule="auto"/>
        <w:rPr>
          <w:rFonts w:ascii="Times New Roman" w:hAnsi="Times New Roman" w:cs="Times New Roman"/>
          <w:sz w:val="20"/>
        </w:rPr>
      </w:pPr>
      <w:r w:rsidRPr="00C03FBD">
        <w:rPr>
          <w:rFonts w:ascii="Times New Roman" w:hAnsi="Times New Roman" w:cs="Times New Roman"/>
          <w:w w:val="115"/>
          <w:sz w:val="20"/>
        </w:rPr>
        <w:t>zákon</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č. 275/2006</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Z. z. o informačných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systémoch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verejnej</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správy</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o zmene</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doplnení</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niektorých</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zákonov</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v</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znení</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678/2006</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385/2008</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553/2008</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570/2009</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IV</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69/2012</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289/2012</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202/2013</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305/2013</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X</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176/2015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XI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273/2015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238/2017</w:t>
      </w:r>
    </w:p>
    <w:p w14:paraId="7CB54EC6" w14:textId="77777777" w:rsidR="00136483" w:rsidRPr="00C03FBD" w:rsidRDefault="00A56FCB">
      <w:pPr>
        <w:pStyle w:val="Zkladntext"/>
        <w:spacing w:before="0" w:line="246" w:lineRule="exact"/>
        <w:jc w:val="both"/>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a</w:t>
      </w:r>
      <w:r w:rsidRPr="00C03FBD">
        <w:rPr>
          <w:rFonts w:ascii="Times New Roman" w:hAnsi="Times New Roman" w:cs="Times New Roman"/>
          <w:spacing w:val="10"/>
          <w:w w:val="115"/>
        </w:rPr>
        <w:t xml:space="preserve"> </w:t>
      </w:r>
      <w:r w:rsidRPr="00C03FBD">
        <w:rPr>
          <w:rFonts w:ascii="Times New Roman" w:hAnsi="Times New Roman" w:cs="Times New Roman"/>
          <w:w w:val="115"/>
        </w:rPr>
        <w:t>čl.</w:t>
      </w:r>
      <w:r w:rsidRPr="00C03FBD">
        <w:rPr>
          <w:rFonts w:ascii="Times New Roman" w:hAnsi="Times New Roman" w:cs="Times New Roman"/>
          <w:spacing w:val="7"/>
          <w:w w:val="115"/>
        </w:rPr>
        <w:t xml:space="preserve"> </w:t>
      </w:r>
      <w:r w:rsidRPr="00C03FBD">
        <w:rPr>
          <w:rFonts w:ascii="Times New Roman" w:hAnsi="Times New Roman" w:cs="Times New Roman"/>
          <w:w w:val="115"/>
        </w:rPr>
        <w:t>II</w:t>
      </w:r>
      <w:r w:rsidRPr="00C03FBD">
        <w:rPr>
          <w:rFonts w:ascii="Times New Roman" w:hAnsi="Times New Roman" w:cs="Times New Roman"/>
          <w:spacing w:val="7"/>
          <w:w w:val="115"/>
        </w:rPr>
        <w:t xml:space="preserve"> </w:t>
      </w:r>
      <w:r w:rsidRPr="00C03FBD">
        <w:rPr>
          <w:rFonts w:ascii="Times New Roman" w:hAnsi="Times New Roman" w:cs="Times New Roman"/>
          <w:w w:val="115"/>
        </w:rPr>
        <w:t>zákona</w:t>
      </w:r>
      <w:r w:rsidRPr="00C03FBD">
        <w:rPr>
          <w:rFonts w:ascii="Times New Roman" w:hAnsi="Times New Roman" w:cs="Times New Roman"/>
          <w:spacing w:val="8"/>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313/2018</w:t>
      </w:r>
      <w:r w:rsidRPr="00C03FBD">
        <w:rPr>
          <w:rFonts w:ascii="Times New Roman" w:hAnsi="Times New Roman" w:cs="Times New Roman"/>
          <w:spacing w:val="7"/>
          <w:w w:val="115"/>
        </w:rPr>
        <w:t xml:space="preserve"> </w:t>
      </w:r>
      <w:r w:rsidRPr="00C03FBD">
        <w:rPr>
          <w:rFonts w:ascii="Times New Roman" w:hAnsi="Times New Roman" w:cs="Times New Roman"/>
          <w:w w:val="115"/>
        </w:rPr>
        <w:t>Z.</w:t>
      </w:r>
      <w:r w:rsidRPr="00C03FBD">
        <w:rPr>
          <w:rFonts w:ascii="Times New Roman" w:hAnsi="Times New Roman" w:cs="Times New Roman"/>
          <w:spacing w:val="10"/>
          <w:w w:val="115"/>
        </w:rPr>
        <w:t xml:space="preserve"> </w:t>
      </w:r>
      <w:r w:rsidRPr="00C03FBD">
        <w:rPr>
          <w:rFonts w:ascii="Times New Roman" w:hAnsi="Times New Roman" w:cs="Times New Roman"/>
          <w:w w:val="115"/>
        </w:rPr>
        <w:t>z.,</w:t>
      </w:r>
    </w:p>
    <w:p w14:paraId="529C0E32" w14:textId="77777777" w:rsidR="00136483" w:rsidRPr="00C03FBD" w:rsidRDefault="00A56FCB">
      <w:pPr>
        <w:pStyle w:val="Odsekzoznamu"/>
        <w:numPr>
          <w:ilvl w:val="0"/>
          <w:numId w:val="9"/>
        </w:numPr>
        <w:tabs>
          <w:tab w:val="left" w:pos="389"/>
        </w:tabs>
        <w:spacing w:before="93" w:line="213" w:lineRule="auto"/>
        <w:rPr>
          <w:rFonts w:ascii="Times New Roman" w:hAnsi="Times New Roman" w:cs="Times New Roman"/>
          <w:sz w:val="20"/>
        </w:rPr>
      </w:pPr>
      <w:r w:rsidRPr="00C03FBD">
        <w:rPr>
          <w:rFonts w:ascii="Times New Roman" w:hAnsi="Times New Roman" w:cs="Times New Roman"/>
          <w:w w:val="110"/>
          <w:sz w:val="20"/>
        </w:rPr>
        <w:t>výnos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č. 478/2010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 z. o základnom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7D96F34" w14:textId="77777777" w:rsidR="00136483" w:rsidRPr="00C03FBD" w:rsidRDefault="00A56FCB">
      <w:pPr>
        <w:pStyle w:val="Zkladntext"/>
        <w:spacing w:before="201"/>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II</w:t>
      </w:r>
    </w:p>
    <w:p w14:paraId="7B8BEBF6"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5"/>
        </w:rPr>
        <w:t>Zákon</w:t>
      </w:r>
      <w:r w:rsidRPr="00C03FBD">
        <w:rPr>
          <w:rFonts w:ascii="Times New Roman" w:hAnsi="Times New Roman" w:cs="Times New Roman"/>
          <w:spacing w:val="23"/>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85/1990</w:t>
      </w:r>
      <w:r w:rsidRPr="00C03FBD">
        <w:rPr>
          <w:rFonts w:ascii="Times New Roman" w:hAnsi="Times New Roman" w:cs="Times New Roman"/>
          <w:spacing w:val="23"/>
          <w:w w:val="115"/>
        </w:rPr>
        <w:t xml:space="preserve"> </w:t>
      </w:r>
      <w:r w:rsidRPr="00C03FBD">
        <w:rPr>
          <w:rFonts w:ascii="Times New Roman" w:hAnsi="Times New Roman" w:cs="Times New Roman"/>
          <w:w w:val="115"/>
        </w:rPr>
        <w:t>Zb.</w:t>
      </w:r>
      <w:r w:rsidRPr="00C03FBD">
        <w:rPr>
          <w:rFonts w:ascii="Times New Roman" w:hAnsi="Times New Roman" w:cs="Times New Roman"/>
          <w:spacing w:val="24"/>
          <w:w w:val="115"/>
        </w:rPr>
        <w:t xml:space="preserve"> </w:t>
      </w:r>
      <w:r w:rsidRPr="00C03FBD">
        <w:rPr>
          <w:rFonts w:ascii="Times New Roman" w:hAnsi="Times New Roman" w:cs="Times New Roman"/>
          <w:w w:val="115"/>
        </w:rPr>
        <w:t>o</w:t>
      </w:r>
      <w:r w:rsidRPr="00C03FBD">
        <w:rPr>
          <w:rFonts w:ascii="Times New Roman" w:hAnsi="Times New Roman" w:cs="Times New Roman"/>
          <w:spacing w:val="9"/>
          <w:w w:val="115"/>
        </w:rPr>
        <w:t xml:space="preserve"> </w:t>
      </w:r>
      <w:r w:rsidRPr="00C03FBD">
        <w:rPr>
          <w:rFonts w:ascii="Times New Roman" w:hAnsi="Times New Roman" w:cs="Times New Roman"/>
          <w:w w:val="115"/>
        </w:rPr>
        <w:t>petičnom</w:t>
      </w:r>
      <w:r w:rsidRPr="00C03FBD">
        <w:rPr>
          <w:rFonts w:ascii="Times New Roman" w:hAnsi="Times New Roman" w:cs="Times New Roman"/>
          <w:spacing w:val="23"/>
          <w:w w:val="115"/>
        </w:rPr>
        <w:t xml:space="preserve"> </w:t>
      </w:r>
      <w:r w:rsidRPr="00C03FBD">
        <w:rPr>
          <w:rFonts w:ascii="Times New Roman" w:hAnsi="Times New Roman" w:cs="Times New Roman"/>
          <w:w w:val="115"/>
        </w:rPr>
        <w:t>práve</w:t>
      </w:r>
      <w:r w:rsidRPr="00C03FBD">
        <w:rPr>
          <w:rFonts w:ascii="Times New Roman" w:hAnsi="Times New Roman" w:cs="Times New Roman"/>
          <w:spacing w:val="24"/>
          <w:w w:val="115"/>
        </w:rPr>
        <w:t xml:space="preserve"> </w:t>
      </w:r>
      <w:r w:rsidRPr="00C03FBD">
        <w:rPr>
          <w:rFonts w:ascii="Times New Roman" w:hAnsi="Times New Roman" w:cs="Times New Roman"/>
          <w:w w:val="115"/>
        </w:rPr>
        <w:t>v</w:t>
      </w:r>
      <w:r w:rsidRPr="00C03FBD">
        <w:rPr>
          <w:rFonts w:ascii="Times New Roman" w:hAnsi="Times New Roman" w:cs="Times New Roman"/>
          <w:spacing w:val="9"/>
          <w:w w:val="115"/>
        </w:rPr>
        <w:t xml:space="preserve"> </w:t>
      </w:r>
      <w:r w:rsidRPr="00C03FBD">
        <w:rPr>
          <w:rFonts w:ascii="Times New Roman" w:hAnsi="Times New Roman" w:cs="Times New Roman"/>
          <w:w w:val="115"/>
        </w:rPr>
        <w:t>znení</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8"/>
          <w:w w:val="115"/>
        </w:rPr>
        <w:t xml:space="preserve"> </w:t>
      </w:r>
      <w:r w:rsidRPr="00C03FBD">
        <w:rPr>
          <w:rFonts w:ascii="Times New Roman" w:hAnsi="Times New Roman" w:cs="Times New Roman"/>
          <w:w w:val="115"/>
        </w:rPr>
        <w:t>242/1998</w:t>
      </w:r>
      <w:r w:rsidRPr="00C03FBD">
        <w:rPr>
          <w:rFonts w:ascii="Times New Roman" w:hAnsi="Times New Roman" w:cs="Times New Roman"/>
          <w:spacing w:val="24"/>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112/2010</w:t>
      </w:r>
    </w:p>
    <w:p w14:paraId="41E846E9"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a</w:t>
      </w:r>
      <w:r w:rsidRPr="00C03FBD">
        <w:rPr>
          <w:rFonts w:ascii="Times New Roman" w:hAnsi="Times New Roman" w:cs="Times New Roman"/>
          <w:spacing w:val="4"/>
          <w:w w:val="115"/>
        </w:rPr>
        <w:t xml:space="preserve"> </w:t>
      </w:r>
      <w:r w:rsidRPr="00C03FBD">
        <w:rPr>
          <w:rFonts w:ascii="Times New Roman" w:hAnsi="Times New Roman" w:cs="Times New Roman"/>
          <w:w w:val="115"/>
        </w:rPr>
        <w:t>zákona</w:t>
      </w:r>
      <w:r w:rsidRPr="00C03FBD">
        <w:rPr>
          <w:rFonts w:ascii="Times New Roman" w:hAnsi="Times New Roman" w:cs="Times New Roman"/>
          <w:spacing w:val="3"/>
          <w:w w:val="115"/>
        </w:rPr>
        <w:t xml:space="preserve"> </w:t>
      </w:r>
      <w:r w:rsidRPr="00C03FBD">
        <w:rPr>
          <w:rFonts w:ascii="Times New Roman" w:hAnsi="Times New Roman" w:cs="Times New Roman"/>
          <w:w w:val="115"/>
        </w:rPr>
        <w:t>č.</w:t>
      </w:r>
      <w:r w:rsidRPr="00C03FBD">
        <w:rPr>
          <w:rFonts w:ascii="Times New Roman" w:hAnsi="Times New Roman" w:cs="Times New Roman"/>
          <w:spacing w:val="5"/>
          <w:w w:val="115"/>
        </w:rPr>
        <w:t xml:space="preserve"> </w:t>
      </w:r>
      <w:r w:rsidRPr="00C03FBD">
        <w:rPr>
          <w:rFonts w:ascii="Times New Roman" w:hAnsi="Times New Roman" w:cs="Times New Roman"/>
          <w:w w:val="115"/>
        </w:rPr>
        <w:t>29/2015</w:t>
      </w:r>
      <w:r w:rsidRPr="00C03FBD">
        <w:rPr>
          <w:rFonts w:ascii="Times New Roman" w:hAnsi="Times New Roman" w:cs="Times New Roman"/>
          <w:spacing w:val="3"/>
          <w:w w:val="115"/>
        </w:rPr>
        <w:t xml:space="preserve"> </w:t>
      </w: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sa</w:t>
      </w:r>
      <w:r w:rsidRPr="00C03FBD">
        <w:rPr>
          <w:rFonts w:ascii="Times New Roman" w:hAnsi="Times New Roman" w:cs="Times New Roman"/>
          <w:spacing w:val="3"/>
          <w:w w:val="115"/>
        </w:rPr>
        <w:t xml:space="preserve"> </w:t>
      </w:r>
      <w:r w:rsidRPr="00C03FBD">
        <w:rPr>
          <w:rFonts w:ascii="Times New Roman" w:hAnsi="Times New Roman" w:cs="Times New Roman"/>
          <w:w w:val="115"/>
        </w:rPr>
        <w:t>dopĺňa</w:t>
      </w:r>
      <w:r w:rsidRPr="00C03FBD">
        <w:rPr>
          <w:rFonts w:ascii="Times New Roman" w:hAnsi="Times New Roman" w:cs="Times New Roman"/>
          <w:spacing w:val="2"/>
          <w:w w:val="115"/>
        </w:rPr>
        <w:t xml:space="preserve"> </w:t>
      </w:r>
      <w:r w:rsidRPr="00C03FBD">
        <w:rPr>
          <w:rFonts w:ascii="Times New Roman" w:hAnsi="Times New Roman" w:cs="Times New Roman"/>
          <w:w w:val="115"/>
        </w:rPr>
        <w:t>takto:</w:t>
      </w:r>
    </w:p>
    <w:p w14:paraId="06F52CF1" w14:textId="77777777" w:rsidR="00136483" w:rsidRPr="00C03FBD" w:rsidRDefault="00A56FCB">
      <w:pPr>
        <w:pStyle w:val="Odsekzoznamu"/>
        <w:numPr>
          <w:ilvl w:val="0"/>
          <w:numId w:val="8"/>
        </w:numPr>
        <w:tabs>
          <w:tab w:val="left" w:pos="389"/>
        </w:tabs>
        <w:spacing w:before="85"/>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vkladajú</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6b</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6e,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nadpisov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znejú:</w:t>
      </w:r>
    </w:p>
    <w:p w14:paraId="06C9DA4B" w14:textId="77777777" w:rsidR="00136483" w:rsidRPr="00C03FBD" w:rsidRDefault="00136483">
      <w:pPr>
        <w:pStyle w:val="Zkladntext"/>
        <w:spacing w:before="11"/>
        <w:ind w:left="0"/>
        <w:rPr>
          <w:rFonts w:ascii="Times New Roman" w:hAnsi="Times New Roman" w:cs="Times New Roman"/>
          <w:sz w:val="21"/>
        </w:rPr>
      </w:pPr>
    </w:p>
    <w:p w14:paraId="08C82054"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6b</w:t>
      </w:r>
    </w:p>
    <w:p w14:paraId="008CE906"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Podpora</w:t>
      </w:r>
      <w:r w:rsidRPr="00C03FBD">
        <w:rPr>
          <w:rFonts w:ascii="Times New Roman" w:hAnsi="Times New Roman" w:cs="Times New Roman"/>
          <w:b/>
          <w:spacing w:val="-1"/>
        </w:rPr>
        <w:t xml:space="preserve"> </w:t>
      </w:r>
      <w:r w:rsidRPr="00C03FBD">
        <w:rPr>
          <w:rFonts w:ascii="Times New Roman" w:hAnsi="Times New Roman" w:cs="Times New Roman"/>
          <w:b/>
        </w:rPr>
        <w:t>iniciatívy občanov členských štátov Európskej únie</w:t>
      </w:r>
    </w:p>
    <w:p w14:paraId="38D428A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postup</w:t>
      </w:r>
      <w:r w:rsidRPr="00C03FBD">
        <w:rPr>
          <w:rFonts w:ascii="Times New Roman" w:hAnsi="Times New Roman" w:cs="Times New Roman"/>
          <w:spacing w:val="1"/>
          <w:w w:val="105"/>
        </w:rPr>
        <w:t xml:space="preserve"> </w:t>
      </w:r>
      <w:r w:rsidRPr="00C03FBD">
        <w:rPr>
          <w:rFonts w:ascii="Times New Roman" w:hAnsi="Times New Roman" w:cs="Times New Roman"/>
          <w:w w:val="105"/>
        </w:rPr>
        <w:t>pri</w:t>
      </w:r>
      <w:r w:rsidRPr="00C03FBD">
        <w:rPr>
          <w:rFonts w:ascii="Times New Roman" w:hAnsi="Times New Roman" w:cs="Times New Roman"/>
          <w:spacing w:val="1"/>
          <w:w w:val="105"/>
        </w:rPr>
        <w:t xml:space="preserve"> </w:t>
      </w:r>
      <w:r w:rsidRPr="00C03FBD">
        <w:rPr>
          <w:rFonts w:ascii="Times New Roman" w:hAnsi="Times New Roman" w:cs="Times New Roman"/>
          <w:w w:val="105"/>
        </w:rPr>
        <w:t>organizovaní</w:t>
      </w:r>
      <w:r w:rsidRPr="00C03FBD">
        <w:rPr>
          <w:rFonts w:ascii="Times New Roman" w:hAnsi="Times New Roman" w:cs="Times New Roman"/>
          <w:spacing w:val="1"/>
          <w:w w:val="105"/>
        </w:rPr>
        <w:t xml:space="preserve"> </w:t>
      </w:r>
      <w:r w:rsidRPr="00C03FBD">
        <w:rPr>
          <w:rFonts w:ascii="Times New Roman" w:hAnsi="Times New Roman" w:cs="Times New Roman"/>
          <w:w w:val="105"/>
        </w:rPr>
        <w:t>a podpore  iniciatívy  občanov  členských  štátov  Európskej  únie</w:t>
      </w:r>
      <w:r w:rsidRPr="00C03FBD">
        <w:rPr>
          <w:rFonts w:ascii="Times New Roman" w:hAnsi="Times New Roman" w:cs="Times New Roman"/>
          <w:spacing w:val="1"/>
          <w:w w:val="105"/>
        </w:rPr>
        <w:t xml:space="preserve"> </w:t>
      </w:r>
      <w:r w:rsidRPr="00C03FBD">
        <w:rPr>
          <w:rFonts w:ascii="Times New Roman" w:hAnsi="Times New Roman" w:cs="Times New Roman"/>
          <w:w w:val="105"/>
        </w:rPr>
        <w:t>(ďalej</w:t>
      </w:r>
      <w:r w:rsidRPr="00C03FBD">
        <w:rPr>
          <w:rFonts w:ascii="Times New Roman" w:hAnsi="Times New Roman" w:cs="Times New Roman"/>
          <w:spacing w:val="1"/>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„občan“),</w:t>
      </w:r>
      <w:r w:rsidRPr="00C03FBD">
        <w:rPr>
          <w:rFonts w:ascii="Times New Roman" w:hAnsi="Times New Roman" w:cs="Times New Roman"/>
          <w:spacing w:val="1"/>
          <w:w w:val="105"/>
        </w:rPr>
        <w:t xml:space="preserve"> </w:t>
      </w:r>
      <w:r w:rsidRPr="00C03FBD">
        <w:rPr>
          <w:rFonts w:ascii="Times New Roman" w:hAnsi="Times New Roman" w:cs="Times New Roman"/>
          <w:w w:val="105"/>
        </w:rPr>
        <w:t>ako</w:t>
      </w:r>
      <w:r w:rsidRPr="00C03FBD">
        <w:rPr>
          <w:rFonts w:ascii="Times New Roman" w:hAnsi="Times New Roman" w:cs="Times New Roman"/>
          <w:spacing w:val="1"/>
          <w:w w:val="105"/>
        </w:rPr>
        <w:t xml:space="preserve"> </w:t>
      </w:r>
      <w:r w:rsidRPr="00C03FBD">
        <w:rPr>
          <w:rFonts w:ascii="Times New Roman" w:hAnsi="Times New Roman" w:cs="Times New Roman"/>
          <w:w w:val="105"/>
        </w:rPr>
        <w:t>aj</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podmienky</w:t>
      </w:r>
      <w:r w:rsidRPr="00C03FBD">
        <w:rPr>
          <w:rFonts w:ascii="Times New Roman" w:hAnsi="Times New Roman" w:cs="Times New Roman"/>
          <w:spacing w:val="1"/>
          <w:w w:val="105"/>
        </w:rPr>
        <w:t xml:space="preserve"> </w:t>
      </w:r>
      <w:r w:rsidRPr="00C03FBD">
        <w:rPr>
          <w:rFonts w:ascii="Times New Roman" w:hAnsi="Times New Roman" w:cs="Times New Roman"/>
          <w:w w:val="105"/>
        </w:rPr>
        <w:t>výkonu</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  občanov  sa  vzťahuje  osobitný</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w:t>
      </w:r>
      <w:r w:rsidRPr="00C03FBD">
        <w:rPr>
          <w:rFonts w:ascii="Times New Roman" w:hAnsi="Times New Roman" w:cs="Times New Roman"/>
          <w:w w:val="105"/>
          <w:position w:val="5"/>
          <w:sz w:val="10"/>
        </w:rPr>
        <w:t>5a</w:t>
      </w:r>
      <w:r w:rsidRPr="00C03FBD">
        <w:rPr>
          <w:rFonts w:ascii="Times New Roman" w:hAnsi="Times New Roman" w:cs="Times New Roman"/>
          <w:w w:val="105"/>
        </w:rPr>
        <w:t>)</w:t>
      </w:r>
    </w:p>
    <w:p w14:paraId="3E276ABA" w14:textId="77777777" w:rsidR="00136483" w:rsidRPr="00C03FBD" w:rsidRDefault="00136483">
      <w:pPr>
        <w:pStyle w:val="Zkladntext"/>
        <w:spacing w:before="9"/>
        <w:ind w:left="0"/>
        <w:rPr>
          <w:rFonts w:ascii="Times New Roman" w:hAnsi="Times New Roman" w:cs="Times New Roman"/>
          <w:sz w:val="12"/>
        </w:rPr>
      </w:pPr>
    </w:p>
    <w:p w14:paraId="09363665"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6c</w:t>
      </w:r>
    </w:p>
    <w:p w14:paraId="7FD1657A" w14:textId="77777777" w:rsidR="00136483" w:rsidRPr="00C03FBD" w:rsidRDefault="00A56FCB">
      <w:pPr>
        <w:pStyle w:val="Zkladntext"/>
        <w:spacing w:before="39"/>
        <w:ind w:left="386" w:right="103"/>
        <w:jc w:val="center"/>
        <w:rPr>
          <w:rFonts w:ascii="Times New Roman" w:hAnsi="Times New Roman" w:cs="Times New Roman"/>
          <w:b/>
        </w:rPr>
      </w:pPr>
      <w:r w:rsidRPr="00C03FBD">
        <w:rPr>
          <w:rFonts w:ascii="Times New Roman" w:hAnsi="Times New Roman" w:cs="Times New Roman"/>
          <w:b/>
        </w:rPr>
        <w:t>Posudzovanie</w:t>
      </w:r>
      <w:r w:rsidRPr="00C03FBD">
        <w:rPr>
          <w:rFonts w:ascii="Times New Roman" w:hAnsi="Times New Roman" w:cs="Times New Roman"/>
          <w:b/>
          <w:spacing w:val="-1"/>
        </w:rPr>
        <w:t xml:space="preserve"> </w:t>
      </w:r>
      <w:r w:rsidRPr="00C03FBD">
        <w:rPr>
          <w:rFonts w:ascii="Times New Roman" w:hAnsi="Times New Roman" w:cs="Times New Roman"/>
          <w:b/>
        </w:rPr>
        <w:t>elektronického systému zberu 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1F2F00A5" w14:textId="77777777" w:rsidR="00136483" w:rsidRPr="00C03FBD" w:rsidRDefault="00A56FCB">
      <w:pPr>
        <w:pStyle w:val="Odsekzoznamu"/>
        <w:numPr>
          <w:ilvl w:val="1"/>
          <w:numId w:val="8"/>
        </w:numPr>
        <w:tabs>
          <w:tab w:val="left" w:pos="1015"/>
        </w:tabs>
        <w:spacing w:before="212"/>
        <w:ind w:firstLine="226"/>
        <w:rPr>
          <w:rFonts w:ascii="Times New Roman" w:hAnsi="Times New Roman" w:cs="Times New Roman"/>
          <w:sz w:val="20"/>
        </w:rPr>
      </w:pP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Úradom</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len</w:t>
      </w:r>
    </w:p>
    <w:p w14:paraId="69386F37" w14:textId="77777777" w:rsidR="00136483" w:rsidRPr="00C03FBD" w:rsidRDefault="00A56FCB">
      <w:pPr>
        <w:pStyle w:val="Zkladntext"/>
        <w:spacing w:before="0"/>
        <w:ind w:right="103"/>
        <w:jc w:val="both"/>
        <w:rPr>
          <w:rFonts w:ascii="Times New Roman" w:hAnsi="Times New Roman" w:cs="Times New Roman"/>
        </w:rPr>
      </w:pPr>
      <w:r w:rsidRPr="00C03FBD">
        <w:rPr>
          <w:rFonts w:ascii="Times New Roman" w:hAnsi="Times New Roman" w:cs="Times New Roman"/>
          <w:w w:val="105"/>
        </w:rPr>
        <w:t>„posudzovateľ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znalec</w:t>
      </w:r>
      <w:r w:rsidRPr="00C03FBD">
        <w:rPr>
          <w:rFonts w:ascii="Times New Roman" w:hAnsi="Times New Roman" w:cs="Times New Roman"/>
          <w:spacing w:val="1"/>
          <w:w w:val="105"/>
        </w:rPr>
        <w:t xml:space="preserve"> </w:t>
      </w:r>
      <w:r w:rsidRPr="00C03FBD">
        <w:rPr>
          <w:rFonts w:ascii="Times New Roman" w:hAnsi="Times New Roman" w:cs="Times New Roman"/>
          <w:w w:val="105"/>
        </w:rPr>
        <w:t>alebo</w:t>
      </w:r>
      <w:r w:rsidRPr="00C03FBD">
        <w:rPr>
          <w:rFonts w:ascii="Times New Roman" w:hAnsi="Times New Roman" w:cs="Times New Roman"/>
          <w:spacing w:val="1"/>
          <w:w w:val="105"/>
        </w:rPr>
        <w:t xml:space="preserve"> </w:t>
      </w:r>
      <w:r w:rsidRPr="00C03FBD">
        <w:rPr>
          <w:rFonts w:ascii="Times New Roman" w:hAnsi="Times New Roman" w:cs="Times New Roman"/>
          <w:w w:val="105"/>
        </w:rPr>
        <w:t>znalecký</w:t>
      </w:r>
      <w:r w:rsidRPr="00C03FBD">
        <w:rPr>
          <w:rFonts w:ascii="Times New Roman" w:hAnsi="Times New Roman" w:cs="Times New Roman"/>
          <w:spacing w:val="1"/>
          <w:w w:val="105"/>
        </w:rPr>
        <w:t xml:space="preserve"> </w:t>
      </w:r>
      <w:r w:rsidRPr="00C03FBD">
        <w:rPr>
          <w:rFonts w:ascii="Times New Roman" w:hAnsi="Times New Roman" w:cs="Times New Roman"/>
          <w:w w:val="105"/>
        </w:rPr>
        <w:t>ústav</w:t>
      </w:r>
      <w:r w:rsidRPr="00C03FBD">
        <w:rPr>
          <w:rFonts w:ascii="Times New Roman" w:hAnsi="Times New Roman" w:cs="Times New Roman"/>
          <w:spacing w:val="1"/>
          <w:w w:val="105"/>
        </w:rPr>
        <w:t xml:space="preserve"> </w:t>
      </w:r>
      <w:r w:rsidRPr="00C03FBD">
        <w:rPr>
          <w:rFonts w:ascii="Times New Roman" w:hAnsi="Times New Roman" w:cs="Times New Roman"/>
          <w:w w:val="105"/>
        </w:rPr>
        <w:t>v príslušnom</w:t>
      </w:r>
      <w:r w:rsidRPr="00C03FBD">
        <w:rPr>
          <w:rFonts w:ascii="Times New Roman" w:hAnsi="Times New Roman" w:cs="Times New Roman"/>
          <w:spacing w:val="1"/>
          <w:w w:val="105"/>
        </w:rPr>
        <w:t xml:space="preserve"> </w:t>
      </w:r>
      <w:r w:rsidRPr="00C03FBD">
        <w:rPr>
          <w:rFonts w:ascii="Times New Roman" w:hAnsi="Times New Roman" w:cs="Times New Roman"/>
          <w:w w:val="105"/>
        </w:rPr>
        <w:t>odbore</w:t>
      </w:r>
      <w:r w:rsidRPr="00C03FBD">
        <w:rPr>
          <w:rFonts w:ascii="Times New Roman" w:hAnsi="Times New Roman" w:cs="Times New Roman"/>
          <w:spacing w:val="1"/>
          <w:w w:val="105"/>
        </w:rPr>
        <w:t xml:space="preserve"> </w:t>
      </w:r>
      <w:r w:rsidRPr="00C03FBD">
        <w:rPr>
          <w:rFonts w:ascii="Times New Roman" w:hAnsi="Times New Roman" w:cs="Times New Roman"/>
          <w:w w:val="105"/>
        </w:rPr>
        <w:t>a odvetví.</w:t>
      </w:r>
      <w:r w:rsidRPr="00C03FBD">
        <w:rPr>
          <w:rFonts w:ascii="Times New Roman" w:hAnsi="Times New Roman" w:cs="Times New Roman"/>
          <w:w w:val="105"/>
          <w:position w:val="5"/>
          <w:sz w:val="10"/>
        </w:rPr>
        <w:t>5b</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Poverenie</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posudzovateľa</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systému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zberu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uskutočňuje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Úrad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vlády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Slovenskej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republiky </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základe</w:t>
      </w:r>
      <w:r w:rsidRPr="00C03FBD">
        <w:rPr>
          <w:rFonts w:ascii="Times New Roman" w:hAnsi="Times New Roman" w:cs="Times New Roman"/>
          <w:spacing w:val="40"/>
          <w:w w:val="105"/>
        </w:rPr>
        <w:t xml:space="preserve"> </w:t>
      </w:r>
      <w:r w:rsidRPr="00C03FBD">
        <w:rPr>
          <w:rFonts w:ascii="Times New Roman" w:hAnsi="Times New Roman" w:cs="Times New Roman"/>
          <w:w w:val="105"/>
        </w:rPr>
        <w:t>výzvy</w:t>
      </w:r>
      <w:r w:rsidRPr="00C03FBD">
        <w:rPr>
          <w:rFonts w:ascii="Times New Roman" w:hAnsi="Times New Roman" w:cs="Times New Roman"/>
          <w:spacing w:val="41"/>
          <w:w w:val="105"/>
        </w:rPr>
        <w:t xml:space="preserve"> </w:t>
      </w:r>
      <w:r w:rsidRPr="00C03FBD">
        <w:rPr>
          <w:rFonts w:ascii="Times New Roman" w:hAnsi="Times New Roman" w:cs="Times New Roman"/>
          <w:w w:val="105"/>
        </w:rPr>
        <w:t>zverejnenej</w:t>
      </w:r>
      <w:r w:rsidRPr="00C03FBD">
        <w:rPr>
          <w:rFonts w:ascii="Times New Roman" w:hAnsi="Times New Roman" w:cs="Times New Roman"/>
          <w:spacing w:val="41"/>
          <w:w w:val="105"/>
        </w:rPr>
        <w:t xml:space="preserve"> </w:t>
      </w:r>
      <w:r w:rsidRPr="00C03FBD">
        <w:rPr>
          <w:rFonts w:ascii="Times New Roman" w:hAnsi="Times New Roman" w:cs="Times New Roman"/>
          <w:w w:val="105"/>
        </w:rPr>
        <w:t>na</w:t>
      </w:r>
      <w:r w:rsidRPr="00C03FBD">
        <w:rPr>
          <w:rFonts w:ascii="Times New Roman" w:hAnsi="Times New Roman" w:cs="Times New Roman"/>
          <w:spacing w:val="41"/>
          <w:w w:val="105"/>
        </w:rPr>
        <w:t xml:space="preserve"> </w:t>
      </w:r>
      <w:r w:rsidRPr="00C03FBD">
        <w:rPr>
          <w:rFonts w:ascii="Times New Roman" w:hAnsi="Times New Roman" w:cs="Times New Roman"/>
          <w:w w:val="105"/>
        </w:rPr>
        <w:t>svojom</w:t>
      </w:r>
      <w:r w:rsidRPr="00C03FBD">
        <w:rPr>
          <w:rFonts w:ascii="Times New Roman" w:hAnsi="Times New Roman" w:cs="Times New Roman"/>
          <w:spacing w:val="41"/>
          <w:w w:val="105"/>
        </w:rPr>
        <w:t xml:space="preserve"> </w:t>
      </w:r>
      <w:r w:rsidRPr="00C03FBD">
        <w:rPr>
          <w:rFonts w:ascii="Times New Roman" w:hAnsi="Times New Roman" w:cs="Times New Roman"/>
          <w:w w:val="105"/>
        </w:rPr>
        <w:t>webovom</w:t>
      </w:r>
      <w:r w:rsidRPr="00C03FBD">
        <w:rPr>
          <w:rFonts w:ascii="Times New Roman" w:hAnsi="Times New Roman" w:cs="Times New Roman"/>
          <w:spacing w:val="41"/>
          <w:w w:val="105"/>
        </w:rPr>
        <w:t xml:space="preserve"> </w:t>
      </w:r>
      <w:r w:rsidRPr="00C03FBD">
        <w:rPr>
          <w:rFonts w:ascii="Times New Roman" w:hAnsi="Times New Roman" w:cs="Times New Roman"/>
          <w:w w:val="105"/>
        </w:rPr>
        <w:t>sídle.</w:t>
      </w:r>
      <w:r w:rsidRPr="00C03FBD">
        <w:rPr>
          <w:rFonts w:ascii="Times New Roman" w:hAnsi="Times New Roman" w:cs="Times New Roman"/>
          <w:spacing w:val="41"/>
          <w:w w:val="105"/>
        </w:rPr>
        <w:t xml:space="preserve"> </w:t>
      </w:r>
      <w:r w:rsidRPr="00C03FBD">
        <w:rPr>
          <w:rFonts w:ascii="Times New Roman" w:hAnsi="Times New Roman" w:cs="Times New Roman"/>
          <w:w w:val="105"/>
        </w:rPr>
        <w:t>Posudzovateľom</w:t>
      </w:r>
      <w:r w:rsidRPr="00C03FBD">
        <w:rPr>
          <w:rFonts w:ascii="Times New Roman" w:hAnsi="Times New Roman" w:cs="Times New Roman"/>
          <w:spacing w:val="4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41"/>
          <w:w w:val="105"/>
        </w:rPr>
        <w:t xml:space="preserve"> </w:t>
      </w:r>
      <w:r w:rsidRPr="00C03FBD">
        <w:rPr>
          <w:rFonts w:ascii="Times New Roman" w:hAnsi="Times New Roman" w:cs="Times New Roman"/>
          <w:w w:val="105"/>
        </w:rPr>
        <w:t>zberu</w:t>
      </w:r>
      <w:r w:rsidRPr="00C03FBD">
        <w:rPr>
          <w:rFonts w:ascii="Times New Roman" w:hAnsi="Times New Roman" w:cs="Times New Roman"/>
          <w:spacing w:val="41"/>
          <w:w w:val="105"/>
        </w:rPr>
        <w:t xml:space="preserve"> </w:t>
      </w:r>
      <w:r w:rsidRPr="00C03FBD">
        <w:rPr>
          <w:rFonts w:ascii="Times New Roman" w:hAnsi="Times New Roman" w:cs="Times New Roman"/>
          <w:w w:val="105"/>
        </w:rPr>
        <w:t>môže</w:t>
      </w:r>
      <w:r w:rsidRPr="00C03FBD">
        <w:rPr>
          <w:rFonts w:ascii="Times New Roman" w:hAnsi="Times New Roman" w:cs="Times New Roman"/>
          <w:spacing w:val="41"/>
          <w:w w:val="105"/>
        </w:rPr>
        <w:t xml:space="preserve"> </w:t>
      </w:r>
      <w:r w:rsidRPr="00C03FBD">
        <w:rPr>
          <w:rFonts w:ascii="Times New Roman" w:hAnsi="Times New Roman" w:cs="Times New Roman"/>
          <w:w w:val="105"/>
        </w:rPr>
        <w:t>byť</w:t>
      </w:r>
      <w:r w:rsidRPr="00C03FBD">
        <w:rPr>
          <w:rFonts w:ascii="Times New Roman" w:hAnsi="Times New Roman" w:cs="Times New Roman"/>
          <w:spacing w:val="-50"/>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osoba,</w:t>
      </w:r>
      <w:r w:rsidRPr="00C03FBD">
        <w:rPr>
          <w:rFonts w:ascii="Times New Roman" w:hAnsi="Times New Roman" w:cs="Times New Roman"/>
          <w:spacing w:val="1"/>
          <w:w w:val="105"/>
        </w:rPr>
        <w:t xml:space="preserve"> </w:t>
      </w:r>
      <w:r w:rsidRPr="00C03FBD">
        <w:rPr>
          <w:rFonts w:ascii="Times New Roman" w:hAnsi="Times New Roman" w:cs="Times New Roman"/>
          <w:w w:val="105"/>
        </w:rPr>
        <w:t>ktorá</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w:t>
      </w:r>
      <w:r w:rsidRPr="00C03FBD">
        <w:rPr>
          <w:rFonts w:ascii="Times New Roman" w:hAnsi="Times New Roman" w:cs="Times New Roman"/>
          <w:spacing w:val="1"/>
          <w:w w:val="105"/>
        </w:rPr>
        <w:t xml:space="preserve"> </w:t>
      </w:r>
      <w:r w:rsidRPr="00C03FBD">
        <w:rPr>
          <w:rFonts w:ascii="Times New Roman" w:hAnsi="Times New Roman" w:cs="Times New Roman"/>
          <w:w w:val="105"/>
        </w:rPr>
        <w:t>odborné</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posudzovanie</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1"/>
          <w:w w:val="105"/>
        </w:rPr>
        <w:t xml:space="preserve"> </w:t>
      </w:r>
      <w:r w:rsidRPr="00C03FBD">
        <w:rPr>
          <w:rFonts w:ascii="Times New Roman" w:hAnsi="Times New Roman" w:cs="Times New Roman"/>
          <w:w w:val="105"/>
        </w:rPr>
        <w:t>vo</w:t>
      </w:r>
      <w:r w:rsidRPr="00C03FBD">
        <w:rPr>
          <w:rFonts w:ascii="Times New Roman" w:hAnsi="Times New Roman" w:cs="Times New Roman"/>
          <w:spacing w:val="1"/>
          <w:w w:val="105"/>
        </w:rPr>
        <w:t xml:space="preserve"> </w:t>
      </w:r>
      <w:r w:rsidRPr="00C03FBD">
        <w:rPr>
          <w:rFonts w:ascii="Times New Roman" w:hAnsi="Times New Roman" w:cs="Times New Roman"/>
          <w:w w:val="105"/>
        </w:rPr>
        <w:t>výzve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  druhej  vety.  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spĺňať</w:t>
      </w:r>
      <w:r w:rsidRPr="00C03FBD">
        <w:rPr>
          <w:rFonts w:ascii="Times New Roman" w:hAnsi="Times New Roman" w:cs="Times New Roman"/>
          <w:spacing w:val="1"/>
          <w:w w:val="105"/>
        </w:rPr>
        <w:t xml:space="preserve"> </w:t>
      </w:r>
      <w:r w:rsidRPr="00C03FBD">
        <w:rPr>
          <w:rFonts w:ascii="Times New Roman" w:hAnsi="Times New Roman" w:cs="Times New Roman"/>
          <w:w w:val="105"/>
        </w:rPr>
        <w:t>tieto</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po</w:t>
      </w:r>
      <w:r w:rsidRPr="00C03FBD">
        <w:rPr>
          <w:rFonts w:ascii="Times New Roman" w:hAnsi="Times New Roman" w:cs="Times New Roman"/>
          <w:spacing w:val="1"/>
          <w:w w:val="105"/>
        </w:rPr>
        <w:t xml:space="preserve"> </w:t>
      </w:r>
      <w:r w:rsidRPr="00C03FBD">
        <w:rPr>
          <w:rFonts w:ascii="Times New Roman" w:hAnsi="Times New Roman" w:cs="Times New Roman"/>
          <w:w w:val="105"/>
        </w:rPr>
        <w:t>celý</w:t>
      </w:r>
      <w:r w:rsidRPr="00C03FBD">
        <w:rPr>
          <w:rFonts w:ascii="Times New Roman" w:hAnsi="Times New Roman" w:cs="Times New Roman"/>
          <w:spacing w:val="1"/>
          <w:w w:val="105"/>
        </w:rPr>
        <w:t xml:space="preserve"> </w:t>
      </w:r>
      <w:r w:rsidRPr="00C03FBD">
        <w:rPr>
          <w:rFonts w:ascii="Times New Roman" w:hAnsi="Times New Roman" w:cs="Times New Roman"/>
          <w:w w:val="105"/>
        </w:rPr>
        <w:t>čas</w:t>
      </w:r>
      <w:r w:rsidRPr="00C03FBD">
        <w:rPr>
          <w:rFonts w:ascii="Times New Roman" w:hAnsi="Times New Roman" w:cs="Times New Roman"/>
          <w:spacing w:val="1"/>
          <w:w w:val="105"/>
        </w:rPr>
        <w:t xml:space="preserve"> </w:t>
      </w:r>
      <w:r w:rsidRPr="00C03FBD">
        <w:rPr>
          <w:rFonts w:ascii="Times New Roman" w:hAnsi="Times New Roman" w:cs="Times New Roman"/>
          <w:w w:val="105"/>
        </w:rPr>
        <w:t>vykonávania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posudzovania</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Zoznam</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posudzovateľov</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a jeho</w:t>
      </w:r>
      <w:r w:rsidRPr="00C03FBD">
        <w:rPr>
          <w:rFonts w:ascii="Times New Roman" w:hAnsi="Times New Roman" w:cs="Times New Roman"/>
          <w:spacing w:val="1"/>
          <w:w w:val="105"/>
        </w:rPr>
        <w:t xml:space="preserve"> </w:t>
      </w:r>
      <w:r w:rsidRPr="00C03FBD">
        <w:rPr>
          <w:rFonts w:ascii="Times New Roman" w:hAnsi="Times New Roman" w:cs="Times New Roman"/>
          <w:w w:val="105"/>
        </w:rPr>
        <w:t>zmeny</w:t>
      </w:r>
      <w:r w:rsidRPr="00C03FBD">
        <w:rPr>
          <w:rFonts w:ascii="Times New Roman" w:hAnsi="Times New Roman" w:cs="Times New Roman"/>
          <w:spacing w:val="1"/>
          <w:w w:val="105"/>
        </w:rPr>
        <w:t xml:space="preserve"> </w:t>
      </w:r>
      <w:r w:rsidRPr="00C03FBD">
        <w:rPr>
          <w:rFonts w:ascii="Times New Roman" w:hAnsi="Times New Roman" w:cs="Times New Roman"/>
          <w:w w:val="105"/>
        </w:rPr>
        <w:t>zverejňuje</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  republiky  na  svojom  webovom</w:t>
      </w:r>
      <w:r w:rsidRPr="00C03FBD">
        <w:rPr>
          <w:rFonts w:ascii="Times New Roman" w:hAnsi="Times New Roman" w:cs="Times New Roman"/>
          <w:spacing w:val="1"/>
          <w:w w:val="105"/>
        </w:rPr>
        <w:t xml:space="preserve"> </w:t>
      </w:r>
      <w:r w:rsidRPr="00C03FBD">
        <w:rPr>
          <w:rFonts w:ascii="Times New Roman" w:hAnsi="Times New Roman" w:cs="Times New Roman"/>
          <w:w w:val="105"/>
        </w:rPr>
        <w:t>sídle. Ak posudzovateľ systému zberu nemôže vykonávať posudzovanie elektronického 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túto</w:t>
      </w:r>
      <w:r w:rsidRPr="00C03FBD">
        <w:rPr>
          <w:rFonts w:ascii="Times New Roman" w:hAnsi="Times New Roman" w:cs="Times New Roman"/>
          <w:spacing w:val="1"/>
          <w:w w:val="105"/>
        </w:rPr>
        <w:t xml:space="preserve"> </w:t>
      </w:r>
      <w:r w:rsidRPr="00C03FBD">
        <w:rPr>
          <w:rFonts w:ascii="Times New Roman" w:hAnsi="Times New Roman" w:cs="Times New Roman"/>
          <w:w w:val="105"/>
        </w:rPr>
        <w:t>skutočnosť</w:t>
      </w:r>
      <w:r w:rsidRPr="00C03FBD">
        <w:rPr>
          <w:rFonts w:ascii="Times New Roman" w:hAnsi="Times New Roman" w:cs="Times New Roman"/>
          <w:spacing w:val="1"/>
          <w:w w:val="105"/>
        </w:rPr>
        <w:t xml:space="preserve"> </w:t>
      </w:r>
      <w:r w:rsidRPr="00C03FBD">
        <w:rPr>
          <w:rFonts w:ascii="Times New Roman" w:hAnsi="Times New Roman" w:cs="Times New Roman"/>
          <w:w w:val="105"/>
        </w:rPr>
        <w:t>s uvedením</w:t>
      </w:r>
      <w:r w:rsidRPr="00C03FBD">
        <w:rPr>
          <w:rFonts w:ascii="Times New Roman" w:hAnsi="Times New Roman" w:cs="Times New Roman"/>
          <w:spacing w:val="1"/>
          <w:w w:val="105"/>
        </w:rPr>
        <w:t xml:space="preserve"> </w:t>
      </w:r>
      <w:r w:rsidRPr="00C03FBD">
        <w:rPr>
          <w:rFonts w:ascii="Times New Roman" w:hAnsi="Times New Roman" w:cs="Times New Roman"/>
          <w:w w:val="105"/>
        </w:rPr>
        <w:t>dôvodov</w:t>
      </w:r>
      <w:r w:rsidRPr="00C03FBD">
        <w:rPr>
          <w:rFonts w:ascii="Times New Roman" w:hAnsi="Times New Roman" w:cs="Times New Roman"/>
          <w:spacing w:val="-50"/>
          <w:w w:val="105"/>
        </w:rPr>
        <w:t xml:space="preserve"> </w:t>
      </w:r>
      <w:r w:rsidRPr="00C03FBD">
        <w:rPr>
          <w:rFonts w:ascii="Times New Roman" w:hAnsi="Times New Roman" w:cs="Times New Roman"/>
          <w:w w:val="105"/>
        </w:rPr>
        <w:t>bezodkladne</w:t>
      </w:r>
      <w:r w:rsidRPr="00C03FBD">
        <w:rPr>
          <w:rFonts w:ascii="Times New Roman" w:hAnsi="Times New Roman" w:cs="Times New Roman"/>
          <w:spacing w:val="13"/>
          <w:w w:val="105"/>
        </w:rPr>
        <w:t xml:space="preserve"> </w:t>
      </w:r>
      <w:r w:rsidRPr="00C03FBD">
        <w:rPr>
          <w:rFonts w:ascii="Times New Roman" w:hAnsi="Times New Roman" w:cs="Times New Roman"/>
          <w:w w:val="105"/>
        </w:rPr>
        <w:t>oznámiť</w:t>
      </w:r>
      <w:r w:rsidRPr="00C03FBD">
        <w:rPr>
          <w:rFonts w:ascii="Times New Roman" w:hAnsi="Times New Roman" w:cs="Times New Roman"/>
          <w:spacing w:val="13"/>
          <w:w w:val="105"/>
        </w:rPr>
        <w:t xml:space="preserve"> </w:t>
      </w:r>
      <w:r w:rsidRPr="00C03FBD">
        <w:rPr>
          <w:rFonts w:ascii="Times New Roman" w:hAnsi="Times New Roman" w:cs="Times New Roman"/>
          <w:w w:val="105"/>
        </w:rPr>
        <w:t>Úradu</w:t>
      </w:r>
      <w:r w:rsidRPr="00C03FBD">
        <w:rPr>
          <w:rFonts w:ascii="Times New Roman" w:hAnsi="Times New Roman" w:cs="Times New Roman"/>
          <w:spacing w:val="13"/>
          <w:w w:val="105"/>
        </w:rPr>
        <w:t xml:space="preserve"> </w:t>
      </w:r>
      <w:r w:rsidRPr="00C03FBD">
        <w:rPr>
          <w:rFonts w:ascii="Times New Roman" w:hAnsi="Times New Roman" w:cs="Times New Roman"/>
          <w:w w:val="105"/>
        </w:rPr>
        <w:t>vlády</w:t>
      </w:r>
      <w:r w:rsidRPr="00C03FBD">
        <w:rPr>
          <w:rFonts w:ascii="Times New Roman" w:hAnsi="Times New Roman" w:cs="Times New Roman"/>
          <w:spacing w:val="13"/>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3"/>
          <w:w w:val="105"/>
        </w:rPr>
        <w:t xml:space="preserve"> </w:t>
      </w:r>
      <w:r w:rsidRPr="00C03FBD">
        <w:rPr>
          <w:rFonts w:ascii="Times New Roman" w:hAnsi="Times New Roman" w:cs="Times New Roman"/>
          <w:w w:val="105"/>
        </w:rPr>
        <w:t>republiky.</w:t>
      </w:r>
    </w:p>
    <w:p w14:paraId="350F7071" w14:textId="77777777" w:rsidR="00136483" w:rsidRPr="00C03FBD" w:rsidRDefault="00A56FCB">
      <w:pPr>
        <w:pStyle w:val="Odsekzoznamu"/>
        <w:numPr>
          <w:ilvl w:val="1"/>
          <w:numId w:val="8"/>
        </w:numPr>
        <w:tabs>
          <w:tab w:val="left" w:pos="949"/>
        </w:tabs>
        <w:spacing w:before="202"/>
        <w:ind w:firstLine="226"/>
        <w:rPr>
          <w:rFonts w:ascii="Times New Roman" w:hAnsi="Times New Roman" w:cs="Times New Roman"/>
          <w:sz w:val="20"/>
        </w:rPr>
      </w:pPr>
      <w:r w:rsidRPr="00C03FBD">
        <w:rPr>
          <w:rFonts w:ascii="Times New Roman" w:hAnsi="Times New Roman" w:cs="Times New Roman"/>
          <w:w w:val="110"/>
          <w:sz w:val="20"/>
        </w:rPr>
        <w:t>Posudzovateľ systému zberu je povinný vykonávať posudzovanie elektronického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 vyhlásení o podpore iniciatívy občanov v súlade s osobitným predpisom</w:t>
      </w:r>
      <w:r w:rsidRPr="00C03FBD">
        <w:rPr>
          <w:rFonts w:ascii="Times New Roman" w:hAnsi="Times New Roman" w:cs="Times New Roman"/>
          <w:w w:val="110"/>
          <w:position w:val="5"/>
          <w:sz w:val="10"/>
        </w:rPr>
        <w:t>5c</w:t>
      </w:r>
      <w:r w:rsidRPr="00C03FBD">
        <w:rPr>
          <w:rFonts w:ascii="Times New Roman" w:hAnsi="Times New Roman" w:cs="Times New Roman"/>
          <w:w w:val="110"/>
          <w:sz w:val="20"/>
        </w:rPr>
        <w:t>) na základe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listinnej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 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 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 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 systému 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vlády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Slovenskej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Vzor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žiadosti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posúdenie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zberu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uvedený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prílohe.</w:t>
      </w:r>
    </w:p>
    <w:p w14:paraId="2C596243" w14:textId="77777777" w:rsidR="00136483" w:rsidRPr="00C03FBD" w:rsidRDefault="00A56FCB">
      <w:pPr>
        <w:pStyle w:val="Odsekzoznamu"/>
        <w:numPr>
          <w:ilvl w:val="1"/>
          <w:numId w:val="8"/>
        </w:numPr>
        <w:tabs>
          <w:tab w:val="left" w:pos="972"/>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  neobsahuje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vyzve žiadateľa, aby v lehote piatich dní odstránil jej nedostatky. 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žiadateľ </w:t>
      </w:r>
      <w:r w:rsidRPr="00C03FBD">
        <w:rPr>
          <w:rFonts w:ascii="Times New Roman" w:hAnsi="Times New Roman" w:cs="Times New Roman"/>
          <w:spacing w:val="47"/>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tejto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lehote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nedostatky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neodstráni,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Úrad  </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vlády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Slovenskej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republiky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posúdenie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vráti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žiadateľovi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bezodkladne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oznámi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túto</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skutočnosť</w:t>
      </w:r>
    </w:p>
    <w:p w14:paraId="7C1B7B8E"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55FE0E9" w14:textId="77777777" w:rsidR="00136483" w:rsidRPr="00C03FBD" w:rsidRDefault="00136483">
      <w:pPr>
        <w:pStyle w:val="Zkladntext"/>
        <w:spacing w:before="4"/>
        <w:ind w:left="0"/>
        <w:rPr>
          <w:rFonts w:ascii="Times New Roman" w:hAnsi="Times New Roman" w:cs="Times New Roman"/>
          <w:sz w:val="9"/>
        </w:rPr>
      </w:pPr>
    </w:p>
    <w:p w14:paraId="0A441AE5" w14:textId="77777777" w:rsidR="00136483" w:rsidRPr="00C03FBD" w:rsidRDefault="00A56FCB">
      <w:pPr>
        <w:pStyle w:val="Zkladntext"/>
        <w:spacing w:before="104"/>
        <w:ind w:right="103"/>
        <w:jc w:val="both"/>
        <w:rPr>
          <w:rFonts w:ascii="Times New Roman" w:hAnsi="Times New Roman" w:cs="Times New Roman"/>
        </w:rPr>
      </w:pPr>
      <w:r w:rsidRPr="00C03FBD">
        <w:rPr>
          <w:rFonts w:ascii="Times New Roman" w:hAnsi="Times New Roman" w:cs="Times New Roman"/>
          <w:w w:val="110"/>
        </w:rPr>
        <w:t>posudzovateľovi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Posudzovateľ</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je</w:t>
      </w:r>
      <w:r w:rsidRPr="00C03FBD">
        <w:rPr>
          <w:rFonts w:ascii="Times New Roman" w:hAnsi="Times New Roman" w:cs="Times New Roman"/>
          <w:spacing w:val="1"/>
          <w:w w:val="110"/>
        </w:rPr>
        <w:t xml:space="preserve"> </w:t>
      </w:r>
      <w:r w:rsidRPr="00C03FBD">
        <w:rPr>
          <w:rFonts w:ascii="Times New Roman" w:hAnsi="Times New Roman" w:cs="Times New Roman"/>
          <w:w w:val="110"/>
        </w:rPr>
        <w:t>povinný</w:t>
      </w:r>
      <w:r w:rsidRPr="00C03FBD">
        <w:rPr>
          <w:rFonts w:ascii="Times New Roman" w:hAnsi="Times New Roman" w:cs="Times New Roman"/>
          <w:spacing w:val="1"/>
          <w:w w:val="110"/>
        </w:rPr>
        <w:t xml:space="preserve"> </w:t>
      </w:r>
      <w:r w:rsidRPr="00C03FBD">
        <w:rPr>
          <w:rFonts w:ascii="Times New Roman" w:hAnsi="Times New Roman" w:cs="Times New Roman"/>
          <w:w w:val="110"/>
        </w:rPr>
        <w:t>bezodkladne</w:t>
      </w:r>
      <w:r w:rsidRPr="00C03FBD">
        <w:rPr>
          <w:rFonts w:ascii="Times New Roman" w:hAnsi="Times New Roman" w:cs="Times New Roman"/>
          <w:spacing w:val="1"/>
          <w:w w:val="110"/>
        </w:rPr>
        <w:t xml:space="preserve"> </w:t>
      </w:r>
      <w:r w:rsidRPr="00C03FBD">
        <w:rPr>
          <w:rFonts w:ascii="Times New Roman" w:hAnsi="Times New Roman" w:cs="Times New Roman"/>
          <w:w w:val="110"/>
        </w:rPr>
        <w:t>po</w:t>
      </w:r>
      <w:r w:rsidRPr="00C03FBD">
        <w:rPr>
          <w:rFonts w:ascii="Times New Roman" w:hAnsi="Times New Roman" w:cs="Times New Roman"/>
          <w:spacing w:val="1"/>
          <w:w w:val="110"/>
        </w:rPr>
        <w:t xml:space="preserve"> </w:t>
      </w:r>
      <w:r w:rsidRPr="00C03FBD">
        <w:rPr>
          <w:rFonts w:ascii="Times New Roman" w:hAnsi="Times New Roman" w:cs="Times New Roman"/>
          <w:w w:val="110"/>
        </w:rPr>
        <w:t>doručení</w:t>
      </w:r>
      <w:r w:rsidRPr="00C03FBD">
        <w:rPr>
          <w:rFonts w:ascii="Times New Roman" w:hAnsi="Times New Roman" w:cs="Times New Roman"/>
          <w:spacing w:val="1"/>
          <w:w w:val="110"/>
        </w:rPr>
        <w:t xml:space="preserve"> </w:t>
      </w:r>
      <w:r w:rsidRPr="00C03FBD">
        <w:rPr>
          <w:rFonts w:ascii="Times New Roman" w:hAnsi="Times New Roman" w:cs="Times New Roman"/>
          <w:w w:val="110"/>
        </w:rPr>
        <w:t>tohto</w:t>
      </w:r>
      <w:r w:rsidRPr="00C03FBD">
        <w:rPr>
          <w:rFonts w:ascii="Times New Roman" w:hAnsi="Times New Roman" w:cs="Times New Roman"/>
          <w:spacing w:val="1"/>
          <w:w w:val="110"/>
        </w:rPr>
        <w:t xml:space="preserve"> </w:t>
      </w:r>
      <w:r w:rsidRPr="00C03FBD">
        <w:rPr>
          <w:rFonts w:ascii="Times New Roman" w:hAnsi="Times New Roman" w:cs="Times New Roman"/>
          <w:w w:val="110"/>
        </w:rPr>
        <w:t>oznámenia</w:t>
      </w:r>
      <w:r w:rsidRPr="00C03FBD">
        <w:rPr>
          <w:rFonts w:ascii="Times New Roman" w:hAnsi="Times New Roman" w:cs="Times New Roman"/>
          <w:spacing w:val="1"/>
          <w:w w:val="110"/>
        </w:rPr>
        <w:t xml:space="preserve"> </w:t>
      </w:r>
      <w:r w:rsidRPr="00C03FBD">
        <w:rPr>
          <w:rFonts w:ascii="Times New Roman" w:hAnsi="Times New Roman" w:cs="Times New Roman"/>
          <w:w w:val="110"/>
        </w:rPr>
        <w:t>vrátiť</w:t>
      </w:r>
      <w:r w:rsidRPr="00C03FBD">
        <w:rPr>
          <w:rFonts w:ascii="Times New Roman" w:hAnsi="Times New Roman" w:cs="Times New Roman"/>
          <w:spacing w:val="1"/>
          <w:w w:val="110"/>
        </w:rPr>
        <w:t xml:space="preserve"> </w:t>
      </w:r>
      <w:r w:rsidRPr="00C03FBD">
        <w:rPr>
          <w:rFonts w:ascii="Times New Roman" w:hAnsi="Times New Roman" w:cs="Times New Roman"/>
          <w:w w:val="110"/>
        </w:rPr>
        <w:t>žiadateľovi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uhradené</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náklady</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spojené</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6"/>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7"/>
          <w:w w:val="110"/>
        </w:rPr>
        <w:t xml:space="preserve"> </w:t>
      </w:r>
      <w:r w:rsidRPr="00C03FBD">
        <w:rPr>
          <w:rFonts w:ascii="Times New Roman" w:hAnsi="Times New Roman" w:cs="Times New Roman"/>
          <w:w w:val="110"/>
        </w:rPr>
        <w:t>zberu</w:t>
      </w:r>
      <w:r w:rsidRPr="00C03FBD">
        <w:rPr>
          <w:rFonts w:ascii="Times New Roman" w:hAnsi="Times New Roman" w:cs="Times New Roman"/>
          <w:spacing w:val="6"/>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7"/>
          <w:w w:val="110"/>
        </w:rPr>
        <w:t xml:space="preserve"> </w:t>
      </w:r>
      <w:r w:rsidRPr="00C03FBD">
        <w:rPr>
          <w:rFonts w:ascii="Times New Roman" w:hAnsi="Times New Roman" w:cs="Times New Roman"/>
          <w:w w:val="110"/>
        </w:rPr>
        <w:t>o</w:t>
      </w:r>
      <w:r w:rsidRPr="00C03FBD">
        <w:rPr>
          <w:rFonts w:ascii="Times New Roman" w:hAnsi="Times New Roman" w:cs="Times New Roman"/>
          <w:spacing w:val="8"/>
          <w:w w:val="110"/>
        </w:rPr>
        <w:t xml:space="preserve"> </w:t>
      </w:r>
      <w:r w:rsidRPr="00C03FBD">
        <w:rPr>
          <w:rFonts w:ascii="Times New Roman" w:hAnsi="Times New Roman" w:cs="Times New Roman"/>
          <w:w w:val="110"/>
        </w:rPr>
        <w:t>podpore</w:t>
      </w:r>
      <w:r w:rsidRPr="00C03FBD">
        <w:rPr>
          <w:rFonts w:ascii="Times New Roman" w:hAnsi="Times New Roman" w:cs="Times New Roman"/>
          <w:spacing w:val="7"/>
          <w:w w:val="110"/>
        </w:rPr>
        <w:t xml:space="preserve"> </w:t>
      </w:r>
      <w:r w:rsidRPr="00C03FBD">
        <w:rPr>
          <w:rFonts w:ascii="Times New Roman" w:hAnsi="Times New Roman" w:cs="Times New Roman"/>
          <w:w w:val="110"/>
        </w:rPr>
        <w:t>iniciatívy</w:t>
      </w:r>
      <w:r w:rsidRPr="00C03FBD">
        <w:rPr>
          <w:rFonts w:ascii="Times New Roman" w:hAnsi="Times New Roman" w:cs="Times New Roman"/>
          <w:spacing w:val="6"/>
          <w:w w:val="110"/>
        </w:rPr>
        <w:t xml:space="preserve"> </w:t>
      </w:r>
      <w:r w:rsidRPr="00C03FBD">
        <w:rPr>
          <w:rFonts w:ascii="Times New Roman" w:hAnsi="Times New Roman" w:cs="Times New Roman"/>
          <w:w w:val="110"/>
        </w:rPr>
        <w:t>občanov.</w:t>
      </w:r>
    </w:p>
    <w:p w14:paraId="71C88B45" w14:textId="77777777" w:rsidR="00136483" w:rsidRPr="00C03FBD" w:rsidRDefault="00A56FCB">
      <w:pPr>
        <w:pStyle w:val="Odsekzoznamu"/>
        <w:numPr>
          <w:ilvl w:val="1"/>
          <w:numId w:val="8"/>
        </w:numPr>
        <w:tabs>
          <w:tab w:val="left" w:pos="960"/>
        </w:tabs>
        <w:spacing w:before="201"/>
        <w:ind w:firstLine="226"/>
        <w:rPr>
          <w:rFonts w:ascii="Times New Roman" w:hAnsi="Times New Roman" w:cs="Times New Roman"/>
          <w:sz w:val="20"/>
        </w:rPr>
      </w:pP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bezodkladne zašle posudzovateľovi systému zberu uvedenému v tejto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žiadosti.</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Posudzovateľ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posúdení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elektronického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vyhlásení</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podpore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iniciatívy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občanov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uvedie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žiadosti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vyjadrenie,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nespĺňa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5d</w:t>
      </w:r>
      <w:r w:rsidRPr="00C03FBD">
        <w:rPr>
          <w:rFonts w:ascii="Times New Roman" w:hAnsi="Times New Roman" w:cs="Times New Roman"/>
          <w:w w:val="105"/>
          <w:sz w:val="20"/>
        </w:rPr>
        <w:t>)</w:t>
      </w:r>
    </w:p>
    <w:p w14:paraId="3593CC3B" w14:textId="77777777" w:rsidR="00136483" w:rsidRPr="00C03FBD" w:rsidRDefault="00A56FCB">
      <w:pPr>
        <w:pStyle w:val="Odsekzoznamu"/>
        <w:numPr>
          <w:ilvl w:val="1"/>
          <w:numId w:val="8"/>
        </w:numPr>
        <w:tabs>
          <w:tab w:val="left" w:pos="966"/>
        </w:tabs>
        <w:spacing w:before="201"/>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spĺňa požiadavky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osvedčenie</w:t>
      </w:r>
      <w:r w:rsidRPr="00C03FBD">
        <w:rPr>
          <w:rFonts w:ascii="Times New Roman" w:hAnsi="Times New Roman" w:cs="Times New Roman"/>
          <w:w w:val="110"/>
          <w:position w:val="5"/>
          <w:sz w:val="10"/>
        </w:rPr>
        <w:t>5e</w:t>
      </w:r>
      <w:r w:rsidRPr="00C03FBD">
        <w:rPr>
          <w:rFonts w:ascii="Times New Roman" w:hAnsi="Times New Roman" w:cs="Times New Roman"/>
          <w:w w:val="110"/>
          <w:sz w:val="20"/>
        </w:rPr>
        <w: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zašle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žiadateľovi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podania  úplnej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20EB826" w14:textId="77777777" w:rsidR="00136483" w:rsidRPr="00C03FBD" w:rsidRDefault="00A56FCB">
      <w:pPr>
        <w:pStyle w:val="Odsekzoznamu"/>
        <w:numPr>
          <w:ilvl w:val="1"/>
          <w:numId w:val="8"/>
        </w:numPr>
        <w:tabs>
          <w:tab w:val="left" w:pos="943"/>
        </w:tabs>
        <w:spacing w:before="200"/>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nespĺňa požiadavky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zamietne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 zberu a oznámi túto skutočnosť žiadateľovi o posúdenie systému zberu s uvedením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dôvodov</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nesplnenia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požiadaviek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jedného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mesiaca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podania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úplnej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9BB2C93" w14:textId="77777777" w:rsidR="00136483" w:rsidRPr="00C03FBD" w:rsidRDefault="00A56FCB">
      <w:pPr>
        <w:pStyle w:val="Odsekzoznamu"/>
        <w:numPr>
          <w:ilvl w:val="1"/>
          <w:numId w:val="8"/>
        </w:numPr>
        <w:tabs>
          <w:tab w:val="left" w:pos="1002"/>
        </w:tabs>
        <w:spacing w:before="201"/>
        <w:ind w:firstLine="226"/>
        <w:rPr>
          <w:rFonts w:ascii="Times New Roman" w:hAnsi="Times New Roman" w:cs="Times New Roman"/>
          <w:sz w:val="20"/>
        </w:rPr>
      </w:pPr>
      <w:r w:rsidRPr="00C03FBD">
        <w:rPr>
          <w:rFonts w:ascii="Times New Roman" w:hAnsi="Times New Roman" w:cs="Times New Roman"/>
          <w:w w:val="110"/>
          <w:sz w:val="20"/>
        </w:rPr>
        <w:t>Náklady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posudzovaním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 xml:space="preserve">občanov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uhrádza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žiadateľ,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ktorý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uhradí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tieto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náklady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pred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podaním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Doklad</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úhrade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nákladov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žiadosti</w:t>
      </w:r>
    </w:p>
    <w:p w14:paraId="6CA9C1AB" w14:textId="77777777" w:rsidR="00136483" w:rsidRPr="00C03FBD" w:rsidRDefault="00A56FCB">
      <w:pPr>
        <w:pStyle w:val="Zkladntext"/>
        <w:spacing w:before="1"/>
        <w:ind w:right="103"/>
        <w:jc w:val="both"/>
        <w:rPr>
          <w:rFonts w:ascii="Times New Roman" w:hAnsi="Times New Roman" w:cs="Times New Roman"/>
        </w:rPr>
      </w:pPr>
      <w:r w:rsidRPr="00C03FBD">
        <w:rPr>
          <w:rFonts w:ascii="Times New Roman" w:hAnsi="Times New Roman" w:cs="Times New Roman"/>
          <w:w w:val="110"/>
        </w:rPr>
        <w:t>o posúdenie systému zberu. Posudzovateľ systému zberu je povinný bezodkladne po poverení</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odseku</w:t>
      </w:r>
      <w:r w:rsidRPr="00C03FBD">
        <w:rPr>
          <w:rFonts w:ascii="Times New Roman" w:hAnsi="Times New Roman" w:cs="Times New Roman"/>
          <w:spacing w:val="1"/>
          <w:w w:val="110"/>
        </w:rPr>
        <w:t xml:space="preserve"> </w:t>
      </w:r>
      <w:r w:rsidRPr="00C03FBD">
        <w:rPr>
          <w:rFonts w:ascii="Times New Roman" w:hAnsi="Times New Roman" w:cs="Times New Roman"/>
          <w:w w:val="110"/>
        </w:rPr>
        <w:t>1</w:t>
      </w:r>
      <w:r w:rsidRPr="00C03FBD">
        <w:rPr>
          <w:rFonts w:ascii="Times New Roman" w:hAnsi="Times New Roman" w:cs="Times New Roman"/>
          <w:spacing w:val="1"/>
          <w:w w:val="110"/>
        </w:rPr>
        <w:t xml:space="preserve"> </w:t>
      </w:r>
      <w:r w:rsidRPr="00C03FBD">
        <w:rPr>
          <w:rFonts w:ascii="Times New Roman" w:hAnsi="Times New Roman" w:cs="Times New Roman"/>
          <w:w w:val="110"/>
        </w:rPr>
        <w:t>vypracovať</w:t>
      </w:r>
      <w:r w:rsidRPr="00C03FBD">
        <w:rPr>
          <w:rFonts w:ascii="Times New Roman" w:hAnsi="Times New Roman" w:cs="Times New Roman"/>
          <w:spacing w:val="1"/>
          <w:w w:val="110"/>
        </w:rPr>
        <w:t xml:space="preserve"> </w:t>
      </w:r>
      <w:r w:rsidRPr="00C03FBD">
        <w:rPr>
          <w:rFonts w:ascii="Times New Roman" w:hAnsi="Times New Roman" w:cs="Times New Roman"/>
          <w:w w:val="110"/>
        </w:rPr>
        <w:t>a zaslať</w:t>
      </w:r>
      <w:r w:rsidRPr="00C03FBD">
        <w:rPr>
          <w:rFonts w:ascii="Times New Roman" w:hAnsi="Times New Roman" w:cs="Times New Roman"/>
          <w:spacing w:val="1"/>
          <w:w w:val="110"/>
        </w:rPr>
        <w:t xml:space="preserve"> </w:t>
      </w:r>
      <w:r w:rsidRPr="00C03FBD">
        <w:rPr>
          <w:rFonts w:ascii="Times New Roman" w:hAnsi="Times New Roman" w:cs="Times New Roman"/>
          <w:w w:val="110"/>
        </w:rPr>
        <w:t>Úradu</w:t>
      </w:r>
      <w:r w:rsidRPr="00C03FBD">
        <w:rPr>
          <w:rFonts w:ascii="Times New Roman" w:hAnsi="Times New Roman" w:cs="Times New Roman"/>
          <w:spacing w:val="1"/>
          <w:w w:val="110"/>
        </w:rPr>
        <w:t xml:space="preserve"> </w:t>
      </w:r>
      <w:r w:rsidRPr="00C03FBD">
        <w:rPr>
          <w:rFonts w:ascii="Times New Roman" w:hAnsi="Times New Roman" w:cs="Times New Roman"/>
          <w:w w:val="110"/>
        </w:rPr>
        <w:t>vlády</w:t>
      </w:r>
      <w:r w:rsidRPr="00C03FBD">
        <w:rPr>
          <w:rFonts w:ascii="Times New Roman" w:hAnsi="Times New Roman" w:cs="Times New Roman"/>
          <w:spacing w:val="1"/>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1"/>
          <w:w w:val="110"/>
        </w:rPr>
        <w:t xml:space="preserve"> </w:t>
      </w:r>
      <w:r w:rsidRPr="00C03FBD">
        <w:rPr>
          <w:rFonts w:ascii="Times New Roman" w:hAnsi="Times New Roman" w:cs="Times New Roman"/>
          <w:w w:val="110"/>
        </w:rPr>
        <w:t>sadzobník</w:t>
      </w:r>
      <w:r w:rsidRPr="00C03FBD">
        <w:rPr>
          <w:rFonts w:ascii="Times New Roman" w:hAnsi="Times New Roman" w:cs="Times New Roman"/>
          <w:spacing w:val="1"/>
          <w:w w:val="110"/>
        </w:rPr>
        <w:t xml:space="preserve"> </w:t>
      </w:r>
      <w:r w:rsidRPr="00C03FBD">
        <w:rPr>
          <w:rFonts w:ascii="Times New Roman" w:hAnsi="Times New Roman" w:cs="Times New Roman"/>
          <w:w w:val="110"/>
        </w:rPr>
        <w:t>úhrad</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nákladov</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spojených</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1"/>
          <w:w w:val="110"/>
        </w:rPr>
        <w:t xml:space="preserve"> </w:t>
      </w:r>
      <w:r w:rsidRPr="00C03FBD">
        <w:rPr>
          <w:rFonts w:ascii="Times New Roman" w:hAnsi="Times New Roman" w:cs="Times New Roman"/>
          <w:w w:val="110"/>
        </w:rPr>
        <w:t>o podpore</w:t>
      </w:r>
      <w:r w:rsidRPr="00C03FBD">
        <w:rPr>
          <w:rFonts w:ascii="Times New Roman" w:hAnsi="Times New Roman" w:cs="Times New Roman"/>
          <w:spacing w:val="-52"/>
          <w:w w:val="110"/>
        </w:rPr>
        <w:t xml:space="preserve"> </w:t>
      </w:r>
      <w:r w:rsidRPr="00C03FBD">
        <w:rPr>
          <w:rFonts w:ascii="Times New Roman" w:hAnsi="Times New Roman" w:cs="Times New Roman"/>
          <w:w w:val="110"/>
        </w:rPr>
        <w:t>iniciatívy občanov vrátane čísla účtu, na ktoré sa tieto náklady uhradia; Úrad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 tento sadzobník zverejní na svojom webovom sídle. Ak posudzovateľ systému 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vypracuje zmeny tohto sadzobníka, je povinný ich bezodkladne zaslať Úradu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7"/>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ich</w:t>
      </w:r>
      <w:r w:rsidRPr="00C03FBD">
        <w:rPr>
          <w:rFonts w:ascii="Times New Roman" w:hAnsi="Times New Roman" w:cs="Times New Roman"/>
          <w:spacing w:val="7"/>
          <w:w w:val="110"/>
        </w:rPr>
        <w:t xml:space="preserve"> </w:t>
      </w:r>
      <w:r w:rsidRPr="00C03FBD">
        <w:rPr>
          <w:rFonts w:ascii="Times New Roman" w:hAnsi="Times New Roman" w:cs="Times New Roman"/>
          <w:w w:val="110"/>
        </w:rPr>
        <w:t>zverejní</w:t>
      </w:r>
      <w:r w:rsidRPr="00C03FBD">
        <w:rPr>
          <w:rFonts w:ascii="Times New Roman" w:hAnsi="Times New Roman" w:cs="Times New Roman"/>
          <w:spacing w:val="7"/>
          <w:w w:val="110"/>
        </w:rPr>
        <w:t xml:space="preserve"> </w:t>
      </w:r>
      <w:r w:rsidRPr="00C03FBD">
        <w:rPr>
          <w:rFonts w:ascii="Times New Roman" w:hAnsi="Times New Roman" w:cs="Times New Roman"/>
          <w:w w:val="110"/>
        </w:rPr>
        <w:t>na</w:t>
      </w:r>
      <w:r w:rsidRPr="00C03FBD">
        <w:rPr>
          <w:rFonts w:ascii="Times New Roman" w:hAnsi="Times New Roman" w:cs="Times New Roman"/>
          <w:spacing w:val="7"/>
          <w:w w:val="110"/>
        </w:rPr>
        <w:t xml:space="preserve"> </w:t>
      </w:r>
      <w:r w:rsidRPr="00C03FBD">
        <w:rPr>
          <w:rFonts w:ascii="Times New Roman" w:hAnsi="Times New Roman" w:cs="Times New Roman"/>
          <w:w w:val="110"/>
        </w:rPr>
        <w:t>svojom</w:t>
      </w:r>
      <w:r w:rsidRPr="00C03FBD">
        <w:rPr>
          <w:rFonts w:ascii="Times New Roman" w:hAnsi="Times New Roman" w:cs="Times New Roman"/>
          <w:spacing w:val="7"/>
          <w:w w:val="110"/>
        </w:rPr>
        <w:t xml:space="preserve"> </w:t>
      </w:r>
      <w:r w:rsidRPr="00C03FBD">
        <w:rPr>
          <w:rFonts w:ascii="Times New Roman" w:hAnsi="Times New Roman" w:cs="Times New Roman"/>
          <w:w w:val="110"/>
        </w:rPr>
        <w:t>webovom</w:t>
      </w:r>
      <w:r w:rsidRPr="00C03FBD">
        <w:rPr>
          <w:rFonts w:ascii="Times New Roman" w:hAnsi="Times New Roman" w:cs="Times New Roman"/>
          <w:spacing w:val="7"/>
          <w:w w:val="110"/>
        </w:rPr>
        <w:t xml:space="preserve"> </w:t>
      </w:r>
      <w:r w:rsidRPr="00C03FBD">
        <w:rPr>
          <w:rFonts w:ascii="Times New Roman" w:hAnsi="Times New Roman" w:cs="Times New Roman"/>
          <w:w w:val="110"/>
        </w:rPr>
        <w:t>sídle.</w:t>
      </w:r>
    </w:p>
    <w:p w14:paraId="4777ABC8" w14:textId="77777777" w:rsidR="00136483" w:rsidRPr="00C03FBD" w:rsidRDefault="00A56FCB">
      <w:pPr>
        <w:pStyle w:val="Odsekzoznamu"/>
        <w:numPr>
          <w:ilvl w:val="1"/>
          <w:numId w:val="8"/>
        </w:numPr>
        <w:tabs>
          <w:tab w:val="left" w:pos="967"/>
        </w:tabs>
        <w:spacing w:before="201"/>
        <w:ind w:firstLine="226"/>
        <w:rPr>
          <w:rFonts w:ascii="Times New Roman" w:hAnsi="Times New Roman" w:cs="Times New Roman"/>
          <w:sz w:val="20"/>
        </w:rPr>
      </w:pPr>
      <w:r w:rsidRPr="00C03FBD">
        <w:rPr>
          <w:rFonts w:ascii="Times New Roman" w:hAnsi="Times New Roman" w:cs="Times New Roman"/>
          <w:w w:val="110"/>
          <w:sz w:val="20"/>
        </w:rPr>
        <w:t>Ak posudzuje elektronický systém zberu vyhlásení o podpore iniciatívy občanov znalec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znalecký</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znaleckej</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posudzovaní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poskytnutia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odmeny,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hotových</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výdavkov</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stratu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času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túto</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5b</w:t>
      </w:r>
      <w:r w:rsidRPr="00C03FBD">
        <w:rPr>
          <w:rFonts w:ascii="Times New Roman" w:hAnsi="Times New Roman" w:cs="Times New Roman"/>
          <w:w w:val="110"/>
          <w:sz w:val="20"/>
        </w:rPr>
        <w:t>)</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druhej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rovnako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nepoužije.</w:t>
      </w:r>
    </w:p>
    <w:p w14:paraId="5505ED26" w14:textId="77777777" w:rsidR="00136483" w:rsidRPr="00C03FBD" w:rsidRDefault="00136483">
      <w:pPr>
        <w:pStyle w:val="Zkladntext"/>
        <w:spacing w:before="13"/>
        <w:ind w:left="0"/>
        <w:rPr>
          <w:rFonts w:ascii="Times New Roman" w:hAnsi="Times New Roman" w:cs="Times New Roman"/>
          <w:sz w:val="22"/>
        </w:rPr>
      </w:pPr>
    </w:p>
    <w:p w14:paraId="5F67AE4F"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6d</w:t>
      </w:r>
    </w:p>
    <w:p w14:paraId="2796EEEF"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Overovanie</w:t>
      </w:r>
      <w:r w:rsidRPr="00C03FBD">
        <w:rPr>
          <w:rFonts w:ascii="Times New Roman" w:hAnsi="Times New Roman" w:cs="Times New Roman"/>
          <w:b/>
          <w:spacing w:val="-1"/>
        </w:rPr>
        <w:t xml:space="preserve"> </w:t>
      </w:r>
      <w:r w:rsidRPr="00C03FBD">
        <w:rPr>
          <w:rFonts w:ascii="Times New Roman" w:hAnsi="Times New Roman" w:cs="Times New Roman"/>
          <w:b/>
        </w:rPr>
        <w:t>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6458FF5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účely</w:t>
      </w:r>
      <w:r w:rsidRPr="00C03FBD">
        <w:rPr>
          <w:rFonts w:ascii="Times New Roman" w:hAnsi="Times New Roman" w:cs="Times New Roman"/>
          <w:spacing w:val="1"/>
          <w:w w:val="105"/>
        </w:rPr>
        <w:t xml:space="preserve"> </w:t>
      </w:r>
      <w:r w:rsidRPr="00C03FBD">
        <w:rPr>
          <w:rFonts w:ascii="Times New Roman" w:hAnsi="Times New Roman" w:cs="Times New Roman"/>
          <w:w w:val="105"/>
        </w:rPr>
        <w:t>koordinácie</w:t>
      </w:r>
      <w:r w:rsidRPr="00C03FBD">
        <w:rPr>
          <w:rFonts w:ascii="Times New Roman" w:hAnsi="Times New Roman" w:cs="Times New Roman"/>
          <w:spacing w:val="1"/>
          <w:w w:val="105"/>
        </w:rPr>
        <w:t xml:space="preserve"> </w:t>
      </w:r>
      <w:r w:rsidRPr="00C03FBD">
        <w:rPr>
          <w:rFonts w:ascii="Times New Roman" w:hAnsi="Times New Roman" w:cs="Times New Roman"/>
          <w:w w:val="105"/>
        </w:rPr>
        <w:t>procesu</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overovania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a osvedčovania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vyhlásení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 podpore </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v listinnej</w:t>
      </w:r>
      <w:r w:rsidRPr="00C03FBD">
        <w:rPr>
          <w:rFonts w:ascii="Times New Roman" w:hAnsi="Times New Roman" w:cs="Times New Roman"/>
          <w:spacing w:val="1"/>
          <w:w w:val="105"/>
        </w:rPr>
        <w:t xml:space="preserve"> </w:t>
      </w:r>
      <w:r w:rsidRPr="00C03FBD">
        <w:rPr>
          <w:rFonts w:ascii="Times New Roman" w:hAnsi="Times New Roman" w:cs="Times New Roman"/>
          <w:w w:val="105"/>
        </w:rPr>
        <w:t>podobe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w:t>
      </w:r>
      <w:r w:rsidRPr="00C03FBD">
        <w:rPr>
          <w:rFonts w:ascii="Times New Roman" w:hAnsi="Times New Roman" w:cs="Times New Roman"/>
          <w:spacing w:val="1"/>
          <w:w w:val="105"/>
        </w:rPr>
        <w:t xml:space="preserve"> </w:t>
      </w:r>
      <w:r w:rsidRPr="00C03FBD">
        <w:rPr>
          <w:rFonts w:ascii="Times New Roman" w:hAnsi="Times New Roman" w:cs="Times New Roman"/>
          <w:w w:val="105"/>
        </w:rPr>
        <w:t>osobitného</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predpisu</w:t>
      </w:r>
      <w:r w:rsidRPr="00C03FBD">
        <w:rPr>
          <w:rFonts w:ascii="Times New Roman" w:hAnsi="Times New Roman" w:cs="Times New Roman"/>
          <w:w w:val="105"/>
          <w:position w:val="5"/>
          <w:sz w:val="10"/>
        </w:rPr>
        <w:t>5f</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príslušným</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
          <w:w w:val="105"/>
        </w:rPr>
        <w:t xml:space="preserve"> </w:t>
      </w:r>
      <w:r w:rsidRPr="00C03FBD">
        <w:rPr>
          <w:rFonts w:ascii="Times New Roman" w:hAnsi="Times New Roman" w:cs="Times New Roman"/>
          <w:w w:val="105"/>
        </w:rPr>
        <w:t>republiky.</w:t>
      </w:r>
    </w:p>
    <w:p w14:paraId="4547C4FB" w14:textId="77777777" w:rsidR="00136483" w:rsidRPr="00C03FBD" w:rsidRDefault="00136483">
      <w:pPr>
        <w:pStyle w:val="Zkladntext"/>
        <w:spacing w:before="9"/>
        <w:ind w:left="0"/>
        <w:rPr>
          <w:rFonts w:ascii="Times New Roman" w:hAnsi="Times New Roman" w:cs="Times New Roman"/>
          <w:sz w:val="12"/>
        </w:rPr>
      </w:pPr>
    </w:p>
    <w:p w14:paraId="6D5CA301"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6e</w:t>
      </w:r>
    </w:p>
    <w:p w14:paraId="15E644B1"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Pokuty</w:t>
      </w:r>
      <w:r w:rsidRPr="00C03FBD">
        <w:rPr>
          <w:rFonts w:ascii="Times New Roman" w:hAnsi="Times New Roman" w:cs="Times New Roman"/>
          <w:b/>
          <w:spacing w:val="-1"/>
        </w:rPr>
        <w:t xml:space="preserve"> </w:t>
      </w:r>
      <w:r w:rsidRPr="00C03FBD">
        <w:rPr>
          <w:rFonts w:ascii="Times New Roman" w:hAnsi="Times New Roman" w:cs="Times New Roman"/>
          <w:b/>
        </w:rPr>
        <w:t>na úseku podpory iniciatívy občanov</w:t>
      </w:r>
    </w:p>
    <w:p w14:paraId="3DE6005C" w14:textId="77777777" w:rsidR="00136483" w:rsidRPr="00C03FBD" w:rsidRDefault="00A56FCB">
      <w:pPr>
        <w:pStyle w:val="Odsekzoznamu"/>
        <w:numPr>
          <w:ilvl w:val="0"/>
          <w:numId w:val="7"/>
        </w:numPr>
        <w:tabs>
          <w:tab w:val="left" w:pos="924"/>
        </w:tabs>
        <w:spacing w:before="212"/>
        <w:ind w:right="0" w:hanging="309"/>
        <w:rPr>
          <w:rFonts w:ascii="Times New Roman" w:hAnsi="Times New Roman" w:cs="Times New Roman"/>
          <w:sz w:val="20"/>
        </w:rPr>
      </w:pPr>
      <w:r w:rsidRPr="00C03FBD">
        <w:rPr>
          <w:rFonts w:ascii="Times New Roman" w:hAnsi="Times New Roman" w:cs="Times New Roman"/>
          <w:w w:val="110"/>
          <w:sz w:val="20"/>
        </w:rPr>
        <w:t>Úrad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uloží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pokutu</w:t>
      </w:r>
    </w:p>
    <w:p w14:paraId="3BA89CE5"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posudzovateľovi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6c,</w:t>
      </w:r>
    </w:p>
    <w:p w14:paraId="4E97BE01" w14:textId="77777777" w:rsidR="00136483" w:rsidRPr="00C03FBD" w:rsidRDefault="00A56FCB">
      <w:pPr>
        <w:pStyle w:val="Odsekzoznamu"/>
        <w:numPr>
          <w:ilvl w:val="0"/>
          <w:numId w:val="6"/>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organizátorovi,</w:t>
      </w:r>
      <w:r w:rsidRPr="00C03FBD">
        <w:rPr>
          <w:rFonts w:ascii="Times New Roman" w:hAnsi="Times New Roman" w:cs="Times New Roman"/>
          <w:w w:val="110"/>
          <w:position w:val="5"/>
          <w:sz w:val="10"/>
        </w:rPr>
        <w:t>5g</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pri</w:t>
      </w:r>
    </w:p>
    <w:p w14:paraId="2E610AC6"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5BE722AC" w14:textId="77777777" w:rsidR="00136483" w:rsidRPr="00C03FBD" w:rsidRDefault="00136483">
      <w:pPr>
        <w:pStyle w:val="Zkladntext"/>
        <w:spacing w:before="10"/>
        <w:ind w:left="0"/>
        <w:rPr>
          <w:rFonts w:ascii="Times New Roman" w:hAnsi="Times New Roman" w:cs="Times New Roman"/>
          <w:sz w:val="16"/>
        </w:rPr>
      </w:pPr>
    </w:p>
    <w:p w14:paraId="4D2A0B08" w14:textId="77777777" w:rsidR="00136483" w:rsidRPr="00C03FBD" w:rsidRDefault="00A56FCB">
      <w:pPr>
        <w:pStyle w:val="Odsekzoznamu"/>
        <w:numPr>
          <w:ilvl w:val="1"/>
          <w:numId w:val="6"/>
        </w:numPr>
        <w:tabs>
          <w:tab w:val="left" w:pos="956"/>
        </w:tabs>
        <w:spacing w:before="104"/>
        <w:ind w:right="0"/>
        <w:rPr>
          <w:rFonts w:ascii="Times New Roman" w:hAnsi="Times New Roman" w:cs="Times New Roman"/>
          <w:sz w:val="20"/>
        </w:rPr>
      </w:pPr>
      <w:r w:rsidRPr="00C03FBD">
        <w:rPr>
          <w:rFonts w:ascii="Times New Roman" w:hAnsi="Times New Roman" w:cs="Times New Roman"/>
          <w:w w:val="105"/>
          <w:sz w:val="20"/>
        </w:rPr>
        <w:t>plnení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poskytne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nepravdivé</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vyhlásenie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alebo</w:t>
      </w:r>
    </w:p>
    <w:p w14:paraId="60F616FC" w14:textId="77777777" w:rsidR="00136483" w:rsidRPr="00C03FBD" w:rsidRDefault="00A56FCB">
      <w:pPr>
        <w:pStyle w:val="Odsekzoznamu"/>
        <w:numPr>
          <w:ilvl w:val="1"/>
          <w:numId w:val="6"/>
        </w:numPr>
        <w:tabs>
          <w:tab w:val="left" w:pos="956"/>
        </w:tabs>
        <w:rPr>
          <w:rFonts w:ascii="Times New Roman" w:hAnsi="Times New Roman" w:cs="Times New Roman"/>
          <w:sz w:val="20"/>
        </w:rPr>
      </w:pPr>
      <w:r w:rsidRPr="00C03FBD">
        <w:rPr>
          <w:rFonts w:ascii="Times New Roman" w:hAnsi="Times New Roman" w:cs="Times New Roman"/>
          <w:w w:val="110"/>
          <w:sz w:val="20"/>
        </w:rPr>
        <w:t>použije</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organizovaní</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poskytnuté,</w:t>
      </w:r>
    </w:p>
    <w:p w14:paraId="5BDC9CA9"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05"/>
          <w:sz w:val="20"/>
        </w:rPr>
        <w:t>od</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125</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2</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500</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organizátorovi,</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ustanovenú</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ktorú</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neukladá</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pokuta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písmena</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w:t>
      </w:r>
    </w:p>
    <w:p w14:paraId="3972D470" w14:textId="77777777" w:rsidR="00136483" w:rsidRPr="00C03FBD" w:rsidRDefault="00A56FCB">
      <w:pPr>
        <w:pStyle w:val="Odsekzoznamu"/>
        <w:numPr>
          <w:ilvl w:val="0"/>
          <w:numId w:val="7"/>
        </w:numPr>
        <w:tabs>
          <w:tab w:val="left" w:pos="965"/>
        </w:tabs>
        <w:spacing w:before="201"/>
        <w:ind w:left="388" w:firstLine="226"/>
        <w:rPr>
          <w:rFonts w:ascii="Times New Roman" w:hAnsi="Times New Roman" w:cs="Times New Roman"/>
          <w:sz w:val="20"/>
        </w:rPr>
      </w:pPr>
      <w:r w:rsidRPr="00C03FBD">
        <w:rPr>
          <w:rFonts w:ascii="Times New Roman" w:hAnsi="Times New Roman" w:cs="Times New Roman"/>
          <w:w w:val="110"/>
          <w:sz w:val="20"/>
        </w:rPr>
        <w:t>Pri ukladaní pokuty Úrad vlády Slovenskej republiky prihliadne na závažnosť,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povinností.</w:t>
      </w:r>
    </w:p>
    <w:p w14:paraId="054CACC0" w14:textId="77777777" w:rsidR="00136483" w:rsidRPr="00C03FBD" w:rsidRDefault="00A56FCB">
      <w:pPr>
        <w:pStyle w:val="Odsekzoznamu"/>
        <w:numPr>
          <w:ilvl w:val="0"/>
          <w:numId w:val="7"/>
        </w:numPr>
        <w:tabs>
          <w:tab w:val="left" w:pos="1022"/>
        </w:tabs>
        <w:spacing w:before="200"/>
        <w:ind w:left="388" w:firstLine="226"/>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právoplatnosť.</w:t>
      </w:r>
    </w:p>
    <w:p w14:paraId="698BEFFB" w14:textId="77777777" w:rsidR="00136483" w:rsidRPr="00C03FBD" w:rsidRDefault="00A56FCB">
      <w:pPr>
        <w:pStyle w:val="Odsekzoznamu"/>
        <w:numPr>
          <w:ilvl w:val="0"/>
          <w:numId w:val="7"/>
        </w:numPr>
        <w:tabs>
          <w:tab w:val="left" w:pos="924"/>
        </w:tabs>
        <w:spacing w:before="200"/>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38824CCC" w14:textId="77777777" w:rsidR="00136483" w:rsidRPr="00C03FBD" w:rsidRDefault="00A56FCB">
      <w:pPr>
        <w:pStyle w:val="Odsekzoznamu"/>
        <w:numPr>
          <w:ilvl w:val="0"/>
          <w:numId w:val="7"/>
        </w:numPr>
        <w:tabs>
          <w:tab w:val="left" w:pos="924"/>
        </w:tabs>
        <w:spacing w:before="201"/>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79C8F510" w14:textId="77777777" w:rsidR="00136483" w:rsidRPr="00C03FBD" w:rsidRDefault="00A56FCB">
      <w:pPr>
        <w:pStyle w:val="Odsekzoznamu"/>
        <w:numPr>
          <w:ilvl w:val="0"/>
          <w:numId w:val="7"/>
        </w:numPr>
        <w:tabs>
          <w:tab w:val="left" w:pos="924"/>
        </w:tabs>
        <w:spacing w:before="200" w:line="316" w:lineRule="auto"/>
        <w:ind w:left="615" w:right="753" w:firstLine="0"/>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pokút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Poznámky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čiarou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znejú:</w:t>
      </w:r>
    </w:p>
    <w:p w14:paraId="2D6E678A" w14:textId="77777777" w:rsidR="00136483" w:rsidRPr="00C03FBD" w:rsidRDefault="00A56FCB">
      <w:pPr>
        <w:spacing w:before="4" w:line="213" w:lineRule="auto"/>
        <w:ind w:left="615"/>
        <w:rPr>
          <w:rFonts w:ascii="Times New Roman" w:hAnsi="Times New Roman" w:cs="Times New Roman"/>
          <w:sz w:val="18"/>
        </w:rPr>
      </w:pPr>
      <w:r w:rsidRPr="00C03FBD">
        <w:rPr>
          <w:rFonts w:ascii="Times New Roman" w:hAnsi="Times New Roman" w:cs="Times New Roman"/>
          <w:w w:val="110"/>
          <w:sz w:val="18"/>
        </w:rPr>
        <w:t>„</w:t>
      </w:r>
      <w:r w:rsidRPr="00C03FBD">
        <w:rPr>
          <w:rFonts w:ascii="Times New Roman" w:hAnsi="Times New Roman" w:cs="Times New Roman"/>
          <w:w w:val="110"/>
          <w:position w:val="5"/>
          <w:sz w:val="10"/>
        </w:rPr>
        <w:t>5a</w:t>
      </w:r>
      <w:r w:rsidRPr="00C03FBD">
        <w:rPr>
          <w:rFonts w:ascii="Times New Roman" w:hAnsi="Times New Roman" w:cs="Times New Roman"/>
          <w:w w:val="110"/>
          <w:sz w:val="18"/>
        </w:rPr>
        <w:t>)</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Nariadenie</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Európskeho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parlamentu</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Rady</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211/2011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zo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16.</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februára</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iniciatíve</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občanov</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L</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65,</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11.</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3.</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platnom</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znení.</w:t>
      </w:r>
    </w:p>
    <w:p w14:paraId="7F86F55E" w14:textId="77777777" w:rsidR="00136483" w:rsidRPr="00C03FBD" w:rsidRDefault="00A56FCB">
      <w:pPr>
        <w:spacing w:before="100" w:line="213" w:lineRule="auto"/>
        <w:ind w:left="615"/>
        <w:rPr>
          <w:rFonts w:ascii="Times New Roman" w:hAnsi="Times New Roman" w:cs="Times New Roman"/>
          <w:sz w:val="18"/>
        </w:rPr>
      </w:pPr>
      <w:r w:rsidRPr="00C03FBD">
        <w:rPr>
          <w:rFonts w:ascii="Times New Roman" w:hAnsi="Times New Roman" w:cs="Times New Roman"/>
          <w:w w:val="110"/>
          <w:position w:val="5"/>
          <w:sz w:val="10"/>
        </w:rPr>
        <w:t>5b</w:t>
      </w:r>
      <w:r w:rsidRPr="00C03FBD">
        <w:rPr>
          <w:rFonts w:ascii="Times New Roman" w:hAnsi="Times New Roman" w:cs="Times New Roman"/>
          <w:w w:val="110"/>
          <w:sz w:val="18"/>
        </w:rPr>
        <w:t>)</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382/2004</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znalcoch,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tlmočníkoch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prekladateľoch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zmene</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doplnení</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niektorých</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zákonov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predpisov.</w:t>
      </w:r>
    </w:p>
    <w:p w14:paraId="778007FD" w14:textId="77777777" w:rsidR="00136483" w:rsidRPr="00C03FBD" w:rsidRDefault="00A56FCB">
      <w:pPr>
        <w:spacing w:before="79"/>
        <w:ind w:left="615"/>
        <w:rPr>
          <w:rFonts w:ascii="Times New Roman" w:hAnsi="Times New Roman" w:cs="Times New Roman"/>
          <w:sz w:val="18"/>
        </w:rPr>
      </w:pPr>
      <w:r w:rsidRPr="00C03FBD">
        <w:rPr>
          <w:rFonts w:ascii="Times New Roman" w:hAnsi="Times New Roman" w:cs="Times New Roman"/>
          <w:w w:val="115"/>
          <w:position w:val="5"/>
          <w:sz w:val="10"/>
        </w:rPr>
        <w:t>5c</w:t>
      </w:r>
      <w:r w:rsidRPr="00C03FBD">
        <w:rPr>
          <w:rFonts w:ascii="Times New Roman" w:hAnsi="Times New Roman" w:cs="Times New Roman"/>
          <w:w w:val="115"/>
          <w:sz w:val="18"/>
        </w:rPr>
        <w:t>)</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príloha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IV</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211/2011.</w:t>
      </w:r>
    </w:p>
    <w:p w14:paraId="05BF6408"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5d</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4</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211/2011.</w:t>
      </w:r>
    </w:p>
    <w:p w14:paraId="1A6D48C5" w14:textId="77777777" w:rsidR="00136483" w:rsidRPr="00C03FBD" w:rsidRDefault="00A56FCB">
      <w:pPr>
        <w:spacing w:before="74"/>
        <w:ind w:left="615"/>
        <w:rPr>
          <w:rFonts w:ascii="Times New Roman" w:hAnsi="Times New Roman" w:cs="Times New Roman"/>
          <w:sz w:val="18"/>
        </w:rPr>
      </w:pPr>
      <w:r w:rsidRPr="00C03FBD">
        <w:rPr>
          <w:rFonts w:ascii="Times New Roman" w:hAnsi="Times New Roman" w:cs="Times New Roman"/>
          <w:w w:val="110"/>
          <w:position w:val="5"/>
          <w:sz w:val="10"/>
        </w:rPr>
        <w:t>5e</w:t>
      </w:r>
      <w:r w:rsidRPr="00C03FBD">
        <w:rPr>
          <w:rFonts w:ascii="Times New Roman" w:hAnsi="Times New Roman" w:cs="Times New Roman"/>
          <w:w w:val="110"/>
          <w:sz w:val="18"/>
        </w:rPr>
        <w:t>)</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Príloha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IV</w:t>
      </w:r>
      <w:r w:rsidRPr="00C03FBD">
        <w:rPr>
          <w:rFonts w:ascii="Times New Roman" w:hAnsi="Times New Roman" w:cs="Times New Roman"/>
          <w:spacing w:val="22"/>
          <w:w w:val="110"/>
          <w:sz w:val="18"/>
        </w:rPr>
        <w:t xml:space="preserve"> </w:t>
      </w:r>
      <w:r w:rsidRPr="00C03FBD">
        <w:rPr>
          <w:rFonts w:ascii="Times New Roman" w:hAnsi="Times New Roman" w:cs="Times New Roman"/>
          <w:w w:val="110"/>
          <w:sz w:val="18"/>
        </w:rPr>
        <w:t>nariadenia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24"/>
          <w:w w:val="110"/>
          <w:sz w:val="18"/>
        </w:rPr>
        <w:t xml:space="preserve"> </w:t>
      </w:r>
      <w:r w:rsidRPr="00C03FBD">
        <w:rPr>
          <w:rFonts w:ascii="Times New Roman" w:hAnsi="Times New Roman" w:cs="Times New Roman"/>
          <w:w w:val="110"/>
          <w:sz w:val="18"/>
        </w:rPr>
        <w:t>211/2011.</w:t>
      </w:r>
    </w:p>
    <w:p w14:paraId="6D8D7A71"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5f</w:t>
      </w:r>
      <w:r w:rsidRPr="00C03FBD">
        <w:rPr>
          <w:rFonts w:ascii="Times New Roman" w:hAnsi="Times New Roman" w:cs="Times New Roman"/>
          <w:w w:val="115"/>
          <w:sz w:val="18"/>
        </w:rPr>
        <w:t>)</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8</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15</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211/2011.</w:t>
      </w:r>
    </w:p>
    <w:p w14:paraId="679F28D3"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5g</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3</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211/2011.</w:t>
      </w:r>
    </w:p>
    <w:p w14:paraId="5FEE1685"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0"/>
          <w:position w:val="5"/>
          <w:sz w:val="10"/>
        </w:rPr>
        <w:t>5h</w:t>
      </w:r>
      <w:r w:rsidRPr="00C03FBD">
        <w:rPr>
          <w:rFonts w:ascii="Times New Roman" w:hAnsi="Times New Roman" w:cs="Times New Roman"/>
          <w:w w:val="110"/>
          <w:sz w:val="18"/>
        </w:rPr>
        <w:t>)</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71/1967</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Zb.</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správnom</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konaní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(správny</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poriadok)</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predpisov.“.</w:t>
      </w:r>
    </w:p>
    <w:p w14:paraId="4BE2CD6C" w14:textId="77777777" w:rsidR="00136483" w:rsidRPr="00C03FBD" w:rsidRDefault="00A56FCB">
      <w:pPr>
        <w:pStyle w:val="Odsekzoznamu"/>
        <w:numPr>
          <w:ilvl w:val="0"/>
          <w:numId w:val="8"/>
        </w:numPr>
        <w:tabs>
          <w:tab w:val="left" w:pos="389"/>
        </w:tabs>
        <w:spacing w:before="95" w:line="213" w:lineRule="auto"/>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9</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doterajší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7a</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bodka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čiarkou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pripájajú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56EF91A8" w14:textId="77777777" w:rsidR="00136483" w:rsidRPr="00C03FBD" w:rsidRDefault="00A56FCB">
      <w:pPr>
        <w:pStyle w:val="Zkladntext"/>
        <w:spacing w:before="77"/>
        <w:ind w:left="615"/>
        <w:rPr>
          <w:rFonts w:ascii="Times New Roman" w:hAnsi="Times New Roman" w:cs="Times New Roman"/>
        </w:rPr>
      </w:pPr>
      <w:r w:rsidRPr="00C03FBD">
        <w:rPr>
          <w:rFonts w:ascii="Times New Roman" w:hAnsi="Times New Roman" w:cs="Times New Roman"/>
          <w:w w:val="110"/>
        </w:rPr>
        <w:t>Poznámka</w:t>
      </w:r>
      <w:r w:rsidRPr="00C03FBD">
        <w:rPr>
          <w:rFonts w:ascii="Times New Roman" w:hAnsi="Times New Roman" w:cs="Times New Roman"/>
          <w:spacing w:val="3"/>
          <w:w w:val="110"/>
        </w:rPr>
        <w:t xml:space="preserve"> </w:t>
      </w:r>
      <w:r w:rsidRPr="00C03FBD">
        <w:rPr>
          <w:rFonts w:ascii="Times New Roman" w:hAnsi="Times New Roman" w:cs="Times New Roman"/>
          <w:w w:val="110"/>
        </w:rPr>
        <w:t>pod</w:t>
      </w:r>
      <w:r w:rsidRPr="00C03FBD">
        <w:rPr>
          <w:rFonts w:ascii="Times New Roman" w:hAnsi="Times New Roman" w:cs="Times New Roman"/>
          <w:spacing w:val="4"/>
          <w:w w:val="110"/>
        </w:rPr>
        <w:t xml:space="preserve"> </w:t>
      </w:r>
      <w:r w:rsidRPr="00C03FBD">
        <w:rPr>
          <w:rFonts w:ascii="Times New Roman" w:hAnsi="Times New Roman" w:cs="Times New Roman"/>
          <w:w w:val="110"/>
        </w:rPr>
        <w:t>čiarou</w:t>
      </w:r>
      <w:r w:rsidRPr="00C03FBD">
        <w:rPr>
          <w:rFonts w:ascii="Times New Roman" w:hAnsi="Times New Roman" w:cs="Times New Roman"/>
          <w:spacing w:val="3"/>
          <w:w w:val="110"/>
        </w:rPr>
        <w:t xml:space="preserve"> </w:t>
      </w:r>
      <w:r w:rsidRPr="00C03FBD">
        <w:rPr>
          <w:rFonts w:ascii="Times New Roman" w:hAnsi="Times New Roman" w:cs="Times New Roman"/>
          <w:w w:val="110"/>
        </w:rPr>
        <w:t>k</w:t>
      </w:r>
      <w:r w:rsidRPr="00C03FBD">
        <w:rPr>
          <w:rFonts w:ascii="Times New Roman" w:hAnsi="Times New Roman" w:cs="Times New Roman"/>
          <w:spacing w:val="6"/>
          <w:w w:val="110"/>
        </w:rPr>
        <w:t xml:space="preserve"> </w:t>
      </w:r>
      <w:r w:rsidRPr="00C03FBD">
        <w:rPr>
          <w:rFonts w:ascii="Times New Roman" w:hAnsi="Times New Roman" w:cs="Times New Roman"/>
          <w:w w:val="110"/>
        </w:rPr>
        <w:t>odkazu</w:t>
      </w:r>
      <w:r w:rsidRPr="00C03FBD">
        <w:rPr>
          <w:rFonts w:ascii="Times New Roman" w:hAnsi="Times New Roman" w:cs="Times New Roman"/>
          <w:spacing w:val="3"/>
          <w:w w:val="110"/>
        </w:rPr>
        <w:t xml:space="preserve"> </w:t>
      </w:r>
      <w:r w:rsidRPr="00C03FBD">
        <w:rPr>
          <w:rFonts w:ascii="Times New Roman" w:hAnsi="Times New Roman" w:cs="Times New Roman"/>
          <w:w w:val="110"/>
        </w:rPr>
        <w:t>7a</w:t>
      </w:r>
      <w:r w:rsidRPr="00C03FBD">
        <w:rPr>
          <w:rFonts w:ascii="Times New Roman" w:hAnsi="Times New Roman" w:cs="Times New Roman"/>
          <w:spacing w:val="4"/>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vypúšťa.</w:t>
      </w:r>
    </w:p>
    <w:p w14:paraId="3FB3C9AD" w14:textId="77777777" w:rsidR="00136483" w:rsidRPr="00C03FBD" w:rsidRDefault="00A56FCB">
      <w:pPr>
        <w:pStyle w:val="Odsekzoznamu"/>
        <w:numPr>
          <w:ilvl w:val="0"/>
          <w:numId w:val="8"/>
        </w:numPr>
        <w:tabs>
          <w:tab w:val="left" w:pos="389"/>
        </w:tabs>
        <w:spacing w:before="70"/>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9b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9c,</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nadpisu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znie:</w:t>
      </w:r>
    </w:p>
    <w:p w14:paraId="6F4CBE0C" w14:textId="77777777" w:rsidR="00136483" w:rsidRPr="00C03FBD" w:rsidRDefault="00136483">
      <w:pPr>
        <w:pStyle w:val="Zkladntext"/>
        <w:spacing w:before="11"/>
        <w:ind w:left="0"/>
        <w:rPr>
          <w:rFonts w:ascii="Times New Roman" w:hAnsi="Times New Roman" w:cs="Times New Roman"/>
          <w:sz w:val="21"/>
        </w:rPr>
      </w:pPr>
    </w:p>
    <w:p w14:paraId="6E23C825"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9c</w:t>
      </w:r>
    </w:p>
    <w:p w14:paraId="6DC221F5"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Prechodné</w:t>
      </w:r>
      <w:r w:rsidRPr="00C03FBD">
        <w:rPr>
          <w:rFonts w:ascii="Times New Roman" w:hAnsi="Times New Roman" w:cs="Times New Roman"/>
          <w:b/>
          <w:spacing w:val="-1"/>
        </w:rPr>
        <w:t xml:space="preserve"> </w:t>
      </w:r>
      <w:r w:rsidRPr="00C03FBD">
        <w:rPr>
          <w:rFonts w:ascii="Times New Roman" w:hAnsi="Times New Roman" w:cs="Times New Roman"/>
          <w:b/>
        </w:rPr>
        <w:t>ustanovenia k</w:t>
      </w:r>
      <w:r w:rsidRPr="00C03FBD">
        <w:rPr>
          <w:rFonts w:ascii="Times New Roman" w:hAnsi="Times New Roman" w:cs="Times New Roman"/>
          <w:b/>
          <w:spacing w:val="-2"/>
        </w:rPr>
        <w:t xml:space="preserve"> </w:t>
      </w:r>
      <w:r w:rsidRPr="00C03FBD">
        <w:rPr>
          <w:rFonts w:ascii="Times New Roman" w:hAnsi="Times New Roman" w:cs="Times New Roman"/>
          <w:b/>
        </w:rPr>
        <w:t>úpravám účinným od 1. mája 2019</w:t>
      </w:r>
    </w:p>
    <w:p w14:paraId="4B9DB135" w14:textId="77777777" w:rsidR="00136483" w:rsidRPr="00C03FBD" w:rsidRDefault="00A56FCB">
      <w:pPr>
        <w:pStyle w:val="Odsekzoznamu"/>
        <w:numPr>
          <w:ilvl w:val="1"/>
          <w:numId w:val="8"/>
        </w:numPr>
        <w:tabs>
          <w:tab w:val="left" w:pos="1083"/>
        </w:tabs>
        <w:spacing w:before="212"/>
        <w:ind w:firstLine="226"/>
        <w:rPr>
          <w:rFonts w:ascii="Times New Roman" w:hAnsi="Times New Roman" w:cs="Times New Roman"/>
          <w:sz w:val="20"/>
        </w:rPr>
      </w:pP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 30. apríla 2019 je posudzovateľom systému zberu podľa tohto zákona. Konanie o poverenie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 pred 1. májom 2019 dokončí Ministerstvo financií Slovenskej republiky podľa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p>
    <w:p w14:paraId="7BA42C2C" w14:textId="77777777" w:rsidR="00136483" w:rsidRPr="00C03FBD" w:rsidRDefault="00A56FCB">
      <w:pPr>
        <w:pStyle w:val="Odsekzoznamu"/>
        <w:numPr>
          <w:ilvl w:val="1"/>
          <w:numId w:val="8"/>
        </w:numPr>
        <w:tabs>
          <w:tab w:val="left" w:pos="1028"/>
        </w:tabs>
        <w:spacing w:before="201"/>
        <w:ind w:firstLine="226"/>
        <w:rPr>
          <w:rFonts w:ascii="Times New Roman" w:hAnsi="Times New Roman" w:cs="Times New Roman"/>
          <w:sz w:val="20"/>
        </w:rPr>
      </w:pPr>
      <w:r w:rsidRPr="00C03FBD">
        <w:rPr>
          <w:rFonts w:ascii="Times New Roman" w:hAnsi="Times New Roman" w:cs="Times New Roman"/>
          <w:w w:val="110"/>
          <w:sz w:val="20"/>
        </w:rPr>
        <w:t>Konanie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2019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májom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643F7FBB" w14:textId="77777777" w:rsidR="00136483" w:rsidRPr="00C03FBD" w:rsidRDefault="00A56FCB">
      <w:pPr>
        <w:pStyle w:val="Odsekzoznamu"/>
        <w:numPr>
          <w:ilvl w:val="1"/>
          <w:numId w:val="8"/>
        </w:numPr>
        <w:tabs>
          <w:tab w:val="left" w:pos="930"/>
        </w:tabs>
        <w:spacing w:before="200"/>
        <w:ind w:firstLine="226"/>
        <w:rPr>
          <w:rFonts w:ascii="Times New Roman" w:hAnsi="Times New Roman" w:cs="Times New Roman"/>
          <w:sz w:val="20"/>
        </w:rPr>
      </w:pPr>
      <w:r w:rsidRPr="00C03FBD">
        <w:rPr>
          <w:rFonts w:ascii="Times New Roman" w:hAnsi="Times New Roman" w:cs="Times New Roman"/>
          <w:w w:val="110"/>
          <w:sz w:val="20"/>
        </w:rPr>
        <w:t>Osvedčenia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osvedčeniami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p>
    <w:p w14:paraId="73140A9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62E62A26" w14:textId="77777777" w:rsidR="00136483" w:rsidRPr="00C03FBD" w:rsidRDefault="00136483">
      <w:pPr>
        <w:pStyle w:val="Zkladntext"/>
        <w:spacing w:before="8"/>
        <w:ind w:left="0"/>
        <w:rPr>
          <w:rFonts w:ascii="Times New Roman" w:hAnsi="Times New Roman" w:cs="Times New Roman"/>
          <w:sz w:val="15"/>
        </w:rPr>
      </w:pPr>
    </w:p>
    <w:p w14:paraId="32EBED1D" w14:textId="77777777" w:rsidR="00136483" w:rsidRPr="00C03FBD" w:rsidRDefault="00A56FCB">
      <w:pPr>
        <w:pStyle w:val="Odsekzoznamu"/>
        <w:numPr>
          <w:ilvl w:val="0"/>
          <w:numId w:val="8"/>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Zákon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dopĺňa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znie:</w:t>
      </w:r>
    </w:p>
    <w:p w14:paraId="1FF44E4C"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A6C8E80" w14:textId="77777777" w:rsidR="00136483" w:rsidRPr="00C03FBD" w:rsidRDefault="00136483">
      <w:pPr>
        <w:pStyle w:val="Zkladntext"/>
        <w:spacing w:before="6"/>
        <w:ind w:left="0"/>
        <w:rPr>
          <w:rFonts w:ascii="Times New Roman" w:hAnsi="Times New Roman" w:cs="Times New Roman"/>
          <w:sz w:val="7"/>
        </w:rPr>
      </w:pPr>
    </w:p>
    <w:p w14:paraId="31A3BCFC" w14:textId="77777777" w:rsidR="00136483" w:rsidRPr="00C03FBD" w:rsidRDefault="00A56FCB">
      <w:pPr>
        <w:spacing w:before="137" w:line="244" w:lineRule="auto"/>
        <w:ind w:left="7234" w:right="103" w:firstLine="1717"/>
        <w:jc w:val="right"/>
        <w:rPr>
          <w:rFonts w:ascii="Times New Roman" w:hAnsi="Times New Roman" w:cs="Times New Roman"/>
          <w:b/>
          <w:sz w:val="20"/>
        </w:rPr>
      </w:pPr>
      <w:r w:rsidRPr="00C03FBD">
        <w:rPr>
          <w:rFonts w:ascii="Times New Roman" w:hAnsi="Times New Roman" w:cs="Times New Roman"/>
          <w:b/>
          <w:w w:val="110"/>
          <w:sz w:val="20"/>
        </w:rPr>
        <w:t>„Príloha</w:t>
      </w:r>
      <w:r w:rsidRPr="00C03FBD">
        <w:rPr>
          <w:rFonts w:ascii="Times New Roman" w:hAnsi="Times New Roman" w:cs="Times New Roman"/>
          <w:b/>
          <w:spacing w:val="-46"/>
          <w:w w:val="110"/>
          <w:sz w:val="20"/>
        </w:rPr>
        <w:t xml:space="preserve"> </w:t>
      </w:r>
      <w:r w:rsidRPr="00C03FBD">
        <w:rPr>
          <w:rFonts w:ascii="Times New Roman" w:hAnsi="Times New Roman" w:cs="Times New Roman"/>
          <w:b/>
          <w:w w:val="115"/>
          <w:sz w:val="20"/>
        </w:rPr>
        <w:t>k</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zákonu</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č.</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85/1990</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Zb.</w:t>
      </w:r>
    </w:p>
    <w:p w14:paraId="7195EC61" w14:textId="77777777" w:rsidR="00136483" w:rsidRPr="00C03FBD" w:rsidRDefault="00136483">
      <w:pPr>
        <w:pStyle w:val="Zkladntext"/>
        <w:spacing w:before="0"/>
        <w:ind w:left="0"/>
        <w:rPr>
          <w:rFonts w:ascii="Times New Roman" w:hAnsi="Times New Roman" w:cs="Times New Roman"/>
          <w:b/>
        </w:rPr>
      </w:pPr>
    </w:p>
    <w:p w14:paraId="1F9A4777" w14:textId="77777777" w:rsidR="00136483" w:rsidRPr="00C03FBD" w:rsidRDefault="00136483">
      <w:pPr>
        <w:pStyle w:val="Zkladntext"/>
        <w:spacing w:before="0"/>
        <w:ind w:left="0"/>
        <w:rPr>
          <w:rFonts w:ascii="Times New Roman" w:hAnsi="Times New Roman" w:cs="Times New Roman"/>
          <w:b/>
        </w:rPr>
      </w:pPr>
    </w:p>
    <w:p w14:paraId="7CB46E61" w14:textId="77777777" w:rsidR="00136483" w:rsidRPr="00C03FBD" w:rsidRDefault="00136483">
      <w:pPr>
        <w:pStyle w:val="Zkladntext"/>
        <w:spacing w:before="0"/>
        <w:ind w:left="0"/>
        <w:rPr>
          <w:rFonts w:ascii="Times New Roman" w:hAnsi="Times New Roman" w:cs="Times New Roman"/>
          <w:b/>
        </w:rPr>
      </w:pPr>
    </w:p>
    <w:p w14:paraId="30FB6A63" w14:textId="77777777" w:rsidR="00136483" w:rsidRPr="00C03FBD" w:rsidRDefault="00136483">
      <w:pPr>
        <w:pStyle w:val="Zkladntext"/>
        <w:spacing w:before="0"/>
        <w:ind w:left="0"/>
        <w:rPr>
          <w:rFonts w:ascii="Times New Roman" w:hAnsi="Times New Roman" w:cs="Times New Roman"/>
          <w:b/>
        </w:rPr>
      </w:pPr>
    </w:p>
    <w:p w14:paraId="382D2837" w14:textId="77777777" w:rsidR="00136483" w:rsidRPr="00C03FBD" w:rsidRDefault="00136483">
      <w:pPr>
        <w:pStyle w:val="Zkladntext"/>
        <w:spacing w:before="3"/>
        <w:ind w:left="0"/>
        <w:rPr>
          <w:rFonts w:ascii="Times New Roman" w:hAnsi="Times New Roman" w:cs="Times New Roman"/>
          <w:b/>
          <w:sz w:val="23"/>
        </w:rPr>
      </w:pPr>
    </w:p>
    <w:p w14:paraId="376C8E10" w14:textId="77777777" w:rsidR="00136483" w:rsidRPr="00C03FBD" w:rsidRDefault="00A56FCB">
      <w:pPr>
        <w:pStyle w:val="Zkladntext"/>
        <w:spacing w:before="1"/>
        <w:ind w:left="1746" w:right="1516"/>
        <w:jc w:val="center"/>
        <w:rPr>
          <w:rFonts w:ascii="Times New Roman" w:hAnsi="Times New Roman" w:cs="Times New Roman"/>
        </w:rPr>
      </w:pPr>
      <w:r w:rsidRPr="00C03FBD">
        <w:rPr>
          <w:rFonts w:ascii="Times New Roman" w:hAnsi="Times New Roman" w:cs="Times New Roman"/>
        </w:rPr>
        <w:t>VZOR</w:t>
      </w:r>
    </w:p>
    <w:p w14:paraId="5A92CB9C" w14:textId="77777777" w:rsidR="00136483" w:rsidRPr="00C03FBD" w:rsidRDefault="00136483">
      <w:pPr>
        <w:pStyle w:val="Zkladntext"/>
        <w:spacing w:before="5"/>
        <w:ind w:left="0"/>
        <w:rPr>
          <w:rFonts w:ascii="Times New Roman" w:hAnsi="Times New Roman" w:cs="Times New Roman"/>
        </w:rPr>
      </w:pPr>
    </w:p>
    <w:p w14:paraId="4C9A0AAB" w14:textId="77777777" w:rsidR="00136483" w:rsidRPr="00C03FBD" w:rsidRDefault="00A56FCB">
      <w:pPr>
        <w:pStyle w:val="Zkladntext"/>
        <w:spacing w:before="0" w:line="242" w:lineRule="auto"/>
        <w:ind w:left="1751" w:right="1516"/>
        <w:jc w:val="center"/>
        <w:rPr>
          <w:rFonts w:ascii="Times New Roman" w:hAnsi="Times New Roman" w:cs="Times New Roman"/>
        </w:rPr>
      </w:pPr>
      <w:r w:rsidRPr="00FA138A">
        <w:rPr>
          <w:rFonts w:ascii="Times New Roman" w:hAnsi="Times New Roman" w:cs="Times New Roman"/>
        </w:rPr>
        <w:t>Žiadosť</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elektronického</w:t>
      </w:r>
      <w:r w:rsidRPr="00C03FBD">
        <w:rPr>
          <w:rFonts w:ascii="Times New Roman" w:hAnsi="Times New Roman" w:cs="Times New Roman"/>
          <w:spacing w:val="6"/>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6"/>
        </w:rPr>
        <w:t xml:space="preserve"> </w:t>
      </w:r>
      <w:r w:rsidRPr="00C03FBD">
        <w:rPr>
          <w:rFonts w:ascii="Times New Roman" w:hAnsi="Times New Roman" w:cs="Times New Roman"/>
        </w:rPr>
        <w:t>vyhlásení</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7"/>
        </w:rPr>
        <w:t xml:space="preserve"> </w:t>
      </w:r>
      <w:r w:rsidRPr="00C03FBD">
        <w:rPr>
          <w:rFonts w:ascii="Times New Roman" w:hAnsi="Times New Roman" w:cs="Times New Roman"/>
        </w:rPr>
        <w:t>podpore</w:t>
      </w:r>
      <w:r w:rsidRPr="00C03FBD">
        <w:rPr>
          <w:rFonts w:ascii="Times New Roman" w:hAnsi="Times New Roman" w:cs="Times New Roman"/>
          <w:spacing w:val="5"/>
        </w:rPr>
        <w:t xml:space="preserve"> </w:t>
      </w:r>
      <w:r w:rsidRPr="00C03FBD">
        <w:rPr>
          <w:rFonts w:ascii="Times New Roman" w:hAnsi="Times New Roman" w:cs="Times New Roman"/>
        </w:rPr>
        <w:t>iniciatívy</w:t>
      </w:r>
      <w:r w:rsidRPr="00C03FBD">
        <w:rPr>
          <w:rFonts w:ascii="Times New Roman" w:hAnsi="Times New Roman" w:cs="Times New Roman"/>
          <w:spacing w:val="-47"/>
        </w:rPr>
        <w:t xml:space="preserve"> </w:t>
      </w:r>
      <w:r w:rsidRPr="00C03FBD">
        <w:rPr>
          <w:rFonts w:ascii="Times New Roman" w:hAnsi="Times New Roman" w:cs="Times New Roman"/>
        </w:rPr>
        <w:t>občanov</w:t>
      </w:r>
    </w:p>
    <w:p w14:paraId="4C982AA5" w14:textId="77777777" w:rsidR="00136483" w:rsidRPr="00C03FBD" w:rsidRDefault="00136483">
      <w:pPr>
        <w:pStyle w:val="Zkladntext"/>
        <w:spacing w:before="0"/>
        <w:ind w:left="0"/>
        <w:rPr>
          <w:rFonts w:ascii="Times New Roman" w:hAnsi="Times New Roman" w:cs="Times New Roman"/>
          <w:sz w:val="22"/>
        </w:rPr>
      </w:pPr>
    </w:p>
    <w:p w14:paraId="04A8E4B2" w14:textId="77777777" w:rsidR="00136483" w:rsidRPr="00C03FBD" w:rsidRDefault="00136483">
      <w:pPr>
        <w:pStyle w:val="Zkladntext"/>
        <w:spacing w:before="10"/>
        <w:ind w:left="0"/>
        <w:rPr>
          <w:rFonts w:ascii="Times New Roman" w:hAnsi="Times New Roman" w:cs="Times New Roman"/>
          <w:sz w:val="18"/>
        </w:rPr>
      </w:pPr>
    </w:p>
    <w:p w14:paraId="5E5A3197" w14:textId="77777777" w:rsidR="00136483" w:rsidRPr="00C03FBD" w:rsidRDefault="00A56FCB">
      <w:pPr>
        <w:pStyle w:val="Zkladntext"/>
        <w:spacing w:before="0" w:line="242" w:lineRule="auto"/>
        <w:ind w:left="1417" w:right="1223"/>
        <w:rPr>
          <w:rFonts w:ascii="Times New Roman" w:hAnsi="Times New Roman" w:cs="Times New Roman"/>
        </w:rPr>
      </w:pPr>
      <w:r w:rsidRPr="00FA138A">
        <w:rPr>
          <w:rFonts w:ascii="Times New Roman" w:hAnsi="Times New Roman" w:cs="Times New Roman"/>
        </w:rPr>
        <w:t>Dátum</w:t>
      </w:r>
      <w:r w:rsidRPr="00C03FBD">
        <w:rPr>
          <w:rFonts w:ascii="Times New Roman" w:hAnsi="Times New Roman" w:cs="Times New Roman"/>
          <w:spacing w:val="6"/>
        </w:rPr>
        <w:t xml:space="preserve"> </w:t>
      </w:r>
      <w:r w:rsidRPr="00C03FBD">
        <w:rPr>
          <w:rFonts w:ascii="Times New Roman" w:hAnsi="Times New Roman" w:cs="Times New Roman"/>
        </w:rPr>
        <w:t>doručenia</w:t>
      </w:r>
      <w:r w:rsidRPr="00C03FBD">
        <w:rPr>
          <w:rFonts w:ascii="Times New Roman" w:hAnsi="Times New Roman" w:cs="Times New Roman"/>
          <w:spacing w:val="6"/>
        </w:rPr>
        <w:t xml:space="preserve"> </w:t>
      </w:r>
      <w:r w:rsidRPr="00C03FBD">
        <w:rPr>
          <w:rFonts w:ascii="Times New Roman" w:hAnsi="Times New Roman" w:cs="Times New Roman"/>
        </w:rPr>
        <w:t>žiadosti</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5"/>
        </w:rPr>
        <w:t xml:space="preserve"> </w:t>
      </w:r>
      <w:r w:rsidRPr="00C03FBD">
        <w:rPr>
          <w:rFonts w:ascii="Times New Roman" w:hAnsi="Times New Roman" w:cs="Times New Roman"/>
        </w:rPr>
        <w:t>(miesto</w:t>
      </w:r>
      <w:r w:rsidRPr="00C03FBD">
        <w:rPr>
          <w:rFonts w:ascii="Times New Roman" w:hAnsi="Times New Roman" w:cs="Times New Roman"/>
          <w:spacing w:val="5"/>
        </w:rPr>
        <w:t xml:space="preserve"> </w:t>
      </w:r>
      <w:r w:rsidRPr="00C03FBD">
        <w:rPr>
          <w:rFonts w:ascii="Times New Roman" w:hAnsi="Times New Roman" w:cs="Times New Roman"/>
        </w:rPr>
        <w:t>pre</w:t>
      </w:r>
      <w:r w:rsidRPr="00C03FBD">
        <w:rPr>
          <w:rFonts w:ascii="Times New Roman" w:hAnsi="Times New Roman" w:cs="Times New Roman"/>
          <w:spacing w:val="6"/>
        </w:rPr>
        <w:t xml:space="preserve"> </w:t>
      </w:r>
      <w:r w:rsidRPr="00C03FBD">
        <w:rPr>
          <w:rFonts w:ascii="Times New Roman" w:hAnsi="Times New Roman" w:cs="Times New Roman"/>
        </w:rPr>
        <w:t>úradný</w:t>
      </w:r>
      <w:r w:rsidRPr="00C03FBD">
        <w:rPr>
          <w:rFonts w:ascii="Times New Roman" w:hAnsi="Times New Roman" w:cs="Times New Roman"/>
          <w:spacing w:val="1"/>
        </w:rPr>
        <w:t xml:space="preserve"> </w:t>
      </w:r>
      <w:r w:rsidRPr="00C03FBD">
        <w:rPr>
          <w:rFonts w:ascii="Times New Roman" w:hAnsi="Times New Roman" w:cs="Times New Roman"/>
        </w:rPr>
        <w:t>záznam</w:t>
      </w:r>
      <w:r w:rsidRPr="00C03FBD">
        <w:rPr>
          <w:rFonts w:ascii="Times New Roman" w:hAnsi="Times New Roman" w:cs="Times New Roman"/>
          <w:spacing w:val="6"/>
        </w:rPr>
        <w:t xml:space="preserve"> </w:t>
      </w:r>
      <w:r w:rsidRPr="00C03FBD">
        <w:rPr>
          <w:rFonts w:ascii="Times New Roman" w:hAnsi="Times New Roman" w:cs="Times New Roman"/>
        </w:rPr>
        <w:t>Úradu</w:t>
      </w:r>
      <w:r w:rsidRPr="00C03FBD">
        <w:rPr>
          <w:rFonts w:ascii="Times New Roman" w:hAnsi="Times New Roman" w:cs="Times New Roman"/>
          <w:spacing w:val="-47"/>
        </w:rPr>
        <w:t xml:space="preserve"> </w:t>
      </w:r>
      <w:r w:rsidRPr="00C03FBD">
        <w:rPr>
          <w:rFonts w:ascii="Times New Roman" w:hAnsi="Times New Roman" w:cs="Times New Roman"/>
        </w:rPr>
        <w:t>vlády</w:t>
      </w:r>
      <w:r w:rsidRPr="00C03FBD">
        <w:rPr>
          <w:rFonts w:ascii="Times New Roman" w:hAnsi="Times New Roman" w:cs="Times New Roman"/>
          <w:spacing w:val="-4"/>
        </w:rPr>
        <w:t xml:space="preserve"> </w:t>
      </w:r>
      <w:r w:rsidRPr="00C03FBD">
        <w:rPr>
          <w:rFonts w:ascii="Times New Roman" w:hAnsi="Times New Roman" w:cs="Times New Roman"/>
        </w:rPr>
        <w:t>Slovenskej republiky)</w:t>
      </w:r>
    </w:p>
    <w:p w14:paraId="452D5F26" w14:textId="77777777" w:rsidR="00136483" w:rsidRPr="00C03FBD" w:rsidRDefault="00136483">
      <w:pPr>
        <w:pStyle w:val="Zkladntext"/>
        <w:spacing w:before="6"/>
        <w:ind w:left="0"/>
        <w:rPr>
          <w:rFonts w:ascii="Times New Roman" w:hAnsi="Times New Roman" w:cs="Times New Roman"/>
        </w:rPr>
      </w:pPr>
    </w:p>
    <w:p w14:paraId="78A800DB"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Číslo</w:t>
      </w:r>
      <w:r w:rsidRPr="00C03FBD">
        <w:rPr>
          <w:rFonts w:ascii="Times New Roman" w:hAnsi="Times New Roman" w:cs="Times New Roman"/>
          <w:spacing w:val="5"/>
        </w:rPr>
        <w:t xml:space="preserve"> </w:t>
      </w:r>
      <w:r w:rsidRPr="00C03FBD">
        <w:rPr>
          <w:rFonts w:ascii="Times New Roman" w:hAnsi="Times New Roman" w:cs="Times New Roman"/>
        </w:rPr>
        <w:t>evidencie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3"/>
        </w:rPr>
        <w:t xml:space="preserve"> </w:t>
      </w:r>
      <w:r w:rsidRPr="00C03FBD">
        <w:rPr>
          <w:rFonts w:ascii="Times New Roman" w:hAnsi="Times New Roman" w:cs="Times New Roman"/>
        </w:rPr>
        <w:t>o</w:t>
      </w:r>
      <w:r w:rsidRPr="00C03FBD">
        <w:rPr>
          <w:rFonts w:ascii="Times New Roman" w:hAnsi="Times New Roman" w:cs="Times New Roman"/>
          <w:spacing w:val="5"/>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p>
    <w:p w14:paraId="6035B968" w14:textId="77777777" w:rsidR="00136483" w:rsidRPr="001A1789" w:rsidRDefault="00A56FCB">
      <w:pPr>
        <w:pStyle w:val="Zkladntext"/>
        <w:spacing w:before="3" w:line="242" w:lineRule="auto"/>
        <w:ind w:left="1417" w:right="1223"/>
        <w:rPr>
          <w:rFonts w:ascii="Times New Roman" w:hAnsi="Times New Roman"/>
        </w:rPr>
      </w:pPr>
      <w:r w:rsidRPr="009960B6">
        <w:rPr>
          <w:rFonts w:ascii="Times New Roman" w:hAnsi="Times New Roman" w:cs="Times New Roman"/>
        </w:rPr>
        <w:t>Žiadosť</w:t>
      </w:r>
      <w:r w:rsidRPr="001F0196">
        <w:rPr>
          <w:rFonts w:ascii="Times New Roman" w:hAnsi="Times New Roman" w:cs="Times New Roman"/>
          <w:spacing w:val="8"/>
        </w:rPr>
        <w:t xml:space="preserve"> </w:t>
      </w:r>
      <w:r w:rsidRPr="001F0196">
        <w:rPr>
          <w:rFonts w:ascii="Times New Roman" w:hAnsi="Times New Roman" w:cs="Times New Roman"/>
        </w:rPr>
        <w:t>o</w:t>
      </w:r>
      <w:r w:rsidRPr="00C13A59">
        <w:rPr>
          <w:rFonts w:ascii="Times New Roman" w:hAnsi="Times New Roman" w:cs="Times New Roman"/>
          <w:spacing w:val="6"/>
        </w:rPr>
        <w:t xml:space="preserve"> </w:t>
      </w:r>
      <w:r w:rsidRPr="00C13A59">
        <w:rPr>
          <w:rFonts w:ascii="Times New Roman" w:hAnsi="Times New Roman" w:cs="Times New Roman"/>
        </w:rPr>
        <w:t>posúdenie</w:t>
      </w:r>
      <w:r w:rsidRPr="00C13A59">
        <w:rPr>
          <w:rFonts w:ascii="Times New Roman" w:hAnsi="Times New Roman" w:cs="Times New Roman"/>
          <w:spacing w:val="6"/>
        </w:rPr>
        <w:t xml:space="preserve"> </w:t>
      </w:r>
      <w:r w:rsidRPr="00C13A59">
        <w:rPr>
          <w:rFonts w:ascii="Times New Roman" w:hAnsi="Times New Roman" w:cs="Times New Roman"/>
        </w:rPr>
        <w:t>elektronického</w:t>
      </w:r>
      <w:r w:rsidRPr="00C13A59">
        <w:rPr>
          <w:rFonts w:ascii="Times New Roman" w:hAnsi="Times New Roman" w:cs="Times New Roman"/>
          <w:spacing w:val="6"/>
        </w:rPr>
        <w:t xml:space="preserve"> </w:t>
      </w:r>
      <w:r w:rsidRPr="001A1789">
        <w:rPr>
          <w:rFonts w:ascii="Times New Roman" w:hAnsi="Times New Roman" w:cs="Times New Roman"/>
        </w:rPr>
        <w:t>systému</w:t>
      </w:r>
      <w:r w:rsidRPr="001A1789">
        <w:rPr>
          <w:rFonts w:ascii="Times New Roman" w:hAnsi="Times New Roman"/>
          <w:spacing w:val="7"/>
        </w:rPr>
        <w:t xml:space="preserve"> </w:t>
      </w:r>
      <w:r w:rsidRPr="001A1789">
        <w:rPr>
          <w:rFonts w:ascii="Times New Roman" w:hAnsi="Times New Roman"/>
        </w:rPr>
        <w:t>zberu</w:t>
      </w:r>
      <w:r w:rsidRPr="001A1789">
        <w:rPr>
          <w:rFonts w:ascii="Times New Roman" w:hAnsi="Times New Roman"/>
          <w:spacing w:val="6"/>
        </w:rPr>
        <w:t xml:space="preserve"> </w:t>
      </w:r>
      <w:r w:rsidRPr="001A1789">
        <w:rPr>
          <w:rFonts w:ascii="Times New Roman" w:hAnsi="Times New Roman"/>
        </w:rPr>
        <w:t>vyhlásení</w:t>
      </w:r>
      <w:r w:rsidRPr="001A1789">
        <w:rPr>
          <w:rFonts w:ascii="Times New Roman" w:hAnsi="Times New Roman"/>
          <w:spacing w:val="6"/>
        </w:rPr>
        <w:t xml:space="preserve"> </w:t>
      </w:r>
      <w:r w:rsidRPr="001A1789">
        <w:rPr>
          <w:rFonts w:ascii="Times New Roman" w:hAnsi="Times New Roman"/>
        </w:rPr>
        <w:t>o</w:t>
      </w:r>
      <w:r w:rsidRPr="001A1789">
        <w:rPr>
          <w:rFonts w:ascii="Times New Roman" w:hAnsi="Times New Roman"/>
          <w:spacing w:val="6"/>
        </w:rPr>
        <w:t xml:space="preserve"> </w:t>
      </w:r>
      <w:r w:rsidRPr="001A1789">
        <w:rPr>
          <w:rFonts w:ascii="Times New Roman" w:hAnsi="Times New Roman"/>
        </w:rPr>
        <w:t>podpore</w:t>
      </w:r>
      <w:r w:rsidRPr="001A1789">
        <w:rPr>
          <w:rFonts w:ascii="Times New Roman" w:hAnsi="Times New Roman"/>
          <w:spacing w:val="5"/>
        </w:rPr>
        <w:t xml:space="preserve"> </w:t>
      </w:r>
      <w:r w:rsidRPr="001A1789">
        <w:rPr>
          <w:rFonts w:ascii="Times New Roman" w:hAnsi="Times New Roman"/>
        </w:rPr>
        <w:t>iniciatívy</w:t>
      </w:r>
      <w:r w:rsidRPr="001A1789">
        <w:rPr>
          <w:rFonts w:ascii="Times New Roman" w:hAnsi="Times New Roman"/>
          <w:spacing w:val="-47"/>
        </w:rPr>
        <w:t xml:space="preserve"> </w:t>
      </w:r>
      <w:r w:rsidRPr="001A1789">
        <w:rPr>
          <w:rFonts w:ascii="Times New Roman" w:hAnsi="Times New Roman"/>
        </w:rPr>
        <w:t>občanov</w:t>
      </w:r>
    </w:p>
    <w:p w14:paraId="0816C1B2" w14:textId="77777777" w:rsidR="00136483" w:rsidRPr="00C03FBD" w:rsidRDefault="00136483">
      <w:pPr>
        <w:pStyle w:val="Zkladntext"/>
        <w:spacing w:before="7"/>
        <w:ind w:left="0"/>
        <w:rPr>
          <w:rFonts w:ascii="Times New Roman" w:hAnsi="Times New Roman" w:cs="Times New Roman"/>
        </w:rPr>
      </w:pPr>
    </w:p>
    <w:p w14:paraId="6C118741"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 xml:space="preserve">Časť        </w:t>
      </w:r>
      <w:r w:rsidRPr="00C03FBD">
        <w:rPr>
          <w:rFonts w:ascii="Times New Roman" w:hAnsi="Times New Roman" w:cs="Times New Roman"/>
          <w:spacing w:val="13"/>
        </w:rPr>
        <w:t xml:space="preserve"> </w:t>
      </w:r>
      <w:r w:rsidRPr="00C03FBD">
        <w:rPr>
          <w:rFonts w:ascii="Times New Roman" w:hAnsi="Times New Roman" w:cs="Times New Roman"/>
        </w:rPr>
        <w:t>yplní</w:t>
      </w:r>
      <w:r w:rsidRPr="00C03FBD">
        <w:rPr>
          <w:rFonts w:ascii="Times New Roman" w:hAnsi="Times New Roman" w:cs="Times New Roman"/>
          <w:spacing w:val="9"/>
        </w:rPr>
        <w:t xml:space="preserve"> </w:t>
      </w:r>
      <w:r w:rsidRPr="00C03FBD">
        <w:rPr>
          <w:rFonts w:ascii="Times New Roman" w:hAnsi="Times New Roman" w:cs="Times New Roman"/>
        </w:rPr>
        <w:t>žiadateľ</w:t>
      </w:r>
      <w:r w:rsidRPr="00C03FBD">
        <w:rPr>
          <w:rFonts w:ascii="Times New Roman" w:hAnsi="Times New Roman" w:cs="Times New Roman"/>
          <w:spacing w:val="7"/>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 xml:space="preserve">zberu </w:t>
      </w:r>
    </w:p>
    <w:p w14:paraId="777EAE4A" w14:textId="77777777" w:rsidR="00136483" w:rsidRPr="00C03FBD" w:rsidRDefault="00136483">
      <w:pPr>
        <w:pStyle w:val="Zkladntext"/>
        <w:spacing w:before="3"/>
        <w:ind w:left="0"/>
        <w:rPr>
          <w:rFonts w:ascii="Times New Roman" w:hAnsi="Times New Roman" w:cs="Times New Roman"/>
          <w:sz w:val="21"/>
        </w:rPr>
      </w:pPr>
    </w:p>
    <w:tbl>
      <w:tblPr>
        <w:tblStyle w:val="TableNormal"/>
        <w:tblW w:w="0" w:type="auto"/>
        <w:tblInd w:w="1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89"/>
      </w:tblGrid>
      <w:tr w:rsidR="00136483" w:rsidRPr="00FA138A" w14:paraId="2E35F8A0" w14:textId="77777777">
        <w:trPr>
          <w:trHeight w:val="255"/>
        </w:trPr>
        <w:tc>
          <w:tcPr>
            <w:tcW w:w="7289" w:type="dxa"/>
            <w:tcBorders>
              <w:right w:val="double" w:sz="2" w:space="0" w:color="000000"/>
            </w:tcBorders>
          </w:tcPr>
          <w:p w14:paraId="51F13974" w14:textId="77777777" w:rsidR="00136483" w:rsidRPr="00C03FBD" w:rsidRDefault="00A56FCB">
            <w:pPr>
              <w:pStyle w:val="TableParagraph"/>
              <w:spacing w:line="229" w:lineRule="exact"/>
              <w:rPr>
                <w:sz w:val="20"/>
              </w:rPr>
            </w:pPr>
            <w:r w:rsidRPr="00FA138A">
              <w:rPr>
                <w:sz w:val="20"/>
              </w:rPr>
              <w:t>Označenie</w:t>
            </w:r>
            <w:r w:rsidRPr="00C03FBD">
              <w:rPr>
                <w:spacing w:val="6"/>
                <w:sz w:val="20"/>
              </w:rPr>
              <w:t xml:space="preserve"> </w:t>
            </w:r>
            <w:r w:rsidRPr="00C03FBD">
              <w:rPr>
                <w:sz w:val="20"/>
              </w:rPr>
              <w:t>elektronického</w:t>
            </w:r>
            <w:r w:rsidRPr="00C03FBD">
              <w:rPr>
                <w:spacing w:val="7"/>
                <w:sz w:val="20"/>
              </w:rPr>
              <w:t xml:space="preserve"> </w:t>
            </w:r>
            <w:r w:rsidRPr="00C03FBD">
              <w:rPr>
                <w:sz w:val="20"/>
              </w:rPr>
              <w:t>systému</w:t>
            </w:r>
            <w:r w:rsidRPr="00C03FBD">
              <w:rPr>
                <w:spacing w:val="6"/>
                <w:sz w:val="20"/>
              </w:rPr>
              <w:t xml:space="preserve"> </w:t>
            </w:r>
            <w:r w:rsidRPr="00C03FBD">
              <w:rPr>
                <w:sz w:val="20"/>
              </w:rPr>
              <w:t>zberu</w:t>
            </w:r>
            <w:r w:rsidRPr="00C03FBD">
              <w:rPr>
                <w:spacing w:val="7"/>
                <w:sz w:val="20"/>
              </w:rPr>
              <w:t xml:space="preserve"> </w:t>
            </w:r>
            <w:r w:rsidRPr="00C03FBD">
              <w:rPr>
                <w:sz w:val="20"/>
              </w:rPr>
              <w:t>vyhlásení</w:t>
            </w:r>
            <w:r w:rsidRPr="00C03FBD">
              <w:rPr>
                <w:spacing w:val="6"/>
                <w:sz w:val="20"/>
              </w:rPr>
              <w:t xml:space="preserve"> </w:t>
            </w:r>
            <w:r w:rsidRPr="00C03FBD">
              <w:rPr>
                <w:sz w:val="20"/>
              </w:rPr>
              <w:t>o</w:t>
            </w:r>
            <w:r w:rsidRPr="00C03FBD">
              <w:rPr>
                <w:spacing w:val="7"/>
                <w:sz w:val="20"/>
              </w:rPr>
              <w:t xml:space="preserve"> </w:t>
            </w:r>
            <w:r w:rsidRPr="00C03FBD">
              <w:rPr>
                <w:sz w:val="20"/>
              </w:rPr>
              <w:t>podpore</w:t>
            </w:r>
            <w:r w:rsidRPr="00C03FBD">
              <w:rPr>
                <w:spacing w:val="5"/>
                <w:sz w:val="20"/>
              </w:rPr>
              <w:t xml:space="preserve"> </w:t>
            </w:r>
            <w:r w:rsidRPr="00C03FBD">
              <w:rPr>
                <w:sz w:val="20"/>
              </w:rPr>
              <w:t>iniciatívy</w:t>
            </w:r>
            <w:r w:rsidRPr="00C03FBD">
              <w:rPr>
                <w:spacing w:val="2"/>
                <w:sz w:val="20"/>
              </w:rPr>
              <w:t xml:space="preserve"> </w:t>
            </w:r>
            <w:r w:rsidRPr="00C03FBD">
              <w:rPr>
                <w:sz w:val="20"/>
              </w:rPr>
              <w:t>občanov:</w:t>
            </w:r>
          </w:p>
        </w:tc>
      </w:tr>
      <w:tr w:rsidR="00136483" w:rsidRPr="00FA138A" w14:paraId="136B41CC" w14:textId="77777777">
        <w:trPr>
          <w:trHeight w:val="258"/>
        </w:trPr>
        <w:tc>
          <w:tcPr>
            <w:tcW w:w="7289" w:type="dxa"/>
            <w:tcBorders>
              <w:right w:val="double" w:sz="2" w:space="0" w:color="000000"/>
            </w:tcBorders>
          </w:tcPr>
          <w:p w14:paraId="678FD1A9" w14:textId="77777777" w:rsidR="00136483" w:rsidRPr="00C03FBD" w:rsidRDefault="00A56FCB">
            <w:pPr>
              <w:pStyle w:val="TableParagraph"/>
              <w:rPr>
                <w:sz w:val="20"/>
              </w:rPr>
            </w:pPr>
            <w:r w:rsidRPr="00FA138A">
              <w:rPr>
                <w:sz w:val="20"/>
              </w:rPr>
              <w:t>Žiadateľ</w:t>
            </w:r>
            <w:r w:rsidRPr="00C03FBD">
              <w:rPr>
                <w:spacing w:val="5"/>
                <w:sz w:val="20"/>
              </w:rPr>
              <w:t xml:space="preserve"> </w:t>
            </w:r>
            <w:r w:rsidRPr="00C03FBD">
              <w:rPr>
                <w:sz w:val="20"/>
              </w:rPr>
              <w:t>o</w:t>
            </w:r>
            <w:r w:rsidRPr="00C03FBD">
              <w:rPr>
                <w:spacing w:val="5"/>
                <w:sz w:val="20"/>
              </w:rPr>
              <w:t xml:space="preserve"> </w:t>
            </w:r>
            <w:r w:rsidRPr="00C03FBD">
              <w:rPr>
                <w:sz w:val="20"/>
              </w:rPr>
              <w:t>posúdenie</w:t>
            </w:r>
            <w:r w:rsidRPr="00C03FBD">
              <w:rPr>
                <w:spacing w:val="4"/>
                <w:sz w:val="20"/>
              </w:rPr>
              <w:t xml:space="preserve"> </w:t>
            </w:r>
            <w:r w:rsidRPr="00C03FBD">
              <w:rPr>
                <w:sz w:val="20"/>
              </w:rPr>
              <w:t>systému</w:t>
            </w:r>
            <w:r w:rsidRPr="00C03FBD">
              <w:rPr>
                <w:spacing w:val="5"/>
                <w:sz w:val="20"/>
              </w:rPr>
              <w:t xml:space="preserve"> </w:t>
            </w:r>
            <w:r w:rsidRPr="00C03FBD">
              <w:rPr>
                <w:sz w:val="20"/>
              </w:rPr>
              <w:t>zberu</w:t>
            </w:r>
            <w:r w:rsidRPr="00C03FBD">
              <w:rPr>
                <w:spacing w:val="27"/>
                <w:sz w:val="20"/>
              </w:rPr>
              <w:t xml:space="preserve"> </w:t>
            </w:r>
            <w:r w:rsidRPr="00C03FBD">
              <w:rPr>
                <w:sz w:val="20"/>
              </w:rPr>
              <w:t>meno</w:t>
            </w:r>
            <w:r w:rsidRPr="00C03FBD">
              <w:rPr>
                <w:spacing w:val="4"/>
                <w:sz w:val="20"/>
              </w:rPr>
              <w:t xml:space="preserve"> </w:t>
            </w:r>
            <w:r w:rsidRPr="00C03FBD">
              <w:rPr>
                <w:sz w:val="20"/>
              </w:rPr>
              <w:t>a</w:t>
            </w:r>
            <w:r w:rsidRPr="00C03FBD">
              <w:rPr>
                <w:spacing w:val="4"/>
                <w:sz w:val="20"/>
              </w:rPr>
              <w:t xml:space="preserve"> </w:t>
            </w:r>
            <w:r w:rsidRPr="00C03FBD">
              <w:rPr>
                <w:sz w:val="20"/>
              </w:rPr>
              <w:t>priezvisko</w:t>
            </w:r>
            <w:r w:rsidRPr="00C03FBD">
              <w:rPr>
                <w:w w:val="123"/>
                <w:sz w:val="20"/>
              </w:rPr>
              <w:t xml:space="preserve">  </w:t>
            </w:r>
          </w:p>
        </w:tc>
      </w:tr>
      <w:tr w:rsidR="00136483" w:rsidRPr="00FA138A" w14:paraId="5748D841" w14:textId="77777777">
        <w:trPr>
          <w:trHeight w:val="488"/>
        </w:trPr>
        <w:tc>
          <w:tcPr>
            <w:tcW w:w="7289" w:type="dxa"/>
            <w:tcBorders>
              <w:right w:val="double" w:sz="2" w:space="0" w:color="000000"/>
            </w:tcBorders>
          </w:tcPr>
          <w:p w14:paraId="14C7FD30" w14:textId="77777777" w:rsidR="00136483" w:rsidRPr="00FA138A" w:rsidRDefault="00A56FCB">
            <w:pPr>
              <w:pStyle w:val="TableParagraph"/>
              <w:spacing w:line="230" w:lineRule="atLeast"/>
              <w:ind w:right="1542"/>
              <w:rPr>
                <w:sz w:val="20"/>
              </w:rPr>
            </w:pPr>
            <w:r w:rsidRPr="00FA138A">
              <w:rPr>
                <w:sz w:val="20"/>
              </w:rPr>
              <w:t>Korešpondenčná</w:t>
            </w:r>
            <w:r w:rsidRPr="00C03FBD">
              <w:rPr>
                <w:spacing w:val="5"/>
                <w:sz w:val="20"/>
              </w:rPr>
              <w:t xml:space="preserve"> </w:t>
            </w:r>
            <w:r w:rsidRPr="00C03FBD">
              <w:rPr>
                <w:sz w:val="20"/>
              </w:rPr>
              <w:t>adresa</w:t>
            </w:r>
            <w:r w:rsidRPr="00C03FBD">
              <w:rPr>
                <w:spacing w:val="9"/>
                <w:sz w:val="20"/>
              </w:rPr>
              <w:t xml:space="preserve"> </w:t>
            </w:r>
            <w:r w:rsidRPr="00C03FBD">
              <w:rPr>
                <w:sz w:val="20"/>
              </w:rPr>
              <w:t>žiadateľa</w:t>
            </w:r>
            <w:r w:rsidRPr="00C03FBD">
              <w:rPr>
                <w:spacing w:val="6"/>
                <w:sz w:val="20"/>
              </w:rPr>
              <w:t xml:space="preserve"> </w:t>
            </w:r>
            <w:r w:rsidRPr="00C03FBD">
              <w:rPr>
                <w:sz w:val="20"/>
              </w:rPr>
              <w:t>o</w:t>
            </w:r>
            <w:r w:rsidRPr="00C03FBD">
              <w:rPr>
                <w:spacing w:val="6"/>
                <w:sz w:val="20"/>
              </w:rPr>
              <w:t xml:space="preserve"> </w:t>
            </w:r>
            <w:r w:rsidRPr="00C03FBD">
              <w:rPr>
                <w:sz w:val="20"/>
              </w:rPr>
              <w:t>posúdenie</w:t>
            </w:r>
            <w:r w:rsidRPr="00C03FBD">
              <w:rPr>
                <w:spacing w:val="7"/>
                <w:sz w:val="20"/>
              </w:rPr>
              <w:t xml:space="preserve"> </w:t>
            </w:r>
            <w:r w:rsidRPr="00C03FBD">
              <w:rPr>
                <w:sz w:val="20"/>
              </w:rPr>
              <w:t>systému</w:t>
            </w:r>
            <w:r w:rsidRPr="00C03FBD">
              <w:rPr>
                <w:spacing w:val="7"/>
                <w:sz w:val="20"/>
              </w:rPr>
              <w:t xml:space="preserve"> </w:t>
            </w:r>
            <w:r w:rsidRPr="00C03FBD">
              <w:rPr>
                <w:sz w:val="20"/>
              </w:rPr>
              <w:t>zberu</w:t>
            </w:r>
            <w:r w:rsidRPr="00C03FBD">
              <w:rPr>
                <w:spacing w:val="-47"/>
                <w:sz w:val="20"/>
              </w:rPr>
              <w:t xml:space="preserve"> </w:t>
            </w:r>
            <w:r w:rsidRPr="00FA138A">
              <w:rPr>
                <w:sz w:val="20"/>
              </w:rPr>
              <w:t>(ulica, číslo</w:t>
            </w:r>
            <w:r w:rsidRPr="00FA138A">
              <w:rPr>
                <w:spacing w:val="16"/>
                <w:sz w:val="20"/>
              </w:rPr>
              <w:t xml:space="preserve"> </w:t>
            </w:r>
            <w:r w:rsidRPr="00FA138A">
              <w:rPr>
                <w:sz w:val="20"/>
              </w:rPr>
              <w:t>SČ, mesto):</w:t>
            </w:r>
          </w:p>
        </w:tc>
      </w:tr>
      <w:tr w:rsidR="00136483" w:rsidRPr="00FA138A" w14:paraId="62794D27" w14:textId="77777777">
        <w:trPr>
          <w:trHeight w:val="490"/>
        </w:trPr>
        <w:tc>
          <w:tcPr>
            <w:tcW w:w="7289" w:type="dxa"/>
            <w:tcBorders>
              <w:right w:val="double" w:sz="2" w:space="0" w:color="000000"/>
            </w:tcBorders>
          </w:tcPr>
          <w:p w14:paraId="209D09D6" w14:textId="77777777" w:rsidR="00136483" w:rsidRPr="00C03FBD" w:rsidRDefault="00A56FCB">
            <w:pPr>
              <w:pStyle w:val="TableParagraph"/>
              <w:spacing w:before="9"/>
              <w:rPr>
                <w:sz w:val="20"/>
              </w:rPr>
            </w:pPr>
            <w:r w:rsidRPr="00FA138A">
              <w:rPr>
                <w:spacing w:val="-1"/>
                <w:w w:val="125"/>
                <w:sz w:val="20"/>
              </w:rPr>
              <w:t xml:space="preserve"> </w:t>
            </w:r>
            <w:r w:rsidRPr="00C03FBD">
              <w:rPr>
                <w:sz w:val="20"/>
              </w:rPr>
              <w:t>ontaktné</w:t>
            </w:r>
            <w:r w:rsidRPr="00C03FBD">
              <w:rPr>
                <w:spacing w:val="15"/>
                <w:sz w:val="20"/>
              </w:rPr>
              <w:t xml:space="preserve"> </w:t>
            </w:r>
            <w:r w:rsidRPr="00C03FBD">
              <w:rPr>
                <w:sz w:val="20"/>
              </w:rPr>
              <w:t>údaje</w:t>
            </w:r>
            <w:r w:rsidRPr="00C03FBD">
              <w:rPr>
                <w:spacing w:val="19"/>
                <w:sz w:val="20"/>
              </w:rPr>
              <w:t xml:space="preserve"> </w:t>
            </w:r>
            <w:r w:rsidRPr="00C03FBD">
              <w:rPr>
                <w:sz w:val="20"/>
              </w:rPr>
              <w:t>žiadateľa</w:t>
            </w:r>
            <w:r w:rsidRPr="00C03FBD">
              <w:rPr>
                <w:spacing w:val="14"/>
                <w:sz w:val="20"/>
              </w:rPr>
              <w:t xml:space="preserve"> </w:t>
            </w:r>
            <w:r w:rsidRPr="00C03FBD">
              <w:rPr>
                <w:sz w:val="20"/>
              </w:rPr>
              <w:t>o</w:t>
            </w:r>
            <w:r w:rsidRPr="00C03FBD">
              <w:rPr>
                <w:spacing w:val="16"/>
                <w:sz w:val="20"/>
              </w:rPr>
              <w:t xml:space="preserve"> </w:t>
            </w:r>
            <w:r w:rsidRPr="00C03FBD">
              <w:rPr>
                <w:sz w:val="20"/>
              </w:rPr>
              <w:t>posúdenie</w:t>
            </w:r>
            <w:r w:rsidRPr="00C03FBD">
              <w:rPr>
                <w:spacing w:val="15"/>
                <w:sz w:val="20"/>
              </w:rPr>
              <w:t xml:space="preserve"> </w:t>
            </w:r>
            <w:r w:rsidRPr="00C03FBD">
              <w:rPr>
                <w:sz w:val="20"/>
              </w:rPr>
              <w:t>systému</w:t>
            </w:r>
            <w:r w:rsidRPr="00C03FBD">
              <w:rPr>
                <w:spacing w:val="15"/>
                <w:sz w:val="20"/>
              </w:rPr>
              <w:t xml:space="preserve"> </w:t>
            </w:r>
            <w:r w:rsidRPr="00C03FBD">
              <w:rPr>
                <w:sz w:val="20"/>
              </w:rPr>
              <w:t>zberu</w:t>
            </w:r>
          </w:p>
          <w:p w14:paraId="438F1083" w14:textId="77777777" w:rsidR="00136483" w:rsidRPr="00FA138A" w:rsidRDefault="00A56FCB">
            <w:pPr>
              <w:pStyle w:val="TableParagraph"/>
              <w:spacing w:before="2" w:line="229" w:lineRule="exact"/>
              <w:rPr>
                <w:sz w:val="20"/>
              </w:rPr>
            </w:pPr>
            <w:r w:rsidRPr="00FA138A">
              <w:rPr>
                <w:w w:val="105"/>
                <w:sz w:val="20"/>
              </w:rPr>
              <w:t>(číslo</w:t>
            </w:r>
            <w:r w:rsidRPr="00FA138A">
              <w:rPr>
                <w:spacing w:val="-10"/>
                <w:w w:val="105"/>
                <w:sz w:val="20"/>
              </w:rPr>
              <w:t xml:space="preserve"> </w:t>
            </w:r>
            <w:r w:rsidRPr="00FA138A">
              <w:rPr>
                <w:w w:val="105"/>
                <w:sz w:val="20"/>
              </w:rPr>
              <w:t>tele  nu</w:t>
            </w:r>
            <w:r w:rsidRPr="00FA138A">
              <w:rPr>
                <w:spacing w:val="43"/>
                <w:w w:val="105"/>
                <w:sz w:val="20"/>
              </w:rPr>
              <w:t xml:space="preserve"> </w:t>
            </w:r>
            <w:r w:rsidRPr="00FA138A">
              <w:rPr>
                <w:w w:val="105"/>
                <w:sz w:val="20"/>
              </w:rPr>
              <w:t>číslo</w:t>
            </w:r>
            <w:r w:rsidRPr="00FA138A">
              <w:rPr>
                <w:spacing w:val="40"/>
                <w:w w:val="105"/>
                <w:sz w:val="20"/>
              </w:rPr>
              <w:t xml:space="preserve"> </w:t>
            </w:r>
            <w:r w:rsidRPr="00FA138A">
              <w:rPr>
                <w:w w:val="105"/>
                <w:sz w:val="20"/>
              </w:rPr>
              <w:t>a</w:t>
            </w:r>
            <w:r w:rsidRPr="00FA138A">
              <w:rPr>
                <w:spacing w:val="37"/>
                <w:w w:val="105"/>
                <w:sz w:val="20"/>
              </w:rPr>
              <w:t xml:space="preserve"> </w:t>
            </w:r>
            <w:r w:rsidRPr="00FA138A">
              <w:rPr>
                <w:w w:val="105"/>
                <w:sz w:val="20"/>
              </w:rPr>
              <w:t>u</w:t>
            </w:r>
            <w:r w:rsidRPr="00FA138A">
              <w:rPr>
                <w:spacing w:val="35"/>
                <w:w w:val="105"/>
                <w:sz w:val="20"/>
              </w:rPr>
              <w:t xml:space="preserve"> </w:t>
            </w:r>
            <w:r w:rsidRPr="00FA138A">
              <w:rPr>
                <w:w w:val="105"/>
                <w:sz w:val="20"/>
              </w:rPr>
              <w:t>e-mailová</w:t>
            </w:r>
            <w:r w:rsidRPr="00FA138A">
              <w:rPr>
                <w:spacing w:val="-9"/>
                <w:w w:val="105"/>
                <w:sz w:val="20"/>
              </w:rPr>
              <w:t xml:space="preserve"> </w:t>
            </w:r>
            <w:r w:rsidRPr="00FA138A">
              <w:rPr>
                <w:w w:val="105"/>
                <w:sz w:val="20"/>
              </w:rPr>
              <w:t>adresa</w:t>
            </w:r>
            <w:r w:rsidRPr="00FA138A">
              <w:rPr>
                <w:spacing w:val="34"/>
                <w:w w:val="105"/>
                <w:sz w:val="20"/>
              </w:rPr>
              <w:t xml:space="preserve"> </w:t>
            </w:r>
            <w:r w:rsidRPr="00FA138A">
              <w:rPr>
                <w:w w:val="105"/>
                <w:sz w:val="20"/>
              </w:rPr>
              <w:t>bankové</w:t>
            </w:r>
            <w:r w:rsidRPr="00FA138A">
              <w:rPr>
                <w:spacing w:val="-10"/>
                <w:w w:val="105"/>
                <w:sz w:val="20"/>
              </w:rPr>
              <w:t xml:space="preserve"> </w:t>
            </w:r>
            <w:r w:rsidRPr="00FA138A">
              <w:rPr>
                <w:w w:val="105"/>
                <w:sz w:val="20"/>
              </w:rPr>
              <w:t>spojenie</w:t>
            </w:r>
            <w:r w:rsidRPr="00FA138A">
              <w:rPr>
                <w:spacing w:val="-2"/>
                <w:w w:val="105"/>
                <w:sz w:val="20"/>
              </w:rPr>
              <w:t xml:space="preserve"> </w:t>
            </w:r>
            <w:r w:rsidRPr="00FA138A">
              <w:rPr>
                <w:w w:val="112"/>
                <w:sz w:val="20"/>
              </w:rPr>
              <w:t xml:space="preserve"> </w:t>
            </w:r>
          </w:p>
        </w:tc>
      </w:tr>
      <w:tr w:rsidR="00136483" w:rsidRPr="00FA138A" w14:paraId="09267FBB" w14:textId="77777777">
        <w:trPr>
          <w:trHeight w:val="488"/>
        </w:trPr>
        <w:tc>
          <w:tcPr>
            <w:tcW w:w="7289" w:type="dxa"/>
            <w:tcBorders>
              <w:right w:val="double" w:sz="2" w:space="0" w:color="000000"/>
            </w:tcBorders>
          </w:tcPr>
          <w:p w14:paraId="6291A9A8" w14:textId="77777777" w:rsidR="00136483" w:rsidRPr="00FA138A" w:rsidRDefault="00A56FCB">
            <w:pPr>
              <w:pStyle w:val="TableParagraph"/>
              <w:spacing w:line="230" w:lineRule="atLeast"/>
              <w:rPr>
                <w:sz w:val="20"/>
              </w:rPr>
            </w:pPr>
            <w:r w:rsidRPr="00FA138A">
              <w:rPr>
                <w:spacing w:val="-1"/>
                <w:w w:val="223"/>
                <w:sz w:val="20"/>
              </w:rPr>
              <w:t xml:space="preserve"> </w:t>
            </w:r>
            <w:r w:rsidRPr="00C03FBD">
              <w:rPr>
                <w:w w:val="223"/>
                <w:sz w:val="20"/>
              </w:rPr>
              <w:t>i</w:t>
            </w:r>
            <w:r w:rsidRPr="00C03FBD">
              <w:rPr>
                <w:spacing w:val="-1"/>
                <w:w w:val="101"/>
                <w:sz w:val="20"/>
              </w:rPr>
              <w:t>est</w:t>
            </w:r>
            <w:r w:rsidRPr="00C03FBD">
              <w:rPr>
                <w:w w:val="101"/>
                <w:sz w:val="20"/>
              </w:rPr>
              <w:t>o</w:t>
            </w:r>
            <w:r w:rsidRPr="00C03FBD">
              <w:rPr>
                <w:sz w:val="20"/>
              </w:rPr>
              <w:t xml:space="preserve"> </w:t>
            </w:r>
            <w:r w:rsidRPr="00C03FBD">
              <w:rPr>
                <w:w w:val="101"/>
                <w:sz w:val="20"/>
              </w:rPr>
              <w:t>umiestn</w:t>
            </w:r>
            <w:r w:rsidRPr="00C03FBD">
              <w:rPr>
                <w:spacing w:val="-1"/>
                <w:w w:val="101"/>
                <w:sz w:val="20"/>
              </w:rPr>
              <w:t>e</w:t>
            </w:r>
            <w:r w:rsidRPr="00C03FBD">
              <w:rPr>
                <w:w w:val="101"/>
                <w:sz w:val="20"/>
              </w:rPr>
              <w:t>nia</w:t>
            </w:r>
            <w:r w:rsidRPr="00C03FBD">
              <w:rPr>
                <w:sz w:val="20"/>
              </w:rPr>
              <w:t xml:space="preserve"> </w:t>
            </w:r>
            <w:r w:rsidRPr="00C03FBD">
              <w:rPr>
                <w:spacing w:val="-2"/>
                <w:w w:val="101"/>
                <w:sz w:val="20"/>
              </w:rPr>
              <w:t>e</w:t>
            </w:r>
            <w:r w:rsidRPr="00C03FBD">
              <w:rPr>
                <w:w w:val="101"/>
                <w:sz w:val="20"/>
              </w:rPr>
              <w:t>lektr</w:t>
            </w:r>
            <w:r w:rsidRPr="00C03FBD">
              <w:rPr>
                <w:spacing w:val="-1"/>
                <w:w w:val="101"/>
                <w:sz w:val="20"/>
              </w:rPr>
              <w:t>o</w:t>
            </w:r>
            <w:r w:rsidRPr="00C03FBD">
              <w:rPr>
                <w:w w:val="101"/>
                <w:sz w:val="20"/>
              </w:rPr>
              <w:t>nick</w:t>
            </w:r>
            <w:r w:rsidRPr="00C03FBD">
              <w:rPr>
                <w:spacing w:val="-2"/>
                <w:w w:val="101"/>
                <w:sz w:val="20"/>
              </w:rPr>
              <w:t>é</w:t>
            </w:r>
            <w:r w:rsidRPr="00C03FBD">
              <w:rPr>
                <w:w w:val="101"/>
                <w:sz w:val="20"/>
              </w:rPr>
              <w:t>ho</w:t>
            </w:r>
            <w:r w:rsidRPr="00C03FBD">
              <w:rPr>
                <w:sz w:val="20"/>
              </w:rPr>
              <w:t xml:space="preserve"> </w:t>
            </w:r>
            <w:r w:rsidRPr="00C03FBD">
              <w:rPr>
                <w:spacing w:val="4"/>
                <w:w w:val="101"/>
                <w:sz w:val="20"/>
              </w:rPr>
              <w:t>s</w:t>
            </w:r>
            <w:r w:rsidRPr="00C03FBD">
              <w:rPr>
                <w:spacing w:val="-5"/>
                <w:w w:val="101"/>
                <w:sz w:val="20"/>
              </w:rPr>
              <w:t>y</w:t>
            </w:r>
            <w:r w:rsidRPr="00C03FBD">
              <w:rPr>
                <w:spacing w:val="-1"/>
                <w:w w:val="101"/>
                <w:sz w:val="20"/>
              </w:rPr>
              <w:t>stém</w:t>
            </w:r>
            <w:r w:rsidRPr="00C03FBD">
              <w:rPr>
                <w:w w:val="101"/>
                <w:sz w:val="20"/>
              </w:rPr>
              <w:t>u</w:t>
            </w:r>
            <w:r w:rsidRPr="00C03FBD">
              <w:rPr>
                <w:sz w:val="20"/>
              </w:rPr>
              <w:t xml:space="preserve"> </w:t>
            </w:r>
            <w:r w:rsidRPr="00C03FBD">
              <w:rPr>
                <w:spacing w:val="1"/>
                <w:w w:val="101"/>
                <w:sz w:val="20"/>
              </w:rPr>
              <w:t>z</w:t>
            </w:r>
            <w:r w:rsidRPr="00C03FBD">
              <w:rPr>
                <w:w w:val="101"/>
                <w:sz w:val="20"/>
              </w:rPr>
              <w:t>b</w:t>
            </w:r>
            <w:r w:rsidRPr="00C03FBD">
              <w:rPr>
                <w:spacing w:val="-1"/>
                <w:w w:val="101"/>
                <w:sz w:val="20"/>
              </w:rPr>
              <w:t>e</w:t>
            </w:r>
            <w:r w:rsidRPr="00C03FBD">
              <w:rPr>
                <w:w w:val="101"/>
                <w:sz w:val="20"/>
              </w:rPr>
              <w:t>ru</w:t>
            </w:r>
            <w:r w:rsidRPr="00C03FBD">
              <w:rPr>
                <w:spacing w:val="1"/>
                <w:sz w:val="20"/>
              </w:rPr>
              <w:t xml:space="preserve"> </w:t>
            </w:r>
            <w:r w:rsidRPr="00C03FBD">
              <w:rPr>
                <w:spacing w:val="1"/>
                <w:w w:val="101"/>
                <w:sz w:val="20"/>
              </w:rPr>
              <w:t>v</w:t>
            </w:r>
            <w:r w:rsidRPr="00C03FBD">
              <w:rPr>
                <w:spacing w:val="-5"/>
                <w:w w:val="101"/>
                <w:sz w:val="20"/>
              </w:rPr>
              <w:t>y</w:t>
            </w:r>
            <w:r w:rsidRPr="00C03FBD">
              <w:rPr>
                <w:w w:val="101"/>
                <w:sz w:val="20"/>
              </w:rPr>
              <w:t>hlás</w:t>
            </w:r>
            <w:r w:rsidRPr="00C03FBD">
              <w:rPr>
                <w:spacing w:val="-2"/>
                <w:w w:val="101"/>
                <w:sz w:val="20"/>
              </w:rPr>
              <w:t>e</w:t>
            </w:r>
            <w:r w:rsidRPr="00C03FBD">
              <w:rPr>
                <w:w w:val="101"/>
                <w:sz w:val="20"/>
              </w:rPr>
              <w:t>ní</w:t>
            </w:r>
            <w:r w:rsidRPr="00C03FBD">
              <w:rPr>
                <w:sz w:val="20"/>
              </w:rPr>
              <w:t xml:space="preserve"> </w:t>
            </w:r>
            <w:r w:rsidRPr="00C03FBD">
              <w:rPr>
                <w:w w:val="101"/>
                <w:sz w:val="20"/>
              </w:rPr>
              <w:t>o</w:t>
            </w:r>
            <w:r w:rsidRPr="00C03FBD">
              <w:rPr>
                <w:sz w:val="20"/>
              </w:rPr>
              <w:t xml:space="preserve"> </w:t>
            </w:r>
            <w:r w:rsidRPr="00C03FBD">
              <w:rPr>
                <w:w w:val="101"/>
                <w:sz w:val="20"/>
              </w:rPr>
              <w:t>podp</w:t>
            </w:r>
            <w:r w:rsidRPr="00C03FBD">
              <w:rPr>
                <w:spacing w:val="2"/>
                <w:w w:val="101"/>
                <w:sz w:val="20"/>
              </w:rPr>
              <w:t>o</w:t>
            </w:r>
            <w:r w:rsidRPr="00C03FBD">
              <w:rPr>
                <w:w w:val="101"/>
                <w:sz w:val="20"/>
              </w:rPr>
              <w:t>re</w:t>
            </w:r>
            <w:r w:rsidRPr="00C03FBD">
              <w:rPr>
                <w:spacing w:val="-1"/>
                <w:sz w:val="20"/>
              </w:rPr>
              <w:t xml:space="preserve"> </w:t>
            </w:r>
            <w:r w:rsidRPr="00C03FBD">
              <w:rPr>
                <w:w w:val="101"/>
                <w:sz w:val="20"/>
              </w:rPr>
              <w:t>ini</w:t>
            </w:r>
            <w:r w:rsidRPr="00C03FBD">
              <w:rPr>
                <w:spacing w:val="1"/>
                <w:w w:val="101"/>
                <w:sz w:val="20"/>
              </w:rPr>
              <w:t>c</w:t>
            </w:r>
            <w:r w:rsidRPr="00C03FBD">
              <w:rPr>
                <w:w w:val="101"/>
                <w:sz w:val="20"/>
              </w:rPr>
              <w:t>iatí</w:t>
            </w:r>
            <w:r w:rsidRPr="00C03FBD">
              <w:rPr>
                <w:spacing w:val="2"/>
                <w:w w:val="101"/>
                <w:sz w:val="20"/>
              </w:rPr>
              <w:t>v</w:t>
            </w:r>
            <w:r w:rsidRPr="00C03FBD">
              <w:rPr>
                <w:w w:val="101"/>
                <w:sz w:val="20"/>
              </w:rPr>
              <w:t xml:space="preserve">y </w:t>
            </w:r>
            <w:r w:rsidRPr="00FA138A">
              <w:rPr>
                <w:w w:val="105"/>
                <w:sz w:val="20"/>
              </w:rPr>
              <w:t>občanov:</w:t>
            </w:r>
          </w:p>
        </w:tc>
      </w:tr>
      <w:tr w:rsidR="00136483" w:rsidRPr="00FA138A" w14:paraId="5FE77EFD" w14:textId="77777777">
        <w:trPr>
          <w:trHeight w:val="258"/>
        </w:trPr>
        <w:tc>
          <w:tcPr>
            <w:tcW w:w="7289" w:type="dxa"/>
            <w:tcBorders>
              <w:right w:val="double" w:sz="2" w:space="0" w:color="000000"/>
            </w:tcBorders>
          </w:tcPr>
          <w:p w14:paraId="24FED96A" w14:textId="77777777" w:rsidR="00136483" w:rsidRPr="00C03FBD" w:rsidRDefault="00A56FCB">
            <w:pPr>
              <w:pStyle w:val="TableParagraph"/>
              <w:spacing w:before="9" w:line="229" w:lineRule="exact"/>
              <w:rPr>
                <w:sz w:val="20"/>
              </w:rPr>
            </w:pPr>
            <w:r w:rsidRPr="00FA138A">
              <w:rPr>
                <w:spacing w:val="-1"/>
                <w:w w:val="170"/>
                <w:sz w:val="20"/>
              </w:rPr>
              <w:t xml:space="preserve"> </w:t>
            </w:r>
            <w:r w:rsidRPr="00C03FBD">
              <w:rPr>
                <w:w w:val="105"/>
                <w:sz w:val="20"/>
              </w:rPr>
              <w:t>ázov</w:t>
            </w:r>
            <w:r w:rsidRPr="00C03FBD">
              <w:rPr>
                <w:spacing w:val="-6"/>
                <w:w w:val="105"/>
                <w:sz w:val="20"/>
              </w:rPr>
              <w:t xml:space="preserve"> </w:t>
            </w:r>
            <w:r w:rsidRPr="00C03FBD">
              <w:rPr>
                <w:w w:val="105"/>
                <w:sz w:val="20"/>
              </w:rPr>
              <w:t>iniciatívy</w:t>
            </w:r>
            <w:r w:rsidRPr="00C03FBD">
              <w:rPr>
                <w:spacing w:val="-9"/>
                <w:w w:val="105"/>
                <w:sz w:val="20"/>
              </w:rPr>
              <w:t xml:space="preserve"> </w:t>
            </w:r>
            <w:r w:rsidRPr="00C03FBD">
              <w:rPr>
                <w:w w:val="105"/>
                <w:sz w:val="20"/>
              </w:rPr>
              <w:t>občanov:</w:t>
            </w:r>
          </w:p>
        </w:tc>
      </w:tr>
      <w:tr w:rsidR="00136483" w:rsidRPr="00FA138A" w14:paraId="3DF8098A" w14:textId="77777777">
        <w:trPr>
          <w:trHeight w:val="258"/>
        </w:trPr>
        <w:tc>
          <w:tcPr>
            <w:tcW w:w="7289" w:type="dxa"/>
            <w:tcBorders>
              <w:right w:val="double" w:sz="2" w:space="0" w:color="000000"/>
            </w:tcBorders>
          </w:tcPr>
          <w:p w14:paraId="4EFF94B0" w14:textId="77777777" w:rsidR="00136483" w:rsidRPr="00C03FBD" w:rsidRDefault="00A56FCB">
            <w:pPr>
              <w:pStyle w:val="TableParagraph"/>
              <w:rPr>
                <w:sz w:val="20"/>
              </w:rPr>
            </w:pPr>
            <w:r w:rsidRPr="00FA138A">
              <w:rPr>
                <w:sz w:val="20"/>
              </w:rPr>
              <w:t>Posudzovateľ</w:t>
            </w:r>
            <w:r w:rsidRPr="00C03FBD">
              <w:rPr>
                <w:spacing w:val="9"/>
                <w:sz w:val="20"/>
              </w:rPr>
              <w:t xml:space="preserve"> </w:t>
            </w:r>
            <w:r w:rsidRPr="00C03FBD">
              <w:rPr>
                <w:sz w:val="20"/>
              </w:rPr>
              <w:t>systému</w:t>
            </w:r>
            <w:r w:rsidRPr="00C03FBD">
              <w:rPr>
                <w:spacing w:val="10"/>
                <w:sz w:val="20"/>
              </w:rPr>
              <w:t xml:space="preserve"> </w:t>
            </w:r>
            <w:r w:rsidRPr="00C03FBD">
              <w:rPr>
                <w:sz w:val="20"/>
              </w:rPr>
              <w:t>zberu</w:t>
            </w:r>
            <w:r w:rsidRPr="00C03FBD">
              <w:rPr>
                <w:spacing w:val="22"/>
                <w:sz w:val="20"/>
              </w:rPr>
              <w:t xml:space="preserve"> </w:t>
            </w:r>
            <w:r w:rsidRPr="00C03FBD">
              <w:rPr>
                <w:sz w:val="20"/>
              </w:rPr>
              <w:t>znalec</w:t>
            </w:r>
            <w:r w:rsidRPr="00C03FBD">
              <w:rPr>
                <w:spacing w:val="9"/>
                <w:sz w:val="20"/>
              </w:rPr>
              <w:t xml:space="preserve"> </w:t>
            </w:r>
            <w:r w:rsidRPr="00C03FBD">
              <w:rPr>
                <w:sz w:val="20"/>
              </w:rPr>
              <w:t>alebo</w:t>
            </w:r>
            <w:r w:rsidRPr="00C03FBD">
              <w:rPr>
                <w:spacing w:val="11"/>
                <w:sz w:val="20"/>
              </w:rPr>
              <w:t xml:space="preserve"> </w:t>
            </w:r>
            <w:r w:rsidRPr="00C03FBD">
              <w:rPr>
                <w:sz w:val="20"/>
              </w:rPr>
              <w:t>znalecký</w:t>
            </w:r>
            <w:r w:rsidRPr="00C03FBD">
              <w:rPr>
                <w:spacing w:val="8"/>
                <w:sz w:val="20"/>
              </w:rPr>
              <w:t xml:space="preserve"> </w:t>
            </w:r>
            <w:r w:rsidRPr="00C03FBD">
              <w:rPr>
                <w:sz w:val="20"/>
              </w:rPr>
              <w:t xml:space="preserve">ústav  </w:t>
            </w:r>
          </w:p>
        </w:tc>
      </w:tr>
      <w:tr w:rsidR="00136483" w:rsidRPr="00FA138A" w14:paraId="6F8EA9F4" w14:textId="77777777">
        <w:trPr>
          <w:trHeight w:val="488"/>
        </w:trPr>
        <w:tc>
          <w:tcPr>
            <w:tcW w:w="7289" w:type="dxa"/>
            <w:tcBorders>
              <w:right w:val="double" w:sz="2" w:space="0" w:color="000000"/>
            </w:tcBorders>
          </w:tcPr>
          <w:p w14:paraId="6F92D8A8" w14:textId="77777777" w:rsidR="00136483" w:rsidRPr="00FA138A" w:rsidRDefault="00A56FCB">
            <w:pPr>
              <w:pStyle w:val="TableParagraph"/>
              <w:spacing w:line="230" w:lineRule="atLeast"/>
              <w:rPr>
                <w:sz w:val="20"/>
              </w:rPr>
            </w:pPr>
            <w:r w:rsidRPr="00FA138A">
              <w:rPr>
                <w:sz w:val="20"/>
              </w:rPr>
              <w:t>Označenie</w:t>
            </w:r>
            <w:r w:rsidRPr="00C03FBD">
              <w:rPr>
                <w:spacing w:val="5"/>
                <w:sz w:val="20"/>
              </w:rPr>
              <w:t xml:space="preserve"> </w:t>
            </w:r>
            <w:r w:rsidRPr="00C03FBD">
              <w:rPr>
                <w:sz w:val="20"/>
              </w:rPr>
              <w:t>prílohy</w:t>
            </w:r>
            <w:r w:rsidRPr="00C03FBD">
              <w:rPr>
                <w:spacing w:val="31"/>
                <w:sz w:val="20"/>
              </w:rPr>
              <w:t xml:space="preserve"> </w:t>
            </w:r>
            <w:r w:rsidRPr="00C03FBD">
              <w:rPr>
                <w:sz w:val="20"/>
              </w:rPr>
              <w:t>napríklad</w:t>
            </w:r>
            <w:r w:rsidRPr="00C03FBD">
              <w:rPr>
                <w:spacing w:val="6"/>
                <w:sz w:val="20"/>
              </w:rPr>
              <w:t xml:space="preserve"> </w:t>
            </w:r>
            <w:r w:rsidRPr="00C03FBD">
              <w:rPr>
                <w:sz w:val="20"/>
              </w:rPr>
              <w:t>doklad</w:t>
            </w:r>
            <w:r w:rsidRPr="00C03FBD">
              <w:rPr>
                <w:spacing w:val="6"/>
                <w:sz w:val="20"/>
              </w:rPr>
              <w:t xml:space="preserve"> </w:t>
            </w:r>
            <w:r w:rsidRPr="00C03FBD">
              <w:rPr>
                <w:sz w:val="20"/>
              </w:rPr>
              <w:t>o</w:t>
            </w:r>
            <w:r w:rsidRPr="00C03FBD">
              <w:rPr>
                <w:spacing w:val="8"/>
                <w:sz w:val="20"/>
              </w:rPr>
              <w:t xml:space="preserve"> </w:t>
            </w:r>
            <w:r w:rsidRPr="00C03FBD">
              <w:rPr>
                <w:sz w:val="20"/>
              </w:rPr>
              <w:t>úhrade</w:t>
            </w:r>
            <w:r w:rsidRPr="00C03FBD">
              <w:rPr>
                <w:spacing w:val="4"/>
                <w:sz w:val="20"/>
              </w:rPr>
              <w:t xml:space="preserve"> </w:t>
            </w:r>
            <w:r w:rsidRPr="00C03FBD">
              <w:rPr>
                <w:sz w:val="20"/>
              </w:rPr>
              <w:t>nákladov</w:t>
            </w:r>
            <w:r w:rsidRPr="00C03FBD">
              <w:rPr>
                <w:spacing w:val="6"/>
                <w:sz w:val="20"/>
              </w:rPr>
              <w:t xml:space="preserve"> </w:t>
            </w:r>
            <w:r w:rsidRPr="00C03FBD">
              <w:rPr>
                <w:sz w:val="20"/>
              </w:rPr>
              <w:t>spojených</w:t>
            </w:r>
            <w:r w:rsidRPr="00C03FBD">
              <w:rPr>
                <w:spacing w:val="6"/>
                <w:sz w:val="20"/>
              </w:rPr>
              <w:t xml:space="preserve"> </w:t>
            </w:r>
            <w:r w:rsidRPr="00C03FBD">
              <w:rPr>
                <w:sz w:val="20"/>
              </w:rPr>
              <w:t>s</w:t>
            </w:r>
            <w:r w:rsidRPr="00C03FBD">
              <w:rPr>
                <w:spacing w:val="6"/>
                <w:sz w:val="20"/>
              </w:rPr>
              <w:t xml:space="preserve"> </w:t>
            </w:r>
            <w:r w:rsidRPr="00C03FBD">
              <w:rPr>
                <w:sz w:val="20"/>
              </w:rPr>
              <w:t>posudzovaním</w:t>
            </w:r>
            <w:r w:rsidRPr="00C03FBD">
              <w:rPr>
                <w:spacing w:val="-47"/>
                <w:sz w:val="20"/>
              </w:rPr>
              <w:t xml:space="preserve"> </w:t>
            </w:r>
            <w:r w:rsidRPr="00FA138A">
              <w:rPr>
                <w:sz w:val="20"/>
              </w:rPr>
              <w:t>elektronického</w:t>
            </w:r>
            <w:r w:rsidRPr="00FA138A">
              <w:rPr>
                <w:spacing w:val="1"/>
                <w:sz w:val="20"/>
              </w:rPr>
              <w:t xml:space="preserve"> </w:t>
            </w:r>
            <w:r w:rsidRPr="00FA138A">
              <w:rPr>
                <w:sz w:val="20"/>
              </w:rPr>
              <w:t>systému</w:t>
            </w:r>
            <w:r w:rsidRPr="00FA138A">
              <w:rPr>
                <w:spacing w:val="2"/>
                <w:sz w:val="20"/>
              </w:rPr>
              <w:t xml:space="preserve"> </w:t>
            </w:r>
            <w:r w:rsidRPr="00FA138A">
              <w:rPr>
                <w:sz w:val="20"/>
              </w:rPr>
              <w:t>zberu</w:t>
            </w:r>
            <w:r w:rsidRPr="00FA138A">
              <w:rPr>
                <w:spacing w:val="2"/>
                <w:sz w:val="20"/>
              </w:rPr>
              <w:t xml:space="preserve"> </w:t>
            </w:r>
            <w:r w:rsidRPr="00FA138A">
              <w:rPr>
                <w:sz w:val="20"/>
              </w:rPr>
              <w:t>vyhlásení</w:t>
            </w:r>
            <w:r w:rsidRPr="00FA138A">
              <w:rPr>
                <w:spacing w:val="2"/>
                <w:sz w:val="20"/>
              </w:rPr>
              <w:t xml:space="preserve"> </w:t>
            </w:r>
            <w:r w:rsidRPr="00FA138A">
              <w:rPr>
                <w:sz w:val="20"/>
              </w:rPr>
              <w:t>o</w:t>
            </w:r>
            <w:r w:rsidRPr="00FA138A">
              <w:rPr>
                <w:spacing w:val="2"/>
                <w:sz w:val="20"/>
              </w:rPr>
              <w:t xml:space="preserve"> </w:t>
            </w:r>
            <w:r w:rsidRPr="00FA138A">
              <w:rPr>
                <w:sz w:val="20"/>
              </w:rPr>
              <w:t>podpore</w:t>
            </w:r>
            <w:r w:rsidRPr="00FA138A">
              <w:rPr>
                <w:spacing w:val="2"/>
                <w:sz w:val="20"/>
              </w:rPr>
              <w:t xml:space="preserve"> </w:t>
            </w:r>
            <w:r w:rsidRPr="00FA138A">
              <w:rPr>
                <w:sz w:val="20"/>
              </w:rPr>
              <w:t>iniciatívy</w:t>
            </w:r>
            <w:r w:rsidRPr="00FA138A">
              <w:rPr>
                <w:spacing w:val="-2"/>
                <w:sz w:val="20"/>
              </w:rPr>
              <w:t xml:space="preserve"> </w:t>
            </w:r>
            <w:r w:rsidRPr="00FA138A">
              <w:rPr>
                <w:sz w:val="20"/>
              </w:rPr>
              <w:t>občanov)</w:t>
            </w:r>
          </w:p>
        </w:tc>
      </w:tr>
    </w:tbl>
    <w:p w14:paraId="4F1AD878" w14:textId="77777777" w:rsidR="00136483" w:rsidRPr="00C03FBD" w:rsidRDefault="00136483">
      <w:pPr>
        <w:pStyle w:val="Zkladntext"/>
        <w:spacing w:before="5"/>
        <w:ind w:left="0"/>
        <w:rPr>
          <w:rFonts w:ascii="Times New Roman" w:hAnsi="Times New Roman" w:cs="Times New Roman"/>
        </w:rPr>
      </w:pPr>
    </w:p>
    <w:p w14:paraId="53EF63E9"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12"/>
        </w:rPr>
        <w:t xml:space="preserve"> </w:t>
      </w:r>
      <w:r w:rsidRPr="00C03FBD">
        <w:rPr>
          <w:rFonts w:ascii="Times New Roman" w:hAnsi="Times New Roman" w:cs="Times New Roman"/>
        </w:rPr>
        <w:t>.........................................</w:t>
      </w:r>
      <w:r w:rsidRPr="00C03FBD">
        <w:rPr>
          <w:rFonts w:ascii="Times New Roman" w:hAnsi="Times New Roman" w:cs="Times New Roman"/>
          <w:spacing w:val="13"/>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21D8C633" w14:textId="77777777" w:rsidR="00136483" w:rsidRPr="00C03FBD" w:rsidRDefault="00136483">
      <w:pPr>
        <w:pStyle w:val="Zkladntext"/>
        <w:spacing w:before="0"/>
        <w:ind w:left="0"/>
        <w:rPr>
          <w:rFonts w:ascii="Times New Roman" w:hAnsi="Times New Roman" w:cs="Times New Roman"/>
        </w:rPr>
      </w:pPr>
    </w:p>
    <w:p w14:paraId="1438633A" w14:textId="51F14250" w:rsidR="00136483" w:rsidRPr="00C03FBD" w:rsidRDefault="00497094">
      <w:pPr>
        <w:pStyle w:val="Zkladntext"/>
        <w:spacing w:before="5"/>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89376" behindDoc="1" locked="0" layoutInCell="1" allowOverlap="1" wp14:anchorId="7F901576" wp14:editId="074A8C33">
                <wp:simplePos x="0" y="0"/>
                <wp:positionH relativeFrom="page">
                  <wp:posOffset>1535430</wp:posOffset>
                </wp:positionH>
                <wp:positionV relativeFrom="paragraph">
                  <wp:posOffset>149860</wp:posOffset>
                </wp:positionV>
                <wp:extent cx="3084195" cy="127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195" cy="1270"/>
                        </a:xfrm>
                        <a:custGeom>
                          <a:avLst/>
                          <a:gdLst>
                            <a:gd name="T0" fmla="+- 0 2418 2418"/>
                            <a:gd name="T1" fmla="*/ T0 w 4857"/>
                            <a:gd name="T2" fmla="+- 0 7274 2418"/>
                            <a:gd name="T3" fmla="*/ T2 w 4857"/>
                          </a:gdLst>
                          <a:ahLst/>
                          <a:cxnLst>
                            <a:cxn ang="0">
                              <a:pos x="T1" y="0"/>
                            </a:cxn>
                            <a:cxn ang="0">
                              <a:pos x="T3" y="0"/>
                            </a:cxn>
                          </a:cxnLst>
                          <a:rect l="0" t="0" r="r" b="b"/>
                          <a:pathLst>
                            <a:path w="4857">
                              <a:moveTo>
                                <a:pt x="0" y="0"/>
                              </a:moveTo>
                              <a:lnTo>
                                <a:pt x="4856"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01CAA" id="docshape28" o:spid="_x0000_s1026" style="position:absolute;margin-left:120.9pt;margin-top:11.8pt;width:24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" path="m,l4856,e" filled="f" strokeweight=".14275mm">
                <v:path arrowok="t" o:connecttype="custom" o:connectlocs="0,0;3083560,0" o:connectangles="0,0"/>
                <w10:wrap type="topAndBottom" anchorx="page"/>
              </v:shape>
            </w:pict>
          </mc:Fallback>
        </mc:AlternateContent>
      </w:r>
    </w:p>
    <w:p w14:paraId="52437399" w14:textId="77777777" w:rsidR="00136483" w:rsidRPr="00C03FBD" w:rsidRDefault="00136483">
      <w:pPr>
        <w:pStyle w:val="Zkladntext"/>
        <w:spacing w:before="5"/>
        <w:ind w:left="0"/>
        <w:rPr>
          <w:rFonts w:ascii="Times New Roman" w:hAnsi="Times New Roman" w:cs="Times New Roman"/>
          <w:sz w:val="12"/>
        </w:rPr>
      </w:pPr>
    </w:p>
    <w:p w14:paraId="00B69206" w14:textId="77777777" w:rsidR="00136483" w:rsidRPr="00C03FBD" w:rsidRDefault="00A56FCB">
      <w:pPr>
        <w:pStyle w:val="Zkladntext"/>
        <w:spacing w:before="94"/>
        <w:ind w:left="1417"/>
        <w:rPr>
          <w:rFonts w:ascii="Times New Roman" w:hAnsi="Times New Roman" w:cs="Times New Roman"/>
        </w:rPr>
      </w:pPr>
      <w:r w:rsidRPr="00FA138A">
        <w:rPr>
          <w:rFonts w:ascii="Times New Roman" w:hAnsi="Times New Roman" w:cs="Times New Roman"/>
        </w:rPr>
        <w:t>Podpis</w:t>
      </w:r>
      <w:r w:rsidRPr="00C03FBD">
        <w:rPr>
          <w:rFonts w:ascii="Times New Roman" w:hAnsi="Times New Roman" w:cs="Times New Roman"/>
          <w:spacing w:val="5"/>
        </w:rPr>
        <w:t xml:space="preserve"> </w:t>
      </w:r>
      <w:r w:rsidRPr="00C03FBD">
        <w:rPr>
          <w:rFonts w:ascii="Times New Roman" w:hAnsi="Times New Roman" w:cs="Times New Roman"/>
        </w:rPr>
        <w:t>žiadateľa</w:t>
      </w:r>
      <w:r w:rsidRPr="00C03FBD">
        <w:rPr>
          <w:rFonts w:ascii="Times New Roman" w:hAnsi="Times New Roman" w:cs="Times New Roman"/>
          <w:spacing w:val="4"/>
        </w:rPr>
        <w:t xml:space="preserve"> </w:t>
      </w:r>
      <w:r w:rsidRPr="00C03FBD">
        <w:rPr>
          <w:rFonts w:ascii="Times New Roman" w:hAnsi="Times New Roman" w:cs="Times New Roman"/>
        </w:rPr>
        <w:t>o</w:t>
      </w:r>
      <w:r w:rsidRPr="00C03FBD">
        <w:rPr>
          <w:rFonts w:ascii="Times New Roman" w:hAnsi="Times New Roman" w:cs="Times New Roman"/>
          <w:spacing w:val="4"/>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4"/>
        </w:rPr>
        <w:t xml:space="preserve"> </w:t>
      </w:r>
      <w:r w:rsidRPr="00C03FBD">
        <w:rPr>
          <w:rFonts w:ascii="Times New Roman" w:hAnsi="Times New Roman" w:cs="Times New Roman"/>
        </w:rPr>
        <w:t>zberu</w:t>
      </w:r>
    </w:p>
    <w:p w14:paraId="770C90B2" w14:textId="77777777" w:rsidR="00136483" w:rsidRPr="00C03FBD" w:rsidRDefault="00136483">
      <w:pPr>
        <w:pStyle w:val="Zkladntext"/>
        <w:spacing w:before="9"/>
        <w:ind w:left="0"/>
        <w:rPr>
          <w:rFonts w:ascii="Times New Roman" w:hAnsi="Times New Roman" w:cs="Times New Roman"/>
        </w:rPr>
      </w:pPr>
    </w:p>
    <w:p w14:paraId="3817F66D" w14:textId="77777777" w:rsidR="00136483" w:rsidRPr="001A1789" w:rsidRDefault="00A56FCB">
      <w:pPr>
        <w:pStyle w:val="Zkladntext"/>
        <w:spacing w:before="0" w:line="242" w:lineRule="auto"/>
        <w:ind w:left="1417" w:right="1474"/>
        <w:rPr>
          <w:rFonts w:ascii="Times New Roman" w:hAnsi="Times New Roman"/>
        </w:rPr>
      </w:pPr>
      <w:r w:rsidRPr="00FA138A">
        <w:rPr>
          <w:rFonts w:ascii="Times New Roman" w:hAnsi="Times New Roman" w:cs="Times New Roman"/>
        </w:rPr>
        <w:t>*</w:t>
      </w:r>
      <w:r w:rsidRPr="00C03FBD">
        <w:rPr>
          <w:rFonts w:ascii="Times New Roman" w:hAnsi="Times New Roman" w:cs="Times New Roman"/>
          <w:spacing w:val="4"/>
        </w:rPr>
        <w:t xml:space="preserve"> </w:t>
      </w:r>
      <w:r w:rsidRPr="00C03FBD">
        <w:rPr>
          <w:rFonts w:ascii="Times New Roman" w:hAnsi="Times New Roman" w:cs="Times New Roman"/>
        </w:rPr>
        <w:t>Označenie</w:t>
      </w:r>
      <w:r w:rsidRPr="00C03FBD">
        <w:rPr>
          <w:rFonts w:ascii="Times New Roman" w:hAnsi="Times New Roman" w:cs="Times New Roman"/>
          <w:spacing w:val="4"/>
        </w:rPr>
        <w:t xml:space="preserve"> </w:t>
      </w:r>
      <w:r w:rsidRPr="00C03FBD">
        <w:rPr>
          <w:rFonts w:ascii="Times New Roman" w:hAnsi="Times New Roman" w:cs="Times New Roman"/>
        </w:rPr>
        <w:t>posudzovateľa</w:t>
      </w:r>
      <w:r w:rsidRPr="00C03FBD">
        <w:rPr>
          <w:rFonts w:ascii="Times New Roman" w:hAnsi="Times New Roman" w:cs="Times New Roman"/>
          <w:spacing w:val="3"/>
        </w:rPr>
        <w:t xml:space="preserve"> </w:t>
      </w:r>
      <w:r w:rsidRPr="00C03FBD">
        <w:rPr>
          <w:rFonts w:ascii="Times New Roman" w:hAnsi="Times New Roman" w:cs="Times New Roman"/>
        </w:rPr>
        <w:t>systému</w:t>
      </w:r>
      <w:r w:rsidRPr="00C03FBD">
        <w:rPr>
          <w:rFonts w:ascii="Times New Roman" w:hAnsi="Times New Roman" w:cs="Times New Roman"/>
          <w:spacing w:val="5"/>
        </w:rPr>
        <w:t xml:space="preserve"> </w:t>
      </w:r>
      <w:r w:rsidRPr="00C03FBD">
        <w:rPr>
          <w:rFonts w:ascii="Times New Roman" w:hAnsi="Times New Roman" w:cs="Times New Roman"/>
        </w:rPr>
        <w:t>zberu</w:t>
      </w:r>
      <w:r w:rsidRPr="00C03FBD">
        <w:rPr>
          <w:rFonts w:ascii="Times New Roman" w:hAnsi="Times New Roman" w:cs="Times New Roman"/>
          <w:spacing w:val="4"/>
        </w:rPr>
        <w:t xml:space="preserve"> </w:t>
      </w:r>
      <w:r w:rsidRPr="00C03FBD">
        <w:rPr>
          <w:rFonts w:ascii="Times New Roman" w:hAnsi="Times New Roman" w:cs="Times New Roman"/>
        </w:rPr>
        <w:t>vybraného</w:t>
      </w:r>
      <w:r w:rsidRPr="00C03FBD">
        <w:rPr>
          <w:rFonts w:ascii="Times New Roman" w:hAnsi="Times New Roman" w:cs="Times New Roman"/>
          <w:spacing w:val="4"/>
        </w:rPr>
        <w:t xml:space="preserve"> </w:t>
      </w:r>
      <w:r w:rsidRPr="00C03FBD">
        <w:rPr>
          <w:rFonts w:ascii="Times New Roman" w:hAnsi="Times New Roman" w:cs="Times New Roman"/>
        </w:rPr>
        <w:t>zo</w:t>
      </w:r>
      <w:r w:rsidRPr="00C03FBD">
        <w:rPr>
          <w:rFonts w:ascii="Times New Roman" w:hAnsi="Times New Roman" w:cs="Times New Roman"/>
          <w:spacing w:val="4"/>
        </w:rPr>
        <w:t xml:space="preserve"> </w:t>
      </w:r>
      <w:r w:rsidRPr="00C03FBD">
        <w:rPr>
          <w:rFonts w:ascii="Times New Roman" w:hAnsi="Times New Roman" w:cs="Times New Roman"/>
        </w:rPr>
        <w:t>zoznamu</w:t>
      </w:r>
      <w:r w:rsidRPr="00C03FBD">
        <w:rPr>
          <w:rFonts w:ascii="Times New Roman" w:hAnsi="Times New Roman" w:cs="Times New Roman"/>
          <w:spacing w:val="5"/>
        </w:rPr>
        <w:t xml:space="preserve"> </w:t>
      </w:r>
      <w:r w:rsidRPr="00C03FBD">
        <w:rPr>
          <w:rFonts w:ascii="Times New Roman" w:hAnsi="Times New Roman" w:cs="Times New Roman"/>
        </w:rPr>
        <w:t>posudzovateľov</w:t>
      </w:r>
      <w:r w:rsidRPr="00C03FBD">
        <w:rPr>
          <w:rFonts w:ascii="Times New Roman" w:hAnsi="Times New Roman" w:cs="Times New Roman"/>
          <w:spacing w:val="1"/>
        </w:rPr>
        <w:t xml:space="preserve"> </w:t>
      </w:r>
      <w:r w:rsidRPr="009960B6">
        <w:rPr>
          <w:rFonts w:ascii="Times New Roman" w:hAnsi="Times New Roman" w:cs="Times New Roman"/>
        </w:rPr>
        <w:t>systému zberu</w:t>
      </w:r>
      <w:r w:rsidRPr="001F0196">
        <w:rPr>
          <w:rFonts w:ascii="Times New Roman" w:hAnsi="Times New Roman" w:cs="Times New Roman"/>
          <w:spacing w:val="1"/>
        </w:rPr>
        <w:t xml:space="preserve"> </w:t>
      </w:r>
      <w:r w:rsidRPr="001F0196">
        <w:rPr>
          <w:rFonts w:ascii="Times New Roman" w:hAnsi="Times New Roman" w:cs="Times New Roman"/>
        </w:rPr>
        <w:t>obchodné meno</w:t>
      </w:r>
      <w:r w:rsidRPr="00C13A59">
        <w:rPr>
          <w:rFonts w:ascii="Times New Roman" w:hAnsi="Times New Roman" w:cs="Times New Roman"/>
          <w:spacing w:val="1"/>
        </w:rPr>
        <w:t xml:space="preserve"> </w:t>
      </w:r>
      <w:r w:rsidRPr="00C13A59">
        <w:rPr>
          <w:rFonts w:ascii="Times New Roman" w:hAnsi="Times New Roman" w:cs="Times New Roman"/>
        </w:rPr>
        <w:t>ČO, pri fyzickej osobe meno a priezvisko), znalca</w:t>
      </w:r>
      <w:r w:rsidRPr="00C13A59">
        <w:rPr>
          <w:rFonts w:ascii="Times New Roman" w:hAnsi="Times New Roman" w:cs="Times New Roman"/>
          <w:spacing w:val="1"/>
        </w:rPr>
        <w:t xml:space="preserve"> </w:t>
      </w:r>
      <w:r w:rsidRPr="001A1789">
        <w:rPr>
          <w:rFonts w:ascii="Times New Roman" w:hAnsi="Times New Roman" w:cs="Times New Roman"/>
        </w:rPr>
        <w:t>(meno a</w:t>
      </w:r>
      <w:r w:rsidRPr="001A1789">
        <w:rPr>
          <w:rFonts w:ascii="Times New Roman" w:hAnsi="Times New Roman"/>
        </w:rPr>
        <w:t xml:space="preserve"> priezvisko, evidenčné číslo</w:t>
      </w:r>
      <w:r w:rsidRPr="001A1789">
        <w:rPr>
          <w:rFonts w:ascii="Times New Roman" w:hAnsi="Times New Roman"/>
          <w:spacing w:val="1"/>
        </w:rPr>
        <w:t xml:space="preserve"> </w:t>
      </w:r>
      <w:r w:rsidRPr="001A1789">
        <w:rPr>
          <w:rFonts w:ascii="Times New Roman" w:hAnsi="Times New Roman"/>
        </w:rPr>
        <w:t>alebo znaleckého ústavu</w:t>
      </w:r>
      <w:r w:rsidRPr="001A1789">
        <w:rPr>
          <w:rFonts w:ascii="Times New Roman" w:hAnsi="Times New Roman"/>
          <w:spacing w:val="1"/>
        </w:rPr>
        <w:t xml:space="preserve"> </w:t>
      </w:r>
      <w:r w:rsidRPr="001A1789">
        <w:rPr>
          <w:rFonts w:ascii="Times New Roman" w:hAnsi="Times New Roman"/>
        </w:rPr>
        <w:t>názov obchodné meno</w:t>
      </w:r>
      <w:r w:rsidRPr="001A1789">
        <w:rPr>
          <w:rFonts w:ascii="Times New Roman" w:hAnsi="Times New Roman"/>
          <w:spacing w:val="1"/>
        </w:rPr>
        <w:t xml:space="preserve"> </w:t>
      </w:r>
      <w:r w:rsidRPr="001A1789">
        <w:rPr>
          <w:rFonts w:ascii="Times New Roman" w:hAnsi="Times New Roman"/>
        </w:rPr>
        <w:t>evidenčné</w:t>
      </w:r>
      <w:r w:rsidRPr="001A1789">
        <w:rPr>
          <w:rFonts w:ascii="Times New Roman" w:hAnsi="Times New Roman"/>
          <w:spacing w:val="3"/>
        </w:rPr>
        <w:t xml:space="preserve"> </w:t>
      </w:r>
      <w:r w:rsidRPr="001A1789">
        <w:rPr>
          <w:rFonts w:ascii="Times New Roman" w:hAnsi="Times New Roman"/>
        </w:rPr>
        <w:t>číslo</w:t>
      </w:r>
      <w:r w:rsidRPr="001A1789">
        <w:rPr>
          <w:rFonts w:ascii="Times New Roman" w:hAnsi="Times New Roman"/>
          <w:spacing w:val="16"/>
        </w:rPr>
        <w:t xml:space="preserve"> </w:t>
      </w:r>
      <w:r w:rsidRPr="001A1789">
        <w:rPr>
          <w:rFonts w:ascii="Times New Roman" w:hAnsi="Times New Roman"/>
        </w:rPr>
        <w:t>vybraného</w:t>
      </w:r>
      <w:r w:rsidRPr="001A1789">
        <w:rPr>
          <w:rFonts w:ascii="Times New Roman" w:hAnsi="Times New Roman"/>
          <w:spacing w:val="5"/>
        </w:rPr>
        <w:t xml:space="preserve"> </w:t>
      </w:r>
      <w:r w:rsidRPr="001A1789">
        <w:rPr>
          <w:rFonts w:ascii="Times New Roman" w:hAnsi="Times New Roman"/>
        </w:rPr>
        <w:t>zo</w:t>
      </w:r>
      <w:r w:rsidRPr="001A1789">
        <w:rPr>
          <w:rFonts w:ascii="Times New Roman" w:hAnsi="Times New Roman"/>
          <w:spacing w:val="5"/>
        </w:rPr>
        <w:t xml:space="preserve"> </w:t>
      </w:r>
      <w:r w:rsidRPr="001A1789">
        <w:rPr>
          <w:rFonts w:ascii="Times New Roman" w:hAnsi="Times New Roman"/>
        </w:rPr>
        <w:t>zoznamu</w:t>
      </w:r>
      <w:r w:rsidRPr="001A1789">
        <w:rPr>
          <w:rFonts w:ascii="Times New Roman" w:hAnsi="Times New Roman"/>
          <w:spacing w:val="5"/>
        </w:rPr>
        <w:t xml:space="preserve"> </w:t>
      </w:r>
      <w:r w:rsidRPr="001A1789">
        <w:rPr>
          <w:rFonts w:ascii="Times New Roman" w:hAnsi="Times New Roman"/>
        </w:rPr>
        <w:t>znalcov</w:t>
      </w:r>
      <w:r w:rsidRPr="001A1789">
        <w:rPr>
          <w:rFonts w:ascii="Times New Roman" w:hAnsi="Times New Roman"/>
          <w:spacing w:val="5"/>
        </w:rPr>
        <w:t xml:space="preserve"> </w:t>
      </w:r>
      <w:r w:rsidRPr="001A1789">
        <w:rPr>
          <w:rFonts w:ascii="Times New Roman" w:hAnsi="Times New Roman"/>
        </w:rPr>
        <w:t>a</w:t>
      </w:r>
      <w:r w:rsidRPr="001A1789">
        <w:rPr>
          <w:rFonts w:ascii="Times New Roman" w:hAnsi="Times New Roman"/>
          <w:spacing w:val="3"/>
        </w:rPr>
        <w:t xml:space="preserve"> </w:t>
      </w:r>
      <w:r w:rsidRPr="001A1789">
        <w:rPr>
          <w:rFonts w:ascii="Times New Roman" w:hAnsi="Times New Roman"/>
        </w:rPr>
        <w:t>znaleckých</w:t>
      </w:r>
      <w:r w:rsidRPr="001A1789">
        <w:rPr>
          <w:rFonts w:ascii="Times New Roman" w:hAnsi="Times New Roman"/>
          <w:spacing w:val="5"/>
        </w:rPr>
        <w:t xml:space="preserve"> </w:t>
      </w:r>
      <w:r w:rsidRPr="001A1789">
        <w:rPr>
          <w:rFonts w:ascii="Times New Roman" w:hAnsi="Times New Roman"/>
        </w:rPr>
        <w:t>ústavov</w:t>
      </w:r>
      <w:r w:rsidRPr="001A1789">
        <w:rPr>
          <w:rFonts w:ascii="Times New Roman" w:hAnsi="Times New Roman"/>
          <w:spacing w:val="5"/>
        </w:rPr>
        <w:t xml:space="preserve"> </w:t>
      </w:r>
      <w:r w:rsidRPr="001A1789">
        <w:rPr>
          <w:rFonts w:ascii="Times New Roman" w:hAnsi="Times New Roman"/>
        </w:rPr>
        <w:t>v</w:t>
      </w:r>
      <w:r w:rsidRPr="001A1789">
        <w:rPr>
          <w:rFonts w:ascii="Times New Roman" w:hAnsi="Times New Roman"/>
          <w:spacing w:val="5"/>
        </w:rPr>
        <w:t xml:space="preserve"> </w:t>
      </w:r>
      <w:r w:rsidRPr="001A1789">
        <w:rPr>
          <w:rFonts w:ascii="Times New Roman" w:hAnsi="Times New Roman"/>
        </w:rPr>
        <w:t>príslušnom</w:t>
      </w:r>
      <w:r w:rsidRPr="001A1789">
        <w:rPr>
          <w:rFonts w:ascii="Times New Roman" w:hAnsi="Times New Roman"/>
          <w:spacing w:val="1"/>
        </w:rPr>
        <w:t xml:space="preserve"> </w:t>
      </w:r>
      <w:r w:rsidRPr="001A1789">
        <w:rPr>
          <w:rFonts w:ascii="Times New Roman" w:hAnsi="Times New Roman"/>
        </w:rPr>
        <w:t>odbore</w:t>
      </w:r>
      <w:r w:rsidRPr="001A1789">
        <w:rPr>
          <w:rFonts w:ascii="Times New Roman" w:hAnsi="Times New Roman"/>
          <w:spacing w:val="-1"/>
        </w:rPr>
        <w:t xml:space="preserve"> </w:t>
      </w:r>
      <w:r w:rsidRPr="001A1789">
        <w:rPr>
          <w:rFonts w:ascii="Times New Roman" w:hAnsi="Times New Roman"/>
        </w:rPr>
        <w:t>a</w:t>
      </w:r>
      <w:r w:rsidRPr="001A1789">
        <w:rPr>
          <w:rFonts w:ascii="Times New Roman" w:hAnsi="Times New Roman"/>
          <w:spacing w:val="-1"/>
        </w:rPr>
        <w:t xml:space="preserve"> </w:t>
      </w:r>
      <w:r w:rsidRPr="001A1789">
        <w:rPr>
          <w:rFonts w:ascii="Times New Roman" w:hAnsi="Times New Roman"/>
        </w:rPr>
        <w:t xml:space="preserve">odvetví </w:t>
      </w:r>
    </w:p>
    <w:p w14:paraId="0A55790F" w14:textId="77777777" w:rsidR="00136483" w:rsidRPr="001A1789" w:rsidRDefault="00A56FCB">
      <w:pPr>
        <w:pStyle w:val="Zkladntext"/>
        <w:spacing w:before="48" w:line="470" w:lineRule="exact"/>
        <w:ind w:left="1417" w:right="2067"/>
        <w:rPr>
          <w:rFonts w:ascii="Times New Roman" w:hAnsi="Times New Roman"/>
        </w:rPr>
      </w:pPr>
      <w:r w:rsidRPr="001A1789">
        <w:rPr>
          <w:rFonts w:ascii="Times New Roman" w:hAnsi="Times New Roman"/>
        </w:rPr>
        <w:t xml:space="preserve">Časť        </w:t>
      </w:r>
      <w:r w:rsidRPr="001A1789">
        <w:rPr>
          <w:rFonts w:ascii="Times New Roman" w:hAnsi="Times New Roman"/>
          <w:spacing w:val="3"/>
        </w:rPr>
        <w:t xml:space="preserve"> </w:t>
      </w:r>
      <w:r w:rsidRPr="001A1789">
        <w:rPr>
          <w:rFonts w:ascii="Times New Roman" w:hAnsi="Times New Roman"/>
        </w:rPr>
        <w:t>yplní</w:t>
      </w:r>
      <w:r w:rsidRPr="001A1789">
        <w:rPr>
          <w:rFonts w:ascii="Times New Roman" w:hAnsi="Times New Roman"/>
          <w:spacing w:val="7"/>
        </w:rPr>
        <w:t xml:space="preserve"> </w:t>
      </w:r>
      <w:r w:rsidRPr="001A1789">
        <w:rPr>
          <w:rFonts w:ascii="Times New Roman" w:hAnsi="Times New Roman"/>
        </w:rPr>
        <w:t>posudzovateľ</w:t>
      </w:r>
      <w:r w:rsidRPr="001A1789">
        <w:rPr>
          <w:rFonts w:ascii="Times New Roman" w:hAnsi="Times New Roman"/>
          <w:spacing w:val="5"/>
        </w:rPr>
        <w:t xml:space="preserve"> </w:t>
      </w:r>
      <w:r w:rsidRPr="001A1789">
        <w:rPr>
          <w:rFonts w:ascii="Times New Roman" w:hAnsi="Times New Roman"/>
        </w:rPr>
        <w:t>systému</w:t>
      </w:r>
      <w:r w:rsidRPr="001A1789">
        <w:rPr>
          <w:rFonts w:ascii="Times New Roman" w:hAnsi="Times New Roman"/>
          <w:spacing w:val="6"/>
        </w:rPr>
        <w:t xml:space="preserve"> </w:t>
      </w:r>
      <w:r w:rsidRPr="001A1789">
        <w:rPr>
          <w:rFonts w:ascii="Times New Roman" w:hAnsi="Times New Roman"/>
        </w:rPr>
        <w:t>zberu</w:t>
      </w:r>
      <w:r w:rsidRPr="001A1789">
        <w:rPr>
          <w:rFonts w:ascii="Times New Roman" w:hAnsi="Times New Roman"/>
          <w:spacing w:val="14"/>
        </w:rPr>
        <w:t xml:space="preserve"> </w:t>
      </w:r>
      <w:r w:rsidRPr="001A1789">
        <w:rPr>
          <w:rFonts w:ascii="Times New Roman" w:hAnsi="Times New Roman"/>
        </w:rPr>
        <w:t>znalec</w:t>
      </w:r>
      <w:r w:rsidRPr="001A1789">
        <w:rPr>
          <w:rFonts w:ascii="Times New Roman" w:hAnsi="Times New Roman"/>
          <w:spacing w:val="5"/>
        </w:rPr>
        <w:t xml:space="preserve"> </w:t>
      </w:r>
      <w:r w:rsidRPr="001A1789">
        <w:rPr>
          <w:rFonts w:ascii="Times New Roman" w:hAnsi="Times New Roman"/>
        </w:rPr>
        <w:t>alebo</w:t>
      </w:r>
      <w:r w:rsidRPr="001A1789">
        <w:rPr>
          <w:rFonts w:ascii="Times New Roman" w:hAnsi="Times New Roman"/>
          <w:spacing w:val="6"/>
        </w:rPr>
        <w:t xml:space="preserve"> </w:t>
      </w:r>
      <w:r w:rsidRPr="001A1789">
        <w:rPr>
          <w:rFonts w:ascii="Times New Roman" w:hAnsi="Times New Roman"/>
        </w:rPr>
        <w:t>znalecký</w:t>
      </w:r>
      <w:r w:rsidRPr="001A1789">
        <w:rPr>
          <w:rFonts w:ascii="Times New Roman" w:hAnsi="Times New Roman"/>
          <w:spacing w:val="1"/>
        </w:rPr>
        <w:t xml:space="preserve"> </w:t>
      </w:r>
      <w:r w:rsidRPr="001A1789">
        <w:rPr>
          <w:rFonts w:ascii="Times New Roman" w:hAnsi="Times New Roman"/>
        </w:rPr>
        <w:t>ústav</w:t>
      </w:r>
      <w:r w:rsidRPr="001A1789">
        <w:rPr>
          <w:rFonts w:ascii="Times New Roman" w:hAnsi="Times New Roman"/>
          <w:spacing w:val="1"/>
        </w:rPr>
        <w:t xml:space="preserve"> </w:t>
      </w:r>
      <w:r w:rsidRPr="001A1789">
        <w:rPr>
          <w:rFonts w:ascii="Times New Roman" w:hAnsi="Times New Roman"/>
        </w:rPr>
        <w:t>Dátum</w:t>
      </w:r>
      <w:r w:rsidRPr="001A1789">
        <w:rPr>
          <w:rFonts w:ascii="Times New Roman" w:hAnsi="Times New Roman"/>
          <w:spacing w:val="1"/>
        </w:rPr>
        <w:t xml:space="preserve"> </w:t>
      </w:r>
      <w:r w:rsidRPr="001A1789">
        <w:rPr>
          <w:rFonts w:ascii="Times New Roman" w:hAnsi="Times New Roman"/>
        </w:rPr>
        <w:t>doručenia</w:t>
      </w:r>
      <w:r w:rsidRPr="001A1789">
        <w:rPr>
          <w:rFonts w:ascii="Times New Roman" w:hAnsi="Times New Roman"/>
          <w:spacing w:val="1"/>
        </w:rPr>
        <w:t xml:space="preserve"> </w:t>
      </w:r>
      <w:r w:rsidRPr="001A1789">
        <w:rPr>
          <w:rFonts w:ascii="Times New Roman" w:hAnsi="Times New Roman"/>
        </w:rPr>
        <w:t>žiadosti</w:t>
      </w:r>
      <w:r w:rsidRPr="001A1789">
        <w:rPr>
          <w:rFonts w:ascii="Times New Roman" w:hAnsi="Times New Roman"/>
          <w:spacing w:val="2"/>
        </w:rPr>
        <w:t xml:space="preserve"> </w:t>
      </w:r>
      <w:r w:rsidRPr="001A1789">
        <w:rPr>
          <w:rFonts w:ascii="Times New Roman" w:hAnsi="Times New Roman"/>
        </w:rPr>
        <w:t>o</w:t>
      </w:r>
      <w:r w:rsidRPr="001A1789">
        <w:rPr>
          <w:rFonts w:ascii="Times New Roman" w:hAnsi="Times New Roman"/>
          <w:spacing w:val="1"/>
        </w:rPr>
        <w:t xml:space="preserve"> </w:t>
      </w:r>
      <w:r w:rsidRPr="001A1789">
        <w:rPr>
          <w:rFonts w:ascii="Times New Roman" w:hAnsi="Times New Roman"/>
        </w:rPr>
        <w:t>posúdenie</w:t>
      </w:r>
      <w:r w:rsidRPr="001A1789">
        <w:rPr>
          <w:rFonts w:ascii="Times New Roman" w:hAnsi="Times New Roman"/>
          <w:spacing w:val="1"/>
        </w:rPr>
        <w:t xml:space="preserve"> </w:t>
      </w:r>
      <w:r w:rsidRPr="001A1789">
        <w:rPr>
          <w:rFonts w:ascii="Times New Roman" w:hAnsi="Times New Roman"/>
        </w:rPr>
        <w:t>systému</w:t>
      </w:r>
      <w:r w:rsidRPr="001A1789">
        <w:rPr>
          <w:rFonts w:ascii="Times New Roman" w:hAnsi="Times New Roman"/>
          <w:spacing w:val="1"/>
        </w:rPr>
        <w:t xml:space="preserve"> </w:t>
      </w:r>
      <w:r w:rsidRPr="001A1789">
        <w:rPr>
          <w:rFonts w:ascii="Times New Roman" w:hAnsi="Times New Roman"/>
        </w:rPr>
        <w:t xml:space="preserve">zberu </w:t>
      </w:r>
    </w:p>
    <w:p w14:paraId="0C11F68A" w14:textId="77777777" w:rsidR="00136483" w:rsidRPr="001A1789" w:rsidRDefault="00A56FCB">
      <w:pPr>
        <w:pStyle w:val="Zkladntext"/>
        <w:spacing w:before="0" w:line="181" w:lineRule="exact"/>
        <w:ind w:left="1417"/>
        <w:rPr>
          <w:rFonts w:ascii="Times New Roman" w:hAnsi="Times New Roman"/>
        </w:rPr>
      </w:pPr>
      <w:r w:rsidRPr="001A1789">
        <w:rPr>
          <w:rFonts w:ascii="Times New Roman" w:hAnsi="Times New Roman"/>
        </w:rPr>
        <w:t>Vyjadrenie</w:t>
      </w:r>
      <w:r w:rsidRPr="001A1789">
        <w:rPr>
          <w:rFonts w:ascii="Times New Roman" w:hAnsi="Times New Roman"/>
          <w:spacing w:val="5"/>
        </w:rPr>
        <w:t xml:space="preserve"> </w:t>
      </w:r>
      <w:r w:rsidRPr="001A1789">
        <w:rPr>
          <w:rFonts w:ascii="Times New Roman" w:hAnsi="Times New Roman"/>
        </w:rPr>
        <w:t>posudzovateľa</w:t>
      </w:r>
      <w:r w:rsidRPr="001A1789">
        <w:rPr>
          <w:rFonts w:ascii="Times New Roman" w:hAnsi="Times New Roman"/>
          <w:spacing w:val="4"/>
        </w:rPr>
        <w:t xml:space="preserve"> </w:t>
      </w:r>
      <w:r w:rsidRPr="001A1789">
        <w:rPr>
          <w:rFonts w:ascii="Times New Roman" w:hAnsi="Times New Roman"/>
        </w:rPr>
        <w:t>systému</w:t>
      </w:r>
      <w:r w:rsidRPr="001A1789">
        <w:rPr>
          <w:rFonts w:ascii="Times New Roman" w:hAnsi="Times New Roman"/>
          <w:spacing w:val="5"/>
        </w:rPr>
        <w:t xml:space="preserve"> </w:t>
      </w:r>
      <w:r w:rsidRPr="001A1789">
        <w:rPr>
          <w:rFonts w:ascii="Times New Roman" w:hAnsi="Times New Roman"/>
        </w:rPr>
        <w:t>zberu</w:t>
      </w:r>
      <w:r w:rsidRPr="001A1789">
        <w:rPr>
          <w:rFonts w:ascii="Times New Roman" w:hAnsi="Times New Roman"/>
          <w:spacing w:val="12"/>
        </w:rPr>
        <w:t xml:space="preserve"> </w:t>
      </w:r>
      <w:r w:rsidRPr="001A1789">
        <w:rPr>
          <w:rFonts w:ascii="Times New Roman" w:hAnsi="Times New Roman"/>
        </w:rPr>
        <w:t>znalca</w:t>
      </w:r>
      <w:r w:rsidRPr="001A1789">
        <w:rPr>
          <w:rFonts w:ascii="Times New Roman" w:hAnsi="Times New Roman"/>
          <w:spacing w:val="4"/>
        </w:rPr>
        <w:t xml:space="preserve"> </w:t>
      </w:r>
      <w:r w:rsidRPr="001A1789">
        <w:rPr>
          <w:rFonts w:ascii="Times New Roman" w:hAnsi="Times New Roman"/>
        </w:rPr>
        <w:t>alebo</w:t>
      </w:r>
      <w:r w:rsidRPr="001A1789">
        <w:rPr>
          <w:rFonts w:ascii="Times New Roman" w:hAnsi="Times New Roman"/>
          <w:spacing w:val="6"/>
        </w:rPr>
        <w:t xml:space="preserve"> </w:t>
      </w:r>
      <w:r w:rsidRPr="001A1789">
        <w:rPr>
          <w:rFonts w:ascii="Times New Roman" w:hAnsi="Times New Roman"/>
        </w:rPr>
        <w:t>znaleckého</w:t>
      </w:r>
      <w:r w:rsidRPr="001A1789">
        <w:rPr>
          <w:rFonts w:ascii="Times New Roman" w:hAnsi="Times New Roman"/>
          <w:spacing w:val="5"/>
        </w:rPr>
        <w:t xml:space="preserve"> </w:t>
      </w:r>
      <w:r w:rsidRPr="001A1789">
        <w:rPr>
          <w:rFonts w:ascii="Times New Roman" w:hAnsi="Times New Roman"/>
        </w:rPr>
        <w:t>ústavu</w:t>
      </w:r>
    </w:p>
    <w:p w14:paraId="282BC78D" w14:textId="32D263EF" w:rsidR="00136483" w:rsidRPr="00C03FBD" w:rsidRDefault="00497094">
      <w:pPr>
        <w:pStyle w:val="Zkladntext"/>
        <w:spacing w:before="0"/>
        <w:ind w:left="0"/>
        <w:rPr>
          <w:rFonts w:ascii="Times New Roman" w:hAnsi="Times New Roman" w:cs="Times New Roman"/>
          <w:sz w:val="19"/>
        </w:rPr>
      </w:pPr>
      <w:r w:rsidRPr="00C03FBD">
        <w:rPr>
          <w:rFonts w:ascii="Times New Roman" w:hAnsi="Times New Roman" w:cs="Times New Roman"/>
          <w:noProof/>
          <w:lang w:eastAsia="sk-SK"/>
        </w:rPr>
        <mc:AlternateContent>
          <mc:Choice Requires="wpg">
            <w:drawing>
              <wp:anchor distT="0" distB="0" distL="0" distR="0" simplePos="0" relativeHeight="487589888" behindDoc="1" locked="0" layoutInCell="1" allowOverlap="1" wp14:anchorId="55944833" wp14:editId="560C5980">
                <wp:simplePos x="0" y="0"/>
                <wp:positionH relativeFrom="page">
                  <wp:posOffset>1525270</wp:posOffset>
                </wp:positionH>
                <wp:positionV relativeFrom="paragraph">
                  <wp:posOffset>154305</wp:posOffset>
                </wp:positionV>
                <wp:extent cx="4637405" cy="631190"/>
                <wp:effectExtent l="0" t="0" r="0" b="0"/>
                <wp:wrapTopAndBottom/>
                <wp:docPr id="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631190"/>
                          <a:chOff x="2402" y="243"/>
                          <a:chExt cx="7303" cy="994"/>
                        </a:xfrm>
                      </wpg:grpSpPr>
                      <wps:wsp>
                        <wps:cNvPr id="6" name="docshape30"/>
                        <wps:cNvSpPr txBox="1">
                          <a:spLocks noChangeArrowheads="1"/>
                        </wps:cNvSpPr>
                        <wps:spPr bwMode="auto">
                          <a:xfrm>
                            <a:off x="2403" y="971"/>
                            <a:ext cx="7299" cy="264"/>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2684B" w14:textId="77777777" w:rsidR="001974C8" w:rsidRDefault="001974C8">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wps:txbx>
                        <wps:bodyPr rot="0" vert="horz" wrap="square" lIns="0" tIns="0" rIns="0" bIns="0" anchor="t" anchorCtr="0" upright="1">
                          <a:noAutofit/>
                        </wps:bodyPr>
                      </wps:wsp>
                      <wps:wsp>
                        <wps:cNvPr id="7" name="docshape31"/>
                        <wps:cNvSpPr txBox="1">
                          <a:spLocks noChangeArrowheads="1"/>
                        </wps:cNvSpPr>
                        <wps:spPr bwMode="auto">
                          <a:xfrm>
                            <a:off x="2403" y="245"/>
                            <a:ext cx="7299" cy="727"/>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977698" w14:textId="77777777" w:rsidR="001974C8" w:rsidRDefault="001974C8">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1974C8" w:rsidRDefault="001974C8">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44833" id="docshapegroup29" o:spid="_x0000_s1026" style="position:absolute;margin-left:120.1pt;margin-top:12.15pt;width:365.15pt;height:49.7pt;z-index:-15726592;mso-wrap-distance-left:0;mso-wrap-distance-right:0;mso-position-horizontal-relative:page" coordorigin="2402,243" coordsize="730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">
                <v:shapetype id="_x0000_t202" coordsize="21600,21600" o:spt="202" path="m,l,21600r21600,l21600,xe">
                  <v:stroke joinstyle="miter"/>
                  <v:path gradientshapeok="t" o:connecttype="rect"/>
                </v:shapetype>
                <v:shape id="docshape30" o:spid="_x0000_s1027" type="#_x0000_t202" style="position:absolute;left:2403;top:971;width:72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" filled="f" strokeweight=".07136mm">
                  <v:textbox inset="0,0,0,0">
                    <w:txbxContent>
                      <w:p w14:paraId="2E62684B" w14:textId="77777777" w:rsidR="001974C8" w:rsidRDefault="001974C8">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v:textbox>
                </v:shape>
                <v:shape id="docshape31" o:spid="_x0000_s1028" type="#_x0000_t202" style="position:absolute;left:2403;top:245;width:729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" filled="f" strokeweight=".07136mm">
                  <v:textbox inset="0,0,0,0">
                    <w:txbxContent>
                      <w:p w14:paraId="2B977698" w14:textId="77777777" w:rsidR="001974C8" w:rsidRDefault="001974C8">
                        <w:pPr>
                          <w:spacing w:before="7" w:line="242" w:lineRule="auto"/>
                          <w:ind w:left="313"/>
                          <w:rPr>
                            <w:rFonts w:ascii="Times New Roman" w:hAnsi="Times New Roman"/>
                            <w:sz w:val="20"/>
                          </w:rPr>
                        </w:pPr>
                        <w:r>
                          <w:rPr>
                            <w:rFonts w:ascii="Times New Roman" w:hAnsi="Times New Roman"/>
                            <w:w w:val="118"/>
                            <w:sz w:val="20"/>
                          </w:rPr>
                          <w:t xml:space="preserve"> </w:t>
                        </w:r>
                        <w:proofErr w:type="spellStart"/>
                        <w:r>
                          <w:rPr>
                            <w:rFonts w:ascii="Times New Roman" w:hAnsi="Times New Roman"/>
                            <w:w w:val="105"/>
                            <w:sz w:val="20"/>
                          </w:rPr>
                          <w:t>lektronický</w:t>
                        </w:r>
                        <w:proofErr w:type="spellEnd"/>
                        <w:r>
                          <w:rPr>
                            <w:rFonts w:ascii="Times New Roman" w:hAnsi="Times New Roman"/>
                            <w:w w:val="105"/>
                            <w:sz w:val="20"/>
                          </w:rPr>
                          <w:t xml:space="preserve"> systém zberu vyhlásení o podpore iniciatívy občanov </w:t>
                        </w:r>
                        <w:proofErr w:type="spellStart"/>
                        <w:r>
                          <w:rPr>
                            <w:rFonts w:ascii="Times New Roman" w:hAnsi="Times New Roman"/>
                            <w:w w:val="105"/>
                            <w:sz w:val="20"/>
                          </w:rPr>
                          <w:t>sp</w:t>
                        </w:r>
                        <w:proofErr w:type="spellEnd"/>
                        <w:r>
                          <w:rPr>
                            <w:rFonts w:ascii="Times New Roman" w:hAnsi="Times New Roman"/>
                            <w:w w:val="105"/>
                            <w:sz w:val="20"/>
                          </w:rPr>
                          <w:t xml:space="preserve"> </w:t>
                        </w:r>
                        <w:proofErr w:type="spellStart"/>
                        <w:r>
                          <w:rPr>
                            <w:rFonts w:ascii="Times New Roman" w:hAnsi="Times New Roman"/>
                            <w:w w:val="105"/>
                            <w:sz w:val="20"/>
                          </w:rPr>
                          <w:t>ňa</w:t>
                        </w:r>
                        <w:proofErr w:type="spellEnd"/>
                        <w:r>
                          <w:rPr>
                            <w:rFonts w:ascii="Times New Roman" w:hAnsi="Times New Roman"/>
                            <w:spacing w:val="1"/>
                            <w:w w:val="105"/>
                            <w:sz w:val="20"/>
                          </w:rPr>
                          <w:t xml:space="preserve"> </w:t>
                        </w:r>
                        <w:proofErr w:type="spellStart"/>
                        <w:r>
                          <w:rPr>
                            <w:rFonts w:ascii="Times New Roman" w:hAnsi="Times New Roman"/>
                            <w:w w:val="105"/>
                            <w:sz w:val="20"/>
                          </w:rPr>
                          <w:t>nesp</w:t>
                        </w:r>
                        <w:proofErr w:type="spellEnd"/>
                        <w:r>
                          <w:rPr>
                            <w:rFonts w:ascii="Times New Roman" w:hAnsi="Times New Roman"/>
                            <w:w w:val="105"/>
                            <w:sz w:val="20"/>
                          </w:rPr>
                          <w:t xml:space="preserve"> </w:t>
                        </w:r>
                        <w:proofErr w:type="spellStart"/>
                        <w:r>
                          <w:rPr>
                            <w:rFonts w:ascii="Times New Roman" w:hAnsi="Times New Roman"/>
                            <w:w w:val="105"/>
                            <w:sz w:val="20"/>
                          </w:rPr>
                          <w:t>ňa</w:t>
                        </w:r>
                        <w:proofErr w:type="spellEnd"/>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proofErr w:type="spellStart"/>
                        <w:r>
                          <w:rPr>
                            <w:rFonts w:ascii="Times New Roman" w:hAnsi="Times New Roman"/>
                            <w:w w:val="105"/>
                            <w:sz w:val="20"/>
                          </w:rPr>
                          <w:t>ur</w:t>
                        </w:r>
                        <w:proofErr w:type="spellEnd"/>
                        <w:r>
                          <w:rPr>
                            <w:rFonts w:ascii="Times New Roman" w:hAnsi="Times New Roman"/>
                            <w:w w:val="105"/>
                            <w:sz w:val="20"/>
                          </w:rPr>
                          <w:t xml:space="preserve"> </w:t>
                        </w:r>
                        <w:proofErr w:type="spellStart"/>
                        <w:r>
                          <w:rPr>
                            <w:rFonts w:ascii="Times New Roman" w:hAnsi="Times New Roman"/>
                            <w:w w:val="105"/>
                            <w:sz w:val="20"/>
                          </w:rPr>
                          <w:t>pskeho</w:t>
                        </w:r>
                        <w:proofErr w:type="spellEnd"/>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proofErr w:type="spellStart"/>
                        <w:r>
                          <w:rPr>
                            <w:rFonts w:ascii="Times New Roman" w:hAnsi="Times New Roman"/>
                            <w:w w:val="105"/>
                            <w:sz w:val="20"/>
                          </w:rPr>
                          <w:t>ady</w:t>
                        </w:r>
                        <w:proofErr w:type="spellEnd"/>
                        <w:r>
                          <w:rPr>
                            <w:rFonts w:ascii="Times New Roman" w:hAnsi="Times New Roman"/>
                            <w:w w:val="105"/>
                            <w:sz w:val="20"/>
                          </w:rPr>
                          <w:t xml:space="preserve">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1974C8" w:rsidRDefault="001974C8">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proofErr w:type="spellStart"/>
                        <w:r>
                          <w:rPr>
                            <w:rFonts w:ascii="Times New Roman" w:hAnsi="Times New Roman"/>
                            <w:sz w:val="20"/>
                          </w:rPr>
                          <w:t>ebruára</w:t>
                        </w:r>
                        <w:proofErr w:type="spellEnd"/>
                        <w:r>
                          <w:rPr>
                            <w:rFonts w:ascii="Times New Roman" w:hAnsi="Times New Roman"/>
                            <w:sz w:val="20"/>
                          </w:rPr>
                          <w:t xml:space="preserve">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v:textbox>
                </v:shape>
                <w10:wrap type="topAndBottom" anchorx="page"/>
              </v:group>
            </w:pict>
          </mc:Fallback>
        </mc:AlternateContent>
      </w:r>
    </w:p>
    <w:p w14:paraId="329347A3" w14:textId="77777777" w:rsidR="00136483" w:rsidRPr="00C03FBD" w:rsidRDefault="00136483">
      <w:pPr>
        <w:rPr>
          <w:rFonts w:ascii="Times New Roman" w:hAnsi="Times New Roman" w:cs="Times New Roman"/>
          <w:sz w:val="19"/>
        </w:rPr>
        <w:sectPr w:rsidR="00136483" w:rsidRPr="00C03FBD">
          <w:pgSz w:w="11910" w:h="16840"/>
          <w:pgMar w:top="1160" w:right="1000" w:bottom="280" w:left="1000" w:header="796" w:footer="0" w:gutter="0"/>
          <w:cols w:space="708"/>
        </w:sectPr>
      </w:pPr>
    </w:p>
    <w:p w14:paraId="573002C4" w14:textId="77777777" w:rsidR="00136483" w:rsidRPr="00C03FBD" w:rsidRDefault="00136483">
      <w:pPr>
        <w:pStyle w:val="Zkladntext"/>
        <w:spacing w:before="0"/>
        <w:ind w:left="0"/>
        <w:rPr>
          <w:rFonts w:ascii="Times New Roman" w:hAnsi="Times New Roman" w:cs="Times New Roman"/>
        </w:rPr>
      </w:pPr>
    </w:p>
    <w:p w14:paraId="67E70F23" w14:textId="77777777" w:rsidR="00136483" w:rsidRPr="00C03FBD" w:rsidRDefault="00136483">
      <w:pPr>
        <w:pStyle w:val="Zkladntext"/>
        <w:spacing w:before="0"/>
        <w:ind w:left="0"/>
        <w:rPr>
          <w:rFonts w:ascii="Times New Roman" w:hAnsi="Times New Roman" w:cs="Times New Roman"/>
        </w:rPr>
      </w:pPr>
    </w:p>
    <w:p w14:paraId="263CAE2C" w14:textId="77777777" w:rsidR="00136483" w:rsidRPr="00C03FBD" w:rsidRDefault="00136483">
      <w:pPr>
        <w:pStyle w:val="Zkladntext"/>
        <w:spacing w:before="0"/>
        <w:ind w:left="0"/>
        <w:rPr>
          <w:rFonts w:ascii="Times New Roman" w:hAnsi="Times New Roman" w:cs="Times New Roman"/>
        </w:rPr>
      </w:pPr>
    </w:p>
    <w:p w14:paraId="00F29C83" w14:textId="77777777" w:rsidR="00136483" w:rsidRPr="00C03FBD" w:rsidRDefault="00136483">
      <w:pPr>
        <w:pStyle w:val="Zkladntext"/>
        <w:spacing w:before="0"/>
        <w:ind w:left="0"/>
        <w:rPr>
          <w:rFonts w:ascii="Times New Roman" w:hAnsi="Times New Roman" w:cs="Times New Roman"/>
        </w:rPr>
      </w:pPr>
    </w:p>
    <w:p w14:paraId="766B0ED9" w14:textId="77777777" w:rsidR="00136483" w:rsidRPr="00C03FBD" w:rsidRDefault="00136483">
      <w:pPr>
        <w:pStyle w:val="Zkladntext"/>
        <w:spacing w:before="0"/>
        <w:ind w:left="0"/>
        <w:rPr>
          <w:rFonts w:ascii="Times New Roman" w:hAnsi="Times New Roman" w:cs="Times New Roman"/>
        </w:rPr>
      </w:pPr>
    </w:p>
    <w:p w14:paraId="0425A30F" w14:textId="77777777" w:rsidR="00136483" w:rsidRPr="00C03FBD" w:rsidRDefault="00136483">
      <w:pPr>
        <w:pStyle w:val="Zkladntext"/>
        <w:spacing w:before="0"/>
        <w:ind w:left="0"/>
        <w:rPr>
          <w:rFonts w:ascii="Times New Roman" w:hAnsi="Times New Roman" w:cs="Times New Roman"/>
        </w:rPr>
      </w:pPr>
    </w:p>
    <w:p w14:paraId="32ED17A5" w14:textId="77777777" w:rsidR="00136483" w:rsidRPr="00C03FBD" w:rsidRDefault="00136483">
      <w:pPr>
        <w:pStyle w:val="Zkladntext"/>
        <w:spacing w:before="0"/>
        <w:ind w:left="0"/>
        <w:rPr>
          <w:rFonts w:ascii="Times New Roman" w:hAnsi="Times New Roman" w:cs="Times New Roman"/>
        </w:rPr>
      </w:pPr>
    </w:p>
    <w:p w14:paraId="4CB0DA53" w14:textId="77777777" w:rsidR="00136483" w:rsidRPr="00C03FBD" w:rsidRDefault="00136483">
      <w:pPr>
        <w:pStyle w:val="Zkladntext"/>
        <w:spacing w:before="5"/>
        <w:ind w:left="0"/>
        <w:rPr>
          <w:rFonts w:ascii="Times New Roman" w:hAnsi="Times New Roman" w:cs="Times New Roman"/>
          <w:sz w:val="19"/>
        </w:rPr>
      </w:pPr>
    </w:p>
    <w:p w14:paraId="37B483A3" w14:textId="77777777" w:rsidR="00136483" w:rsidRPr="00C03FBD" w:rsidRDefault="00A56FCB">
      <w:pPr>
        <w:pStyle w:val="Zkladntext"/>
        <w:spacing w:before="93"/>
        <w:ind w:left="1417"/>
        <w:rPr>
          <w:rFonts w:ascii="Times New Roman" w:hAnsi="Times New Roman" w:cs="Times New Roman"/>
        </w:rPr>
      </w:pPr>
      <w:r w:rsidRPr="00FA138A">
        <w:rPr>
          <w:rFonts w:ascii="Times New Roman" w:hAnsi="Times New Roman" w:cs="Times New Roman"/>
        </w:rPr>
        <w:t>**</w:t>
      </w:r>
      <w:r w:rsidRPr="00C03FBD">
        <w:rPr>
          <w:rFonts w:ascii="Times New Roman" w:hAnsi="Times New Roman" w:cs="Times New Roman"/>
          <w:spacing w:val="5"/>
        </w:rPr>
        <w:t xml:space="preserve"> </w:t>
      </w:r>
      <w:r w:rsidRPr="00C03FBD">
        <w:rPr>
          <w:rFonts w:ascii="Times New Roman" w:hAnsi="Times New Roman" w:cs="Times New Roman"/>
        </w:rPr>
        <w:t>Nehodiace</w:t>
      </w:r>
      <w:r w:rsidRPr="00C03FBD">
        <w:rPr>
          <w:rFonts w:ascii="Times New Roman" w:hAnsi="Times New Roman" w:cs="Times New Roman"/>
          <w:spacing w:val="3"/>
        </w:rPr>
        <w:t xml:space="preserve"> </w:t>
      </w:r>
      <w:r w:rsidRPr="00C03FBD">
        <w:rPr>
          <w:rFonts w:ascii="Times New Roman" w:hAnsi="Times New Roman" w:cs="Times New Roman"/>
        </w:rPr>
        <w:t>sa</w:t>
      </w:r>
      <w:r w:rsidRPr="00C03FBD">
        <w:rPr>
          <w:rFonts w:ascii="Times New Roman" w:hAnsi="Times New Roman" w:cs="Times New Roman"/>
          <w:spacing w:val="6"/>
        </w:rPr>
        <w:t xml:space="preserve"> </w:t>
      </w:r>
      <w:r w:rsidRPr="00C03FBD">
        <w:rPr>
          <w:rFonts w:ascii="Times New Roman" w:hAnsi="Times New Roman" w:cs="Times New Roman"/>
        </w:rPr>
        <w:t>prečiarknite.</w:t>
      </w:r>
    </w:p>
    <w:p w14:paraId="232AC3C2" w14:textId="77777777" w:rsidR="00136483" w:rsidRPr="00C03FBD" w:rsidRDefault="00136483">
      <w:pPr>
        <w:pStyle w:val="Zkladntext"/>
        <w:spacing w:before="10"/>
        <w:ind w:left="0"/>
        <w:rPr>
          <w:rFonts w:ascii="Times New Roman" w:hAnsi="Times New Roman" w:cs="Times New Roman"/>
        </w:rPr>
      </w:pPr>
    </w:p>
    <w:p w14:paraId="3AA49E27"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8"/>
        </w:rPr>
        <w:t xml:space="preserve"> </w:t>
      </w:r>
      <w:r w:rsidRPr="00C03FBD">
        <w:rPr>
          <w:rFonts w:ascii="Times New Roman" w:hAnsi="Times New Roman" w:cs="Times New Roman"/>
        </w:rPr>
        <w:t xml:space="preserve">.............                            </w:t>
      </w:r>
      <w:r w:rsidRPr="00C03FBD">
        <w:rPr>
          <w:rFonts w:ascii="Times New Roman" w:hAnsi="Times New Roman" w:cs="Times New Roman"/>
          <w:spacing w:val="16"/>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58540C3E" w14:textId="77777777" w:rsidR="00136483" w:rsidRPr="00C03FBD" w:rsidRDefault="00136483">
      <w:pPr>
        <w:pStyle w:val="Zkladntext"/>
        <w:spacing w:before="0"/>
        <w:ind w:left="0"/>
        <w:rPr>
          <w:rFonts w:ascii="Times New Roman" w:hAnsi="Times New Roman" w:cs="Times New Roman"/>
        </w:rPr>
      </w:pPr>
    </w:p>
    <w:p w14:paraId="2B668AB4" w14:textId="3DB96F9A" w:rsidR="00136483" w:rsidRPr="00C03FBD" w:rsidRDefault="00497094">
      <w:pPr>
        <w:pStyle w:val="Zkladntext"/>
        <w:spacing w:before="3"/>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90400" behindDoc="1" locked="0" layoutInCell="1" allowOverlap="1" wp14:anchorId="34A2C1F1" wp14:editId="3B2CB8C7">
                <wp:simplePos x="0" y="0"/>
                <wp:positionH relativeFrom="page">
                  <wp:posOffset>1535430</wp:posOffset>
                </wp:positionH>
                <wp:positionV relativeFrom="paragraph">
                  <wp:posOffset>148590</wp:posOffset>
                </wp:positionV>
                <wp:extent cx="3019425" cy="1270"/>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9425" cy="1270"/>
                        </a:xfrm>
                        <a:custGeom>
                          <a:avLst/>
                          <a:gdLst>
                            <a:gd name="T0" fmla="+- 0 2418 2418"/>
                            <a:gd name="T1" fmla="*/ T0 w 4755"/>
                            <a:gd name="T2" fmla="+- 0 7172 2418"/>
                            <a:gd name="T3" fmla="*/ T2 w 4755"/>
                          </a:gdLst>
                          <a:ahLst/>
                          <a:cxnLst>
                            <a:cxn ang="0">
                              <a:pos x="T1" y="0"/>
                            </a:cxn>
                            <a:cxn ang="0">
                              <a:pos x="T3" y="0"/>
                            </a:cxn>
                          </a:cxnLst>
                          <a:rect l="0" t="0" r="r" b="b"/>
                          <a:pathLst>
                            <a:path w="4755">
                              <a:moveTo>
                                <a:pt x="0" y="0"/>
                              </a:moveTo>
                              <a:lnTo>
                                <a:pt x="4754"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EBF52" id="docshape32" o:spid="_x0000_s1026" style="position:absolute;margin-left:120.9pt;margin-top:11.7pt;width:237.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" path="m,l4754,e" filled="f" strokeweight=".14275mm">
                <v:path arrowok="t" o:connecttype="custom" o:connectlocs="0,0;3018790,0" o:connectangles="0,0"/>
                <w10:wrap type="topAndBottom" anchorx="page"/>
              </v:shape>
            </w:pict>
          </mc:Fallback>
        </mc:AlternateContent>
      </w:r>
    </w:p>
    <w:p w14:paraId="17E3EF9D" w14:textId="77777777" w:rsidR="00136483" w:rsidRPr="00C03FBD" w:rsidRDefault="00136483">
      <w:pPr>
        <w:pStyle w:val="Zkladntext"/>
        <w:spacing w:before="7"/>
        <w:ind w:left="0"/>
        <w:rPr>
          <w:rFonts w:ascii="Times New Roman" w:hAnsi="Times New Roman" w:cs="Times New Roman"/>
          <w:sz w:val="12"/>
        </w:rPr>
      </w:pPr>
    </w:p>
    <w:p w14:paraId="1E6C13CF" w14:textId="77777777" w:rsidR="00136483" w:rsidRPr="00C03FBD" w:rsidRDefault="00A56FCB">
      <w:pPr>
        <w:pStyle w:val="Zkladntext"/>
        <w:spacing w:before="94" w:line="242" w:lineRule="auto"/>
        <w:ind w:left="1417" w:right="1223"/>
        <w:rPr>
          <w:rFonts w:ascii="Times New Roman" w:hAnsi="Times New Roman" w:cs="Times New Roman"/>
        </w:rPr>
      </w:pPr>
      <w:r w:rsidRPr="00FA138A">
        <w:rPr>
          <w:rFonts w:ascii="Times New Roman" w:hAnsi="Times New Roman" w:cs="Times New Roman"/>
        </w:rPr>
        <w:t>Odtlačok</w:t>
      </w:r>
      <w:r w:rsidRPr="00C03FBD">
        <w:rPr>
          <w:rFonts w:ascii="Times New Roman" w:hAnsi="Times New Roman" w:cs="Times New Roman"/>
          <w:spacing w:val="3"/>
        </w:rPr>
        <w:t xml:space="preserve"> </w:t>
      </w:r>
      <w:r w:rsidRPr="00C03FBD">
        <w:rPr>
          <w:rFonts w:ascii="Times New Roman" w:hAnsi="Times New Roman" w:cs="Times New Roman"/>
        </w:rPr>
        <w:t>pečiatky</w:t>
      </w:r>
      <w:r w:rsidRPr="00C03FBD">
        <w:rPr>
          <w:rFonts w:ascii="Times New Roman" w:hAnsi="Times New Roman" w:cs="Times New Roman"/>
          <w:spacing w:val="2"/>
        </w:rPr>
        <w:t xml:space="preserve"> </w:t>
      </w:r>
      <w:r w:rsidRPr="00C03FBD">
        <w:rPr>
          <w:rFonts w:ascii="Times New Roman" w:hAnsi="Times New Roman" w:cs="Times New Roman"/>
        </w:rPr>
        <w:t>(pri</w:t>
      </w:r>
      <w:r w:rsidRPr="00C03FBD">
        <w:rPr>
          <w:rFonts w:ascii="Times New Roman" w:hAnsi="Times New Roman" w:cs="Times New Roman"/>
          <w:spacing w:val="4"/>
        </w:rPr>
        <w:t xml:space="preserve"> </w:t>
      </w:r>
      <w:r w:rsidRPr="00C03FBD">
        <w:rPr>
          <w:rFonts w:ascii="Times New Roman" w:hAnsi="Times New Roman" w:cs="Times New Roman"/>
        </w:rPr>
        <w:t>listinnej</w:t>
      </w:r>
      <w:r w:rsidRPr="00C03FBD">
        <w:rPr>
          <w:rFonts w:ascii="Times New Roman" w:hAnsi="Times New Roman" w:cs="Times New Roman"/>
          <w:spacing w:val="3"/>
        </w:rPr>
        <w:t xml:space="preserve"> </w:t>
      </w:r>
      <w:r w:rsidRPr="00C03FBD">
        <w:rPr>
          <w:rFonts w:ascii="Times New Roman" w:hAnsi="Times New Roman" w:cs="Times New Roman"/>
        </w:rPr>
        <w:t>podobe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27"/>
        </w:rPr>
        <w:t xml:space="preserve"> </w:t>
      </w:r>
      <w:r w:rsidRPr="00C03FBD">
        <w:rPr>
          <w:rFonts w:ascii="Times New Roman" w:hAnsi="Times New Roman" w:cs="Times New Roman"/>
        </w:rPr>
        <w:t>a</w:t>
      </w:r>
      <w:r w:rsidRPr="00C03FBD">
        <w:rPr>
          <w:rFonts w:ascii="Times New Roman" w:hAnsi="Times New Roman" w:cs="Times New Roman"/>
          <w:spacing w:val="3"/>
        </w:rPr>
        <w:t xml:space="preserve"> </w:t>
      </w:r>
      <w:r w:rsidRPr="00C03FBD">
        <w:rPr>
          <w:rFonts w:ascii="Times New Roman" w:hAnsi="Times New Roman" w:cs="Times New Roman"/>
        </w:rPr>
        <w:t>podpis</w:t>
      </w:r>
      <w:r w:rsidRPr="00C03FBD">
        <w:rPr>
          <w:rFonts w:ascii="Times New Roman" w:hAnsi="Times New Roman" w:cs="Times New Roman"/>
          <w:spacing w:val="4"/>
        </w:rPr>
        <w:t xml:space="preserve"> </w:t>
      </w:r>
      <w:r w:rsidRPr="00C03FBD">
        <w:rPr>
          <w:rFonts w:ascii="Times New Roman" w:hAnsi="Times New Roman" w:cs="Times New Roman"/>
        </w:rPr>
        <w:t>osoby</w:t>
      </w:r>
      <w:r w:rsidRPr="00C03FBD">
        <w:rPr>
          <w:rFonts w:ascii="Times New Roman" w:hAnsi="Times New Roman" w:cs="Times New Roman"/>
          <w:spacing w:val="-1"/>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5"/>
        </w:rPr>
        <w:t xml:space="preserve"> </w:t>
      </w:r>
      <w:r w:rsidRPr="00C03FBD">
        <w:rPr>
          <w:rFonts w:ascii="Times New Roman" w:hAnsi="Times New Roman" w:cs="Times New Roman"/>
        </w:rPr>
        <w:t>za</w:t>
      </w:r>
      <w:r w:rsidRPr="00C03FBD">
        <w:rPr>
          <w:rFonts w:ascii="Times New Roman" w:hAnsi="Times New Roman" w:cs="Times New Roman"/>
          <w:spacing w:val="1"/>
        </w:rPr>
        <w:t xml:space="preserve"> </w:t>
      </w:r>
      <w:r w:rsidRPr="00C03FBD">
        <w:rPr>
          <w:rFonts w:ascii="Times New Roman" w:hAnsi="Times New Roman" w:cs="Times New Roman"/>
        </w:rPr>
        <w:t>posudzovateľa</w:t>
      </w:r>
      <w:r w:rsidRPr="00C03FBD">
        <w:rPr>
          <w:rFonts w:ascii="Times New Roman" w:hAnsi="Times New Roman" w:cs="Times New Roman"/>
          <w:spacing w:val="4"/>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r w:rsidRPr="00C03FBD">
        <w:rPr>
          <w:rFonts w:ascii="Times New Roman" w:hAnsi="Times New Roman" w:cs="Times New Roman"/>
          <w:spacing w:val="13"/>
        </w:rPr>
        <w:t xml:space="preserve"> </w:t>
      </w:r>
      <w:r w:rsidRPr="00C03FBD">
        <w:rPr>
          <w:rFonts w:ascii="Times New Roman" w:hAnsi="Times New Roman" w:cs="Times New Roman"/>
        </w:rPr>
        <w:t>znalca</w:t>
      </w:r>
      <w:r w:rsidRPr="00C03FBD">
        <w:rPr>
          <w:rFonts w:ascii="Times New Roman" w:hAnsi="Times New Roman" w:cs="Times New Roman"/>
          <w:spacing w:val="5"/>
        </w:rPr>
        <w:t xml:space="preserve"> </w:t>
      </w:r>
      <w:r w:rsidRPr="00C03FBD">
        <w:rPr>
          <w:rFonts w:ascii="Times New Roman" w:hAnsi="Times New Roman" w:cs="Times New Roman"/>
        </w:rPr>
        <w:t>alebo</w:t>
      </w:r>
      <w:r w:rsidRPr="00C03FBD">
        <w:rPr>
          <w:rFonts w:ascii="Times New Roman" w:hAnsi="Times New Roman" w:cs="Times New Roman"/>
          <w:spacing w:val="5"/>
        </w:rPr>
        <w:t xml:space="preserve"> </w:t>
      </w:r>
      <w:r w:rsidRPr="00C03FBD">
        <w:rPr>
          <w:rFonts w:ascii="Times New Roman" w:hAnsi="Times New Roman" w:cs="Times New Roman"/>
        </w:rPr>
        <w:t>osoby</w:t>
      </w:r>
      <w:r w:rsidRPr="00C03FBD">
        <w:rPr>
          <w:rFonts w:ascii="Times New Roman" w:hAnsi="Times New Roman" w:cs="Times New Roman"/>
          <w:spacing w:val="4"/>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4"/>
        </w:rPr>
        <w:t xml:space="preserve"> </w:t>
      </w:r>
      <w:r w:rsidRPr="00C03FBD">
        <w:rPr>
          <w:rFonts w:ascii="Times New Roman" w:hAnsi="Times New Roman" w:cs="Times New Roman"/>
        </w:rPr>
        <w:t>za</w:t>
      </w:r>
      <w:r w:rsidRPr="00C03FBD">
        <w:rPr>
          <w:rFonts w:ascii="Times New Roman" w:hAnsi="Times New Roman" w:cs="Times New Roman"/>
          <w:spacing w:val="5"/>
        </w:rPr>
        <w:t xml:space="preserve"> </w:t>
      </w:r>
      <w:r w:rsidRPr="00C03FBD">
        <w:rPr>
          <w:rFonts w:ascii="Times New Roman" w:hAnsi="Times New Roman" w:cs="Times New Roman"/>
        </w:rPr>
        <w:t>znalecký</w:t>
      </w:r>
      <w:r w:rsidRPr="00C03FBD">
        <w:rPr>
          <w:rFonts w:ascii="Times New Roman" w:hAnsi="Times New Roman" w:cs="Times New Roman"/>
          <w:spacing w:val="1"/>
        </w:rPr>
        <w:t xml:space="preserve"> </w:t>
      </w:r>
      <w:r w:rsidRPr="00C03FBD">
        <w:rPr>
          <w:rFonts w:ascii="Times New Roman" w:hAnsi="Times New Roman" w:cs="Times New Roman"/>
        </w:rPr>
        <w:t>ústav</w:t>
      </w:r>
      <w:r w:rsidRPr="00C03FBD">
        <w:rPr>
          <w:rFonts w:ascii="Times New Roman" w:hAnsi="Times New Roman" w:cs="Times New Roman"/>
          <w:spacing w:val="10"/>
        </w:rPr>
        <w:t xml:space="preserve"> </w:t>
      </w:r>
      <w:r w:rsidRPr="00C03FBD">
        <w:rPr>
          <w:rFonts w:ascii="Times New Roman" w:hAnsi="Times New Roman" w:cs="Times New Roman"/>
        </w:rPr>
        <w:t>“.</w:t>
      </w:r>
    </w:p>
    <w:p w14:paraId="3340A166" w14:textId="77777777" w:rsidR="00136483" w:rsidRPr="001A1789" w:rsidRDefault="00136483">
      <w:pPr>
        <w:spacing w:line="242" w:lineRule="auto"/>
        <w:rPr>
          <w:rFonts w:ascii="Times New Roman" w:hAnsi="Times New Roman"/>
        </w:rPr>
        <w:sectPr w:rsidR="00136483" w:rsidRPr="001A1789">
          <w:pgSz w:w="11910" w:h="16840"/>
          <w:pgMar w:top="1160" w:right="1000" w:bottom="280" w:left="1000" w:header="796" w:footer="0" w:gutter="0"/>
          <w:cols w:space="708"/>
        </w:sectPr>
      </w:pPr>
    </w:p>
    <w:p w14:paraId="517C9E8B" w14:textId="77777777" w:rsidR="00136483" w:rsidRPr="001A1789" w:rsidRDefault="00136483">
      <w:pPr>
        <w:pStyle w:val="Zkladntext"/>
        <w:spacing w:before="1"/>
        <w:ind w:left="0"/>
        <w:rPr>
          <w:rFonts w:ascii="Times New Roman"/>
          <w:sz w:val="26"/>
        </w:rPr>
      </w:pPr>
    </w:p>
    <w:p w14:paraId="34DB2831" w14:textId="77777777" w:rsidR="00136483" w:rsidRPr="001A1789" w:rsidRDefault="00A56FCB">
      <w:pPr>
        <w:pStyle w:val="Zkladntext"/>
        <w:spacing w:before="139"/>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III</w:t>
      </w:r>
    </w:p>
    <w:p w14:paraId="56A1B6A4" w14:textId="77777777" w:rsidR="00136483" w:rsidRPr="001A1789" w:rsidRDefault="00A56FCB">
      <w:pPr>
        <w:pStyle w:val="Zkladntext"/>
        <w:spacing w:before="196"/>
        <w:ind w:left="105" w:right="103" w:firstLine="226"/>
        <w:jc w:val="both"/>
      </w:pPr>
      <w:r w:rsidRPr="001A1789">
        <w:rPr>
          <w:w w:val="110"/>
        </w:rPr>
        <w:t>Zákon Národnej rady Slovenskej republiky č. 566/1992 Zb. o Národnej banke Slovenska v znení</w:t>
      </w:r>
      <w:r w:rsidRPr="001A1789">
        <w:rPr>
          <w:spacing w:val="1"/>
          <w:w w:val="110"/>
        </w:rPr>
        <w:t xml:space="preserve"> </w:t>
      </w:r>
      <w:r w:rsidRPr="001A1789">
        <w:rPr>
          <w:w w:val="115"/>
        </w:rPr>
        <w:t>zákona Národnej rady Slovenskej republiky č. 26/1993 Z. z., zákona Národnej rady Slovenskej</w:t>
      </w:r>
      <w:r w:rsidRPr="001A1789">
        <w:rPr>
          <w:spacing w:val="1"/>
          <w:w w:val="115"/>
        </w:rPr>
        <w:t xml:space="preserve"> </w:t>
      </w:r>
      <w:r w:rsidRPr="001A1789">
        <w:rPr>
          <w:w w:val="115"/>
        </w:rPr>
        <w:t>republiky</w:t>
      </w:r>
      <w:r w:rsidRPr="001A1789">
        <w:rPr>
          <w:spacing w:val="-3"/>
          <w:w w:val="115"/>
        </w:rPr>
        <w:t xml:space="preserve"> </w:t>
      </w:r>
      <w:r w:rsidRPr="001A1789">
        <w:rPr>
          <w:w w:val="115"/>
        </w:rPr>
        <w:t>č.</w:t>
      </w:r>
      <w:r w:rsidRPr="001A1789">
        <w:rPr>
          <w:spacing w:val="-4"/>
          <w:w w:val="115"/>
        </w:rPr>
        <w:t xml:space="preserve"> </w:t>
      </w:r>
      <w:r w:rsidRPr="001A1789">
        <w:rPr>
          <w:w w:val="115"/>
        </w:rPr>
        <w:t>159/1993</w:t>
      </w:r>
      <w:r w:rsidRPr="001A1789">
        <w:rPr>
          <w:spacing w:val="-3"/>
          <w:w w:val="115"/>
        </w:rPr>
        <w:t xml:space="preserve"> </w:t>
      </w:r>
      <w:r w:rsidRPr="001A1789">
        <w:rPr>
          <w:w w:val="115"/>
        </w:rPr>
        <w:t>Z.</w:t>
      </w:r>
      <w:r w:rsidRPr="001A1789">
        <w:rPr>
          <w:spacing w:val="-4"/>
          <w:w w:val="115"/>
        </w:rPr>
        <w:t xml:space="preserve"> </w:t>
      </w:r>
      <w:r w:rsidRPr="001A1789">
        <w:rPr>
          <w:w w:val="115"/>
        </w:rPr>
        <w:t>z.,</w:t>
      </w:r>
      <w:r w:rsidRPr="001A1789">
        <w:rPr>
          <w:spacing w:val="-3"/>
          <w:w w:val="115"/>
        </w:rPr>
        <w:t xml:space="preserve"> </w:t>
      </w:r>
      <w:r w:rsidRPr="001A1789">
        <w:rPr>
          <w:w w:val="115"/>
        </w:rPr>
        <w:t>zákona</w:t>
      </w:r>
      <w:r w:rsidRPr="001A1789">
        <w:rPr>
          <w:spacing w:val="-2"/>
          <w:w w:val="115"/>
        </w:rPr>
        <w:t xml:space="preserve"> </w:t>
      </w:r>
      <w:r w:rsidRPr="001A1789">
        <w:rPr>
          <w:w w:val="115"/>
        </w:rPr>
        <w:t>Národnej</w:t>
      </w:r>
      <w:r w:rsidRPr="001A1789">
        <w:rPr>
          <w:spacing w:val="-3"/>
          <w:w w:val="115"/>
        </w:rPr>
        <w:t xml:space="preserve"> </w:t>
      </w:r>
      <w:r w:rsidRPr="001A1789">
        <w:rPr>
          <w:w w:val="115"/>
        </w:rPr>
        <w:t>rady</w:t>
      </w:r>
      <w:r w:rsidRPr="001A1789">
        <w:rPr>
          <w:spacing w:val="-3"/>
          <w:w w:val="115"/>
        </w:rPr>
        <w:t xml:space="preserve"> </w:t>
      </w:r>
      <w:r w:rsidRPr="001A1789">
        <w:rPr>
          <w:w w:val="115"/>
        </w:rPr>
        <w:t>Slovenskej</w:t>
      </w:r>
      <w:r w:rsidRPr="001A1789">
        <w:rPr>
          <w:spacing w:val="-3"/>
          <w:w w:val="115"/>
        </w:rPr>
        <w:t xml:space="preserve"> </w:t>
      </w:r>
      <w:r w:rsidRPr="001A1789">
        <w:rPr>
          <w:w w:val="115"/>
        </w:rPr>
        <w:t>republiky</w:t>
      </w:r>
      <w:r w:rsidRPr="001A1789">
        <w:rPr>
          <w:spacing w:val="-3"/>
          <w:w w:val="115"/>
        </w:rPr>
        <w:t xml:space="preserve"> </w:t>
      </w:r>
      <w:r w:rsidRPr="001A1789">
        <w:rPr>
          <w:w w:val="115"/>
        </w:rPr>
        <w:t>č.</w:t>
      </w:r>
      <w:r w:rsidRPr="001A1789">
        <w:rPr>
          <w:spacing w:val="-4"/>
          <w:w w:val="115"/>
        </w:rPr>
        <w:t xml:space="preserve"> </w:t>
      </w:r>
      <w:r w:rsidRPr="001A1789">
        <w:rPr>
          <w:w w:val="115"/>
        </w:rPr>
        <w:t>249/1994</w:t>
      </w:r>
      <w:r w:rsidRPr="001A1789">
        <w:rPr>
          <w:spacing w:val="-3"/>
          <w:w w:val="115"/>
        </w:rPr>
        <w:t xml:space="preserve"> </w:t>
      </w:r>
      <w:r w:rsidRPr="001A1789">
        <w:rPr>
          <w:w w:val="115"/>
        </w:rPr>
        <w:t>Z.</w:t>
      </w:r>
      <w:r w:rsidRPr="001A1789">
        <w:rPr>
          <w:spacing w:val="-3"/>
          <w:w w:val="115"/>
        </w:rPr>
        <w:t xml:space="preserve"> </w:t>
      </w:r>
      <w:r w:rsidRPr="001A1789">
        <w:rPr>
          <w:w w:val="115"/>
        </w:rPr>
        <w:t>z.,</w:t>
      </w:r>
      <w:r w:rsidRPr="001A1789">
        <w:rPr>
          <w:spacing w:val="-3"/>
          <w:w w:val="115"/>
        </w:rPr>
        <w:t xml:space="preserve"> </w:t>
      </w:r>
      <w:r w:rsidRPr="001A1789">
        <w:rPr>
          <w:w w:val="115"/>
        </w:rPr>
        <w:t>zákona</w:t>
      </w:r>
      <w:r w:rsidRPr="001A1789">
        <w:rPr>
          <w:spacing w:val="-55"/>
          <w:w w:val="115"/>
        </w:rPr>
        <w:t xml:space="preserve"> </w:t>
      </w:r>
      <w:r w:rsidRPr="001A1789">
        <w:rPr>
          <w:w w:val="110"/>
        </w:rPr>
        <w:t>Národnej</w:t>
      </w:r>
      <w:r w:rsidRPr="001A1789">
        <w:rPr>
          <w:spacing w:val="17"/>
          <w:w w:val="110"/>
        </w:rPr>
        <w:t xml:space="preserve"> </w:t>
      </w:r>
      <w:r w:rsidRPr="001A1789">
        <w:rPr>
          <w:w w:val="110"/>
        </w:rPr>
        <w:t>rady</w:t>
      </w:r>
      <w:r w:rsidRPr="001A1789">
        <w:rPr>
          <w:spacing w:val="17"/>
          <w:w w:val="110"/>
        </w:rPr>
        <w:t xml:space="preserve"> </w:t>
      </w:r>
      <w:r w:rsidRPr="001A1789">
        <w:rPr>
          <w:w w:val="110"/>
        </w:rPr>
        <w:t>Slovenskej</w:t>
      </w:r>
      <w:r w:rsidRPr="001A1789">
        <w:rPr>
          <w:spacing w:val="17"/>
          <w:w w:val="110"/>
        </w:rPr>
        <w:t xml:space="preserve"> </w:t>
      </w:r>
      <w:r w:rsidRPr="001A1789">
        <w:rPr>
          <w:w w:val="110"/>
        </w:rPr>
        <w:t>republiky</w:t>
      </w:r>
      <w:r w:rsidRPr="001A1789">
        <w:rPr>
          <w:spacing w:val="17"/>
          <w:w w:val="110"/>
        </w:rPr>
        <w:t xml:space="preserve"> </w:t>
      </w:r>
      <w:r w:rsidRPr="001A1789">
        <w:rPr>
          <w:w w:val="110"/>
        </w:rPr>
        <w:t>č.</w:t>
      </w:r>
      <w:r w:rsidRPr="001A1789">
        <w:rPr>
          <w:spacing w:val="11"/>
          <w:w w:val="110"/>
        </w:rPr>
        <w:t xml:space="preserve"> </w:t>
      </w:r>
      <w:r w:rsidRPr="001A1789">
        <w:rPr>
          <w:w w:val="110"/>
        </w:rPr>
        <w:t>374/1994</w:t>
      </w:r>
      <w:r w:rsidRPr="001A1789">
        <w:rPr>
          <w:spacing w:val="17"/>
          <w:w w:val="110"/>
        </w:rPr>
        <w:t xml:space="preserve"> </w:t>
      </w:r>
      <w:r w:rsidRPr="001A1789">
        <w:rPr>
          <w:w w:val="110"/>
        </w:rPr>
        <w:t>Z.</w:t>
      </w:r>
      <w:r w:rsidRPr="001A1789">
        <w:rPr>
          <w:spacing w:val="11"/>
          <w:w w:val="110"/>
        </w:rPr>
        <w:t xml:space="preserve"> </w:t>
      </w:r>
      <w:r w:rsidRPr="001A1789">
        <w:rPr>
          <w:w w:val="110"/>
        </w:rPr>
        <w:t>z.,</w:t>
      </w:r>
      <w:r w:rsidRPr="001A1789">
        <w:rPr>
          <w:spacing w:val="17"/>
          <w:w w:val="110"/>
        </w:rPr>
        <w:t xml:space="preserve"> </w:t>
      </w:r>
      <w:r w:rsidRPr="001A1789">
        <w:rPr>
          <w:w w:val="110"/>
        </w:rPr>
        <w:t>zákona</w:t>
      </w:r>
      <w:r w:rsidRPr="001A1789">
        <w:rPr>
          <w:spacing w:val="17"/>
          <w:w w:val="110"/>
        </w:rPr>
        <w:t xml:space="preserve"> </w:t>
      </w:r>
      <w:r w:rsidRPr="001A1789">
        <w:rPr>
          <w:w w:val="110"/>
        </w:rPr>
        <w:t>Národnej</w:t>
      </w:r>
      <w:r w:rsidRPr="001A1789">
        <w:rPr>
          <w:spacing w:val="17"/>
          <w:w w:val="110"/>
        </w:rPr>
        <w:t xml:space="preserve"> </w:t>
      </w:r>
      <w:r w:rsidRPr="001A1789">
        <w:rPr>
          <w:w w:val="110"/>
        </w:rPr>
        <w:t>rady</w:t>
      </w:r>
      <w:r w:rsidRPr="001A1789">
        <w:rPr>
          <w:spacing w:val="18"/>
          <w:w w:val="110"/>
        </w:rPr>
        <w:t xml:space="preserve"> </w:t>
      </w:r>
      <w:r w:rsidRPr="001A1789">
        <w:rPr>
          <w:w w:val="110"/>
        </w:rPr>
        <w:t>Slovenskej</w:t>
      </w:r>
      <w:r w:rsidRPr="001A1789">
        <w:rPr>
          <w:spacing w:val="17"/>
          <w:w w:val="110"/>
        </w:rPr>
        <w:t xml:space="preserve"> </w:t>
      </w:r>
      <w:r w:rsidRPr="001A1789">
        <w:rPr>
          <w:w w:val="110"/>
        </w:rPr>
        <w:t>republiky</w:t>
      </w:r>
      <w:r w:rsidRPr="001A1789">
        <w:rPr>
          <w:spacing w:val="-53"/>
          <w:w w:val="110"/>
        </w:rPr>
        <w:t xml:space="preserve"> </w:t>
      </w:r>
      <w:r w:rsidRPr="001A1789">
        <w:rPr>
          <w:w w:val="115"/>
        </w:rPr>
        <w:t>č.</w:t>
      </w:r>
      <w:r w:rsidRPr="001A1789">
        <w:rPr>
          <w:spacing w:val="4"/>
          <w:w w:val="115"/>
        </w:rPr>
        <w:t xml:space="preserve"> </w:t>
      </w:r>
      <w:r w:rsidRPr="001A1789">
        <w:rPr>
          <w:w w:val="115"/>
        </w:rPr>
        <w:t>202/1995</w:t>
      </w:r>
      <w:r w:rsidRPr="001A1789">
        <w:rPr>
          <w:spacing w:val="53"/>
          <w:w w:val="115"/>
        </w:rPr>
        <w:t xml:space="preserve"> </w:t>
      </w:r>
      <w:r w:rsidRPr="001A1789">
        <w:rPr>
          <w:w w:val="115"/>
        </w:rPr>
        <w:t>Z.</w:t>
      </w:r>
      <w:r w:rsidRPr="001A1789">
        <w:rPr>
          <w:spacing w:val="5"/>
          <w:w w:val="115"/>
        </w:rPr>
        <w:t xml:space="preserve"> </w:t>
      </w:r>
      <w:r w:rsidRPr="001A1789">
        <w:rPr>
          <w:w w:val="115"/>
        </w:rPr>
        <w:t>z.,</w:t>
      </w:r>
      <w:r w:rsidRPr="001A1789">
        <w:rPr>
          <w:spacing w:val="53"/>
          <w:w w:val="115"/>
        </w:rPr>
        <w:t xml:space="preserve"> </w:t>
      </w:r>
      <w:r w:rsidRPr="001A1789">
        <w:rPr>
          <w:w w:val="115"/>
        </w:rPr>
        <w:t xml:space="preserve">zákona </w:t>
      </w:r>
      <w:r w:rsidRPr="001A1789">
        <w:rPr>
          <w:spacing w:val="52"/>
          <w:w w:val="115"/>
        </w:rPr>
        <w:t xml:space="preserve"> </w:t>
      </w:r>
      <w:r w:rsidRPr="001A1789">
        <w:rPr>
          <w:w w:val="115"/>
        </w:rPr>
        <w:t xml:space="preserve">Národnej </w:t>
      </w:r>
      <w:r w:rsidRPr="001A1789">
        <w:rPr>
          <w:spacing w:val="53"/>
          <w:w w:val="115"/>
        </w:rPr>
        <w:t xml:space="preserve"> </w:t>
      </w:r>
      <w:r w:rsidRPr="001A1789">
        <w:rPr>
          <w:w w:val="115"/>
        </w:rPr>
        <w:t xml:space="preserve">rady </w:t>
      </w:r>
      <w:r w:rsidRPr="001A1789">
        <w:rPr>
          <w:spacing w:val="53"/>
          <w:w w:val="115"/>
        </w:rPr>
        <w:t xml:space="preserve"> </w:t>
      </w:r>
      <w:r w:rsidRPr="001A1789">
        <w:rPr>
          <w:w w:val="115"/>
        </w:rPr>
        <w:t xml:space="preserve">Slovenskej </w:t>
      </w:r>
      <w:r w:rsidRPr="001A1789">
        <w:rPr>
          <w:spacing w:val="52"/>
          <w:w w:val="115"/>
        </w:rPr>
        <w:t xml:space="preserve"> </w:t>
      </w:r>
      <w:r w:rsidRPr="001A1789">
        <w:rPr>
          <w:w w:val="115"/>
        </w:rPr>
        <w:t xml:space="preserve">republiky </w:t>
      </w:r>
      <w:r w:rsidRPr="001A1789">
        <w:rPr>
          <w:spacing w:val="53"/>
          <w:w w:val="115"/>
        </w:rPr>
        <w:t xml:space="preserve"> </w:t>
      </w:r>
      <w:r w:rsidRPr="001A1789">
        <w:rPr>
          <w:w w:val="115"/>
        </w:rPr>
        <w:t>č.</w:t>
      </w:r>
      <w:r w:rsidRPr="001A1789">
        <w:rPr>
          <w:spacing w:val="5"/>
          <w:w w:val="115"/>
        </w:rPr>
        <w:t xml:space="preserve"> </w:t>
      </w:r>
      <w:r w:rsidRPr="001A1789">
        <w:rPr>
          <w:w w:val="115"/>
        </w:rPr>
        <w:t xml:space="preserve">118/1996 </w:t>
      </w:r>
      <w:r w:rsidRPr="001A1789">
        <w:rPr>
          <w:spacing w:val="52"/>
          <w:w w:val="115"/>
        </w:rPr>
        <w:t xml:space="preserve"> </w:t>
      </w:r>
      <w:r w:rsidRPr="001A1789">
        <w:rPr>
          <w:w w:val="115"/>
        </w:rPr>
        <w:t>Z.</w:t>
      </w:r>
      <w:r w:rsidRPr="001A1789">
        <w:rPr>
          <w:spacing w:val="5"/>
          <w:w w:val="115"/>
        </w:rPr>
        <w:t xml:space="preserve"> </w:t>
      </w:r>
      <w:r w:rsidRPr="001A1789">
        <w:rPr>
          <w:w w:val="115"/>
        </w:rPr>
        <w:t xml:space="preserve">z., </w:t>
      </w:r>
      <w:r w:rsidRPr="001A1789">
        <w:rPr>
          <w:spacing w:val="53"/>
          <w:w w:val="115"/>
        </w:rPr>
        <w:t xml:space="preserve"> </w:t>
      </w:r>
      <w:r w:rsidRPr="001A1789">
        <w:rPr>
          <w:w w:val="115"/>
        </w:rPr>
        <w:t>zákona</w:t>
      </w:r>
      <w:r w:rsidRPr="001A1789">
        <w:rPr>
          <w:spacing w:val="-56"/>
          <w:w w:val="115"/>
        </w:rPr>
        <w:t xml:space="preserve"> </w:t>
      </w:r>
      <w:r w:rsidRPr="001A1789">
        <w:rPr>
          <w:w w:val="115"/>
        </w:rPr>
        <w:t>č. 348/1999 Z. z., zákona č. 149/2001 Z. z., zákona č. 602/2003 Z. z., zákona č. 747/2004 Z. z.,</w:t>
      </w:r>
      <w:r w:rsidRPr="001A1789">
        <w:rPr>
          <w:spacing w:val="1"/>
          <w:w w:val="115"/>
        </w:rPr>
        <w:t xml:space="preserve"> </w:t>
      </w:r>
      <w:r w:rsidRPr="001A1789">
        <w:rPr>
          <w:w w:val="115"/>
        </w:rPr>
        <w:t xml:space="preserve">zákona </w:t>
      </w:r>
      <w:r w:rsidRPr="001A1789">
        <w:rPr>
          <w:spacing w:val="39"/>
          <w:w w:val="115"/>
        </w:rPr>
        <w:t xml:space="preserve"> </w:t>
      </w:r>
      <w:r w:rsidRPr="001A1789">
        <w:rPr>
          <w:w w:val="115"/>
        </w:rPr>
        <w:t>č.</w:t>
      </w:r>
      <w:r w:rsidRPr="001A1789">
        <w:rPr>
          <w:spacing w:val="12"/>
          <w:w w:val="115"/>
        </w:rPr>
        <w:t xml:space="preserve"> </w:t>
      </w:r>
      <w:r w:rsidRPr="001A1789">
        <w:rPr>
          <w:w w:val="115"/>
        </w:rPr>
        <w:t xml:space="preserve">519/2005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659/2007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492/2009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zákona</w:t>
      </w:r>
      <w:r w:rsidRPr="001A1789">
        <w:rPr>
          <w:spacing w:val="-56"/>
          <w:w w:val="115"/>
        </w:rPr>
        <w:t xml:space="preserve"> </w:t>
      </w:r>
      <w:r w:rsidRPr="001A1789">
        <w:rPr>
          <w:w w:val="115"/>
        </w:rPr>
        <w:t>č.</w:t>
      </w:r>
      <w:r w:rsidRPr="001A1789">
        <w:rPr>
          <w:spacing w:val="18"/>
          <w:w w:val="115"/>
        </w:rPr>
        <w:t xml:space="preserve"> </w:t>
      </w:r>
      <w:r w:rsidRPr="001A1789">
        <w:rPr>
          <w:w w:val="115"/>
        </w:rPr>
        <w:t>403/2010</w:t>
      </w:r>
      <w:r w:rsidRPr="001A1789">
        <w:rPr>
          <w:spacing w:val="5"/>
          <w:w w:val="115"/>
        </w:rPr>
        <w:t xml:space="preserve"> </w:t>
      </w:r>
      <w:r w:rsidRPr="001A1789">
        <w:rPr>
          <w:w w:val="115"/>
        </w:rPr>
        <w:t>Z.</w:t>
      </w:r>
      <w:r w:rsidRPr="001A1789">
        <w:rPr>
          <w:spacing w:val="18"/>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9"/>
          <w:w w:val="115"/>
        </w:rPr>
        <w:t xml:space="preserve"> </w:t>
      </w:r>
      <w:r w:rsidRPr="001A1789">
        <w:rPr>
          <w:w w:val="115"/>
        </w:rPr>
        <w:t>373/2014</w:t>
      </w:r>
      <w:r w:rsidRPr="001A1789">
        <w:rPr>
          <w:spacing w:val="5"/>
          <w:w w:val="115"/>
        </w:rPr>
        <w:t xml:space="preserve"> </w:t>
      </w:r>
      <w:r w:rsidRPr="001A1789">
        <w:rPr>
          <w:w w:val="115"/>
        </w:rPr>
        <w:t>Z.</w:t>
      </w:r>
      <w:r w:rsidRPr="001A1789">
        <w:rPr>
          <w:spacing w:val="18"/>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8"/>
          <w:w w:val="115"/>
        </w:rPr>
        <w:t xml:space="preserve"> </w:t>
      </w:r>
      <w:r w:rsidRPr="001A1789">
        <w:rPr>
          <w:w w:val="115"/>
        </w:rPr>
        <w:t>91/2016</w:t>
      </w:r>
      <w:r w:rsidRPr="001A1789">
        <w:rPr>
          <w:spacing w:val="5"/>
          <w:w w:val="115"/>
        </w:rPr>
        <w:t xml:space="preserve"> </w:t>
      </w:r>
      <w:r w:rsidRPr="001A1789">
        <w:rPr>
          <w:w w:val="115"/>
        </w:rPr>
        <w:t>Z.</w:t>
      </w:r>
      <w:r w:rsidRPr="001A1789">
        <w:rPr>
          <w:spacing w:val="19"/>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8"/>
          <w:w w:val="115"/>
        </w:rPr>
        <w:t xml:space="preserve"> </w:t>
      </w:r>
      <w:r w:rsidRPr="001A1789">
        <w:rPr>
          <w:w w:val="115"/>
        </w:rPr>
        <w:t>125/2016</w:t>
      </w:r>
    </w:p>
    <w:p w14:paraId="14E89F6D" w14:textId="77777777" w:rsidR="00136483" w:rsidRPr="001A1789" w:rsidRDefault="00A56FCB">
      <w:pPr>
        <w:pStyle w:val="Zkladntext"/>
        <w:spacing w:before="1"/>
        <w:ind w:left="105"/>
        <w:jc w:val="both"/>
      </w:pPr>
      <w:r w:rsidRPr="001A1789">
        <w:rPr>
          <w:w w:val="115"/>
        </w:rPr>
        <w:t>Z.</w:t>
      </w:r>
      <w:r w:rsidRPr="001A1789">
        <w:rPr>
          <w:spacing w:val="3"/>
          <w:w w:val="115"/>
        </w:rPr>
        <w:t xml:space="preserve"> </w:t>
      </w:r>
      <w:r w:rsidRPr="001A1789">
        <w:rPr>
          <w:w w:val="115"/>
        </w:rPr>
        <w:t>z.</w:t>
      </w:r>
      <w:r w:rsidRPr="001A1789">
        <w:rPr>
          <w:spacing w:val="4"/>
          <w:w w:val="115"/>
        </w:rPr>
        <w:t xml:space="preserve"> </w:t>
      </w:r>
      <w:r w:rsidRPr="001A1789">
        <w:rPr>
          <w:w w:val="115"/>
        </w:rPr>
        <w:t>a</w:t>
      </w:r>
      <w:r w:rsidRPr="001A1789">
        <w:rPr>
          <w:spacing w:val="4"/>
          <w:w w:val="115"/>
        </w:rPr>
        <w:t xml:space="preserve"> </w:t>
      </w:r>
      <w:r w:rsidRPr="001A1789">
        <w:rPr>
          <w:w w:val="115"/>
        </w:rPr>
        <w:t>zákona</w:t>
      </w:r>
      <w:r w:rsidRPr="001A1789">
        <w:rPr>
          <w:spacing w:val="1"/>
          <w:w w:val="115"/>
        </w:rPr>
        <w:t xml:space="preserve"> </w:t>
      </w:r>
      <w:r w:rsidRPr="001A1789">
        <w:rPr>
          <w:w w:val="115"/>
        </w:rPr>
        <w:t>č.</w:t>
      </w:r>
      <w:r w:rsidRPr="001A1789">
        <w:rPr>
          <w:spacing w:val="4"/>
          <w:w w:val="115"/>
        </w:rPr>
        <w:t xml:space="preserve"> </w:t>
      </w:r>
      <w:r w:rsidRPr="001A1789">
        <w:rPr>
          <w:w w:val="115"/>
        </w:rPr>
        <w:t>177/2018</w:t>
      </w:r>
      <w:r w:rsidRPr="001A1789">
        <w:rPr>
          <w:spacing w:val="2"/>
          <w:w w:val="115"/>
        </w:rPr>
        <w:t xml:space="preserve"> </w:t>
      </w:r>
      <w:r w:rsidRPr="001A1789">
        <w:rPr>
          <w:w w:val="115"/>
        </w:rPr>
        <w:t>Z.</w:t>
      </w:r>
      <w:r w:rsidRPr="001A1789">
        <w:rPr>
          <w:spacing w:val="4"/>
          <w:w w:val="115"/>
        </w:rPr>
        <w:t xml:space="preserve"> </w:t>
      </w:r>
      <w:r w:rsidRPr="001A1789">
        <w:rPr>
          <w:w w:val="115"/>
        </w:rPr>
        <w:t>z.</w:t>
      </w:r>
      <w:r w:rsidRPr="001A1789">
        <w:rPr>
          <w:spacing w:val="3"/>
          <w:w w:val="115"/>
        </w:rPr>
        <w:t xml:space="preserve"> </w:t>
      </w:r>
      <w:r w:rsidRPr="001A1789">
        <w:rPr>
          <w:w w:val="115"/>
        </w:rPr>
        <w:t>sa</w:t>
      </w:r>
      <w:r w:rsidRPr="001A1789">
        <w:rPr>
          <w:spacing w:val="2"/>
          <w:w w:val="115"/>
        </w:rPr>
        <w:t xml:space="preserve"> </w:t>
      </w:r>
      <w:r w:rsidRPr="001A1789">
        <w:rPr>
          <w:w w:val="115"/>
        </w:rPr>
        <w:t>mení</w:t>
      </w:r>
      <w:r w:rsidRPr="001A1789">
        <w:rPr>
          <w:spacing w:val="2"/>
          <w:w w:val="115"/>
        </w:rPr>
        <w:t xml:space="preserve"> </w:t>
      </w:r>
      <w:r w:rsidRPr="001A1789">
        <w:rPr>
          <w:w w:val="115"/>
        </w:rPr>
        <w:t>a</w:t>
      </w:r>
      <w:r w:rsidRPr="001A1789">
        <w:rPr>
          <w:spacing w:val="4"/>
          <w:w w:val="115"/>
        </w:rPr>
        <w:t xml:space="preserve"> </w:t>
      </w:r>
      <w:r w:rsidRPr="001A1789">
        <w:rPr>
          <w:w w:val="115"/>
        </w:rPr>
        <w:t>dopĺňa</w:t>
      </w:r>
      <w:r w:rsidRPr="001A1789">
        <w:rPr>
          <w:spacing w:val="1"/>
          <w:w w:val="115"/>
        </w:rPr>
        <w:t xml:space="preserve"> </w:t>
      </w:r>
      <w:r w:rsidRPr="001A1789">
        <w:rPr>
          <w:w w:val="115"/>
        </w:rPr>
        <w:t>takto:</w:t>
      </w:r>
    </w:p>
    <w:p w14:paraId="3B38D703" w14:textId="77777777" w:rsidR="00136483" w:rsidRPr="001A1789" w:rsidRDefault="00A56FCB">
      <w:pPr>
        <w:pStyle w:val="Odsekzoznamu"/>
        <w:numPr>
          <w:ilvl w:val="0"/>
          <w:numId w:val="5"/>
        </w:numPr>
        <w:tabs>
          <w:tab w:val="left" w:pos="389"/>
        </w:tabs>
        <w:spacing w:before="109" w:line="213" w:lineRule="auto"/>
        <w:rPr>
          <w:sz w:val="20"/>
        </w:rPr>
      </w:pPr>
      <w:r w:rsidRPr="001A1789">
        <w:rPr>
          <w:w w:val="110"/>
          <w:sz w:val="20"/>
        </w:rPr>
        <w:t>V</w:t>
      </w:r>
      <w:r w:rsidRPr="001A1789">
        <w:rPr>
          <w:spacing w:val="6"/>
          <w:w w:val="110"/>
          <w:sz w:val="20"/>
        </w:rPr>
        <w:t xml:space="preserve"> </w:t>
      </w:r>
      <w:r w:rsidRPr="001A1789">
        <w:rPr>
          <w:w w:val="110"/>
          <w:sz w:val="20"/>
        </w:rPr>
        <w:t>§</w:t>
      </w:r>
      <w:r w:rsidRPr="001A1789">
        <w:rPr>
          <w:spacing w:val="6"/>
          <w:w w:val="110"/>
          <w:sz w:val="20"/>
        </w:rPr>
        <w:t xml:space="preserve"> </w:t>
      </w:r>
      <w:r w:rsidRPr="001A1789">
        <w:rPr>
          <w:w w:val="110"/>
          <w:sz w:val="20"/>
        </w:rPr>
        <w:t>38</w:t>
      </w:r>
      <w:r w:rsidRPr="001A1789">
        <w:rPr>
          <w:spacing w:val="24"/>
          <w:w w:val="110"/>
          <w:sz w:val="20"/>
        </w:rPr>
        <w:t xml:space="preserve"> </w:t>
      </w:r>
      <w:r w:rsidRPr="001A1789">
        <w:rPr>
          <w:w w:val="110"/>
          <w:sz w:val="20"/>
        </w:rPr>
        <w:t>ods.</w:t>
      </w:r>
      <w:r w:rsidRPr="001A1789">
        <w:rPr>
          <w:spacing w:val="6"/>
          <w:w w:val="110"/>
          <w:sz w:val="20"/>
        </w:rPr>
        <w:t xml:space="preserve"> </w:t>
      </w:r>
      <w:r w:rsidRPr="001A1789">
        <w:rPr>
          <w:w w:val="110"/>
          <w:sz w:val="20"/>
        </w:rPr>
        <w:t>2</w:t>
      </w:r>
      <w:r w:rsidRPr="001A1789">
        <w:rPr>
          <w:spacing w:val="25"/>
          <w:w w:val="110"/>
          <w:sz w:val="20"/>
        </w:rPr>
        <w:t xml:space="preserve"> </w:t>
      </w:r>
      <w:r w:rsidRPr="001A1789">
        <w:rPr>
          <w:w w:val="110"/>
          <w:sz w:val="20"/>
        </w:rPr>
        <w:t>sa</w:t>
      </w:r>
      <w:r w:rsidRPr="001A1789">
        <w:rPr>
          <w:spacing w:val="25"/>
          <w:w w:val="110"/>
          <w:sz w:val="20"/>
        </w:rPr>
        <w:t xml:space="preserve"> </w:t>
      </w:r>
      <w:r w:rsidRPr="001A1789">
        <w:rPr>
          <w:w w:val="110"/>
          <w:sz w:val="20"/>
        </w:rPr>
        <w:t>na</w:t>
      </w:r>
      <w:r w:rsidRPr="001A1789">
        <w:rPr>
          <w:spacing w:val="24"/>
          <w:w w:val="110"/>
          <w:sz w:val="20"/>
        </w:rPr>
        <w:t xml:space="preserve"> </w:t>
      </w:r>
      <w:r w:rsidRPr="001A1789">
        <w:rPr>
          <w:w w:val="110"/>
          <w:sz w:val="20"/>
        </w:rPr>
        <w:t>konci</w:t>
      </w:r>
      <w:r w:rsidRPr="001A1789">
        <w:rPr>
          <w:spacing w:val="25"/>
          <w:w w:val="110"/>
          <w:sz w:val="20"/>
        </w:rPr>
        <w:t xml:space="preserve"> </w:t>
      </w:r>
      <w:r w:rsidRPr="001A1789">
        <w:rPr>
          <w:w w:val="110"/>
          <w:sz w:val="20"/>
        </w:rPr>
        <w:t>pripája</w:t>
      </w:r>
      <w:r w:rsidRPr="001A1789">
        <w:rPr>
          <w:spacing w:val="24"/>
          <w:w w:val="110"/>
          <w:sz w:val="20"/>
        </w:rPr>
        <w:t xml:space="preserve"> </w:t>
      </w:r>
      <w:r w:rsidRPr="001A1789">
        <w:rPr>
          <w:w w:val="110"/>
          <w:sz w:val="20"/>
        </w:rPr>
        <w:t>táto</w:t>
      </w:r>
      <w:r w:rsidRPr="001A1789">
        <w:rPr>
          <w:spacing w:val="25"/>
          <w:w w:val="110"/>
          <w:sz w:val="20"/>
        </w:rPr>
        <w:t xml:space="preserve"> </w:t>
      </w:r>
      <w:r w:rsidRPr="001A1789">
        <w:rPr>
          <w:w w:val="110"/>
          <w:sz w:val="20"/>
        </w:rPr>
        <w:t>veta:</w:t>
      </w:r>
      <w:r w:rsidRPr="001A1789">
        <w:rPr>
          <w:spacing w:val="24"/>
          <w:w w:val="110"/>
          <w:sz w:val="20"/>
        </w:rPr>
        <w:t xml:space="preserve"> </w:t>
      </w:r>
      <w:r w:rsidRPr="001A1789">
        <w:rPr>
          <w:w w:val="110"/>
          <w:sz w:val="20"/>
        </w:rPr>
        <w:t>„Národná</w:t>
      </w:r>
      <w:r w:rsidRPr="001A1789">
        <w:rPr>
          <w:spacing w:val="25"/>
          <w:w w:val="110"/>
          <w:sz w:val="20"/>
        </w:rPr>
        <w:t xml:space="preserve"> </w:t>
      </w:r>
      <w:r w:rsidRPr="001A1789">
        <w:rPr>
          <w:w w:val="110"/>
          <w:sz w:val="20"/>
        </w:rPr>
        <w:t>banka</w:t>
      </w:r>
      <w:r w:rsidRPr="001A1789">
        <w:rPr>
          <w:spacing w:val="25"/>
          <w:w w:val="110"/>
          <w:sz w:val="20"/>
        </w:rPr>
        <w:t xml:space="preserve"> </w:t>
      </w:r>
      <w:r w:rsidRPr="001A1789">
        <w:rPr>
          <w:w w:val="110"/>
          <w:sz w:val="20"/>
        </w:rPr>
        <w:t>Slovenska</w:t>
      </w:r>
      <w:r w:rsidRPr="001A1789">
        <w:rPr>
          <w:spacing w:val="24"/>
          <w:w w:val="110"/>
          <w:sz w:val="20"/>
        </w:rPr>
        <w:t xml:space="preserve"> </w:t>
      </w:r>
      <w:r w:rsidRPr="001A1789">
        <w:rPr>
          <w:w w:val="110"/>
          <w:sz w:val="20"/>
        </w:rPr>
        <w:t>pri</w:t>
      </w:r>
      <w:r w:rsidRPr="001A1789">
        <w:rPr>
          <w:spacing w:val="25"/>
          <w:w w:val="110"/>
          <w:sz w:val="20"/>
        </w:rPr>
        <w:t xml:space="preserve"> </w:t>
      </w:r>
      <w:r w:rsidRPr="001A1789">
        <w:rPr>
          <w:w w:val="110"/>
          <w:sz w:val="20"/>
        </w:rPr>
        <w:t>výbere,</w:t>
      </w:r>
      <w:r w:rsidRPr="001A1789">
        <w:rPr>
          <w:spacing w:val="24"/>
          <w:w w:val="110"/>
          <w:sz w:val="20"/>
        </w:rPr>
        <w:t xml:space="preserve"> </w:t>
      </w:r>
      <w:r w:rsidRPr="001A1789">
        <w:rPr>
          <w:w w:val="110"/>
          <w:sz w:val="20"/>
        </w:rPr>
        <w:t>poverovaní</w:t>
      </w:r>
      <w:r w:rsidRPr="001A1789">
        <w:rPr>
          <w:spacing w:val="-52"/>
          <w:w w:val="110"/>
          <w:sz w:val="20"/>
        </w:rPr>
        <w:t xml:space="preserve"> </w:t>
      </w:r>
      <w:r w:rsidRPr="001A1789">
        <w:rPr>
          <w:w w:val="110"/>
          <w:sz w:val="20"/>
        </w:rPr>
        <w:t>a</w:t>
      </w:r>
      <w:r w:rsidRPr="001A1789">
        <w:rPr>
          <w:spacing w:val="-7"/>
          <w:w w:val="110"/>
          <w:sz w:val="20"/>
        </w:rPr>
        <w:t xml:space="preserve"> </w:t>
      </w:r>
      <w:r w:rsidRPr="001A1789">
        <w:rPr>
          <w:w w:val="110"/>
          <w:sz w:val="20"/>
        </w:rPr>
        <w:t>pri</w:t>
      </w:r>
      <w:r w:rsidRPr="001A1789">
        <w:rPr>
          <w:spacing w:val="-1"/>
          <w:w w:val="110"/>
          <w:sz w:val="20"/>
        </w:rPr>
        <w:t xml:space="preserve"> </w:t>
      </w:r>
      <w:r w:rsidRPr="001A1789">
        <w:rPr>
          <w:w w:val="110"/>
          <w:sz w:val="20"/>
        </w:rPr>
        <w:t>zadávaní zákaziek</w:t>
      </w:r>
      <w:r w:rsidRPr="001A1789">
        <w:rPr>
          <w:spacing w:val="-1"/>
          <w:w w:val="110"/>
          <w:sz w:val="20"/>
        </w:rPr>
        <w:t xml:space="preserve"> </w:t>
      </w:r>
      <w:r w:rsidRPr="001A1789">
        <w:rPr>
          <w:w w:val="110"/>
          <w:sz w:val="20"/>
        </w:rPr>
        <w:t>externým</w:t>
      </w:r>
      <w:r w:rsidRPr="001A1789">
        <w:rPr>
          <w:spacing w:val="-1"/>
          <w:w w:val="110"/>
          <w:sz w:val="20"/>
        </w:rPr>
        <w:t xml:space="preserve"> </w:t>
      </w:r>
      <w:r w:rsidRPr="001A1789">
        <w:rPr>
          <w:w w:val="110"/>
          <w:sz w:val="20"/>
        </w:rPr>
        <w:t>audítorom</w:t>
      </w:r>
      <w:r w:rsidRPr="001A1789">
        <w:rPr>
          <w:spacing w:val="-1"/>
          <w:w w:val="110"/>
          <w:sz w:val="20"/>
        </w:rPr>
        <w:t xml:space="preserve"> </w:t>
      </w:r>
      <w:r w:rsidRPr="001A1789">
        <w:rPr>
          <w:w w:val="110"/>
          <w:sz w:val="20"/>
        </w:rPr>
        <w:t>na overovanie</w:t>
      </w:r>
      <w:r w:rsidRPr="001A1789">
        <w:rPr>
          <w:spacing w:val="-1"/>
          <w:w w:val="110"/>
          <w:sz w:val="20"/>
        </w:rPr>
        <w:t xml:space="preserve"> </w:t>
      </w:r>
      <w:r w:rsidRPr="001A1789">
        <w:rPr>
          <w:w w:val="110"/>
          <w:sz w:val="20"/>
        </w:rPr>
        <w:t>účtovných</w:t>
      </w:r>
      <w:r w:rsidRPr="001A1789">
        <w:rPr>
          <w:spacing w:val="-1"/>
          <w:w w:val="110"/>
          <w:sz w:val="20"/>
        </w:rPr>
        <w:t xml:space="preserve"> </w:t>
      </w:r>
      <w:r w:rsidRPr="001A1789">
        <w:rPr>
          <w:w w:val="110"/>
          <w:sz w:val="20"/>
        </w:rPr>
        <w:t>závierok Národnej</w:t>
      </w:r>
      <w:r w:rsidRPr="001A1789">
        <w:rPr>
          <w:spacing w:val="-1"/>
          <w:w w:val="110"/>
          <w:sz w:val="20"/>
        </w:rPr>
        <w:t xml:space="preserve"> </w:t>
      </w:r>
      <w:r w:rsidRPr="001A1789">
        <w:rPr>
          <w:w w:val="110"/>
          <w:sz w:val="20"/>
        </w:rPr>
        <w:t>banky</w:t>
      </w:r>
      <w:r w:rsidRPr="001A1789">
        <w:rPr>
          <w:spacing w:val="-53"/>
          <w:w w:val="110"/>
          <w:sz w:val="20"/>
        </w:rPr>
        <w:t xml:space="preserve"> </w:t>
      </w:r>
      <w:r w:rsidRPr="001A1789">
        <w:rPr>
          <w:w w:val="110"/>
          <w:sz w:val="20"/>
        </w:rPr>
        <w:t>Slovenska</w:t>
      </w:r>
      <w:r w:rsidRPr="001A1789">
        <w:rPr>
          <w:spacing w:val="34"/>
          <w:w w:val="110"/>
          <w:sz w:val="20"/>
        </w:rPr>
        <w:t xml:space="preserve"> </w:t>
      </w:r>
      <w:r w:rsidRPr="001A1789">
        <w:rPr>
          <w:w w:val="110"/>
          <w:sz w:val="20"/>
        </w:rPr>
        <w:t xml:space="preserve">uplatňuje </w:t>
      </w:r>
      <w:r w:rsidRPr="001A1789">
        <w:rPr>
          <w:spacing w:val="33"/>
          <w:w w:val="110"/>
          <w:sz w:val="20"/>
        </w:rPr>
        <w:t xml:space="preserve"> </w:t>
      </w:r>
      <w:r w:rsidRPr="001A1789">
        <w:rPr>
          <w:w w:val="110"/>
          <w:sz w:val="20"/>
        </w:rPr>
        <w:t xml:space="preserve">osvedčené </w:t>
      </w:r>
      <w:r w:rsidRPr="001A1789">
        <w:rPr>
          <w:spacing w:val="33"/>
          <w:w w:val="110"/>
          <w:sz w:val="20"/>
        </w:rPr>
        <w:t xml:space="preserve"> </w:t>
      </w:r>
      <w:r w:rsidRPr="001A1789">
        <w:rPr>
          <w:w w:val="110"/>
          <w:sz w:val="20"/>
        </w:rPr>
        <w:t xml:space="preserve">postupy </w:t>
      </w:r>
      <w:r w:rsidRPr="001A1789">
        <w:rPr>
          <w:spacing w:val="33"/>
          <w:w w:val="110"/>
          <w:sz w:val="20"/>
        </w:rPr>
        <w:t xml:space="preserve"> </w:t>
      </w:r>
      <w:r w:rsidRPr="001A1789">
        <w:rPr>
          <w:w w:val="110"/>
          <w:sz w:val="20"/>
        </w:rPr>
        <w:t xml:space="preserve">vydané </w:t>
      </w:r>
      <w:r w:rsidRPr="001A1789">
        <w:rPr>
          <w:spacing w:val="33"/>
          <w:w w:val="110"/>
          <w:sz w:val="20"/>
        </w:rPr>
        <w:t xml:space="preserve"> </w:t>
      </w:r>
      <w:r w:rsidRPr="001A1789">
        <w:rPr>
          <w:w w:val="110"/>
          <w:sz w:val="20"/>
        </w:rPr>
        <w:t xml:space="preserve">Európskou </w:t>
      </w:r>
      <w:r w:rsidRPr="001A1789">
        <w:rPr>
          <w:spacing w:val="33"/>
          <w:w w:val="110"/>
          <w:sz w:val="20"/>
        </w:rPr>
        <w:t xml:space="preserve"> </w:t>
      </w:r>
      <w:r w:rsidRPr="001A1789">
        <w:rPr>
          <w:w w:val="110"/>
          <w:sz w:val="20"/>
        </w:rPr>
        <w:t xml:space="preserve">centrálnou </w:t>
      </w:r>
      <w:r w:rsidRPr="001A1789">
        <w:rPr>
          <w:spacing w:val="33"/>
          <w:w w:val="110"/>
          <w:sz w:val="20"/>
        </w:rPr>
        <w:t xml:space="preserve"> </w:t>
      </w:r>
      <w:r w:rsidRPr="001A1789">
        <w:rPr>
          <w:w w:val="110"/>
          <w:sz w:val="20"/>
        </w:rPr>
        <w:t xml:space="preserve">bankou </w:t>
      </w:r>
      <w:r w:rsidRPr="001A1789">
        <w:rPr>
          <w:spacing w:val="33"/>
          <w:w w:val="110"/>
          <w:sz w:val="20"/>
        </w:rPr>
        <w:t xml:space="preserve"> </w:t>
      </w:r>
      <w:r w:rsidRPr="001A1789">
        <w:rPr>
          <w:w w:val="110"/>
          <w:sz w:val="20"/>
        </w:rPr>
        <w:t xml:space="preserve">na </w:t>
      </w:r>
      <w:r w:rsidRPr="001A1789">
        <w:rPr>
          <w:spacing w:val="34"/>
          <w:w w:val="110"/>
          <w:sz w:val="20"/>
        </w:rPr>
        <w:t xml:space="preserve"> </w:t>
      </w:r>
      <w:r w:rsidRPr="001A1789">
        <w:rPr>
          <w:w w:val="110"/>
          <w:sz w:val="20"/>
        </w:rPr>
        <w:t>výber</w:t>
      </w:r>
      <w:r w:rsidRPr="001A1789">
        <w:rPr>
          <w:spacing w:val="-53"/>
          <w:w w:val="110"/>
          <w:sz w:val="20"/>
        </w:rPr>
        <w:t xml:space="preserve"> </w:t>
      </w:r>
      <w:r w:rsidRPr="001A1789">
        <w:rPr>
          <w:w w:val="110"/>
          <w:sz w:val="20"/>
        </w:rPr>
        <w:t>a poverovanie</w:t>
      </w:r>
      <w:r w:rsidRPr="001A1789">
        <w:rPr>
          <w:spacing w:val="1"/>
          <w:w w:val="110"/>
          <w:sz w:val="20"/>
        </w:rPr>
        <w:t xml:space="preserve"> </w:t>
      </w:r>
      <w:r w:rsidRPr="001A1789">
        <w:rPr>
          <w:w w:val="110"/>
          <w:sz w:val="20"/>
        </w:rPr>
        <w:t>externých</w:t>
      </w:r>
      <w:r w:rsidRPr="001A1789">
        <w:rPr>
          <w:spacing w:val="1"/>
          <w:w w:val="110"/>
          <w:sz w:val="20"/>
        </w:rPr>
        <w:t xml:space="preserve"> </w:t>
      </w:r>
      <w:r w:rsidRPr="001A1789">
        <w:rPr>
          <w:w w:val="110"/>
          <w:sz w:val="20"/>
        </w:rPr>
        <w:t>audítorov</w:t>
      </w:r>
      <w:r w:rsidRPr="001A1789">
        <w:rPr>
          <w:spacing w:val="1"/>
          <w:w w:val="110"/>
          <w:sz w:val="20"/>
        </w:rPr>
        <w:t xml:space="preserve"> </w:t>
      </w:r>
      <w:r w:rsidRPr="001A1789">
        <w:rPr>
          <w:w w:val="110"/>
          <w:sz w:val="20"/>
        </w:rPr>
        <w:t>pre</w:t>
      </w:r>
      <w:r w:rsidRPr="001A1789">
        <w:rPr>
          <w:spacing w:val="1"/>
          <w:w w:val="110"/>
          <w:sz w:val="20"/>
        </w:rPr>
        <w:t xml:space="preserve"> </w:t>
      </w:r>
      <w:r w:rsidRPr="001A1789">
        <w:rPr>
          <w:w w:val="110"/>
          <w:sz w:val="20"/>
        </w:rPr>
        <w:t>centrálne</w:t>
      </w:r>
      <w:r w:rsidRPr="001A1789">
        <w:rPr>
          <w:spacing w:val="1"/>
          <w:w w:val="110"/>
          <w:sz w:val="20"/>
        </w:rPr>
        <w:t xml:space="preserve"> </w:t>
      </w:r>
      <w:r w:rsidRPr="001A1789">
        <w:rPr>
          <w:w w:val="110"/>
          <w:sz w:val="20"/>
        </w:rPr>
        <w:t>banky</w:t>
      </w:r>
      <w:r w:rsidRPr="001A1789">
        <w:rPr>
          <w:spacing w:val="1"/>
          <w:w w:val="110"/>
          <w:sz w:val="20"/>
        </w:rPr>
        <w:t xml:space="preserve"> </w:t>
      </w:r>
      <w:r w:rsidRPr="001A1789">
        <w:rPr>
          <w:w w:val="110"/>
          <w:sz w:val="20"/>
        </w:rPr>
        <w:t>Eurosystému</w:t>
      </w:r>
      <w:r w:rsidRPr="001A1789">
        <w:rPr>
          <w:spacing w:val="1"/>
          <w:w w:val="110"/>
          <w:sz w:val="20"/>
        </w:rPr>
        <w:t xml:space="preserve"> </w:t>
      </w:r>
      <w:r w:rsidRPr="001A1789">
        <w:rPr>
          <w:w w:val="110"/>
          <w:sz w:val="20"/>
        </w:rPr>
        <w:t>podľa</w:t>
      </w:r>
      <w:r w:rsidRPr="001A1789">
        <w:rPr>
          <w:spacing w:val="1"/>
          <w:w w:val="110"/>
          <w:sz w:val="20"/>
        </w:rPr>
        <w:t xml:space="preserve"> </w:t>
      </w:r>
      <w:r w:rsidRPr="001A1789">
        <w:rPr>
          <w:w w:val="110"/>
          <w:sz w:val="20"/>
        </w:rPr>
        <w:t>osobitného</w:t>
      </w:r>
      <w:r w:rsidRPr="001A1789">
        <w:rPr>
          <w:spacing w:val="-52"/>
          <w:w w:val="110"/>
          <w:sz w:val="20"/>
        </w:rPr>
        <w:t xml:space="preserve"> </w:t>
      </w:r>
      <w:r w:rsidRPr="001A1789">
        <w:rPr>
          <w:w w:val="110"/>
          <w:sz w:val="20"/>
        </w:rPr>
        <w:t>predpisu</w:t>
      </w:r>
      <w:r w:rsidRPr="001A1789">
        <w:rPr>
          <w:w w:val="110"/>
          <w:position w:val="5"/>
          <w:sz w:val="10"/>
        </w:rPr>
        <w:t>8</w:t>
      </w:r>
      <w:r w:rsidRPr="001A1789">
        <w:rPr>
          <w:w w:val="110"/>
          <w:sz w:val="18"/>
        </w:rPr>
        <w:t>)</w:t>
      </w:r>
      <w:r w:rsidRPr="001A1789">
        <w:rPr>
          <w:spacing w:val="1"/>
          <w:w w:val="110"/>
          <w:sz w:val="18"/>
        </w:rPr>
        <w:t xml:space="preserve"> </w:t>
      </w:r>
      <w:r w:rsidRPr="001A1789">
        <w:rPr>
          <w:w w:val="110"/>
          <w:sz w:val="20"/>
        </w:rPr>
        <w:t>vrátane</w:t>
      </w:r>
      <w:r w:rsidRPr="001A1789">
        <w:rPr>
          <w:spacing w:val="1"/>
          <w:w w:val="110"/>
          <w:sz w:val="20"/>
        </w:rPr>
        <w:t xml:space="preserve"> </w:t>
      </w:r>
      <w:r w:rsidRPr="001A1789">
        <w:rPr>
          <w:w w:val="110"/>
          <w:sz w:val="20"/>
        </w:rPr>
        <w:t>uplatňovania</w:t>
      </w:r>
      <w:r w:rsidRPr="001A1789">
        <w:rPr>
          <w:spacing w:val="1"/>
          <w:w w:val="110"/>
          <w:sz w:val="20"/>
        </w:rPr>
        <w:t xml:space="preserve"> </w:t>
      </w:r>
      <w:r w:rsidRPr="001A1789">
        <w:rPr>
          <w:w w:val="110"/>
          <w:sz w:val="20"/>
        </w:rPr>
        <w:t>pravidiel</w:t>
      </w:r>
      <w:r w:rsidRPr="001A1789">
        <w:rPr>
          <w:spacing w:val="1"/>
          <w:w w:val="110"/>
          <w:sz w:val="20"/>
        </w:rPr>
        <w:t xml:space="preserve"> </w:t>
      </w:r>
      <w:r w:rsidRPr="001A1789">
        <w:rPr>
          <w:w w:val="110"/>
          <w:sz w:val="20"/>
        </w:rPr>
        <w:t>o periodickej</w:t>
      </w:r>
      <w:r w:rsidRPr="001A1789">
        <w:rPr>
          <w:spacing w:val="1"/>
          <w:w w:val="110"/>
          <w:sz w:val="20"/>
        </w:rPr>
        <w:t xml:space="preserve"> </w:t>
      </w:r>
      <w:r w:rsidRPr="001A1789">
        <w:rPr>
          <w:w w:val="110"/>
          <w:sz w:val="20"/>
        </w:rPr>
        <w:t>rotácii</w:t>
      </w:r>
      <w:r w:rsidRPr="001A1789">
        <w:rPr>
          <w:spacing w:val="1"/>
          <w:w w:val="110"/>
          <w:sz w:val="20"/>
        </w:rPr>
        <w:t xml:space="preserve"> </w:t>
      </w:r>
      <w:r w:rsidRPr="001A1789">
        <w:rPr>
          <w:w w:val="110"/>
          <w:sz w:val="20"/>
        </w:rPr>
        <w:t>pri</w:t>
      </w:r>
      <w:r w:rsidRPr="001A1789">
        <w:rPr>
          <w:spacing w:val="1"/>
          <w:w w:val="110"/>
          <w:sz w:val="20"/>
        </w:rPr>
        <w:t xml:space="preserve"> </w:t>
      </w:r>
      <w:r w:rsidRPr="001A1789">
        <w:rPr>
          <w:w w:val="110"/>
          <w:sz w:val="20"/>
        </w:rPr>
        <w:t>vykonávaní</w:t>
      </w:r>
      <w:r w:rsidRPr="001A1789">
        <w:rPr>
          <w:spacing w:val="1"/>
          <w:w w:val="110"/>
          <w:sz w:val="20"/>
        </w:rPr>
        <w:t xml:space="preserve"> </w:t>
      </w:r>
      <w:r w:rsidRPr="001A1789">
        <w:rPr>
          <w:w w:val="110"/>
          <w:sz w:val="20"/>
        </w:rPr>
        <w:t>štatutárnych</w:t>
      </w:r>
      <w:r w:rsidRPr="001A1789">
        <w:rPr>
          <w:spacing w:val="1"/>
          <w:w w:val="110"/>
          <w:sz w:val="20"/>
        </w:rPr>
        <w:t xml:space="preserve"> </w:t>
      </w:r>
      <w:r w:rsidRPr="001A1789">
        <w:rPr>
          <w:w w:val="110"/>
          <w:sz w:val="20"/>
        </w:rPr>
        <w:t>auditov tak, že ten istý štatutárny audítor, tá istá audítorská spoločnosť a tiež ten istý kľúčový</w:t>
      </w:r>
      <w:r w:rsidRPr="001A1789">
        <w:rPr>
          <w:spacing w:val="1"/>
          <w:w w:val="110"/>
          <w:sz w:val="20"/>
        </w:rPr>
        <w:t xml:space="preserve"> </w:t>
      </w:r>
      <w:r w:rsidRPr="001A1789">
        <w:rPr>
          <w:w w:val="110"/>
          <w:sz w:val="20"/>
        </w:rPr>
        <w:t>audítorský partner môže bez rotácie vykonávať overovanie účtovných závierok Národnej banky</w:t>
      </w:r>
      <w:r w:rsidRPr="001A1789">
        <w:rPr>
          <w:spacing w:val="-52"/>
          <w:w w:val="110"/>
          <w:sz w:val="20"/>
        </w:rPr>
        <w:t xml:space="preserve"> </w:t>
      </w:r>
      <w:r w:rsidRPr="001A1789">
        <w:rPr>
          <w:w w:val="110"/>
          <w:sz w:val="20"/>
        </w:rPr>
        <w:t>Slovenska</w:t>
      </w:r>
      <w:r w:rsidRPr="001A1789">
        <w:rPr>
          <w:spacing w:val="8"/>
          <w:w w:val="110"/>
          <w:sz w:val="20"/>
        </w:rPr>
        <w:t xml:space="preserve"> </w:t>
      </w:r>
      <w:r w:rsidRPr="001A1789">
        <w:rPr>
          <w:w w:val="110"/>
          <w:sz w:val="20"/>
        </w:rPr>
        <w:t>najviac</w:t>
      </w:r>
      <w:r w:rsidRPr="001A1789">
        <w:rPr>
          <w:spacing w:val="8"/>
          <w:w w:val="110"/>
          <w:sz w:val="20"/>
        </w:rPr>
        <w:t xml:space="preserve"> </w:t>
      </w:r>
      <w:r w:rsidRPr="001A1789">
        <w:rPr>
          <w:w w:val="110"/>
          <w:sz w:val="20"/>
        </w:rPr>
        <w:t>za</w:t>
      </w:r>
      <w:r w:rsidRPr="001A1789">
        <w:rPr>
          <w:spacing w:val="8"/>
          <w:w w:val="110"/>
          <w:sz w:val="20"/>
        </w:rPr>
        <w:t xml:space="preserve"> </w:t>
      </w:r>
      <w:r w:rsidRPr="001A1789">
        <w:rPr>
          <w:w w:val="110"/>
          <w:sz w:val="20"/>
        </w:rPr>
        <w:t>obdobie</w:t>
      </w:r>
      <w:r w:rsidRPr="001A1789">
        <w:rPr>
          <w:spacing w:val="8"/>
          <w:w w:val="110"/>
          <w:sz w:val="20"/>
        </w:rPr>
        <w:t xml:space="preserve"> </w:t>
      </w:r>
      <w:r w:rsidRPr="001A1789">
        <w:rPr>
          <w:w w:val="110"/>
          <w:sz w:val="20"/>
        </w:rPr>
        <w:t>siedmich</w:t>
      </w:r>
      <w:r w:rsidRPr="001A1789">
        <w:rPr>
          <w:spacing w:val="8"/>
          <w:w w:val="110"/>
          <w:sz w:val="20"/>
        </w:rPr>
        <w:t xml:space="preserve"> </w:t>
      </w:r>
      <w:r w:rsidRPr="001A1789">
        <w:rPr>
          <w:w w:val="110"/>
          <w:sz w:val="20"/>
        </w:rPr>
        <w:t>po</w:t>
      </w:r>
      <w:r w:rsidRPr="001A1789">
        <w:rPr>
          <w:spacing w:val="8"/>
          <w:w w:val="110"/>
          <w:sz w:val="20"/>
        </w:rPr>
        <w:t xml:space="preserve"> </w:t>
      </w:r>
      <w:r w:rsidRPr="001A1789">
        <w:rPr>
          <w:w w:val="110"/>
          <w:sz w:val="20"/>
        </w:rPr>
        <w:t>sebe</w:t>
      </w:r>
      <w:r w:rsidRPr="001A1789">
        <w:rPr>
          <w:spacing w:val="8"/>
          <w:w w:val="110"/>
          <w:sz w:val="20"/>
        </w:rPr>
        <w:t xml:space="preserve"> </w:t>
      </w:r>
      <w:r w:rsidRPr="001A1789">
        <w:rPr>
          <w:w w:val="110"/>
          <w:sz w:val="20"/>
        </w:rPr>
        <w:t>nasledujúcich</w:t>
      </w:r>
      <w:r w:rsidRPr="001A1789">
        <w:rPr>
          <w:spacing w:val="8"/>
          <w:w w:val="110"/>
          <w:sz w:val="20"/>
        </w:rPr>
        <w:t xml:space="preserve"> </w:t>
      </w:r>
      <w:r w:rsidRPr="001A1789">
        <w:rPr>
          <w:w w:val="110"/>
          <w:sz w:val="20"/>
        </w:rPr>
        <w:t>rokov.“.</w:t>
      </w:r>
    </w:p>
    <w:p w14:paraId="0E9D73B2" w14:textId="77777777" w:rsidR="00136483" w:rsidRPr="001A1789" w:rsidRDefault="00A56FCB">
      <w:pPr>
        <w:pStyle w:val="Zkladntext"/>
        <w:spacing w:before="75"/>
        <w:ind w:left="615"/>
        <w:jc w:val="both"/>
      </w:pPr>
      <w:r w:rsidRPr="001A1789">
        <w:rPr>
          <w:w w:val="110"/>
        </w:rPr>
        <w:t>Poznámka</w:t>
      </w:r>
      <w:r w:rsidRPr="001A1789">
        <w:rPr>
          <w:spacing w:val="1"/>
          <w:w w:val="110"/>
        </w:rPr>
        <w:t xml:space="preserve"> </w:t>
      </w:r>
      <w:r w:rsidRPr="001A1789">
        <w:rPr>
          <w:w w:val="110"/>
        </w:rPr>
        <w:t>pod</w:t>
      </w:r>
      <w:r w:rsidRPr="001A1789">
        <w:rPr>
          <w:spacing w:val="1"/>
          <w:w w:val="110"/>
        </w:rPr>
        <w:t xml:space="preserve"> </w:t>
      </w:r>
      <w:r w:rsidRPr="001A1789">
        <w:rPr>
          <w:w w:val="110"/>
        </w:rPr>
        <w:t>čiarou</w:t>
      </w:r>
      <w:r w:rsidRPr="001A1789">
        <w:rPr>
          <w:spacing w:val="2"/>
          <w:w w:val="110"/>
        </w:rPr>
        <w:t xml:space="preserve"> </w:t>
      </w:r>
      <w:r w:rsidRPr="001A1789">
        <w:rPr>
          <w:w w:val="110"/>
        </w:rPr>
        <w:t>k</w:t>
      </w:r>
      <w:r w:rsidRPr="001A1789">
        <w:rPr>
          <w:spacing w:val="3"/>
          <w:w w:val="110"/>
        </w:rPr>
        <w:t xml:space="preserve"> </w:t>
      </w:r>
      <w:r w:rsidRPr="001A1789">
        <w:rPr>
          <w:w w:val="110"/>
        </w:rPr>
        <w:t>odkazu</w:t>
      </w:r>
      <w:r w:rsidRPr="001A1789">
        <w:rPr>
          <w:spacing w:val="1"/>
          <w:w w:val="110"/>
        </w:rPr>
        <w:t xml:space="preserve"> </w:t>
      </w:r>
      <w:r w:rsidRPr="001A1789">
        <w:rPr>
          <w:w w:val="110"/>
        </w:rPr>
        <w:t>8</w:t>
      </w:r>
      <w:r w:rsidRPr="001A1789">
        <w:rPr>
          <w:spacing w:val="1"/>
          <w:w w:val="110"/>
        </w:rPr>
        <w:t xml:space="preserve"> </w:t>
      </w:r>
      <w:r w:rsidRPr="001A1789">
        <w:rPr>
          <w:w w:val="110"/>
        </w:rPr>
        <w:t>znie:</w:t>
      </w:r>
    </w:p>
    <w:p w14:paraId="496C32D4" w14:textId="77777777" w:rsidR="00136483" w:rsidRPr="001A1789" w:rsidRDefault="00A56FCB">
      <w:pPr>
        <w:spacing w:before="92" w:line="213" w:lineRule="auto"/>
        <w:ind w:left="388" w:right="103"/>
        <w:jc w:val="both"/>
        <w:rPr>
          <w:sz w:val="18"/>
        </w:rPr>
      </w:pPr>
      <w:r w:rsidRPr="001A1789">
        <w:rPr>
          <w:w w:val="110"/>
          <w:sz w:val="18"/>
        </w:rPr>
        <w:t>„</w:t>
      </w:r>
      <w:r w:rsidRPr="001A1789">
        <w:rPr>
          <w:w w:val="110"/>
          <w:position w:val="5"/>
          <w:sz w:val="10"/>
        </w:rPr>
        <w:t>8</w:t>
      </w:r>
      <w:r w:rsidRPr="001A1789">
        <w:rPr>
          <w:w w:val="110"/>
          <w:sz w:val="18"/>
        </w:rPr>
        <w:t>)</w:t>
      </w:r>
      <w:r w:rsidRPr="001A1789">
        <w:rPr>
          <w:spacing w:val="1"/>
          <w:w w:val="110"/>
          <w:sz w:val="18"/>
        </w:rPr>
        <w:t xml:space="preserve"> </w:t>
      </w:r>
      <w:r w:rsidRPr="001A1789">
        <w:rPr>
          <w:w w:val="110"/>
          <w:sz w:val="18"/>
        </w:rPr>
        <w:t>Čl. 27</w:t>
      </w:r>
      <w:r w:rsidRPr="001A1789">
        <w:rPr>
          <w:spacing w:val="1"/>
          <w:w w:val="110"/>
          <w:sz w:val="18"/>
        </w:rPr>
        <w:t xml:space="preserve"> </w:t>
      </w:r>
      <w:r w:rsidRPr="001A1789">
        <w:rPr>
          <w:w w:val="110"/>
          <w:sz w:val="18"/>
        </w:rPr>
        <w:t>ods. 27.1</w:t>
      </w:r>
      <w:r w:rsidRPr="001A1789">
        <w:rPr>
          <w:spacing w:val="1"/>
          <w:w w:val="110"/>
          <w:sz w:val="18"/>
        </w:rPr>
        <w:t xml:space="preserve"> </w:t>
      </w:r>
      <w:r w:rsidRPr="001A1789">
        <w:rPr>
          <w:w w:val="110"/>
          <w:sz w:val="18"/>
        </w:rPr>
        <w:t>Protokolu</w:t>
      </w:r>
      <w:r w:rsidRPr="001A1789">
        <w:rPr>
          <w:spacing w:val="1"/>
          <w:w w:val="110"/>
          <w:sz w:val="18"/>
        </w:rPr>
        <w:t xml:space="preserve"> </w:t>
      </w:r>
      <w:r w:rsidRPr="001A1789">
        <w:rPr>
          <w:w w:val="110"/>
          <w:sz w:val="18"/>
        </w:rPr>
        <w:t>o Štatúte</w:t>
      </w:r>
      <w:r w:rsidRPr="001A1789">
        <w:rPr>
          <w:spacing w:val="1"/>
          <w:w w:val="110"/>
          <w:sz w:val="18"/>
        </w:rPr>
        <w:t xml:space="preserve"> </w:t>
      </w:r>
      <w:r w:rsidRPr="001A1789">
        <w:rPr>
          <w:w w:val="110"/>
          <w:sz w:val="18"/>
        </w:rPr>
        <w:t>Európskeho</w:t>
      </w:r>
      <w:r w:rsidRPr="001A1789">
        <w:rPr>
          <w:spacing w:val="1"/>
          <w:w w:val="110"/>
          <w:sz w:val="18"/>
        </w:rPr>
        <w:t xml:space="preserve"> </w:t>
      </w:r>
      <w:r w:rsidRPr="001A1789">
        <w:rPr>
          <w:w w:val="110"/>
          <w:sz w:val="18"/>
        </w:rPr>
        <w:t>systému</w:t>
      </w:r>
      <w:r w:rsidRPr="001A1789">
        <w:rPr>
          <w:spacing w:val="1"/>
          <w:w w:val="110"/>
          <w:sz w:val="18"/>
        </w:rPr>
        <w:t xml:space="preserve"> </w:t>
      </w:r>
      <w:r w:rsidRPr="001A1789">
        <w:rPr>
          <w:w w:val="110"/>
          <w:sz w:val="18"/>
        </w:rPr>
        <w:t>centrálnych  bánk  a Európskej  centrálnej</w:t>
      </w:r>
      <w:r w:rsidRPr="001A1789">
        <w:rPr>
          <w:spacing w:val="1"/>
          <w:w w:val="110"/>
          <w:sz w:val="18"/>
        </w:rPr>
        <w:t xml:space="preserve"> </w:t>
      </w:r>
      <w:r w:rsidRPr="001A1789">
        <w:rPr>
          <w:w w:val="110"/>
          <w:sz w:val="18"/>
        </w:rPr>
        <w:t>banky</w:t>
      </w:r>
      <w:r w:rsidRPr="001A1789">
        <w:rPr>
          <w:spacing w:val="7"/>
          <w:w w:val="110"/>
          <w:sz w:val="18"/>
        </w:rPr>
        <w:t xml:space="preserve"> </w:t>
      </w:r>
      <w:r w:rsidRPr="001A1789">
        <w:rPr>
          <w:w w:val="110"/>
          <w:sz w:val="18"/>
        </w:rPr>
        <w:t>v</w:t>
      </w:r>
      <w:r w:rsidRPr="001A1789">
        <w:rPr>
          <w:spacing w:val="10"/>
          <w:w w:val="110"/>
          <w:sz w:val="18"/>
        </w:rPr>
        <w:t xml:space="preserve"> </w:t>
      </w:r>
      <w:r w:rsidRPr="001A1789">
        <w:rPr>
          <w:w w:val="110"/>
          <w:sz w:val="18"/>
        </w:rPr>
        <w:t>platnom</w:t>
      </w:r>
      <w:r w:rsidRPr="001A1789">
        <w:rPr>
          <w:spacing w:val="8"/>
          <w:w w:val="110"/>
          <w:sz w:val="18"/>
        </w:rPr>
        <w:t xml:space="preserve"> </w:t>
      </w:r>
      <w:r w:rsidRPr="001A1789">
        <w:rPr>
          <w:w w:val="110"/>
          <w:sz w:val="18"/>
        </w:rPr>
        <w:t>znení</w:t>
      </w:r>
      <w:r w:rsidRPr="001A1789">
        <w:rPr>
          <w:spacing w:val="8"/>
          <w:w w:val="110"/>
          <w:sz w:val="18"/>
        </w:rPr>
        <w:t xml:space="preserve"> </w:t>
      </w:r>
      <w:r w:rsidRPr="001A1789">
        <w:rPr>
          <w:w w:val="110"/>
          <w:sz w:val="18"/>
        </w:rPr>
        <w:t>(Ú.</w:t>
      </w:r>
      <w:r w:rsidRPr="001A1789">
        <w:rPr>
          <w:spacing w:val="8"/>
          <w:w w:val="110"/>
          <w:sz w:val="18"/>
        </w:rPr>
        <w:t xml:space="preserve"> </w:t>
      </w:r>
      <w:r w:rsidRPr="001A1789">
        <w:rPr>
          <w:w w:val="110"/>
          <w:sz w:val="18"/>
        </w:rPr>
        <w:t>v.</w:t>
      </w:r>
      <w:r w:rsidRPr="001A1789">
        <w:rPr>
          <w:spacing w:val="8"/>
          <w:w w:val="110"/>
          <w:sz w:val="18"/>
        </w:rPr>
        <w:t xml:space="preserve"> </w:t>
      </w:r>
      <w:r w:rsidRPr="001A1789">
        <w:rPr>
          <w:w w:val="110"/>
          <w:sz w:val="18"/>
        </w:rPr>
        <w:t>EÚ</w:t>
      </w:r>
      <w:r w:rsidRPr="001A1789">
        <w:rPr>
          <w:spacing w:val="8"/>
          <w:w w:val="110"/>
          <w:sz w:val="18"/>
        </w:rPr>
        <w:t xml:space="preserve"> </w:t>
      </w:r>
      <w:r w:rsidRPr="001A1789">
        <w:rPr>
          <w:w w:val="110"/>
          <w:sz w:val="18"/>
        </w:rPr>
        <w:t>C</w:t>
      </w:r>
      <w:r w:rsidRPr="001A1789">
        <w:rPr>
          <w:spacing w:val="8"/>
          <w:w w:val="110"/>
          <w:sz w:val="18"/>
        </w:rPr>
        <w:t xml:space="preserve"> </w:t>
      </w:r>
      <w:r w:rsidRPr="001A1789">
        <w:rPr>
          <w:w w:val="110"/>
          <w:sz w:val="18"/>
        </w:rPr>
        <w:t>202,</w:t>
      </w:r>
      <w:r w:rsidRPr="001A1789">
        <w:rPr>
          <w:spacing w:val="7"/>
          <w:w w:val="110"/>
          <w:sz w:val="18"/>
        </w:rPr>
        <w:t xml:space="preserve"> </w:t>
      </w:r>
      <w:r w:rsidRPr="001A1789">
        <w:rPr>
          <w:w w:val="110"/>
          <w:sz w:val="18"/>
        </w:rPr>
        <w:t>7.</w:t>
      </w:r>
      <w:r w:rsidRPr="001A1789">
        <w:rPr>
          <w:spacing w:val="10"/>
          <w:w w:val="110"/>
          <w:sz w:val="18"/>
        </w:rPr>
        <w:t xml:space="preserve"> </w:t>
      </w:r>
      <w:r w:rsidRPr="001A1789">
        <w:rPr>
          <w:w w:val="110"/>
          <w:sz w:val="18"/>
        </w:rPr>
        <w:t>6.</w:t>
      </w:r>
      <w:r w:rsidRPr="001A1789">
        <w:rPr>
          <w:spacing w:val="10"/>
          <w:w w:val="110"/>
          <w:sz w:val="18"/>
        </w:rPr>
        <w:t xml:space="preserve"> </w:t>
      </w:r>
      <w:r w:rsidRPr="001A1789">
        <w:rPr>
          <w:w w:val="110"/>
          <w:sz w:val="18"/>
        </w:rPr>
        <w:t>2016).“.</w:t>
      </w:r>
    </w:p>
    <w:p w14:paraId="56E6CD93" w14:textId="77777777" w:rsidR="00136483" w:rsidRPr="001A1789" w:rsidRDefault="00A56FCB">
      <w:pPr>
        <w:pStyle w:val="Odsekzoznamu"/>
        <w:numPr>
          <w:ilvl w:val="0"/>
          <w:numId w:val="5"/>
        </w:numPr>
        <w:tabs>
          <w:tab w:val="left" w:pos="389"/>
        </w:tabs>
        <w:spacing w:before="78"/>
        <w:ind w:right="0"/>
        <w:rPr>
          <w:sz w:val="20"/>
        </w:rPr>
      </w:pPr>
      <w:r w:rsidRPr="001A1789">
        <w:rPr>
          <w:w w:val="110"/>
          <w:sz w:val="20"/>
        </w:rPr>
        <w:t>Za</w:t>
      </w:r>
      <w:r w:rsidRPr="001A1789">
        <w:rPr>
          <w:spacing w:val="11"/>
          <w:w w:val="110"/>
          <w:sz w:val="20"/>
        </w:rPr>
        <w:t xml:space="preserve"> </w:t>
      </w:r>
      <w:r w:rsidRPr="001A1789">
        <w:rPr>
          <w:w w:val="110"/>
          <w:sz w:val="20"/>
        </w:rPr>
        <w:t>§</w:t>
      </w:r>
      <w:r w:rsidRPr="001A1789">
        <w:rPr>
          <w:spacing w:val="13"/>
          <w:w w:val="110"/>
          <w:sz w:val="20"/>
        </w:rPr>
        <w:t xml:space="preserve"> </w:t>
      </w:r>
      <w:r w:rsidRPr="001A1789">
        <w:rPr>
          <w:w w:val="110"/>
          <w:sz w:val="20"/>
        </w:rPr>
        <w:t>44</w:t>
      </w:r>
      <w:r w:rsidRPr="001A1789">
        <w:rPr>
          <w:spacing w:val="11"/>
          <w:w w:val="110"/>
          <w:sz w:val="20"/>
        </w:rPr>
        <w:t xml:space="preserve"> </w:t>
      </w:r>
      <w:r w:rsidRPr="001A1789">
        <w:rPr>
          <w:w w:val="110"/>
          <w:sz w:val="20"/>
        </w:rPr>
        <w:t>sa</w:t>
      </w:r>
      <w:r w:rsidRPr="001A1789">
        <w:rPr>
          <w:spacing w:val="11"/>
          <w:w w:val="110"/>
          <w:sz w:val="20"/>
        </w:rPr>
        <w:t xml:space="preserve"> </w:t>
      </w:r>
      <w:r w:rsidRPr="001A1789">
        <w:rPr>
          <w:w w:val="110"/>
          <w:sz w:val="20"/>
        </w:rPr>
        <w:t>vkladá</w:t>
      </w:r>
      <w:r w:rsidRPr="001A1789">
        <w:rPr>
          <w:spacing w:val="12"/>
          <w:w w:val="110"/>
          <w:sz w:val="20"/>
        </w:rPr>
        <w:t xml:space="preserve"> </w:t>
      </w:r>
      <w:r w:rsidRPr="001A1789">
        <w:rPr>
          <w:w w:val="110"/>
          <w:sz w:val="20"/>
        </w:rPr>
        <w:t>§</w:t>
      </w:r>
      <w:r w:rsidRPr="001A1789">
        <w:rPr>
          <w:spacing w:val="13"/>
          <w:w w:val="110"/>
          <w:sz w:val="20"/>
        </w:rPr>
        <w:t xml:space="preserve"> </w:t>
      </w:r>
      <w:r w:rsidRPr="001A1789">
        <w:rPr>
          <w:w w:val="110"/>
          <w:sz w:val="20"/>
        </w:rPr>
        <w:t>44a,</w:t>
      </w:r>
      <w:r w:rsidRPr="001A1789">
        <w:rPr>
          <w:spacing w:val="11"/>
          <w:w w:val="110"/>
          <w:sz w:val="20"/>
        </w:rPr>
        <w:t xml:space="preserve"> </w:t>
      </w:r>
      <w:r w:rsidRPr="001A1789">
        <w:rPr>
          <w:w w:val="110"/>
          <w:sz w:val="20"/>
        </w:rPr>
        <w:t>ktorý</w:t>
      </w:r>
      <w:r w:rsidRPr="001A1789">
        <w:rPr>
          <w:spacing w:val="11"/>
          <w:w w:val="110"/>
          <w:sz w:val="20"/>
        </w:rPr>
        <w:t xml:space="preserve"> </w:t>
      </w:r>
      <w:r w:rsidRPr="001A1789">
        <w:rPr>
          <w:w w:val="110"/>
          <w:sz w:val="20"/>
        </w:rPr>
        <w:t>znie:</w:t>
      </w:r>
    </w:p>
    <w:p w14:paraId="6F696315" w14:textId="77777777" w:rsidR="00136483" w:rsidRPr="001A1789" w:rsidRDefault="00136483">
      <w:pPr>
        <w:pStyle w:val="Zkladntext"/>
        <w:spacing w:before="8"/>
        <w:ind w:left="0"/>
        <w:rPr>
          <w:sz w:val="11"/>
        </w:rPr>
      </w:pPr>
    </w:p>
    <w:p w14:paraId="390AFEF0" w14:textId="77777777" w:rsidR="00136483" w:rsidRPr="001A1789" w:rsidRDefault="00A56FCB">
      <w:pPr>
        <w:pStyle w:val="Zkladntext"/>
        <w:spacing w:before="138"/>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44a</w:t>
      </w:r>
    </w:p>
    <w:p w14:paraId="75E2FCA6" w14:textId="77777777" w:rsidR="00136483" w:rsidRPr="001A1789" w:rsidRDefault="00A56FCB">
      <w:pPr>
        <w:pStyle w:val="Zkladntext"/>
        <w:spacing w:before="196"/>
        <w:ind w:left="105" w:right="103" w:firstLine="226"/>
        <w:jc w:val="both"/>
      </w:pPr>
      <w:r w:rsidRPr="001A1789">
        <w:rPr>
          <w:w w:val="110"/>
        </w:rPr>
        <w:t>Národná banka Slovenska je pre webové sídla a mobilné aplikácie vo svojej správe povinná</w:t>
      </w:r>
      <w:r w:rsidRPr="001A1789">
        <w:rPr>
          <w:spacing w:val="1"/>
          <w:w w:val="110"/>
        </w:rPr>
        <w:t xml:space="preserve"> </w:t>
      </w:r>
      <w:r w:rsidRPr="001A1789">
        <w:rPr>
          <w:w w:val="110"/>
        </w:rPr>
        <w:t>zabezpečovať prístupnosť a funkčnosť webových sídiel a mobilných aplikácií, ako aj minimálne</w:t>
      </w:r>
      <w:r w:rsidRPr="001A1789">
        <w:rPr>
          <w:spacing w:val="1"/>
          <w:w w:val="110"/>
        </w:rPr>
        <w:t xml:space="preserve"> </w:t>
      </w:r>
      <w:r w:rsidRPr="001A1789">
        <w:rPr>
          <w:w w:val="110"/>
        </w:rPr>
        <w:t>požiadavky</w:t>
      </w:r>
      <w:r w:rsidRPr="001A1789">
        <w:rPr>
          <w:spacing w:val="1"/>
          <w:w w:val="110"/>
        </w:rPr>
        <w:t xml:space="preserve"> </w:t>
      </w:r>
      <w:r w:rsidRPr="001A1789">
        <w:rPr>
          <w:w w:val="110"/>
        </w:rPr>
        <w:t>na</w:t>
      </w:r>
      <w:r w:rsidRPr="001A1789">
        <w:rPr>
          <w:spacing w:val="1"/>
          <w:w w:val="110"/>
        </w:rPr>
        <w:t xml:space="preserve"> </w:t>
      </w:r>
      <w:r w:rsidRPr="001A1789">
        <w:rPr>
          <w:w w:val="110"/>
        </w:rPr>
        <w:t>obsah</w:t>
      </w:r>
      <w:r w:rsidRPr="001A1789">
        <w:rPr>
          <w:spacing w:val="1"/>
          <w:w w:val="110"/>
        </w:rPr>
        <w:t xml:space="preserve"> </w:t>
      </w:r>
      <w:r w:rsidRPr="001A1789">
        <w:rPr>
          <w:w w:val="110"/>
        </w:rPr>
        <w:t>webových</w:t>
      </w:r>
      <w:r w:rsidRPr="001A1789">
        <w:rPr>
          <w:spacing w:val="1"/>
          <w:w w:val="110"/>
        </w:rPr>
        <w:t xml:space="preserve"> </w:t>
      </w:r>
      <w:r w:rsidRPr="001A1789">
        <w:rPr>
          <w:w w:val="110"/>
        </w:rPr>
        <w:t>sídiel</w:t>
      </w:r>
      <w:r w:rsidRPr="001A1789">
        <w:rPr>
          <w:spacing w:val="1"/>
          <w:w w:val="110"/>
        </w:rPr>
        <w:t xml:space="preserve"> </w:t>
      </w:r>
      <w:r w:rsidRPr="001A1789">
        <w:rPr>
          <w:w w:val="110"/>
        </w:rPr>
        <w:t>najmenej</w:t>
      </w:r>
      <w:r w:rsidRPr="001A1789">
        <w:rPr>
          <w:spacing w:val="1"/>
          <w:w w:val="110"/>
        </w:rPr>
        <w:t xml:space="preserve"> </w:t>
      </w:r>
      <w:r w:rsidRPr="001A1789">
        <w:rPr>
          <w:w w:val="110"/>
        </w:rPr>
        <w:t>na</w:t>
      </w:r>
      <w:r w:rsidRPr="001A1789">
        <w:rPr>
          <w:spacing w:val="1"/>
          <w:w w:val="110"/>
        </w:rPr>
        <w:t xml:space="preserve"> </w:t>
      </w:r>
      <w:r w:rsidRPr="001A1789">
        <w:rPr>
          <w:w w:val="110"/>
        </w:rPr>
        <w:t>úrovni</w:t>
      </w:r>
      <w:r w:rsidRPr="001A1789">
        <w:rPr>
          <w:spacing w:val="1"/>
          <w:w w:val="110"/>
        </w:rPr>
        <w:t xml:space="preserve"> </w:t>
      </w:r>
      <w:r w:rsidRPr="001A1789">
        <w:rPr>
          <w:w w:val="110"/>
        </w:rPr>
        <w:t>rovnocennej</w:t>
      </w:r>
      <w:r w:rsidRPr="001A1789">
        <w:rPr>
          <w:spacing w:val="1"/>
          <w:w w:val="110"/>
        </w:rPr>
        <w:t xml:space="preserve"> </w:t>
      </w:r>
      <w:r w:rsidRPr="001A1789">
        <w:rPr>
          <w:w w:val="110"/>
        </w:rPr>
        <w:t>s úrovňou</w:t>
      </w:r>
      <w:r w:rsidRPr="001A1789">
        <w:rPr>
          <w:spacing w:val="1"/>
          <w:w w:val="110"/>
        </w:rPr>
        <w:t xml:space="preserve"> </w:t>
      </w:r>
      <w:r w:rsidRPr="001A1789">
        <w:rPr>
          <w:w w:val="110"/>
        </w:rPr>
        <w:t>štandardov</w:t>
      </w:r>
      <w:r w:rsidRPr="001A1789">
        <w:rPr>
          <w:spacing w:val="-52"/>
          <w:w w:val="110"/>
        </w:rPr>
        <w:t xml:space="preserve"> </w:t>
      </w:r>
      <w:r w:rsidRPr="001A1789">
        <w:rPr>
          <w:w w:val="110"/>
        </w:rPr>
        <w:t>vydaných</w:t>
      </w:r>
      <w:r w:rsidRPr="001A1789">
        <w:rPr>
          <w:spacing w:val="7"/>
          <w:w w:val="110"/>
        </w:rPr>
        <w:t xml:space="preserve"> </w:t>
      </w:r>
      <w:r w:rsidRPr="001A1789">
        <w:rPr>
          <w:w w:val="110"/>
        </w:rPr>
        <w:t>podľa</w:t>
      </w:r>
      <w:r w:rsidRPr="001A1789">
        <w:rPr>
          <w:spacing w:val="8"/>
          <w:w w:val="110"/>
        </w:rPr>
        <w:t xml:space="preserve"> </w:t>
      </w:r>
      <w:r w:rsidRPr="001A1789">
        <w:rPr>
          <w:w w:val="110"/>
        </w:rPr>
        <w:t>osobitného</w:t>
      </w:r>
      <w:r w:rsidRPr="001A1789">
        <w:rPr>
          <w:spacing w:val="8"/>
          <w:w w:val="110"/>
        </w:rPr>
        <w:t xml:space="preserve"> </w:t>
      </w:r>
      <w:r w:rsidRPr="001A1789">
        <w:rPr>
          <w:w w:val="110"/>
        </w:rPr>
        <w:t>predpisu.</w:t>
      </w:r>
      <w:r w:rsidRPr="001A1789">
        <w:rPr>
          <w:w w:val="110"/>
          <w:position w:val="5"/>
          <w:sz w:val="10"/>
        </w:rPr>
        <w:t>10c</w:t>
      </w:r>
      <w:r w:rsidRPr="001A1789">
        <w:rPr>
          <w:w w:val="110"/>
        </w:rPr>
        <w:t>)“.</w:t>
      </w:r>
    </w:p>
    <w:p w14:paraId="200366BD" w14:textId="77777777" w:rsidR="00136483" w:rsidRPr="001A1789" w:rsidRDefault="00A56FCB">
      <w:pPr>
        <w:pStyle w:val="Zkladntext"/>
        <w:spacing w:before="86"/>
        <w:ind w:left="332"/>
        <w:jc w:val="both"/>
      </w:pPr>
      <w:r w:rsidRPr="001A1789">
        <w:rPr>
          <w:w w:val="110"/>
        </w:rPr>
        <w:t>Poznámka</w:t>
      </w:r>
      <w:r w:rsidRPr="001A1789">
        <w:rPr>
          <w:spacing w:val="4"/>
          <w:w w:val="110"/>
        </w:rPr>
        <w:t xml:space="preserve"> </w:t>
      </w:r>
      <w:r w:rsidRPr="001A1789">
        <w:rPr>
          <w:w w:val="110"/>
        </w:rPr>
        <w:t>pod</w:t>
      </w:r>
      <w:r w:rsidRPr="001A1789">
        <w:rPr>
          <w:spacing w:val="4"/>
          <w:w w:val="110"/>
        </w:rPr>
        <w:t xml:space="preserve"> </w:t>
      </w:r>
      <w:r w:rsidRPr="001A1789">
        <w:rPr>
          <w:w w:val="110"/>
        </w:rPr>
        <w:t>čiarou</w:t>
      </w:r>
      <w:r w:rsidRPr="001A1789">
        <w:rPr>
          <w:spacing w:val="4"/>
          <w:w w:val="110"/>
        </w:rPr>
        <w:t xml:space="preserve"> </w:t>
      </w:r>
      <w:r w:rsidRPr="001A1789">
        <w:rPr>
          <w:w w:val="110"/>
        </w:rPr>
        <w:t>k</w:t>
      </w:r>
      <w:r w:rsidRPr="001A1789">
        <w:rPr>
          <w:spacing w:val="6"/>
          <w:w w:val="110"/>
        </w:rPr>
        <w:t xml:space="preserve"> </w:t>
      </w:r>
      <w:r w:rsidRPr="001A1789">
        <w:rPr>
          <w:w w:val="110"/>
        </w:rPr>
        <w:t>odkazu</w:t>
      </w:r>
      <w:r w:rsidRPr="001A1789">
        <w:rPr>
          <w:spacing w:val="5"/>
          <w:w w:val="110"/>
        </w:rPr>
        <w:t xml:space="preserve"> </w:t>
      </w:r>
      <w:r w:rsidRPr="001A1789">
        <w:rPr>
          <w:w w:val="110"/>
        </w:rPr>
        <w:t>10c</w:t>
      </w:r>
      <w:r w:rsidRPr="001A1789">
        <w:rPr>
          <w:spacing w:val="4"/>
          <w:w w:val="110"/>
        </w:rPr>
        <w:t xml:space="preserve"> </w:t>
      </w:r>
      <w:r w:rsidRPr="001A1789">
        <w:rPr>
          <w:w w:val="110"/>
        </w:rPr>
        <w:t>znie:</w:t>
      </w:r>
    </w:p>
    <w:p w14:paraId="3D893302" w14:textId="77777777" w:rsidR="00136483" w:rsidRPr="001A1789" w:rsidRDefault="00136483">
      <w:pPr>
        <w:pStyle w:val="Zkladntext"/>
        <w:spacing w:before="8"/>
        <w:ind w:left="0"/>
        <w:rPr>
          <w:sz w:val="24"/>
        </w:rPr>
      </w:pPr>
    </w:p>
    <w:p w14:paraId="53769F1B" w14:textId="77777777" w:rsidR="00136483" w:rsidRPr="001A1789" w:rsidRDefault="00A56FCB">
      <w:pPr>
        <w:spacing w:line="213" w:lineRule="auto"/>
        <w:ind w:left="105" w:right="100"/>
        <w:rPr>
          <w:sz w:val="18"/>
        </w:rPr>
      </w:pPr>
      <w:r w:rsidRPr="001A1789">
        <w:rPr>
          <w:w w:val="110"/>
          <w:sz w:val="18"/>
        </w:rPr>
        <w:t>„</w:t>
      </w:r>
      <w:r w:rsidRPr="001A1789">
        <w:rPr>
          <w:w w:val="110"/>
          <w:position w:val="5"/>
          <w:sz w:val="10"/>
        </w:rPr>
        <w:t>10c</w:t>
      </w:r>
      <w:r w:rsidRPr="001A1789">
        <w:rPr>
          <w:w w:val="110"/>
          <w:sz w:val="18"/>
        </w:rPr>
        <w:t>)</w:t>
      </w:r>
      <w:r w:rsidRPr="001A1789">
        <w:rPr>
          <w:spacing w:val="1"/>
          <w:w w:val="110"/>
          <w:sz w:val="18"/>
        </w:rPr>
        <w:t xml:space="preserve"> </w:t>
      </w:r>
      <w:r w:rsidRPr="001A1789">
        <w:rPr>
          <w:w w:val="110"/>
          <w:sz w:val="18"/>
        </w:rPr>
        <w:t>§ 24</w:t>
      </w:r>
      <w:r w:rsidRPr="001A1789">
        <w:rPr>
          <w:spacing w:val="1"/>
          <w:w w:val="110"/>
          <w:sz w:val="18"/>
        </w:rPr>
        <w:t xml:space="preserve"> </w:t>
      </w:r>
      <w:r w:rsidRPr="001A1789">
        <w:rPr>
          <w:w w:val="110"/>
          <w:sz w:val="18"/>
        </w:rPr>
        <w:t>ods. 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b)</w:t>
      </w:r>
      <w:r w:rsidRPr="001A1789">
        <w:rPr>
          <w:spacing w:val="1"/>
          <w:w w:val="110"/>
          <w:sz w:val="18"/>
        </w:rPr>
        <w:t xml:space="preserve"> </w:t>
      </w:r>
      <w:r w:rsidRPr="001A1789">
        <w:rPr>
          <w:w w:val="110"/>
          <w:sz w:val="18"/>
        </w:rPr>
        <w:t>a § 31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k)</w:t>
      </w:r>
      <w:r w:rsidRPr="001A1789">
        <w:rPr>
          <w:spacing w:val="1"/>
          <w:w w:val="110"/>
          <w:sz w:val="18"/>
        </w:rPr>
        <w:t xml:space="preserve"> </w:t>
      </w:r>
      <w:r w:rsidRPr="001A1789">
        <w:rPr>
          <w:w w:val="110"/>
          <w:sz w:val="18"/>
        </w:rPr>
        <w:t>zákona</w:t>
      </w:r>
      <w:r w:rsidRPr="001A1789">
        <w:rPr>
          <w:spacing w:val="1"/>
          <w:w w:val="110"/>
          <w:sz w:val="18"/>
        </w:rPr>
        <w:t xml:space="preserve"> </w:t>
      </w:r>
      <w:r w:rsidRPr="001A1789">
        <w:rPr>
          <w:w w:val="110"/>
          <w:sz w:val="18"/>
        </w:rPr>
        <w:t>č. 95/2019</w:t>
      </w:r>
      <w:r w:rsidRPr="001A1789">
        <w:rPr>
          <w:spacing w:val="1"/>
          <w:w w:val="110"/>
          <w:sz w:val="18"/>
        </w:rPr>
        <w:t xml:space="preserve"> </w:t>
      </w:r>
      <w:r w:rsidRPr="001A1789">
        <w:rPr>
          <w:w w:val="110"/>
          <w:sz w:val="18"/>
        </w:rPr>
        <w:t>Z. z. o informačných</w:t>
      </w:r>
      <w:r w:rsidRPr="001A1789">
        <w:rPr>
          <w:spacing w:val="1"/>
          <w:w w:val="110"/>
          <w:sz w:val="18"/>
        </w:rPr>
        <w:t xml:space="preserve"> </w:t>
      </w:r>
      <w:r w:rsidRPr="001A1789">
        <w:rPr>
          <w:w w:val="110"/>
          <w:sz w:val="18"/>
        </w:rPr>
        <w:t>technológiách  vo  verejnej</w:t>
      </w:r>
      <w:r w:rsidRPr="001A1789">
        <w:rPr>
          <w:spacing w:val="-47"/>
          <w:w w:val="110"/>
          <w:sz w:val="18"/>
        </w:rPr>
        <w:t xml:space="preserve"> </w:t>
      </w:r>
      <w:r w:rsidRPr="001A1789">
        <w:rPr>
          <w:w w:val="110"/>
          <w:sz w:val="18"/>
        </w:rPr>
        <w:t>správe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o</w:t>
      </w:r>
      <w:r w:rsidRPr="001A1789">
        <w:rPr>
          <w:spacing w:val="9"/>
          <w:w w:val="110"/>
          <w:sz w:val="18"/>
        </w:rPr>
        <w:t xml:space="preserve"> </w:t>
      </w:r>
      <w:r w:rsidRPr="001A1789">
        <w:rPr>
          <w:w w:val="110"/>
          <w:sz w:val="18"/>
        </w:rPr>
        <w:t>zmene</w:t>
      </w:r>
      <w:r w:rsidRPr="001A1789">
        <w:rPr>
          <w:spacing w:val="6"/>
          <w:w w:val="110"/>
          <w:sz w:val="18"/>
        </w:rPr>
        <w:t xml:space="preserve"> </w:t>
      </w:r>
      <w:r w:rsidRPr="001A1789">
        <w:rPr>
          <w:w w:val="110"/>
          <w:sz w:val="18"/>
        </w:rPr>
        <w:t>a</w:t>
      </w:r>
      <w:r w:rsidRPr="001A1789">
        <w:rPr>
          <w:spacing w:val="9"/>
          <w:w w:val="110"/>
          <w:sz w:val="18"/>
        </w:rPr>
        <w:t xml:space="preserve"> </w:t>
      </w:r>
      <w:r w:rsidRPr="001A1789">
        <w:rPr>
          <w:w w:val="110"/>
          <w:sz w:val="18"/>
        </w:rPr>
        <w:t>doplnení</w:t>
      </w:r>
      <w:r w:rsidRPr="001A1789">
        <w:rPr>
          <w:spacing w:val="6"/>
          <w:w w:val="110"/>
          <w:sz w:val="18"/>
        </w:rPr>
        <w:t xml:space="preserve"> </w:t>
      </w:r>
      <w:r w:rsidRPr="001A1789">
        <w:rPr>
          <w:w w:val="110"/>
          <w:sz w:val="18"/>
        </w:rPr>
        <w:t>niektorých</w:t>
      </w:r>
      <w:r w:rsidRPr="001A1789">
        <w:rPr>
          <w:spacing w:val="7"/>
          <w:w w:val="110"/>
          <w:sz w:val="18"/>
        </w:rPr>
        <w:t xml:space="preserve"> </w:t>
      </w:r>
      <w:r w:rsidRPr="001A1789">
        <w:rPr>
          <w:w w:val="110"/>
          <w:sz w:val="18"/>
        </w:rPr>
        <w:t>zákonov.“.</w:t>
      </w:r>
    </w:p>
    <w:p w14:paraId="08C29E50" w14:textId="77777777" w:rsidR="00136483" w:rsidRPr="001A1789" w:rsidRDefault="00A56FCB">
      <w:pPr>
        <w:pStyle w:val="Odsekzoznamu"/>
        <w:numPr>
          <w:ilvl w:val="0"/>
          <w:numId w:val="5"/>
        </w:numPr>
        <w:tabs>
          <w:tab w:val="left" w:pos="389"/>
        </w:tabs>
        <w:spacing w:before="78"/>
        <w:ind w:right="0"/>
        <w:rPr>
          <w:sz w:val="20"/>
        </w:rPr>
      </w:pPr>
      <w:r w:rsidRPr="001A1789">
        <w:rPr>
          <w:w w:val="110"/>
          <w:sz w:val="20"/>
        </w:rPr>
        <w:t>V</w:t>
      </w:r>
      <w:r w:rsidRPr="001A1789">
        <w:rPr>
          <w:spacing w:val="-6"/>
          <w:w w:val="110"/>
          <w:sz w:val="20"/>
        </w:rPr>
        <w:t xml:space="preserve"> </w:t>
      </w:r>
      <w:r w:rsidRPr="001A1789">
        <w:rPr>
          <w:w w:val="110"/>
          <w:sz w:val="20"/>
        </w:rPr>
        <w:t>§</w:t>
      </w:r>
      <w:r w:rsidRPr="001A1789">
        <w:rPr>
          <w:spacing w:val="-5"/>
          <w:w w:val="110"/>
          <w:sz w:val="20"/>
        </w:rPr>
        <w:t xml:space="preserve"> </w:t>
      </w:r>
      <w:r w:rsidRPr="001A1789">
        <w:rPr>
          <w:w w:val="110"/>
          <w:sz w:val="20"/>
        </w:rPr>
        <w:t>45</w:t>
      </w:r>
      <w:r w:rsidRPr="001A1789">
        <w:rPr>
          <w:spacing w:val="-7"/>
          <w:w w:val="110"/>
          <w:sz w:val="20"/>
        </w:rPr>
        <w:t xml:space="preserve"> </w:t>
      </w:r>
      <w:r w:rsidRPr="001A1789">
        <w:rPr>
          <w:w w:val="110"/>
          <w:sz w:val="20"/>
        </w:rPr>
        <w:t>ods.</w:t>
      </w:r>
      <w:r w:rsidRPr="001A1789">
        <w:rPr>
          <w:spacing w:val="-5"/>
          <w:w w:val="110"/>
          <w:sz w:val="20"/>
        </w:rPr>
        <w:t xml:space="preserve"> </w:t>
      </w:r>
      <w:r w:rsidRPr="001A1789">
        <w:rPr>
          <w:w w:val="110"/>
          <w:sz w:val="20"/>
        </w:rPr>
        <w:t>2</w:t>
      </w:r>
      <w:r w:rsidRPr="001A1789">
        <w:rPr>
          <w:spacing w:val="-7"/>
          <w:w w:val="110"/>
          <w:sz w:val="20"/>
        </w:rPr>
        <w:t xml:space="preserve"> </w:t>
      </w:r>
      <w:r w:rsidRPr="001A1789">
        <w:rPr>
          <w:w w:val="110"/>
          <w:sz w:val="20"/>
        </w:rPr>
        <w:t>sa</w:t>
      </w:r>
      <w:r w:rsidRPr="001A1789">
        <w:rPr>
          <w:spacing w:val="-7"/>
          <w:w w:val="110"/>
          <w:sz w:val="20"/>
        </w:rPr>
        <w:t xml:space="preserve"> </w:t>
      </w:r>
      <w:r w:rsidRPr="001A1789">
        <w:rPr>
          <w:w w:val="110"/>
          <w:sz w:val="20"/>
        </w:rPr>
        <w:t>slovo</w:t>
      </w:r>
      <w:r w:rsidRPr="001A1789">
        <w:rPr>
          <w:spacing w:val="-7"/>
          <w:w w:val="110"/>
          <w:sz w:val="20"/>
        </w:rPr>
        <w:t xml:space="preserve"> </w:t>
      </w:r>
      <w:r w:rsidRPr="001A1789">
        <w:rPr>
          <w:w w:val="110"/>
          <w:sz w:val="20"/>
        </w:rPr>
        <w:t>„dvoch“</w:t>
      </w:r>
      <w:r w:rsidRPr="001A1789">
        <w:rPr>
          <w:spacing w:val="-7"/>
          <w:w w:val="110"/>
          <w:sz w:val="20"/>
        </w:rPr>
        <w:t xml:space="preserve"> </w:t>
      </w:r>
      <w:r w:rsidRPr="001A1789">
        <w:rPr>
          <w:w w:val="110"/>
          <w:sz w:val="20"/>
        </w:rPr>
        <w:t>nahrádza</w:t>
      </w:r>
      <w:r w:rsidRPr="001A1789">
        <w:rPr>
          <w:spacing w:val="-6"/>
          <w:w w:val="110"/>
          <w:sz w:val="20"/>
        </w:rPr>
        <w:t xml:space="preserve"> </w:t>
      </w:r>
      <w:r w:rsidRPr="001A1789">
        <w:rPr>
          <w:w w:val="110"/>
          <w:sz w:val="20"/>
        </w:rPr>
        <w:t>slovom</w:t>
      </w:r>
      <w:r w:rsidRPr="001A1789">
        <w:rPr>
          <w:spacing w:val="-7"/>
          <w:w w:val="110"/>
          <w:sz w:val="20"/>
        </w:rPr>
        <w:t xml:space="preserve"> </w:t>
      </w:r>
      <w:r w:rsidRPr="001A1789">
        <w:rPr>
          <w:w w:val="110"/>
          <w:sz w:val="20"/>
        </w:rPr>
        <w:t>„troch“.</w:t>
      </w:r>
    </w:p>
    <w:p w14:paraId="2D400BD3" w14:textId="77777777" w:rsidR="00136483" w:rsidRPr="001A1789" w:rsidRDefault="00A56FCB">
      <w:pPr>
        <w:pStyle w:val="Odsekzoznamu"/>
        <w:numPr>
          <w:ilvl w:val="0"/>
          <w:numId w:val="5"/>
        </w:numPr>
        <w:tabs>
          <w:tab w:val="left" w:pos="389"/>
        </w:tabs>
        <w:spacing w:before="70"/>
        <w:ind w:right="0"/>
        <w:rPr>
          <w:sz w:val="20"/>
        </w:rPr>
      </w:pPr>
      <w:r w:rsidRPr="001A1789">
        <w:rPr>
          <w:w w:val="110"/>
          <w:sz w:val="20"/>
        </w:rPr>
        <w:t>Za</w:t>
      </w:r>
      <w:r w:rsidRPr="001A1789">
        <w:rPr>
          <w:spacing w:val="10"/>
          <w:w w:val="110"/>
          <w:sz w:val="20"/>
        </w:rPr>
        <w:t xml:space="preserve"> </w:t>
      </w:r>
      <w:r w:rsidRPr="001A1789">
        <w:rPr>
          <w:w w:val="110"/>
          <w:sz w:val="20"/>
        </w:rPr>
        <w:t>§</w:t>
      </w:r>
      <w:r w:rsidRPr="001A1789">
        <w:rPr>
          <w:spacing w:val="13"/>
          <w:w w:val="110"/>
          <w:sz w:val="20"/>
        </w:rPr>
        <w:t xml:space="preserve"> </w:t>
      </w:r>
      <w:r w:rsidRPr="001A1789">
        <w:rPr>
          <w:w w:val="110"/>
          <w:sz w:val="20"/>
        </w:rPr>
        <w:t>49ae</w:t>
      </w:r>
      <w:r w:rsidRPr="001A1789">
        <w:rPr>
          <w:spacing w:val="10"/>
          <w:w w:val="110"/>
          <w:sz w:val="20"/>
        </w:rPr>
        <w:t xml:space="preserve"> </w:t>
      </w:r>
      <w:r w:rsidRPr="001A1789">
        <w:rPr>
          <w:w w:val="110"/>
          <w:sz w:val="20"/>
        </w:rPr>
        <w:t>sa</w:t>
      </w:r>
      <w:r w:rsidRPr="001A1789">
        <w:rPr>
          <w:spacing w:val="11"/>
          <w:w w:val="110"/>
          <w:sz w:val="20"/>
        </w:rPr>
        <w:t xml:space="preserve"> </w:t>
      </w:r>
      <w:r w:rsidRPr="001A1789">
        <w:rPr>
          <w:w w:val="110"/>
          <w:sz w:val="20"/>
        </w:rPr>
        <w:t>vkladá</w:t>
      </w:r>
      <w:r w:rsidRPr="001A1789">
        <w:rPr>
          <w:spacing w:val="11"/>
          <w:w w:val="110"/>
          <w:sz w:val="20"/>
        </w:rPr>
        <w:t xml:space="preserve"> </w:t>
      </w:r>
      <w:r w:rsidRPr="001A1789">
        <w:rPr>
          <w:w w:val="110"/>
          <w:sz w:val="20"/>
        </w:rPr>
        <w:t>§</w:t>
      </w:r>
      <w:r w:rsidRPr="001A1789">
        <w:rPr>
          <w:spacing w:val="12"/>
          <w:w w:val="110"/>
          <w:sz w:val="20"/>
        </w:rPr>
        <w:t xml:space="preserve"> </w:t>
      </w:r>
      <w:r w:rsidRPr="001A1789">
        <w:rPr>
          <w:w w:val="110"/>
          <w:sz w:val="20"/>
        </w:rPr>
        <w:t>49af,</w:t>
      </w:r>
      <w:r w:rsidRPr="001A1789">
        <w:rPr>
          <w:spacing w:val="11"/>
          <w:w w:val="110"/>
          <w:sz w:val="20"/>
        </w:rPr>
        <w:t xml:space="preserve"> </w:t>
      </w:r>
      <w:r w:rsidRPr="001A1789">
        <w:rPr>
          <w:w w:val="110"/>
          <w:sz w:val="20"/>
        </w:rPr>
        <w:t>ktorý</w:t>
      </w:r>
      <w:r w:rsidRPr="001A1789">
        <w:rPr>
          <w:spacing w:val="11"/>
          <w:w w:val="110"/>
          <w:sz w:val="20"/>
        </w:rPr>
        <w:t xml:space="preserve"> </w:t>
      </w:r>
      <w:r w:rsidRPr="001A1789">
        <w:rPr>
          <w:w w:val="110"/>
          <w:sz w:val="20"/>
        </w:rPr>
        <w:t>vrátane</w:t>
      </w:r>
      <w:r w:rsidRPr="001A1789">
        <w:rPr>
          <w:spacing w:val="10"/>
          <w:w w:val="110"/>
          <w:sz w:val="20"/>
        </w:rPr>
        <w:t xml:space="preserve"> </w:t>
      </w:r>
      <w:r w:rsidRPr="001A1789">
        <w:rPr>
          <w:w w:val="110"/>
          <w:sz w:val="20"/>
        </w:rPr>
        <w:t>nadpisu</w:t>
      </w:r>
      <w:r w:rsidRPr="001A1789">
        <w:rPr>
          <w:spacing w:val="11"/>
          <w:w w:val="110"/>
          <w:sz w:val="20"/>
        </w:rPr>
        <w:t xml:space="preserve"> </w:t>
      </w:r>
      <w:r w:rsidRPr="001A1789">
        <w:rPr>
          <w:w w:val="110"/>
          <w:sz w:val="20"/>
        </w:rPr>
        <w:t>znie:</w:t>
      </w:r>
    </w:p>
    <w:p w14:paraId="0D12704D" w14:textId="77777777" w:rsidR="00136483" w:rsidRPr="001A1789" w:rsidRDefault="00136483">
      <w:pPr>
        <w:pStyle w:val="Zkladntext"/>
        <w:spacing w:before="11"/>
        <w:ind w:left="0"/>
        <w:rPr>
          <w:sz w:val="21"/>
        </w:rPr>
      </w:pPr>
    </w:p>
    <w:p w14:paraId="176AFADD" w14:textId="77777777" w:rsidR="00136483" w:rsidRPr="001A1789" w:rsidRDefault="00A56FCB">
      <w:pPr>
        <w:pStyle w:val="Zkladntext"/>
        <w:spacing w:before="0"/>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49af</w:t>
      </w:r>
    </w:p>
    <w:p w14:paraId="7E26AF4C" w14:textId="77777777" w:rsidR="00136483" w:rsidRPr="001A1789" w:rsidRDefault="00A56FCB">
      <w:pPr>
        <w:pStyle w:val="Zkladntext"/>
        <w:spacing w:before="39"/>
        <w:ind w:left="105" w:right="105"/>
        <w:jc w:val="center"/>
        <w:rPr>
          <w:rFonts w:ascii="Bookman Old Style" w:hAnsi="Bookman Old Style"/>
          <w:b/>
        </w:rPr>
      </w:pPr>
      <w:r w:rsidRPr="001A1789">
        <w:rPr>
          <w:rFonts w:ascii="Bookman Old Style" w:hAnsi="Bookman Old Style"/>
          <w:b/>
        </w:rPr>
        <w:t>Prechodné</w:t>
      </w:r>
      <w:r w:rsidRPr="001A1789">
        <w:rPr>
          <w:rFonts w:ascii="Bookman Old Style" w:hAnsi="Bookman Old Style"/>
          <w:b/>
          <w:spacing w:val="-1"/>
        </w:rPr>
        <w:t xml:space="preserve"> </w:t>
      </w:r>
      <w:r w:rsidRPr="001A1789">
        <w:rPr>
          <w:rFonts w:ascii="Bookman Old Style" w:hAnsi="Bookman Old Style"/>
          <w:b/>
        </w:rPr>
        <w:t>ustanovenia k</w:t>
      </w:r>
      <w:r w:rsidRPr="001A1789">
        <w:rPr>
          <w:rFonts w:ascii="Bookman Old Style" w:hAnsi="Bookman Old Style"/>
          <w:b/>
          <w:spacing w:val="-2"/>
        </w:rPr>
        <w:t xml:space="preserve"> </w:t>
      </w:r>
      <w:r w:rsidRPr="001A1789">
        <w:rPr>
          <w:rFonts w:ascii="Bookman Old Style" w:hAnsi="Bookman Old Style"/>
          <w:b/>
        </w:rPr>
        <w:t>úpravám účinným od 1. mája 2019</w:t>
      </w:r>
    </w:p>
    <w:p w14:paraId="2D1FED99" w14:textId="77777777" w:rsidR="00136483" w:rsidRPr="001A1789" w:rsidRDefault="00A56FCB">
      <w:pPr>
        <w:pStyle w:val="Odsekzoznamu"/>
        <w:numPr>
          <w:ilvl w:val="1"/>
          <w:numId w:val="5"/>
        </w:numPr>
        <w:tabs>
          <w:tab w:val="left" w:pos="645"/>
        </w:tabs>
        <w:spacing w:before="212"/>
        <w:ind w:firstLine="226"/>
        <w:rPr>
          <w:sz w:val="20"/>
        </w:rPr>
      </w:pPr>
      <w:r w:rsidRPr="001A1789">
        <w:rPr>
          <w:w w:val="110"/>
          <w:sz w:val="20"/>
        </w:rPr>
        <w:t>Ak</w:t>
      </w:r>
      <w:r w:rsidRPr="001A1789">
        <w:rPr>
          <w:spacing w:val="5"/>
          <w:w w:val="110"/>
          <w:sz w:val="20"/>
        </w:rPr>
        <w:t xml:space="preserve"> </w:t>
      </w:r>
      <w:r w:rsidRPr="001A1789">
        <w:rPr>
          <w:w w:val="110"/>
          <w:sz w:val="20"/>
        </w:rPr>
        <w:t>ide</w:t>
      </w:r>
      <w:r w:rsidRPr="001A1789">
        <w:rPr>
          <w:spacing w:val="5"/>
          <w:w w:val="110"/>
          <w:sz w:val="20"/>
        </w:rPr>
        <w:t xml:space="preserve"> </w:t>
      </w:r>
      <w:r w:rsidRPr="001A1789">
        <w:rPr>
          <w:w w:val="110"/>
          <w:sz w:val="20"/>
        </w:rPr>
        <w:t>o</w:t>
      </w:r>
      <w:r w:rsidRPr="001A1789">
        <w:rPr>
          <w:spacing w:val="3"/>
          <w:w w:val="110"/>
          <w:sz w:val="20"/>
        </w:rPr>
        <w:t xml:space="preserve"> </w:t>
      </w:r>
      <w:r w:rsidRPr="001A1789">
        <w:rPr>
          <w:w w:val="110"/>
          <w:sz w:val="20"/>
        </w:rPr>
        <w:t>webové</w:t>
      </w:r>
      <w:r w:rsidRPr="001A1789">
        <w:rPr>
          <w:spacing w:val="5"/>
          <w:w w:val="110"/>
          <w:sz w:val="20"/>
        </w:rPr>
        <w:t xml:space="preserve"> </w:t>
      </w:r>
      <w:r w:rsidRPr="001A1789">
        <w:rPr>
          <w:w w:val="110"/>
          <w:sz w:val="20"/>
        </w:rPr>
        <w:t>sídlo</w:t>
      </w:r>
      <w:r w:rsidRPr="001A1789">
        <w:rPr>
          <w:spacing w:val="5"/>
          <w:w w:val="110"/>
          <w:sz w:val="20"/>
        </w:rPr>
        <w:t xml:space="preserve"> </w:t>
      </w:r>
      <w:r w:rsidRPr="001A1789">
        <w:rPr>
          <w:w w:val="110"/>
          <w:sz w:val="20"/>
        </w:rPr>
        <w:t>Národnej</w:t>
      </w:r>
      <w:r w:rsidRPr="001A1789">
        <w:rPr>
          <w:spacing w:val="5"/>
          <w:w w:val="110"/>
          <w:sz w:val="20"/>
        </w:rPr>
        <w:t xml:space="preserve"> </w:t>
      </w:r>
      <w:r w:rsidRPr="001A1789">
        <w:rPr>
          <w:w w:val="110"/>
          <w:sz w:val="20"/>
        </w:rPr>
        <w:t>banky</w:t>
      </w:r>
      <w:r w:rsidRPr="001A1789">
        <w:rPr>
          <w:spacing w:val="5"/>
          <w:w w:val="110"/>
          <w:sz w:val="20"/>
        </w:rPr>
        <w:t xml:space="preserve"> </w:t>
      </w:r>
      <w:r w:rsidRPr="001A1789">
        <w:rPr>
          <w:w w:val="110"/>
          <w:sz w:val="20"/>
        </w:rPr>
        <w:t>Slovenska,</w:t>
      </w:r>
      <w:r w:rsidRPr="001A1789">
        <w:rPr>
          <w:spacing w:val="5"/>
          <w:w w:val="110"/>
          <w:sz w:val="20"/>
        </w:rPr>
        <w:t xml:space="preserve"> </w:t>
      </w:r>
      <w:r w:rsidRPr="001A1789">
        <w:rPr>
          <w:w w:val="110"/>
          <w:sz w:val="20"/>
        </w:rPr>
        <w:t>ktoré</w:t>
      </w:r>
      <w:r w:rsidRPr="001A1789">
        <w:rPr>
          <w:spacing w:val="5"/>
          <w:w w:val="110"/>
          <w:sz w:val="20"/>
        </w:rPr>
        <w:t xml:space="preserve"> </w:t>
      </w:r>
      <w:r w:rsidRPr="001A1789">
        <w:rPr>
          <w:w w:val="110"/>
          <w:sz w:val="20"/>
        </w:rPr>
        <w:t>bolo</w:t>
      </w:r>
      <w:r w:rsidRPr="001A1789">
        <w:rPr>
          <w:spacing w:val="5"/>
          <w:w w:val="110"/>
          <w:sz w:val="20"/>
        </w:rPr>
        <w:t xml:space="preserve"> </w:t>
      </w:r>
      <w:r w:rsidRPr="001A1789">
        <w:rPr>
          <w:w w:val="110"/>
          <w:sz w:val="20"/>
        </w:rPr>
        <w:t>uverejnené</w:t>
      </w:r>
      <w:r w:rsidRPr="001A1789">
        <w:rPr>
          <w:spacing w:val="5"/>
          <w:w w:val="110"/>
          <w:sz w:val="20"/>
        </w:rPr>
        <w:t xml:space="preserve"> </w:t>
      </w:r>
      <w:r w:rsidRPr="001A1789">
        <w:rPr>
          <w:w w:val="110"/>
          <w:sz w:val="20"/>
        </w:rPr>
        <w:t>pred</w:t>
      </w:r>
      <w:r w:rsidRPr="001A1789">
        <w:rPr>
          <w:spacing w:val="5"/>
          <w:w w:val="110"/>
          <w:sz w:val="20"/>
        </w:rPr>
        <w:t xml:space="preserve"> </w:t>
      </w:r>
      <w:r w:rsidRPr="001A1789">
        <w:rPr>
          <w:w w:val="110"/>
          <w:sz w:val="20"/>
        </w:rPr>
        <w:t>1.</w:t>
      </w:r>
      <w:r w:rsidRPr="001A1789">
        <w:rPr>
          <w:spacing w:val="5"/>
          <w:w w:val="110"/>
          <w:sz w:val="20"/>
        </w:rPr>
        <w:t xml:space="preserve"> </w:t>
      </w:r>
      <w:r w:rsidRPr="001A1789">
        <w:rPr>
          <w:w w:val="110"/>
          <w:sz w:val="20"/>
        </w:rPr>
        <w:t>májom</w:t>
      </w:r>
      <w:r w:rsidRPr="001A1789">
        <w:rPr>
          <w:spacing w:val="5"/>
          <w:w w:val="110"/>
          <w:sz w:val="20"/>
        </w:rPr>
        <w:t xml:space="preserve"> </w:t>
      </w:r>
      <w:r w:rsidRPr="001A1789">
        <w:rPr>
          <w:w w:val="110"/>
          <w:sz w:val="20"/>
        </w:rPr>
        <w:t>2019,</w:t>
      </w:r>
      <w:r w:rsidRPr="001A1789">
        <w:rPr>
          <w:spacing w:val="-52"/>
          <w:w w:val="110"/>
          <w:sz w:val="20"/>
        </w:rPr>
        <w:t xml:space="preserve"> </w:t>
      </w:r>
      <w:r w:rsidRPr="001A1789">
        <w:rPr>
          <w:w w:val="110"/>
          <w:sz w:val="20"/>
        </w:rPr>
        <w:t>povinnosti</w:t>
      </w:r>
      <w:r w:rsidRPr="001A1789">
        <w:rPr>
          <w:spacing w:val="37"/>
          <w:w w:val="110"/>
          <w:sz w:val="20"/>
        </w:rPr>
        <w:t xml:space="preserve"> </w:t>
      </w:r>
      <w:r w:rsidRPr="001A1789">
        <w:rPr>
          <w:w w:val="110"/>
          <w:sz w:val="20"/>
        </w:rPr>
        <w:t>pre</w:t>
      </w:r>
      <w:r w:rsidRPr="001A1789">
        <w:rPr>
          <w:spacing w:val="37"/>
          <w:w w:val="110"/>
          <w:sz w:val="20"/>
        </w:rPr>
        <w:t xml:space="preserve"> </w:t>
      </w:r>
      <w:r w:rsidRPr="001A1789">
        <w:rPr>
          <w:w w:val="110"/>
          <w:sz w:val="20"/>
        </w:rPr>
        <w:t>prístupnosť,</w:t>
      </w:r>
      <w:r w:rsidRPr="001A1789">
        <w:rPr>
          <w:spacing w:val="37"/>
          <w:w w:val="110"/>
          <w:sz w:val="20"/>
        </w:rPr>
        <w:t xml:space="preserve"> </w:t>
      </w:r>
      <w:r w:rsidRPr="001A1789">
        <w:rPr>
          <w:w w:val="110"/>
          <w:sz w:val="20"/>
        </w:rPr>
        <w:t>funkčnosť</w:t>
      </w:r>
      <w:r w:rsidRPr="001A1789">
        <w:rPr>
          <w:spacing w:val="37"/>
          <w:w w:val="110"/>
          <w:sz w:val="20"/>
        </w:rPr>
        <w:t xml:space="preserve"> </w:t>
      </w:r>
      <w:r w:rsidRPr="001A1789">
        <w:rPr>
          <w:w w:val="110"/>
          <w:sz w:val="20"/>
        </w:rPr>
        <w:t>a</w:t>
      </w:r>
      <w:r w:rsidRPr="001A1789">
        <w:rPr>
          <w:spacing w:val="1"/>
          <w:w w:val="110"/>
          <w:sz w:val="20"/>
        </w:rPr>
        <w:t xml:space="preserve"> </w:t>
      </w:r>
      <w:r w:rsidRPr="001A1789">
        <w:rPr>
          <w:w w:val="110"/>
          <w:sz w:val="20"/>
        </w:rPr>
        <w:t>minimálne</w:t>
      </w:r>
      <w:r w:rsidRPr="001A1789">
        <w:rPr>
          <w:spacing w:val="37"/>
          <w:w w:val="110"/>
          <w:sz w:val="20"/>
        </w:rPr>
        <w:t xml:space="preserve"> </w:t>
      </w:r>
      <w:r w:rsidRPr="001A1789">
        <w:rPr>
          <w:w w:val="110"/>
          <w:sz w:val="20"/>
        </w:rPr>
        <w:t>požiadavky</w:t>
      </w:r>
      <w:r w:rsidRPr="001A1789">
        <w:rPr>
          <w:spacing w:val="37"/>
          <w:w w:val="110"/>
          <w:sz w:val="20"/>
        </w:rPr>
        <w:t xml:space="preserve"> </w:t>
      </w:r>
      <w:r w:rsidRPr="001A1789">
        <w:rPr>
          <w:w w:val="110"/>
          <w:sz w:val="20"/>
        </w:rPr>
        <w:t>na</w:t>
      </w:r>
      <w:r w:rsidRPr="001A1789">
        <w:rPr>
          <w:spacing w:val="37"/>
          <w:w w:val="110"/>
          <w:sz w:val="20"/>
        </w:rPr>
        <w:t xml:space="preserve"> </w:t>
      </w:r>
      <w:r w:rsidRPr="001A1789">
        <w:rPr>
          <w:w w:val="110"/>
          <w:sz w:val="20"/>
        </w:rPr>
        <w:t>obsah</w:t>
      </w:r>
      <w:r w:rsidRPr="001A1789">
        <w:rPr>
          <w:spacing w:val="37"/>
          <w:w w:val="110"/>
          <w:sz w:val="20"/>
        </w:rPr>
        <w:t xml:space="preserve"> </w:t>
      </w:r>
      <w:r w:rsidRPr="001A1789">
        <w:rPr>
          <w:w w:val="110"/>
          <w:sz w:val="20"/>
        </w:rPr>
        <w:t>webového</w:t>
      </w:r>
      <w:r w:rsidRPr="001A1789">
        <w:rPr>
          <w:spacing w:val="37"/>
          <w:w w:val="110"/>
          <w:sz w:val="20"/>
        </w:rPr>
        <w:t xml:space="preserve"> </w:t>
      </w:r>
      <w:r w:rsidRPr="001A1789">
        <w:rPr>
          <w:w w:val="110"/>
          <w:sz w:val="20"/>
        </w:rPr>
        <w:t>sídla</w:t>
      </w:r>
      <w:r w:rsidRPr="001A1789">
        <w:rPr>
          <w:spacing w:val="37"/>
          <w:w w:val="110"/>
          <w:sz w:val="20"/>
        </w:rPr>
        <w:t xml:space="preserve"> </w:t>
      </w:r>
      <w:r w:rsidRPr="001A1789">
        <w:rPr>
          <w:w w:val="110"/>
          <w:sz w:val="20"/>
        </w:rPr>
        <w:t>podľa</w:t>
      </w:r>
    </w:p>
    <w:p w14:paraId="3CEACB24" w14:textId="77777777" w:rsidR="00136483" w:rsidRPr="001A1789" w:rsidRDefault="00A56FCB">
      <w:pPr>
        <w:pStyle w:val="Zkladntext"/>
        <w:spacing w:before="0"/>
        <w:ind w:left="105"/>
      </w:pPr>
      <w:r w:rsidRPr="001A1789">
        <w:rPr>
          <w:w w:val="110"/>
        </w:rPr>
        <w:t>§</w:t>
      </w:r>
      <w:r w:rsidRPr="001A1789">
        <w:rPr>
          <w:spacing w:val="17"/>
          <w:w w:val="110"/>
        </w:rPr>
        <w:t xml:space="preserve"> </w:t>
      </w:r>
      <w:r w:rsidRPr="001A1789">
        <w:rPr>
          <w:w w:val="110"/>
        </w:rPr>
        <w:t>44a</w:t>
      </w:r>
      <w:r w:rsidRPr="001A1789">
        <w:rPr>
          <w:spacing w:val="15"/>
          <w:w w:val="110"/>
        </w:rPr>
        <w:t xml:space="preserve"> </w:t>
      </w:r>
      <w:r w:rsidRPr="001A1789">
        <w:rPr>
          <w:w w:val="110"/>
        </w:rPr>
        <w:t>je</w:t>
      </w:r>
      <w:r w:rsidRPr="001A1789">
        <w:rPr>
          <w:spacing w:val="15"/>
          <w:w w:val="110"/>
        </w:rPr>
        <w:t xml:space="preserve"> </w:t>
      </w:r>
      <w:r w:rsidRPr="001A1789">
        <w:rPr>
          <w:w w:val="110"/>
        </w:rPr>
        <w:t>Národná</w:t>
      </w:r>
      <w:r w:rsidRPr="001A1789">
        <w:rPr>
          <w:spacing w:val="15"/>
          <w:w w:val="110"/>
        </w:rPr>
        <w:t xml:space="preserve"> </w:t>
      </w:r>
      <w:r w:rsidRPr="001A1789">
        <w:rPr>
          <w:w w:val="110"/>
        </w:rPr>
        <w:t>banka</w:t>
      </w:r>
      <w:r w:rsidRPr="001A1789">
        <w:rPr>
          <w:spacing w:val="16"/>
          <w:w w:val="110"/>
        </w:rPr>
        <w:t xml:space="preserve"> </w:t>
      </w:r>
      <w:r w:rsidRPr="001A1789">
        <w:rPr>
          <w:w w:val="110"/>
        </w:rPr>
        <w:t>Slovenska</w:t>
      </w:r>
      <w:r w:rsidRPr="001A1789">
        <w:rPr>
          <w:spacing w:val="15"/>
          <w:w w:val="110"/>
        </w:rPr>
        <w:t xml:space="preserve"> </w:t>
      </w:r>
      <w:r w:rsidRPr="001A1789">
        <w:rPr>
          <w:w w:val="110"/>
        </w:rPr>
        <w:t>povinná</w:t>
      </w:r>
      <w:r w:rsidRPr="001A1789">
        <w:rPr>
          <w:spacing w:val="15"/>
          <w:w w:val="110"/>
        </w:rPr>
        <w:t xml:space="preserve"> </w:t>
      </w:r>
      <w:r w:rsidRPr="001A1789">
        <w:rPr>
          <w:w w:val="110"/>
        </w:rPr>
        <w:t>zabezpečiť</w:t>
      </w:r>
      <w:r w:rsidRPr="001A1789">
        <w:rPr>
          <w:spacing w:val="15"/>
          <w:w w:val="110"/>
        </w:rPr>
        <w:t xml:space="preserve"> </w:t>
      </w:r>
      <w:r w:rsidRPr="001A1789">
        <w:rPr>
          <w:w w:val="110"/>
        </w:rPr>
        <w:t>najneskôr</w:t>
      </w:r>
      <w:r w:rsidRPr="001A1789">
        <w:rPr>
          <w:spacing w:val="15"/>
          <w:w w:val="110"/>
        </w:rPr>
        <w:t xml:space="preserve"> </w:t>
      </w:r>
      <w:r w:rsidRPr="001A1789">
        <w:rPr>
          <w:w w:val="110"/>
        </w:rPr>
        <w:t>od</w:t>
      </w:r>
      <w:r w:rsidRPr="001A1789">
        <w:rPr>
          <w:spacing w:val="16"/>
          <w:w w:val="110"/>
        </w:rPr>
        <w:t xml:space="preserve"> </w:t>
      </w:r>
      <w:r w:rsidRPr="001A1789">
        <w:rPr>
          <w:w w:val="110"/>
        </w:rPr>
        <w:t>23.</w:t>
      </w:r>
      <w:r w:rsidRPr="001A1789">
        <w:rPr>
          <w:spacing w:val="15"/>
          <w:w w:val="110"/>
        </w:rPr>
        <w:t xml:space="preserve"> </w:t>
      </w:r>
      <w:r w:rsidRPr="001A1789">
        <w:rPr>
          <w:w w:val="110"/>
        </w:rPr>
        <w:t>septembra</w:t>
      </w:r>
      <w:r w:rsidRPr="001A1789">
        <w:rPr>
          <w:spacing w:val="15"/>
          <w:w w:val="110"/>
        </w:rPr>
        <w:t xml:space="preserve"> </w:t>
      </w:r>
      <w:r w:rsidRPr="001A1789">
        <w:rPr>
          <w:w w:val="110"/>
        </w:rPr>
        <w:t>2020.</w:t>
      </w:r>
    </w:p>
    <w:p w14:paraId="168005A3" w14:textId="77777777" w:rsidR="00136483" w:rsidRPr="001A1789" w:rsidRDefault="00A56FCB">
      <w:pPr>
        <w:pStyle w:val="Odsekzoznamu"/>
        <w:numPr>
          <w:ilvl w:val="1"/>
          <w:numId w:val="5"/>
        </w:numPr>
        <w:tabs>
          <w:tab w:val="left" w:pos="648"/>
        </w:tabs>
        <w:spacing w:before="201"/>
        <w:ind w:firstLine="226"/>
        <w:rPr>
          <w:sz w:val="20"/>
        </w:rPr>
      </w:pPr>
      <w:r w:rsidRPr="001A1789">
        <w:rPr>
          <w:w w:val="110"/>
          <w:sz w:val="20"/>
        </w:rPr>
        <w:t>Národná</w:t>
      </w:r>
      <w:r w:rsidRPr="001A1789">
        <w:rPr>
          <w:spacing w:val="6"/>
          <w:w w:val="110"/>
          <w:sz w:val="20"/>
        </w:rPr>
        <w:t xml:space="preserve"> </w:t>
      </w:r>
      <w:r w:rsidRPr="001A1789">
        <w:rPr>
          <w:w w:val="110"/>
          <w:sz w:val="20"/>
        </w:rPr>
        <w:t>banka</w:t>
      </w:r>
      <w:r w:rsidRPr="001A1789">
        <w:rPr>
          <w:spacing w:val="7"/>
          <w:w w:val="110"/>
          <w:sz w:val="20"/>
        </w:rPr>
        <w:t xml:space="preserve"> </w:t>
      </w:r>
      <w:r w:rsidRPr="001A1789">
        <w:rPr>
          <w:w w:val="110"/>
          <w:sz w:val="20"/>
        </w:rPr>
        <w:t>Slovenska</w:t>
      </w:r>
      <w:r w:rsidRPr="001A1789">
        <w:rPr>
          <w:spacing w:val="7"/>
          <w:w w:val="110"/>
          <w:sz w:val="20"/>
        </w:rPr>
        <w:t xml:space="preserve"> </w:t>
      </w:r>
      <w:r w:rsidRPr="001A1789">
        <w:rPr>
          <w:w w:val="110"/>
          <w:sz w:val="20"/>
        </w:rPr>
        <w:t>je</w:t>
      </w:r>
      <w:r w:rsidRPr="001A1789">
        <w:rPr>
          <w:spacing w:val="7"/>
          <w:w w:val="110"/>
          <w:sz w:val="20"/>
        </w:rPr>
        <w:t xml:space="preserve"> </w:t>
      </w:r>
      <w:r w:rsidRPr="001A1789">
        <w:rPr>
          <w:w w:val="110"/>
          <w:sz w:val="20"/>
        </w:rPr>
        <w:t>povinná</w:t>
      </w:r>
      <w:r w:rsidRPr="001A1789">
        <w:rPr>
          <w:spacing w:val="7"/>
          <w:w w:val="110"/>
          <w:sz w:val="20"/>
        </w:rPr>
        <w:t xml:space="preserve"> </w:t>
      </w:r>
      <w:r w:rsidRPr="001A1789">
        <w:rPr>
          <w:w w:val="110"/>
          <w:sz w:val="20"/>
        </w:rPr>
        <w:t>zabezpečiť</w:t>
      </w:r>
      <w:r w:rsidRPr="001A1789">
        <w:rPr>
          <w:spacing w:val="7"/>
          <w:w w:val="110"/>
          <w:sz w:val="20"/>
        </w:rPr>
        <w:t xml:space="preserve"> </w:t>
      </w:r>
      <w:r w:rsidRPr="001A1789">
        <w:rPr>
          <w:w w:val="110"/>
          <w:sz w:val="20"/>
        </w:rPr>
        <w:t>prístupnosť</w:t>
      </w:r>
      <w:r w:rsidRPr="001A1789">
        <w:rPr>
          <w:spacing w:val="7"/>
          <w:w w:val="110"/>
          <w:sz w:val="20"/>
        </w:rPr>
        <w:t xml:space="preserve"> </w:t>
      </w:r>
      <w:r w:rsidRPr="001A1789">
        <w:rPr>
          <w:w w:val="110"/>
          <w:sz w:val="20"/>
        </w:rPr>
        <w:t>mobilných</w:t>
      </w:r>
      <w:r w:rsidRPr="001A1789">
        <w:rPr>
          <w:spacing w:val="7"/>
          <w:w w:val="110"/>
          <w:sz w:val="20"/>
        </w:rPr>
        <w:t xml:space="preserve"> </w:t>
      </w:r>
      <w:r w:rsidRPr="001A1789">
        <w:rPr>
          <w:w w:val="110"/>
          <w:sz w:val="20"/>
        </w:rPr>
        <w:t>aplikácií</w:t>
      </w:r>
      <w:r w:rsidRPr="001A1789">
        <w:rPr>
          <w:spacing w:val="7"/>
          <w:w w:val="110"/>
          <w:sz w:val="20"/>
        </w:rPr>
        <w:t xml:space="preserve"> </w:t>
      </w:r>
      <w:r w:rsidRPr="001A1789">
        <w:rPr>
          <w:w w:val="110"/>
          <w:sz w:val="20"/>
        </w:rPr>
        <w:t>podľa</w:t>
      </w:r>
      <w:r w:rsidRPr="001A1789">
        <w:rPr>
          <w:spacing w:val="6"/>
          <w:w w:val="110"/>
          <w:sz w:val="20"/>
        </w:rPr>
        <w:t xml:space="preserve"> </w:t>
      </w:r>
      <w:r w:rsidRPr="001A1789">
        <w:rPr>
          <w:w w:val="110"/>
          <w:sz w:val="20"/>
        </w:rPr>
        <w:t>§</w:t>
      </w:r>
      <w:r w:rsidRPr="001A1789">
        <w:rPr>
          <w:spacing w:val="3"/>
          <w:w w:val="110"/>
          <w:sz w:val="20"/>
        </w:rPr>
        <w:t xml:space="preserve"> </w:t>
      </w:r>
      <w:r w:rsidRPr="001A1789">
        <w:rPr>
          <w:w w:val="110"/>
          <w:sz w:val="20"/>
        </w:rPr>
        <w:t>44a</w:t>
      </w:r>
      <w:r w:rsidRPr="001A1789">
        <w:rPr>
          <w:spacing w:val="-52"/>
          <w:w w:val="110"/>
          <w:sz w:val="20"/>
        </w:rPr>
        <w:t xml:space="preserve"> </w:t>
      </w:r>
      <w:r w:rsidRPr="001A1789">
        <w:rPr>
          <w:w w:val="110"/>
          <w:sz w:val="20"/>
        </w:rPr>
        <w:t>najneskôr</w:t>
      </w:r>
      <w:r w:rsidRPr="001A1789">
        <w:rPr>
          <w:spacing w:val="10"/>
          <w:w w:val="110"/>
          <w:sz w:val="20"/>
        </w:rPr>
        <w:t xml:space="preserve"> </w:t>
      </w:r>
      <w:r w:rsidRPr="001A1789">
        <w:rPr>
          <w:w w:val="110"/>
          <w:sz w:val="20"/>
        </w:rPr>
        <w:t>od</w:t>
      </w:r>
      <w:r w:rsidRPr="001A1789">
        <w:rPr>
          <w:spacing w:val="10"/>
          <w:w w:val="110"/>
          <w:sz w:val="20"/>
        </w:rPr>
        <w:t xml:space="preserve"> </w:t>
      </w:r>
      <w:r w:rsidRPr="001A1789">
        <w:rPr>
          <w:w w:val="110"/>
          <w:sz w:val="20"/>
        </w:rPr>
        <w:t>23.</w:t>
      </w:r>
      <w:r w:rsidRPr="001A1789">
        <w:rPr>
          <w:spacing w:val="10"/>
          <w:w w:val="110"/>
          <w:sz w:val="20"/>
        </w:rPr>
        <w:t xml:space="preserve"> </w:t>
      </w:r>
      <w:r w:rsidRPr="001A1789">
        <w:rPr>
          <w:w w:val="110"/>
          <w:sz w:val="20"/>
        </w:rPr>
        <w:t>júna</w:t>
      </w:r>
      <w:r w:rsidRPr="001A1789">
        <w:rPr>
          <w:spacing w:val="10"/>
          <w:w w:val="110"/>
          <w:sz w:val="20"/>
        </w:rPr>
        <w:t xml:space="preserve"> </w:t>
      </w:r>
      <w:r w:rsidRPr="001A1789">
        <w:rPr>
          <w:w w:val="110"/>
          <w:sz w:val="20"/>
        </w:rPr>
        <w:t>2021.“.</w:t>
      </w:r>
    </w:p>
    <w:p w14:paraId="486504B9" w14:textId="77777777" w:rsidR="00136483" w:rsidRPr="001A1789" w:rsidRDefault="00A56FCB">
      <w:pPr>
        <w:pStyle w:val="Odsekzoznamu"/>
        <w:numPr>
          <w:ilvl w:val="0"/>
          <w:numId w:val="5"/>
        </w:numPr>
        <w:tabs>
          <w:tab w:val="left" w:pos="389"/>
        </w:tabs>
        <w:spacing w:before="85"/>
        <w:ind w:right="0"/>
        <w:rPr>
          <w:sz w:val="20"/>
        </w:rPr>
      </w:pPr>
      <w:r w:rsidRPr="001A1789">
        <w:rPr>
          <w:w w:val="110"/>
          <w:sz w:val="20"/>
        </w:rPr>
        <w:t>Za</w:t>
      </w:r>
      <w:r w:rsidRPr="001A1789">
        <w:rPr>
          <w:spacing w:val="11"/>
          <w:w w:val="110"/>
          <w:sz w:val="20"/>
        </w:rPr>
        <w:t xml:space="preserve"> </w:t>
      </w:r>
      <w:r w:rsidRPr="001A1789">
        <w:rPr>
          <w:w w:val="110"/>
          <w:sz w:val="20"/>
        </w:rPr>
        <w:t>§</w:t>
      </w:r>
      <w:r w:rsidRPr="001A1789">
        <w:rPr>
          <w:spacing w:val="14"/>
          <w:w w:val="110"/>
          <w:sz w:val="20"/>
        </w:rPr>
        <w:t xml:space="preserve"> </w:t>
      </w:r>
      <w:r w:rsidRPr="001A1789">
        <w:rPr>
          <w:w w:val="110"/>
          <w:sz w:val="20"/>
        </w:rPr>
        <w:t>49b</w:t>
      </w:r>
      <w:r w:rsidRPr="001A1789">
        <w:rPr>
          <w:spacing w:val="11"/>
          <w:w w:val="110"/>
          <w:sz w:val="20"/>
        </w:rPr>
        <w:t xml:space="preserve"> </w:t>
      </w:r>
      <w:r w:rsidRPr="001A1789">
        <w:rPr>
          <w:w w:val="110"/>
          <w:sz w:val="20"/>
        </w:rPr>
        <w:t>sa</w:t>
      </w:r>
      <w:r w:rsidRPr="001A1789">
        <w:rPr>
          <w:spacing w:val="12"/>
          <w:w w:val="110"/>
          <w:sz w:val="20"/>
        </w:rPr>
        <w:t xml:space="preserve"> </w:t>
      </w:r>
      <w:r w:rsidRPr="001A1789">
        <w:rPr>
          <w:w w:val="110"/>
          <w:sz w:val="20"/>
        </w:rPr>
        <w:t>vkladá</w:t>
      </w:r>
      <w:r w:rsidRPr="001A1789">
        <w:rPr>
          <w:spacing w:val="11"/>
          <w:w w:val="110"/>
          <w:sz w:val="20"/>
        </w:rPr>
        <w:t xml:space="preserve"> </w:t>
      </w:r>
      <w:r w:rsidRPr="001A1789">
        <w:rPr>
          <w:w w:val="110"/>
          <w:sz w:val="20"/>
        </w:rPr>
        <w:t>§</w:t>
      </w:r>
      <w:r w:rsidRPr="001A1789">
        <w:rPr>
          <w:spacing w:val="14"/>
          <w:w w:val="110"/>
          <w:sz w:val="20"/>
        </w:rPr>
        <w:t xml:space="preserve"> </w:t>
      </w:r>
      <w:r w:rsidRPr="001A1789">
        <w:rPr>
          <w:w w:val="110"/>
          <w:sz w:val="20"/>
        </w:rPr>
        <w:t>49c,</w:t>
      </w:r>
      <w:r w:rsidRPr="001A1789">
        <w:rPr>
          <w:spacing w:val="11"/>
          <w:w w:val="110"/>
          <w:sz w:val="20"/>
        </w:rPr>
        <w:t xml:space="preserve"> </w:t>
      </w:r>
      <w:r w:rsidRPr="001A1789">
        <w:rPr>
          <w:w w:val="110"/>
          <w:sz w:val="20"/>
        </w:rPr>
        <w:t>ktorý</w:t>
      </w:r>
      <w:r w:rsidRPr="001A1789">
        <w:rPr>
          <w:spacing w:val="12"/>
          <w:w w:val="110"/>
          <w:sz w:val="20"/>
        </w:rPr>
        <w:t xml:space="preserve"> </w:t>
      </w:r>
      <w:r w:rsidRPr="001A1789">
        <w:rPr>
          <w:w w:val="110"/>
          <w:sz w:val="20"/>
        </w:rPr>
        <w:t>znie:</w:t>
      </w:r>
    </w:p>
    <w:p w14:paraId="6673041F" w14:textId="77777777" w:rsidR="00136483" w:rsidRPr="001A1789" w:rsidRDefault="00136483">
      <w:pPr>
        <w:pStyle w:val="Zkladntext"/>
        <w:spacing w:before="7"/>
        <w:ind w:left="0"/>
        <w:rPr>
          <w:sz w:val="11"/>
        </w:rPr>
      </w:pPr>
    </w:p>
    <w:p w14:paraId="65720E13" w14:textId="77777777" w:rsidR="00136483" w:rsidRPr="001A1789" w:rsidRDefault="00A56FCB">
      <w:pPr>
        <w:pStyle w:val="Zkladntext"/>
        <w:spacing w:before="139"/>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49c</w:t>
      </w:r>
    </w:p>
    <w:p w14:paraId="6392CF8F" w14:textId="77777777" w:rsidR="00136483" w:rsidRPr="001A1789" w:rsidRDefault="00A56FCB">
      <w:pPr>
        <w:pStyle w:val="Zkladntext"/>
        <w:spacing w:before="196"/>
        <w:ind w:left="332"/>
      </w:pPr>
      <w:r w:rsidRPr="001A1789">
        <w:rPr>
          <w:w w:val="105"/>
        </w:rPr>
        <w:t>Týmto</w:t>
      </w:r>
      <w:r w:rsidRPr="001A1789">
        <w:rPr>
          <w:spacing w:val="28"/>
          <w:w w:val="105"/>
        </w:rPr>
        <w:t xml:space="preserve"> </w:t>
      </w:r>
      <w:r w:rsidRPr="001A1789">
        <w:rPr>
          <w:w w:val="105"/>
        </w:rPr>
        <w:t>zákonom</w:t>
      </w:r>
      <w:r w:rsidRPr="001A1789">
        <w:rPr>
          <w:spacing w:val="29"/>
          <w:w w:val="105"/>
        </w:rPr>
        <w:t xml:space="preserve"> </w:t>
      </w:r>
      <w:r w:rsidRPr="001A1789">
        <w:rPr>
          <w:w w:val="105"/>
        </w:rPr>
        <w:t>sa</w:t>
      </w:r>
      <w:r w:rsidRPr="001A1789">
        <w:rPr>
          <w:spacing w:val="29"/>
          <w:w w:val="105"/>
        </w:rPr>
        <w:t xml:space="preserve"> </w:t>
      </w:r>
      <w:r w:rsidRPr="001A1789">
        <w:rPr>
          <w:w w:val="105"/>
        </w:rPr>
        <w:t>preberajú</w:t>
      </w:r>
      <w:r w:rsidRPr="001A1789">
        <w:rPr>
          <w:spacing w:val="29"/>
          <w:w w:val="105"/>
        </w:rPr>
        <w:t xml:space="preserve"> </w:t>
      </w:r>
      <w:r w:rsidRPr="001A1789">
        <w:rPr>
          <w:w w:val="105"/>
        </w:rPr>
        <w:t>právne</w:t>
      </w:r>
      <w:r w:rsidRPr="001A1789">
        <w:rPr>
          <w:spacing w:val="29"/>
          <w:w w:val="105"/>
        </w:rPr>
        <w:t xml:space="preserve"> </w:t>
      </w:r>
      <w:r w:rsidRPr="001A1789">
        <w:rPr>
          <w:w w:val="105"/>
        </w:rPr>
        <w:t>záväzné</w:t>
      </w:r>
      <w:r w:rsidRPr="001A1789">
        <w:rPr>
          <w:spacing w:val="29"/>
          <w:w w:val="105"/>
        </w:rPr>
        <w:t xml:space="preserve"> </w:t>
      </w:r>
      <w:r w:rsidRPr="001A1789">
        <w:rPr>
          <w:w w:val="105"/>
        </w:rPr>
        <w:t>akty</w:t>
      </w:r>
      <w:r w:rsidRPr="001A1789">
        <w:rPr>
          <w:spacing w:val="29"/>
          <w:w w:val="105"/>
        </w:rPr>
        <w:t xml:space="preserve"> </w:t>
      </w:r>
      <w:r w:rsidRPr="001A1789">
        <w:rPr>
          <w:w w:val="105"/>
        </w:rPr>
        <w:t>Európskej</w:t>
      </w:r>
      <w:r w:rsidRPr="001A1789">
        <w:rPr>
          <w:spacing w:val="29"/>
          <w:w w:val="105"/>
        </w:rPr>
        <w:t xml:space="preserve"> </w:t>
      </w:r>
      <w:r w:rsidRPr="001A1789">
        <w:rPr>
          <w:w w:val="105"/>
        </w:rPr>
        <w:t>únie</w:t>
      </w:r>
      <w:r w:rsidRPr="001A1789">
        <w:rPr>
          <w:spacing w:val="29"/>
          <w:w w:val="105"/>
        </w:rPr>
        <w:t xml:space="preserve"> </w:t>
      </w:r>
      <w:r w:rsidRPr="001A1789">
        <w:rPr>
          <w:w w:val="105"/>
        </w:rPr>
        <w:t>uvedené</w:t>
      </w:r>
      <w:r w:rsidRPr="001A1789">
        <w:rPr>
          <w:spacing w:val="28"/>
          <w:w w:val="105"/>
        </w:rPr>
        <w:t xml:space="preserve"> </w:t>
      </w:r>
      <w:r w:rsidRPr="001A1789">
        <w:rPr>
          <w:w w:val="105"/>
        </w:rPr>
        <w:t>v</w:t>
      </w:r>
      <w:r w:rsidRPr="001A1789">
        <w:rPr>
          <w:spacing w:val="32"/>
          <w:w w:val="105"/>
        </w:rPr>
        <w:t xml:space="preserve"> </w:t>
      </w:r>
      <w:r w:rsidRPr="001A1789">
        <w:rPr>
          <w:w w:val="105"/>
        </w:rPr>
        <w:t>prílohe.“.</w:t>
      </w:r>
    </w:p>
    <w:p w14:paraId="123186EE" w14:textId="77777777" w:rsidR="00136483" w:rsidRPr="001A1789" w:rsidRDefault="00A56FCB">
      <w:pPr>
        <w:pStyle w:val="Odsekzoznamu"/>
        <w:numPr>
          <w:ilvl w:val="0"/>
          <w:numId w:val="5"/>
        </w:numPr>
        <w:tabs>
          <w:tab w:val="left" w:pos="389"/>
        </w:tabs>
        <w:spacing w:before="85"/>
        <w:ind w:right="0"/>
        <w:rPr>
          <w:sz w:val="20"/>
        </w:rPr>
      </w:pPr>
      <w:r w:rsidRPr="001A1789">
        <w:rPr>
          <w:w w:val="110"/>
          <w:sz w:val="20"/>
        </w:rPr>
        <w:t>Zákon</w:t>
      </w:r>
      <w:r w:rsidRPr="001A1789">
        <w:rPr>
          <w:spacing w:val="4"/>
          <w:w w:val="110"/>
          <w:sz w:val="20"/>
        </w:rPr>
        <w:t xml:space="preserve"> </w:t>
      </w:r>
      <w:r w:rsidRPr="001A1789">
        <w:rPr>
          <w:w w:val="110"/>
          <w:sz w:val="20"/>
        </w:rPr>
        <w:t>sa</w:t>
      </w:r>
      <w:r w:rsidRPr="001A1789">
        <w:rPr>
          <w:spacing w:val="5"/>
          <w:w w:val="110"/>
          <w:sz w:val="20"/>
        </w:rPr>
        <w:t xml:space="preserve"> </w:t>
      </w:r>
      <w:r w:rsidRPr="001A1789">
        <w:rPr>
          <w:w w:val="110"/>
          <w:sz w:val="20"/>
        </w:rPr>
        <w:t>dopĺňa</w:t>
      </w:r>
      <w:r w:rsidRPr="001A1789">
        <w:rPr>
          <w:spacing w:val="4"/>
          <w:w w:val="110"/>
          <w:sz w:val="20"/>
        </w:rPr>
        <w:t xml:space="preserve"> </w:t>
      </w:r>
      <w:r w:rsidRPr="001A1789">
        <w:rPr>
          <w:w w:val="110"/>
          <w:sz w:val="20"/>
        </w:rPr>
        <w:t>prílohou,</w:t>
      </w:r>
      <w:r w:rsidRPr="001A1789">
        <w:rPr>
          <w:spacing w:val="5"/>
          <w:w w:val="110"/>
          <w:sz w:val="20"/>
        </w:rPr>
        <w:t xml:space="preserve"> </w:t>
      </w:r>
      <w:r w:rsidRPr="001A1789">
        <w:rPr>
          <w:w w:val="110"/>
          <w:sz w:val="20"/>
        </w:rPr>
        <w:t>ktorá</w:t>
      </w:r>
      <w:r w:rsidRPr="001A1789">
        <w:rPr>
          <w:spacing w:val="5"/>
          <w:w w:val="110"/>
          <w:sz w:val="20"/>
        </w:rPr>
        <w:t xml:space="preserve"> </w:t>
      </w:r>
      <w:r w:rsidRPr="001A1789">
        <w:rPr>
          <w:w w:val="110"/>
          <w:sz w:val="20"/>
        </w:rPr>
        <w:t>vrátane</w:t>
      </w:r>
      <w:r w:rsidRPr="001A1789">
        <w:rPr>
          <w:spacing w:val="4"/>
          <w:w w:val="110"/>
          <w:sz w:val="20"/>
        </w:rPr>
        <w:t xml:space="preserve"> </w:t>
      </w:r>
      <w:r w:rsidRPr="001A1789">
        <w:rPr>
          <w:w w:val="110"/>
          <w:sz w:val="20"/>
        </w:rPr>
        <w:t>nadpisu</w:t>
      </w:r>
      <w:r w:rsidRPr="001A1789">
        <w:rPr>
          <w:spacing w:val="5"/>
          <w:w w:val="110"/>
          <w:sz w:val="20"/>
        </w:rPr>
        <w:t xml:space="preserve"> </w:t>
      </w:r>
      <w:r w:rsidRPr="001A1789">
        <w:rPr>
          <w:w w:val="110"/>
          <w:sz w:val="20"/>
        </w:rPr>
        <w:t>znie:</w:t>
      </w:r>
    </w:p>
    <w:p w14:paraId="1112141B" w14:textId="77777777" w:rsidR="00136483" w:rsidRPr="001A1789" w:rsidRDefault="00136483">
      <w:pPr>
        <w:rPr>
          <w:sz w:val="20"/>
        </w:rPr>
        <w:sectPr w:rsidR="00136483" w:rsidRPr="001A1789">
          <w:pgSz w:w="11910" w:h="16840"/>
          <w:pgMar w:top="1160" w:right="999" w:bottom="280" w:left="1000" w:header="796" w:footer="0" w:gutter="0"/>
          <w:cols w:space="708"/>
        </w:sectPr>
      </w:pPr>
    </w:p>
    <w:p w14:paraId="7D9A19C2" w14:textId="77777777" w:rsidR="00136483" w:rsidRPr="001A1789" w:rsidRDefault="00136483">
      <w:pPr>
        <w:pStyle w:val="Zkladntext"/>
        <w:spacing w:before="0"/>
        <w:ind w:left="0"/>
      </w:pPr>
    </w:p>
    <w:p w14:paraId="1BDB3265" w14:textId="77777777" w:rsidR="00136483" w:rsidRPr="001A1789" w:rsidRDefault="00136483">
      <w:pPr>
        <w:pStyle w:val="Zkladntext"/>
        <w:spacing w:before="0"/>
        <w:ind w:left="0"/>
      </w:pPr>
    </w:p>
    <w:p w14:paraId="43291D8A" w14:textId="77777777" w:rsidR="00136483" w:rsidRPr="001A1789" w:rsidRDefault="00136483">
      <w:pPr>
        <w:pStyle w:val="Zkladntext"/>
        <w:spacing w:before="9"/>
        <w:ind w:left="0"/>
      </w:pPr>
    </w:p>
    <w:p w14:paraId="1B5F109A" w14:textId="77777777" w:rsidR="00136483" w:rsidRPr="001A1789" w:rsidRDefault="00A56FCB">
      <w:pPr>
        <w:pStyle w:val="Zkladntext"/>
        <w:spacing w:before="0" w:line="244" w:lineRule="auto"/>
        <w:ind w:left="3342" w:right="91" w:firstLine="5609"/>
        <w:rPr>
          <w:rFonts w:ascii="Bookman Old Style" w:hAnsi="Bookman Old Style"/>
          <w:b/>
        </w:rPr>
      </w:pPr>
      <w:r w:rsidRPr="001A1789">
        <w:rPr>
          <w:rFonts w:ascii="Bookman Old Style" w:hAnsi="Bookman Old Style"/>
          <w:b/>
        </w:rPr>
        <w:t>„Príloha</w:t>
      </w:r>
      <w:r w:rsidRPr="001A1789">
        <w:rPr>
          <w:rFonts w:ascii="Bookman Old Style" w:hAnsi="Bookman Old Style"/>
          <w:b/>
          <w:spacing w:val="-65"/>
        </w:rPr>
        <w:t xml:space="preserve"> </w:t>
      </w:r>
      <w:r w:rsidRPr="001A1789">
        <w:rPr>
          <w:rFonts w:ascii="Bookman Old Style" w:hAnsi="Bookman Old Style"/>
          <w:b/>
        </w:rPr>
        <w:t>k</w:t>
      </w:r>
      <w:r w:rsidRPr="001A1789">
        <w:rPr>
          <w:rFonts w:ascii="Bookman Old Style" w:hAnsi="Bookman Old Style"/>
          <w:b/>
          <w:spacing w:val="-4"/>
        </w:rPr>
        <w:t xml:space="preserve"> </w:t>
      </w:r>
      <w:r w:rsidRPr="001A1789">
        <w:rPr>
          <w:rFonts w:ascii="Bookman Old Style" w:hAnsi="Bookman Old Style"/>
          <w:b/>
        </w:rPr>
        <w:t>zákonu</w:t>
      </w:r>
      <w:r w:rsidRPr="001A1789">
        <w:rPr>
          <w:rFonts w:ascii="Bookman Old Style" w:hAnsi="Bookman Old Style"/>
          <w:b/>
          <w:spacing w:val="-2"/>
        </w:rPr>
        <w:t xml:space="preserve"> </w:t>
      </w:r>
      <w:r w:rsidRPr="001A1789">
        <w:rPr>
          <w:rFonts w:ascii="Bookman Old Style" w:hAnsi="Bookman Old Style"/>
          <w:b/>
        </w:rPr>
        <w:t>Národnej</w:t>
      </w:r>
      <w:r w:rsidRPr="001A1789">
        <w:rPr>
          <w:rFonts w:ascii="Bookman Old Style" w:hAnsi="Bookman Old Style"/>
          <w:b/>
          <w:spacing w:val="-2"/>
        </w:rPr>
        <w:t xml:space="preserve"> </w:t>
      </w:r>
      <w:r w:rsidRPr="001A1789">
        <w:rPr>
          <w:rFonts w:ascii="Bookman Old Style" w:hAnsi="Bookman Old Style"/>
          <w:b/>
        </w:rPr>
        <w:t>rady</w:t>
      </w:r>
      <w:r w:rsidRPr="001A1789">
        <w:rPr>
          <w:rFonts w:ascii="Bookman Old Style" w:hAnsi="Bookman Old Style"/>
          <w:b/>
          <w:spacing w:val="-2"/>
        </w:rPr>
        <w:t xml:space="preserve"> </w:t>
      </w:r>
      <w:r w:rsidRPr="001A1789">
        <w:rPr>
          <w:rFonts w:ascii="Bookman Old Style" w:hAnsi="Bookman Old Style"/>
          <w:b/>
        </w:rPr>
        <w:t>Slovenskej</w:t>
      </w:r>
      <w:r w:rsidRPr="001A1789">
        <w:rPr>
          <w:rFonts w:ascii="Bookman Old Style" w:hAnsi="Bookman Old Style"/>
          <w:b/>
          <w:spacing w:val="-2"/>
        </w:rPr>
        <w:t xml:space="preserve"> </w:t>
      </w:r>
      <w:r w:rsidRPr="001A1789">
        <w:rPr>
          <w:rFonts w:ascii="Bookman Old Style" w:hAnsi="Bookman Old Style"/>
          <w:b/>
        </w:rPr>
        <w:t>republiky</w:t>
      </w:r>
      <w:r w:rsidRPr="001A1789">
        <w:rPr>
          <w:rFonts w:ascii="Bookman Old Style" w:hAnsi="Bookman Old Style"/>
          <w:b/>
          <w:spacing w:val="-2"/>
        </w:rPr>
        <w:t xml:space="preserve"> </w:t>
      </w:r>
      <w:r w:rsidRPr="001A1789">
        <w:rPr>
          <w:rFonts w:ascii="Bookman Old Style" w:hAnsi="Bookman Old Style"/>
          <w:b/>
        </w:rPr>
        <w:t>č.</w:t>
      </w:r>
      <w:r w:rsidRPr="001A1789">
        <w:rPr>
          <w:rFonts w:ascii="Bookman Old Style" w:hAnsi="Bookman Old Style"/>
          <w:b/>
          <w:spacing w:val="-4"/>
        </w:rPr>
        <w:t xml:space="preserve"> </w:t>
      </w:r>
      <w:r w:rsidRPr="001A1789">
        <w:rPr>
          <w:rFonts w:ascii="Bookman Old Style" w:hAnsi="Bookman Old Style"/>
          <w:b/>
        </w:rPr>
        <w:t>566/1992</w:t>
      </w:r>
      <w:r w:rsidRPr="001A1789">
        <w:rPr>
          <w:rFonts w:ascii="Bookman Old Style" w:hAnsi="Bookman Old Style"/>
          <w:b/>
          <w:spacing w:val="-2"/>
        </w:rPr>
        <w:t xml:space="preserve"> </w:t>
      </w:r>
      <w:r w:rsidRPr="001A1789">
        <w:rPr>
          <w:rFonts w:ascii="Bookman Old Style" w:hAnsi="Bookman Old Style"/>
          <w:b/>
        </w:rPr>
        <w:t>Zb.</w:t>
      </w:r>
    </w:p>
    <w:p w14:paraId="290C92C7" w14:textId="77777777" w:rsidR="00136483" w:rsidRPr="001A1789" w:rsidRDefault="00A56FCB">
      <w:pPr>
        <w:pStyle w:val="Zkladntext"/>
        <w:spacing w:before="201"/>
        <w:ind w:left="1126"/>
        <w:rPr>
          <w:rFonts w:ascii="Bookman Old Style" w:hAnsi="Bookman Old Style"/>
          <w:b/>
        </w:rPr>
      </w:pPr>
      <w:r w:rsidRPr="001A1789">
        <w:rPr>
          <w:rFonts w:ascii="Bookman Old Style" w:hAnsi="Bookman Old Style"/>
          <w:b/>
        </w:rPr>
        <w:t>ZOZNAM PREBERANÝCH PRÁVNE ZÁVÄZNÝCH AKTOV EURÓPSKEJ ÚNIE</w:t>
      </w:r>
    </w:p>
    <w:p w14:paraId="6267A3EC" w14:textId="77777777" w:rsidR="00136483" w:rsidRPr="001A1789" w:rsidRDefault="00A56FCB">
      <w:pPr>
        <w:pStyle w:val="Zkladntext"/>
        <w:spacing w:before="105" w:line="213" w:lineRule="auto"/>
        <w:ind w:left="332" w:right="103"/>
        <w:jc w:val="both"/>
      </w:pPr>
      <w:r w:rsidRPr="001A1789">
        <w:rPr>
          <w:w w:val="110"/>
        </w:rPr>
        <w:t>Smernica</w:t>
      </w:r>
      <w:r w:rsidRPr="001A1789">
        <w:rPr>
          <w:spacing w:val="1"/>
          <w:w w:val="110"/>
        </w:rPr>
        <w:t xml:space="preserve"> </w:t>
      </w:r>
      <w:r w:rsidRPr="001A1789">
        <w:rPr>
          <w:w w:val="110"/>
        </w:rPr>
        <w:t>Európskeho</w:t>
      </w:r>
      <w:r w:rsidRPr="001A1789">
        <w:rPr>
          <w:spacing w:val="1"/>
          <w:w w:val="110"/>
        </w:rPr>
        <w:t xml:space="preserve"> </w:t>
      </w:r>
      <w:r w:rsidRPr="001A1789">
        <w:rPr>
          <w:w w:val="110"/>
        </w:rPr>
        <w:t>parlamentu</w:t>
      </w:r>
      <w:r w:rsidRPr="001A1789">
        <w:rPr>
          <w:spacing w:val="1"/>
          <w:w w:val="110"/>
        </w:rPr>
        <w:t xml:space="preserve"> </w:t>
      </w:r>
      <w:r w:rsidRPr="001A1789">
        <w:rPr>
          <w:w w:val="110"/>
        </w:rPr>
        <w:t>a Rady</w:t>
      </w:r>
      <w:r w:rsidRPr="001A1789">
        <w:rPr>
          <w:spacing w:val="1"/>
          <w:w w:val="110"/>
        </w:rPr>
        <w:t xml:space="preserve"> </w:t>
      </w:r>
      <w:r w:rsidRPr="001A1789">
        <w:rPr>
          <w:w w:val="110"/>
        </w:rPr>
        <w:t>(EÚ)</w:t>
      </w:r>
      <w:r w:rsidRPr="001A1789">
        <w:rPr>
          <w:spacing w:val="1"/>
          <w:w w:val="110"/>
        </w:rPr>
        <w:t xml:space="preserve"> </w:t>
      </w:r>
      <w:r w:rsidRPr="001A1789">
        <w:rPr>
          <w:w w:val="110"/>
        </w:rPr>
        <w:t>2016/2102</w:t>
      </w:r>
      <w:r w:rsidRPr="001A1789">
        <w:rPr>
          <w:spacing w:val="1"/>
          <w:w w:val="110"/>
        </w:rPr>
        <w:t xml:space="preserve"> </w:t>
      </w:r>
      <w:r w:rsidRPr="001A1789">
        <w:rPr>
          <w:w w:val="110"/>
        </w:rPr>
        <w:t>z 26.</w:t>
      </w:r>
      <w:r w:rsidRPr="001A1789">
        <w:rPr>
          <w:spacing w:val="1"/>
          <w:w w:val="110"/>
        </w:rPr>
        <w:t xml:space="preserve"> </w:t>
      </w:r>
      <w:r w:rsidRPr="001A1789">
        <w:rPr>
          <w:w w:val="110"/>
        </w:rPr>
        <w:t>októbra</w:t>
      </w:r>
      <w:r w:rsidRPr="001A1789">
        <w:rPr>
          <w:spacing w:val="1"/>
          <w:w w:val="110"/>
        </w:rPr>
        <w:t xml:space="preserve"> </w:t>
      </w:r>
      <w:r w:rsidRPr="001A1789">
        <w:rPr>
          <w:w w:val="110"/>
        </w:rPr>
        <w:t>2016</w:t>
      </w:r>
      <w:r w:rsidRPr="001A1789">
        <w:rPr>
          <w:spacing w:val="1"/>
          <w:w w:val="110"/>
        </w:rPr>
        <w:t xml:space="preserve"> </w:t>
      </w:r>
      <w:r w:rsidRPr="001A1789">
        <w:rPr>
          <w:w w:val="110"/>
        </w:rPr>
        <w:t>o prístupnosti</w:t>
      </w:r>
      <w:r w:rsidRPr="001A1789">
        <w:rPr>
          <w:spacing w:val="1"/>
          <w:w w:val="110"/>
        </w:rPr>
        <w:t xml:space="preserve"> </w:t>
      </w:r>
      <w:r w:rsidRPr="001A1789">
        <w:rPr>
          <w:w w:val="110"/>
        </w:rPr>
        <w:t xml:space="preserve">webových </w:t>
      </w:r>
      <w:r w:rsidRPr="001A1789">
        <w:rPr>
          <w:spacing w:val="22"/>
          <w:w w:val="110"/>
        </w:rPr>
        <w:t xml:space="preserve"> </w:t>
      </w:r>
      <w:r w:rsidRPr="001A1789">
        <w:rPr>
          <w:w w:val="110"/>
        </w:rPr>
        <w:t xml:space="preserve">sídel </w:t>
      </w:r>
      <w:r w:rsidRPr="001A1789">
        <w:rPr>
          <w:spacing w:val="21"/>
          <w:w w:val="110"/>
        </w:rPr>
        <w:t xml:space="preserve"> </w:t>
      </w:r>
      <w:r w:rsidRPr="001A1789">
        <w:rPr>
          <w:w w:val="110"/>
        </w:rPr>
        <w:t>a</w:t>
      </w:r>
      <w:r w:rsidRPr="001A1789">
        <w:rPr>
          <w:spacing w:val="8"/>
          <w:w w:val="110"/>
        </w:rPr>
        <w:t xml:space="preserve"> </w:t>
      </w:r>
      <w:r w:rsidRPr="001A1789">
        <w:rPr>
          <w:w w:val="110"/>
        </w:rPr>
        <w:t xml:space="preserve">mobilných  </w:t>
      </w:r>
      <w:r w:rsidRPr="001A1789">
        <w:rPr>
          <w:spacing w:val="20"/>
          <w:w w:val="110"/>
        </w:rPr>
        <w:t xml:space="preserve"> </w:t>
      </w:r>
      <w:r w:rsidRPr="001A1789">
        <w:rPr>
          <w:w w:val="110"/>
        </w:rPr>
        <w:t xml:space="preserve">aplikácií  </w:t>
      </w:r>
      <w:r w:rsidRPr="001A1789">
        <w:rPr>
          <w:spacing w:val="21"/>
          <w:w w:val="110"/>
        </w:rPr>
        <w:t xml:space="preserve"> </w:t>
      </w:r>
      <w:r w:rsidRPr="001A1789">
        <w:rPr>
          <w:w w:val="110"/>
        </w:rPr>
        <w:t xml:space="preserve">subjektov  </w:t>
      </w:r>
      <w:r w:rsidRPr="001A1789">
        <w:rPr>
          <w:spacing w:val="20"/>
          <w:w w:val="110"/>
        </w:rPr>
        <w:t xml:space="preserve"> </w:t>
      </w:r>
      <w:r w:rsidRPr="001A1789">
        <w:rPr>
          <w:w w:val="110"/>
        </w:rPr>
        <w:t xml:space="preserve">verejného  </w:t>
      </w:r>
      <w:r w:rsidRPr="001A1789">
        <w:rPr>
          <w:spacing w:val="21"/>
          <w:w w:val="110"/>
        </w:rPr>
        <w:t xml:space="preserve"> </w:t>
      </w:r>
      <w:r w:rsidRPr="001A1789">
        <w:rPr>
          <w:w w:val="110"/>
        </w:rPr>
        <w:t xml:space="preserve">sektora  </w:t>
      </w:r>
      <w:r w:rsidRPr="001A1789">
        <w:rPr>
          <w:spacing w:val="20"/>
          <w:w w:val="110"/>
        </w:rPr>
        <w:t xml:space="preserve"> </w:t>
      </w:r>
      <w:r w:rsidRPr="001A1789">
        <w:rPr>
          <w:w w:val="110"/>
        </w:rPr>
        <w:t xml:space="preserve">(Ú.  </w:t>
      </w:r>
      <w:r w:rsidRPr="001A1789">
        <w:rPr>
          <w:spacing w:val="21"/>
          <w:w w:val="110"/>
        </w:rPr>
        <w:t xml:space="preserve"> </w:t>
      </w:r>
      <w:r w:rsidRPr="001A1789">
        <w:rPr>
          <w:w w:val="110"/>
        </w:rPr>
        <w:t xml:space="preserve">v.  </w:t>
      </w:r>
      <w:r w:rsidRPr="001A1789">
        <w:rPr>
          <w:spacing w:val="20"/>
          <w:w w:val="110"/>
        </w:rPr>
        <w:t xml:space="preserve"> </w:t>
      </w:r>
      <w:r w:rsidRPr="001A1789">
        <w:rPr>
          <w:w w:val="110"/>
        </w:rPr>
        <w:t xml:space="preserve">EÚ  </w:t>
      </w:r>
      <w:r w:rsidRPr="001A1789">
        <w:rPr>
          <w:spacing w:val="21"/>
          <w:w w:val="110"/>
        </w:rPr>
        <w:t xml:space="preserve"> </w:t>
      </w:r>
      <w:r w:rsidRPr="001A1789">
        <w:rPr>
          <w:w w:val="110"/>
        </w:rPr>
        <w:t xml:space="preserve">L  </w:t>
      </w:r>
      <w:r w:rsidRPr="001A1789">
        <w:rPr>
          <w:spacing w:val="20"/>
          <w:w w:val="110"/>
        </w:rPr>
        <w:t xml:space="preserve"> </w:t>
      </w:r>
      <w:r w:rsidRPr="001A1789">
        <w:rPr>
          <w:w w:val="110"/>
        </w:rPr>
        <w:t>327,</w:t>
      </w:r>
      <w:r w:rsidRPr="001A1789">
        <w:rPr>
          <w:spacing w:val="-53"/>
          <w:w w:val="110"/>
        </w:rPr>
        <w:t xml:space="preserve"> </w:t>
      </w:r>
      <w:r w:rsidRPr="001A1789">
        <w:rPr>
          <w:w w:val="110"/>
        </w:rPr>
        <w:t>2.</w:t>
      </w:r>
      <w:r w:rsidRPr="001A1789">
        <w:rPr>
          <w:spacing w:val="11"/>
          <w:w w:val="110"/>
        </w:rPr>
        <w:t xml:space="preserve"> </w:t>
      </w:r>
      <w:r w:rsidRPr="001A1789">
        <w:rPr>
          <w:w w:val="110"/>
        </w:rPr>
        <w:t>12.</w:t>
      </w:r>
      <w:r w:rsidRPr="001A1789">
        <w:rPr>
          <w:spacing w:val="12"/>
          <w:w w:val="110"/>
        </w:rPr>
        <w:t xml:space="preserve"> </w:t>
      </w:r>
      <w:r w:rsidRPr="001A1789">
        <w:rPr>
          <w:w w:val="110"/>
        </w:rPr>
        <w:t>2016).“.</w:t>
      </w:r>
    </w:p>
    <w:p w14:paraId="3D088773" w14:textId="77777777" w:rsidR="00136483" w:rsidRPr="001A1789" w:rsidRDefault="00A56FCB">
      <w:pPr>
        <w:pStyle w:val="Zkladntext"/>
        <w:spacing w:before="200"/>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IV</w:t>
      </w:r>
    </w:p>
    <w:p w14:paraId="0B412424" w14:textId="77777777" w:rsidR="00136483" w:rsidRPr="001A1789" w:rsidRDefault="00A56FCB">
      <w:pPr>
        <w:pStyle w:val="Zkladntext"/>
        <w:spacing w:before="196"/>
        <w:ind w:left="105" w:right="103" w:firstLine="226"/>
        <w:jc w:val="both"/>
      </w:pPr>
      <w:r w:rsidRPr="001A1789">
        <w:rPr>
          <w:w w:val="115"/>
        </w:rPr>
        <w:t>Zákon č. 131/2002 Z. z. o vysokých školách a o zmene a doplnení niektorých zákonov v znení</w:t>
      </w:r>
      <w:r w:rsidRPr="001A1789">
        <w:rPr>
          <w:spacing w:val="-55"/>
          <w:w w:val="115"/>
        </w:rPr>
        <w:t xml:space="preserve"> </w:t>
      </w:r>
      <w:r w:rsidRPr="001A1789">
        <w:rPr>
          <w:w w:val="115"/>
        </w:rPr>
        <w:t xml:space="preserve">zákona </w:t>
      </w:r>
      <w:r w:rsidRPr="001A1789">
        <w:rPr>
          <w:spacing w:val="39"/>
          <w:w w:val="115"/>
        </w:rPr>
        <w:t xml:space="preserve"> </w:t>
      </w:r>
      <w:r w:rsidRPr="001A1789">
        <w:rPr>
          <w:w w:val="115"/>
        </w:rPr>
        <w:t>č.</w:t>
      </w:r>
      <w:r w:rsidRPr="001A1789">
        <w:rPr>
          <w:spacing w:val="12"/>
          <w:w w:val="115"/>
        </w:rPr>
        <w:t xml:space="preserve"> </w:t>
      </w:r>
      <w:r w:rsidRPr="001A1789">
        <w:rPr>
          <w:w w:val="115"/>
        </w:rPr>
        <w:t xml:space="preserve">209/2002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401/2002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442/2003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zákona</w:t>
      </w:r>
      <w:r w:rsidRPr="001A1789">
        <w:rPr>
          <w:spacing w:val="-56"/>
          <w:w w:val="115"/>
        </w:rPr>
        <w:t xml:space="preserve"> </w:t>
      </w:r>
      <w:r w:rsidRPr="001A1789">
        <w:rPr>
          <w:w w:val="115"/>
        </w:rPr>
        <w:t>č. 465/2003 Z. z., zákona č. 528/2003 Z. z., zákona č. 365/2004 Z. z., zákona č. 455/2004 Z. z.,</w:t>
      </w:r>
      <w:r w:rsidRPr="001A1789">
        <w:rPr>
          <w:spacing w:val="1"/>
          <w:w w:val="115"/>
        </w:rPr>
        <w:t xml:space="preserve"> </w:t>
      </w:r>
      <w:r w:rsidRPr="001A1789">
        <w:rPr>
          <w:w w:val="115"/>
        </w:rPr>
        <w:t>zákona</w:t>
      </w:r>
      <w:r w:rsidRPr="001A1789">
        <w:rPr>
          <w:spacing w:val="38"/>
          <w:w w:val="115"/>
        </w:rPr>
        <w:t xml:space="preserve"> </w:t>
      </w:r>
      <w:r w:rsidRPr="001A1789">
        <w:rPr>
          <w:w w:val="115"/>
        </w:rPr>
        <w:t>č.</w:t>
      </w:r>
      <w:r w:rsidRPr="001A1789">
        <w:rPr>
          <w:spacing w:val="20"/>
          <w:w w:val="115"/>
        </w:rPr>
        <w:t xml:space="preserve"> </w:t>
      </w:r>
      <w:r w:rsidRPr="001A1789">
        <w:rPr>
          <w:w w:val="115"/>
        </w:rPr>
        <w:t>523/2004</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9"/>
          <w:w w:val="115"/>
        </w:rPr>
        <w:t xml:space="preserve"> </w:t>
      </w:r>
      <w:r w:rsidRPr="001A1789">
        <w:rPr>
          <w:w w:val="115"/>
        </w:rPr>
        <w:t>č.</w:t>
      </w:r>
      <w:r w:rsidRPr="001A1789">
        <w:rPr>
          <w:spacing w:val="20"/>
          <w:w w:val="115"/>
        </w:rPr>
        <w:t xml:space="preserve"> </w:t>
      </w:r>
      <w:r w:rsidRPr="001A1789">
        <w:rPr>
          <w:w w:val="115"/>
        </w:rPr>
        <w:t>578/2004</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8"/>
          <w:w w:val="115"/>
        </w:rPr>
        <w:t xml:space="preserve"> </w:t>
      </w:r>
      <w:r w:rsidRPr="001A1789">
        <w:rPr>
          <w:w w:val="115"/>
        </w:rPr>
        <w:t>č.</w:t>
      </w:r>
      <w:r w:rsidRPr="001A1789">
        <w:rPr>
          <w:spacing w:val="21"/>
          <w:w w:val="115"/>
        </w:rPr>
        <w:t xml:space="preserve"> </w:t>
      </w:r>
      <w:r w:rsidRPr="001A1789">
        <w:rPr>
          <w:w w:val="115"/>
        </w:rPr>
        <w:t>5/2005</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8"/>
          <w:w w:val="115"/>
        </w:rPr>
        <w:t xml:space="preserve"> </w:t>
      </w:r>
      <w:r w:rsidRPr="001A1789">
        <w:rPr>
          <w:w w:val="115"/>
        </w:rPr>
        <w:t>č.</w:t>
      </w:r>
      <w:r w:rsidRPr="001A1789">
        <w:rPr>
          <w:spacing w:val="21"/>
          <w:w w:val="115"/>
        </w:rPr>
        <w:t xml:space="preserve"> </w:t>
      </w:r>
      <w:r w:rsidRPr="001A1789">
        <w:rPr>
          <w:w w:val="115"/>
        </w:rPr>
        <w:t>332/2005</w:t>
      </w:r>
      <w:r w:rsidRPr="001A1789">
        <w:rPr>
          <w:spacing w:val="-55"/>
          <w:w w:val="115"/>
        </w:rPr>
        <w:t xml:space="preserve"> </w:t>
      </w:r>
      <w:r w:rsidRPr="001A1789">
        <w:rPr>
          <w:w w:val="115"/>
        </w:rPr>
        <w:t>Z.</w:t>
      </w:r>
      <w:r w:rsidRPr="001A1789">
        <w:rPr>
          <w:spacing w:val="12"/>
          <w:w w:val="115"/>
        </w:rPr>
        <w:t xml:space="preserve"> </w:t>
      </w:r>
      <w:r w:rsidRPr="001A1789">
        <w:rPr>
          <w:w w:val="115"/>
        </w:rPr>
        <w:t>z.,</w:t>
      </w:r>
      <w:r w:rsidRPr="001A1789">
        <w:rPr>
          <w:spacing w:val="24"/>
          <w:w w:val="115"/>
        </w:rPr>
        <w:t xml:space="preserve"> </w:t>
      </w:r>
      <w:r w:rsidRPr="001A1789">
        <w:rPr>
          <w:w w:val="115"/>
        </w:rPr>
        <w:t>zákona</w:t>
      </w:r>
      <w:r w:rsidRPr="001A1789">
        <w:rPr>
          <w:spacing w:val="24"/>
          <w:w w:val="115"/>
        </w:rPr>
        <w:t xml:space="preserve"> </w:t>
      </w:r>
      <w:r w:rsidRPr="001A1789">
        <w:rPr>
          <w:w w:val="115"/>
        </w:rPr>
        <w:t>č.</w:t>
      </w:r>
      <w:r w:rsidRPr="001A1789">
        <w:rPr>
          <w:spacing w:val="12"/>
          <w:w w:val="115"/>
        </w:rPr>
        <w:t xml:space="preserve"> </w:t>
      </w:r>
      <w:r w:rsidRPr="001A1789">
        <w:rPr>
          <w:w w:val="115"/>
        </w:rPr>
        <w:t xml:space="preserve">363/2007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129/2008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144/2008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4"/>
          <w:w w:val="115"/>
        </w:rPr>
        <w:t xml:space="preserve"> </w:t>
      </w:r>
      <w:r w:rsidRPr="001A1789">
        <w:rPr>
          <w:w w:val="115"/>
        </w:rPr>
        <w:t>zákona</w:t>
      </w:r>
      <w:r w:rsidRPr="001A1789">
        <w:rPr>
          <w:spacing w:val="-56"/>
          <w:w w:val="115"/>
        </w:rPr>
        <w:t xml:space="preserve"> </w:t>
      </w:r>
      <w:r w:rsidRPr="001A1789">
        <w:rPr>
          <w:w w:val="115"/>
        </w:rPr>
        <w:t>č. 282/2008 Z. z., zákona č. 462/2008 Z. z., zákona č. 496/2009 Z. z., zákona č. 133/2010 Z. z.,</w:t>
      </w:r>
      <w:r w:rsidRPr="001A1789">
        <w:rPr>
          <w:spacing w:val="1"/>
          <w:w w:val="115"/>
        </w:rPr>
        <w:t xml:space="preserve"> </w:t>
      </w:r>
      <w:r w:rsidRPr="001A1789">
        <w:rPr>
          <w:w w:val="115"/>
        </w:rPr>
        <w:t>zákona č. 199/2010 Z. z., nálezu Ústavného súdu Slovenskej republiky č. 333/2010 Z. z., zákona</w:t>
      </w:r>
      <w:r w:rsidRPr="001A1789">
        <w:rPr>
          <w:spacing w:val="1"/>
          <w:w w:val="115"/>
        </w:rPr>
        <w:t xml:space="preserve"> </w:t>
      </w:r>
      <w:r w:rsidRPr="001A1789">
        <w:rPr>
          <w:w w:val="115"/>
        </w:rPr>
        <w:t>č. 6/2011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125/2011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250/2011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390/2011  Z. z.,</w:t>
      </w:r>
      <w:r w:rsidRPr="001A1789">
        <w:rPr>
          <w:spacing w:val="1"/>
          <w:w w:val="115"/>
        </w:rPr>
        <w:t xml:space="preserve"> </w:t>
      </w:r>
      <w:r w:rsidRPr="001A1789">
        <w:rPr>
          <w:w w:val="115"/>
        </w:rPr>
        <w:t>zákona</w:t>
      </w:r>
      <w:r w:rsidRPr="001A1789">
        <w:rPr>
          <w:spacing w:val="25"/>
          <w:w w:val="115"/>
        </w:rPr>
        <w:t xml:space="preserve"> </w:t>
      </w:r>
      <w:r w:rsidRPr="001A1789">
        <w:rPr>
          <w:w w:val="115"/>
        </w:rPr>
        <w:t>č.</w:t>
      </w:r>
      <w:r w:rsidRPr="001A1789">
        <w:rPr>
          <w:spacing w:val="22"/>
          <w:w w:val="115"/>
        </w:rPr>
        <w:t xml:space="preserve"> </w:t>
      </w:r>
      <w:r w:rsidRPr="001A1789">
        <w:rPr>
          <w:w w:val="115"/>
        </w:rPr>
        <w:t>57/2012</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6"/>
          <w:w w:val="115"/>
        </w:rPr>
        <w:t xml:space="preserve"> </w:t>
      </w:r>
      <w:r w:rsidRPr="001A1789">
        <w:rPr>
          <w:w w:val="115"/>
        </w:rPr>
        <w:t>č.</w:t>
      </w:r>
      <w:r w:rsidRPr="001A1789">
        <w:rPr>
          <w:spacing w:val="22"/>
          <w:w w:val="115"/>
        </w:rPr>
        <w:t xml:space="preserve"> </w:t>
      </w:r>
      <w:r w:rsidRPr="001A1789">
        <w:rPr>
          <w:w w:val="115"/>
        </w:rPr>
        <w:t>455/2012</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5"/>
          <w:w w:val="115"/>
        </w:rPr>
        <w:t xml:space="preserve"> </w:t>
      </w:r>
      <w:r w:rsidRPr="001A1789">
        <w:rPr>
          <w:w w:val="115"/>
        </w:rPr>
        <w:t>č.</w:t>
      </w:r>
      <w:r w:rsidRPr="001A1789">
        <w:rPr>
          <w:spacing w:val="22"/>
          <w:w w:val="115"/>
        </w:rPr>
        <w:t xml:space="preserve"> </w:t>
      </w:r>
      <w:r w:rsidRPr="001A1789">
        <w:rPr>
          <w:w w:val="115"/>
        </w:rPr>
        <w:t>312/2013</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6"/>
          <w:w w:val="115"/>
        </w:rPr>
        <w:t xml:space="preserve"> </w:t>
      </w:r>
      <w:r w:rsidRPr="001A1789">
        <w:rPr>
          <w:w w:val="115"/>
        </w:rPr>
        <w:t>č.</w:t>
      </w:r>
      <w:r w:rsidRPr="001A1789">
        <w:rPr>
          <w:spacing w:val="22"/>
          <w:w w:val="115"/>
        </w:rPr>
        <w:t xml:space="preserve"> </w:t>
      </w:r>
      <w:r w:rsidRPr="001A1789">
        <w:rPr>
          <w:w w:val="115"/>
        </w:rPr>
        <w:t>352/2013</w:t>
      </w:r>
      <w:r w:rsidRPr="001A1789">
        <w:rPr>
          <w:spacing w:val="-55"/>
          <w:w w:val="115"/>
        </w:rPr>
        <w:t xml:space="preserve"> </w:t>
      </w:r>
      <w:r w:rsidRPr="001A1789">
        <w:rPr>
          <w:w w:val="115"/>
        </w:rPr>
        <w:t>Z.</w:t>
      </w:r>
      <w:r w:rsidRPr="001A1789">
        <w:rPr>
          <w:spacing w:val="12"/>
          <w:w w:val="115"/>
        </w:rPr>
        <w:t xml:space="preserve"> </w:t>
      </w:r>
      <w:r w:rsidRPr="001A1789">
        <w:rPr>
          <w:w w:val="115"/>
        </w:rPr>
        <w:t>z.,</w:t>
      </w:r>
      <w:r w:rsidRPr="001A1789">
        <w:rPr>
          <w:spacing w:val="24"/>
          <w:w w:val="115"/>
        </w:rPr>
        <w:t xml:space="preserve"> </w:t>
      </w:r>
      <w:r w:rsidRPr="001A1789">
        <w:rPr>
          <w:w w:val="115"/>
        </w:rPr>
        <w:t>zákona</w:t>
      </w:r>
      <w:r w:rsidRPr="001A1789">
        <w:rPr>
          <w:spacing w:val="24"/>
          <w:w w:val="115"/>
        </w:rPr>
        <w:t xml:space="preserve"> </w:t>
      </w:r>
      <w:r w:rsidRPr="001A1789">
        <w:rPr>
          <w:w w:val="115"/>
        </w:rPr>
        <w:t>č.</w:t>
      </w:r>
      <w:r w:rsidRPr="001A1789">
        <w:rPr>
          <w:spacing w:val="12"/>
          <w:w w:val="115"/>
        </w:rPr>
        <w:t xml:space="preserve"> </w:t>
      </w:r>
      <w:r w:rsidRPr="001A1789">
        <w:rPr>
          <w:w w:val="115"/>
        </w:rPr>
        <w:t xml:space="preserve">436/2013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464/2013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281/2015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4"/>
          <w:w w:val="115"/>
        </w:rPr>
        <w:t xml:space="preserve"> </w:t>
      </w:r>
      <w:r w:rsidRPr="001A1789">
        <w:rPr>
          <w:w w:val="115"/>
        </w:rPr>
        <w:t>zákona</w:t>
      </w:r>
      <w:r w:rsidRPr="001A1789">
        <w:rPr>
          <w:spacing w:val="-56"/>
          <w:w w:val="115"/>
        </w:rPr>
        <w:t xml:space="preserve"> </w:t>
      </w:r>
      <w:r w:rsidRPr="001A1789">
        <w:rPr>
          <w:w w:val="115"/>
        </w:rPr>
        <w:t>č.</w:t>
      </w:r>
      <w:r w:rsidRPr="001A1789">
        <w:rPr>
          <w:spacing w:val="12"/>
          <w:w w:val="115"/>
        </w:rPr>
        <w:t xml:space="preserve"> </w:t>
      </w:r>
      <w:r w:rsidRPr="001A1789">
        <w:rPr>
          <w:w w:val="115"/>
        </w:rPr>
        <w:t>422/2015</w:t>
      </w:r>
      <w:r w:rsidRPr="001A1789">
        <w:rPr>
          <w:spacing w:val="11"/>
          <w:w w:val="115"/>
        </w:rPr>
        <w:t xml:space="preserve"> </w:t>
      </w:r>
      <w:r w:rsidRPr="001A1789">
        <w:rPr>
          <w:w w:val="115"/>
        </w:rPr>
        <w:t>Z.</w:t>
      </w:r>
      <w:r w:rsidRPr="001A1789">
        <w:rPr>
          <w:spacing w:val="13"/>
          <w:w w:val="115"/>
        </w:rPr>
        <w:t xml:space="preserve"> </w:t>
      </w:r>
      <w:r w:rsidRPr="001A1789">
        <w:rPr>
          <w:w w:val="115"/>
        </w:rPr>
        <w:t>z.,</w:t>
      </w:r>
      <w:r w:rsidRPr="001A1789">
        <w:rPr>
          <w:spacing w:val="11"/>
          <w:w w:val="115"/>
        </w:rPr>
        <w:t xml:space="preserve"> </w:t>
      </w:r>
      <w:r w:rsidRPr="001A1789">
        <w:rPr>
          <w:w w:val="115"/>
        </w:rPr>
        <w:t>zákona</w:t>
      </w:r>
      <w:r w:rsidRPr="001A1789">
        <w:rPr>
          <w:spacing w:val="10"/>
          <w:w w:val="115"/>
        </w:rPr>
        <w:t xml:space="preserve"> </w:t>
      </w:r>
      <w:r w:rsidRPr="001A1789">
        <w:rPr>
          <w:w w:val="115"/>
        </w:rPr>
        <w:t>č.</w:t>
      </w:r>
      <w:r w:rsidRPr="001A1789">
        <w:rPr>
          <w:spacing w:val="13"/>
          <w:w w:val="115"/>
        </w:rPr>
        <w:t xml:space="preserve"> </w:t>
      </w:r>
      <w:r w:rsidRPr="001A1789">
        <w:rPr>
          <w:w w:val="115"/>
        </w:rPr>
        <w:t>270/2018</w:t>
      </w:r>
      <w:r w:rsidRPr="001A1789">
        <w:rPr>
          <w:spacing w:val="11"/>
          <w:w w:val="115"/>
        </w:rPr>
        <w:t xml:space="preserve"> </w:t>
      </w:r>
      <w:r w:rsidRPr="001A1789">
        <w:rPr>
          <w:w w:val="115"/>
        </w:rPr>
        <w:t>Z.</w:t>
      </w:r>
      <w:r w:rsidRPr="001A1789">
        <w:rPr>
          <w:spacing w:val="13"/>
          <w:w w:val="115"/>
        </w:rPr>
        <w:t xml:space="preserve"> </w:t>
      </w:r>
      <w:r w:rsidRPr="001A1789">
        <w:rPr>
          <w:w w:val="115"/>
        </w:rPr>
        <w:t>z.</w:t>
      </w:r>
      <w:r w:rsidRPr="001A1789">
        <w:rPr>
          <w:spacing w:val="12"/>
          <w:w w:val="115"/>
        </w:rPr>
        <w:t xml:space="preserve"> </w:t>
      </w:r>
      <w:r w:rsidRPr="001A1789">
        <w:rPr>
          <w:w w:val="115"/>
        </w:rPr>
        <w:t>a</w:t>
      </w:r>
      <w:r w:rsidRPr="001A1789">
        <w:rPr>
          <w:spacing w:val="13"/>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318/2018</w:t>
      </w:r>
      <w:r w:rsidRPr="001A1789">
        <w:rPr>
          <w:spacing w:val="11"/>
          <w:w w:val="115"/>
        </w:rPr>
        <w:t xml:space="preserve"> </w:t>
      </w:r>
      <w:r w:rsidRPr="001A1789">
        <w:rPr>
          <w:w w:val="115"/>
        </w:rPr>
        <w:t>Z.</w:t>
      </w:r>
      <w:r w:rsidRPr="001A1789">
        <w:rPr>
          <w:spacing w:val="12"/>
          <w:w w:val="115"/>
        </w:rPr>
        <w:t xml:space="preserve"> </w:t>
      </w:r>
      <w:r w:rsidRPr="001A1789">
        <w:rPr>
          <w:w w:val="115"/>
        </w:rPr>
        <w:t>z.</w:t>
      </w:r>
      <w:r w:rsidRPr="001A1789">
        <w:rPr>
          <w:spacing w:val="13"/>
          <w:w w:val="115"/>
        </w:rPr>
        <w:t xml:space="preserve"> </w:t>
      </w:r>
      <w:r w:rsidRPr="001A1789">
        <w:rPr>
          <w:w w:val="115"/>
        </w:rPr>
        <w:t>sa</w:t>
      </w:r>
      <w:r w:rsidRPr="001A1789">
        <w:rPr>
          <w:spacing w:val="11"/>
          <w:w w:val="115"/>
        </w:rPr>
        <w:t xml:space="preserve"> </w:t>
      </w:r>
      <w:r w:rsidRPr="001A1789">
        <w:rPr>
          <w:w w:val="115"/>
        </w:rPr>
        <w:t>dopĺňa</w:t>
      </w:r>
      <w:r w:rsidRPr="001A1789">
        <w:rPr>
          <w:spacing w:val="11"/>
          <w:w w:val="115"/>
        </w:rPr>
        <w:t xml:space="preserve"> </w:t>
      </w:r>
      <w:r w:rsidRPr="001A1789">
        <w:rPr>
          <w:w w:val="115"/>
        </w:rPr>
        <w:t>takto:</w:t>
      </w:r>
    </w:p>
    <w:p w14:paraId="5D1438FE" w14:textId="77777777" w:rsidR="00136483" w:rsidRPr="001A1789" w:rsidRDefault="00A56FCB">
      <w:pPr>
        <w:pStyle w:val="Odsekzoznamu"/>
        <w:numPr>
          <w:ilvl w:val="0"/>
          <w:numId w:val="4"/>
        </w:numPr>
        <w:tabs>
          <w:tab w:val="left" w:pos="389"/>
        </w:tabs>
        <w:spacing w:before="87"/>
        <w:ind w:right="0"/>
        <w:rPr>
          <w:sz w:val="20"/>
        </w:rPr>
      </w:pPr>
      <w:r w:rsidRPr="001A1789">
        <w:rPr>
          <w:w w:val="110"/>
          <w:sz w:val="20"/>
        </w:rPr>
        <w:t>V</w:t>
      </w:r>
      <w:r w:rsidRPr="001A1789">
        <w:rPr>
          <w:spacing w:val="9"/>
          <w:w w:val="110"/>
          <w:sz w:val="20"/>
        </w:rPr>
        <w:t xml:space="preserve"> </w:t>
      </w:r>
      <w:r w:rsidRPr="001A1789">
        <w:rPr>
          <w:w w:val="110"/>
          <w:sz w:val="20"/>
        </w:rPr>
        <w:t>§</w:t>
      </w:r>
      <w:r w:rsidRPr="001A1789">
        <w:rPr>
          <w:spacing w:val="9"/>
          <w:w w:val="110"/>
          <w:sz w:val="20"/>
        </w:rPr>
        <w:t xml:space="preserve"> </w:t>
      </w:r>
      <w:r w:rsidRPr="001A1789">
        <w:rPr>
          <w:w w:val="110"/>
          <w:sz w:val="20"/>
        </w:rPr>
        <w:t>20</w:t>
      </w:r>
      <w:r w:rsidRPr="001A1789">
        <w:rPr>
          <w:spacing w:val="7"/>
          <w:w w:val="110"/>
          <w:sz w:val="20"/>
        </w:rPr>
        <w:t xml:space="preserve"> </w:t>
      </w:r>
      <w:r w:rsidRPr="001A1789">
        <w:rPr>
          <w:w w:val="110"/>
          <w:sz w:val="20"/>
        </w:rPr>
        <w:t>sa</w:t>
      </w:r>
      <w:r w:rsidRPr="001A1789">
        <w:rPr>
          <w:spacing w:val="8"/>
          <w:w w:val="110"/>
          <w:sz w:val="20"/>
        </w:rPr>
        <w:t xml:space="preserve"> </w:t>
      </w:r>
      <w:r w:rsidRPr="001A1789">
        <w:rPr>
          <w:w w:val="110"/>
          <w:sz w:val="20"/>
        </w:rPr>
        <w:t>odsek</w:t>
      </w:r>
      <w:r w:rsidRPr="001A1789">
        <w:rPr>
          <w:spacing w:val="7"/>
          <w:w w:val="110"/>
          <w:sz w:val="20"/>
        </w:rPr>
        <w:t xml:space="preserve"> </w:t>
      </w:r>
      <w:r w:rsidRPr="001A1789">
        <w:rPr>
          <w:w w:val="110"/>
          <w:sz w:val="20"/>
        </w:rPr>
        <w:t>1</w:t>
      </w:r>
      <w:r w:rsidRPr="001A1789">
        <w:rPr>
          <w:spacing w:val="7"/>
          <w:w w:val="110"/>
          <w:sz w:val="20"/>
        </w:rPr>
        <w:t xml:space="preserve"> </w:t>
      </w:r>
      <w:r w:rsidRPr="001A1789">
        <w:rPr>
          <w:w w:val="110"/>
          <w:sz w:val="20"/>
        </w:rPr>
        <w:t>dopĺňa</w:t>
      </w:r>
      <w:r w:rsidRPr="001A1789">
        <w:rPr>
          <w:spacing w:val="8"/>
          <w:w w:val="110"/>
          <w:sz w:val="20"/>
        </w:rPr>
        <w:t xml:space="preserve"> </w:t>
      </w:r>
      <w:r w:rsidRPr="001A1789">
        <w:rPr>
          <w:w w:val="110"/>
          <w:sz w:val="20"/>
        </w:rPr>
        <w:t>písmenom</w:t>
      </w:r>
      <w:r w:rsidRPr="001A1789">
        <w:rPr>
          <w:spacing w:val="7"/>
          <w:w w:val="110"/>
          <w:sz w:val="20"/>
        </w:rPr>
        <w:t xml:space="preserve"> </w:t>
      </w:r>
      <w:r w:rsidRPr="001A1789">
        <w:rPr>
          <w:w w:val="110"/>
          <w:sz w:val="20"/>
        </w:rPr>
        <w:t>j),</w:t>
      </w:r>
      <w:r w:rsidRPr="001A1789">
        <w:rPr>
          <w:spacing w:val="7"/>
          <w:w w:val="110"/>
          <w:sz w:val="20"/>
        </w:rPr>
        <w:t xml:space="preserve"> </w:t>
      </w:r>
      <w:r w:rsidRPr="001A1789">
        <w:rPr>
          <w:w w:val="110"/>
          <w:sz w:val="20"/>
        </w:rPr>
        <w:t>ktoré</w:t>
      </w:r>
      <w:r w:rsidRPr="001A1789">
        <w:rPr>
          <w:spacing w:val="8"/>
          <w:w w:val="110"/>
          <w:sz w:val="20"/>
        </w:rPr>
        <w:t xml:space="preserve"> </w:t>
      </w:r>
      <w:r w:rsidRPr="001A1789">
        <w:rPr>
          <w:w w:val="110"/>
          <w:sz w:val="20"/>
        </w:rPr>
        <w:t>znie:</w:t>
      </w:r>
    </w:p>
    <w:p w14:paraId="6BDB3FCA" w14:textId="77777777" w:rsidR="00136483" w:rsidRPr="001A1789" w:rsidRDefault="00A56FCB">
      <w:pPr>
        <w:pStyle w:val="Zkladntext"/>
        <w:spacing w:before="94" w:line="213" w:lineRule="auto"/>
        <w:ind w:left="729" w:right="103" w:hanging="341"/>
        <w:jc w:val="both"/>
      </w:pPr>
      <w:r w:rsidRPr="001A1789">
        <w:rPr>
          <w:w w:val="110"/>
        </w:rPr>
        <w:t>„j)</w:t>
      </w:r>
      <w:r w:rsidRPr="001A1789">
        <w:rPr>
          <w:spacing w:val="2"/>
          <w:w w:val="110"/>
        </w:rPr>
        <w:t xml:space="preserve"> </w:t>
      </w:r>
      <w:r w:rsidRPr="001A1789">
        <w:rPr>
          <w:w w:val="110"/>
        </w:rPr>
        <w:t>pre</w:t>
      </w:r>
      <w:r w:rsidRPr="001A1789">
        <w:rPr>
          <w:spacing w:val="9"/>
          <w:w w:val="110"/>
        </w:rPr>
        <w:t xml:space="preserve"> </w:t>
      </w:r>
      <w:r w:rsidRPr="001A1789">
        <w:rPr>
          <w:w w:val="110"/>
        </w:rPr>
        <w:t>webové</w:t>
      </w:r>
      <w:r w:rsidRPr="001A1789">
        <w:rPr>
          <w:spacing w:val="10"/>
          <w:w w:val="110"/>
        </w:rPr>
        <w:t xml:space="preserve"> </w:t>
      </w:r>
      <w:r w:rsidRPr="001A1789">
        <w:rPr>
          <w:w w:val="110"/>
        </w:rPr>
        <w:t>sídla</w:t>
      </w:r>
      <w:r w:rsidRPr="001A1789">
        <w:rPr>
          <w:spacing w:val="9"/>
          <w:w w:val="110"/>
        </w:rPr>
        <w:t xml:space="preserve"> </w:t>
      </w:r>
      <w:r w:rsidRPr="001A1789">
        <w:rPr>
          <w:w w:val="110"/>
        </w:rPr>
        <w:t>a</w:t>
      </w:r>
      <w:r w:rsidRPr="001A1789">
        <w:rPr>
          <w:spacing w:val="-2"/>
          <w:w w:val="110"/>
        </w:rPr>
        <w:t xml:space="preserve"> </w:t>
      </w:r>
      <w:r w:rsidRPr="001A1789">
        <w:rPr>
          <w:w w:val="110"/>
        </w:rPr>
        <w:t>mobilné</w:t>
      </w:r>
      <w:r w:rsidRPr="001A1789">
        <w:rPr>
          <w:spacing w:val="9"/>
          <w:w w:val="110"/>
        </w:rPr>
        <w:t xml:space="preserve"> </w:t>
      </w:r>
      <w:r w:rsidRPr="001A1789">
        <w:rPr>
          <w:w w:val="110"/>
        </w:rPr>
        <w:t>aplikácie</w:t>
      </w:r>
      <w:r w:rsidRPr="001A1789">
        <w:rPr>
          <w:spacing w:val="10"/>
          <w:w w:val="110"/>
        </w:rPr>
        <w:t xml:space="preserve"> </w:t>
      </w:r>
      <w:r w:rsidRPr="001A1789">
        <w:rPr>
          <w:w w:val="110"/>
        </w:rPr>
        <w:t>vo</w:t>
      </w:r>
      <w:r w:rsidRPr="001A1789">
        <w:rPr>
          <w:spacing w:val="9"/>
          <w:w w:val="110"/>
        </w:rPr>
        <w:t xml:space="preserve"> </w:t>
      </w:r>
      <w:r w:rsidRPr="001A1789">
        <w:rPr>
          <w:w w:val="110"/>
        </w:rPr>
        <w:t>svojej</w:t>
      </w:r>
      <w:r w:rsidRPr="001A1789">
        <w:rPr>
          <w:spacing w:val="10"/>
          <w:w w:val="110"/>
        </w:rPr>
        <w:t xml:space="preserve"> </w:t>
      </w:r>
      <w:r w:rsidRPr="001A1789">
        <w:rPr>
          <w:w w:val="110"/>
        </w:rPr>
        <w:t>správe</w:t>
      </w:r>
      <w:r w:rsidRPr="001A1789">
        <w:rPr>
          <w:spacing w:val="9"/>
          <w:w w:val="110"/>
        </w:rPr>
        <w:t xml:space="preserve"> </w:t>
      </w:r>
      <w:r w:rsidRPr="001A1789">
        <w:rPr>
          <w:w w:val="110"/>
        </w:rPr>
        <w:t>dodržiavať</w:t>
      </w:r>
      <w:r w:rsidRPr="001A1789">
        <w:rPr>
          <w:spacing w:val="10"/>
          <w:w w:val="110"/>
        </w:rPr>
        <w:t xml:space="preserve"> </w:t>
      </w:r>
      <w:r w:rsidRPr="001A1789">
        <w:rPr>
          <w:w w:val="110"/>
        </w:rPr>
        <w:t>štandardy</w:t>
      </w:r>
      <w:r w:rsidRPr="001A1789">
        <w:rPr>
          <w:spacing w:val="9"/>
          <w:w w:val="110"/>
        </w:rPr>
        <w:t xml:space="preserve"> </w:t>
      </w:r>
      <w:r w:rsidRPr="001A1789">
        <w:rPr>
          <w:w w:val="110"/>
        </w:rPr>
        <w:t>pre</w:t>
      </w:r>
      <w:r w:rsidRPr="001A1789">
        <w:rPr>
          <w:spacing w:val="10"/>
          <w:w w:val="110"/>
        </w:rPr>
        <w:t xml:space="preserve"> </w:t>
      </w:r>
      <w:r w:rsidRPr="001A1789">
        <w:rPr>
          <w:w w:val="110"/>
        </w:rPr>
        <w:t>prístupnosť</w:t>
      </w:r>
      <w:r w:rsidRPr="001A1789">
        <w:rPr>
          <w:spacing w:val="-53"/>
          <w:w w:val="110"/>
        </w:rPr>
        <w:t xml:space="preserve"> </w:t>
      </w:r>
      <w:r w:rsidRPr="001A1789">
        <w:rPr>
          <w:w w:val="110"/>
        </w:rPr>
        <w:t>a funkčnosť webových sídiel a mobilných aplikácií, ako aj minimálne požiadavky na obsah</w:t>
      </w:r>
      <w:r w:rsidRPr="001A1789">
        <w:rPr>
          <w:spacing w:val="1"/>
          <w:w w:val="110"/>
        </w:rPr>
        <w:t xml:space="preserve"> </w:t>
      </w:r>
      <w:r w:rsidRPr="001A1789">
        <w:rPr>
          <w:w w:val="110"/>
        </w:rPr>
        <w:t>webových</w:t>
      </w:r>
      <w:r w:rsidRPr="001A1789">
        <w:rPr>
          <w:spacing w:val="6"/>
          <w:w w:val="110"/>
        </w:rPr>
        <w:t xml:space="preserve"> </w:t>
      </w:r>
      <w:r w:rsidRPr="001A1789">
        <w:rPr>
          <w:w w:val="110"/>
        </w:rPr>
        <w:t>sídiel</w:t>
      </w:r>
      <w:r w:rsidRPr="001A1789">
        <w:rPr>
          <w:spacing w:val="6"/>
          <w:w w:val="110"/>
        </w:rPr>
        <w:t xml:space="preserve"> </w:t>
      </w:r>
      <w:r w:rsidRPr="001A1789">
        <w:rPr>
          <w:w w:val="110"/>
        </w:rPr>
        <w:t>vydané</w:t>
      </w:r>
      <w:r w:rsidRPr="001A1789">
        <w:rPr>
          <w:spacing w:val="6"/>
          <w:w w:val="110"/>
        </w:rPr>
        <w:t xml:space="preserve"> </w:t>
      </w:r>
      <w:r w:rsidRPr="001A1789">
        <w:rPr>
          <w:w w:val="110"/>
        </w:rPr>
        <w:t>podľa</w:t>
      </w:r>
      <w:r w:rsidRPr="001A1789">
        <w:rPr>
          <w:spacing w:val="6"/>
          <w:w w:val="110"/>
        </w:rPr>
        <w:t xml:space="preserve"> </w:t>
      </w:r>
      <w:r w:rsidRPr="001A1789">
        <w:rPr>
          <w:w w:val="110"/>
        </w:rPr>
        <w:t>osobitného</w:t>
      </w:r>
      <w:r w:rsidRPr="001A1789">
        <w:rPr>
          <w:spacing w:val="6"/>
          <w:w w:val="110"/>
        </w:rPr>
        <w:t xml:space="preserve"> </w:t>
      </w:r>
      <w:r w:rsidRPr="001A1789">
        <w:rPr>
          <w:w w:val="110"/>
        </w:rPr>
        <w:t>predpisu.</w:t>
      </w:r>
      <w:r w:rsidRPr="001A1789">
        <w:rPr>
          <w:w w:val="110"/>
          <w:position w:val="5"/>
          <w:sz w:val="10"/>
        </w:rPr>
        <w:t>20c</w:t>
      </w:r>
      <w:r w:rsidRPr="001A1789">
        <w:rPr>
          <w:w w:val="110"/>
        </w:rPr>
        <w:t>)“.</w:t>
      </w:r>
    </w:p>
    <w:p w14:paraId="552B0837" w14:textId="77777777" w:rsidR="00136483" w:rsidRPr="001A1789" w:rsidRDefault="00A56FCB">
      <w:pPr>
        <w:pStyle w:val="Zkladntext"/>
        <w:spacing w:before="76"/>
        <w:ind w:left="615"/>
        <w:jc w:val="both"/>
      </w:pPr>
      <w:r w:rsidRPr="001A1789">
        <w:rPr>
          <w:w w:val="110"/>
        </w:rPr>
        <w:t>Poznámka</w:t>
      </w:r>
      <w:r w:rsidRPr="001A1789">
        <w:rPr>
          <w:spacing w:val="4"/>
          <w:w w:val="110"/>
        </w:rPr>
        <w:t xml:space="preserve"> </w:t>
      </w:r>
      <w:r w:rsidRPr="001A1789">
        <w:rPr>
          <w:w w:val="110"/>
        </w:rPr>
        <w:t>pod</w:t>
      </w:r>
      <w:r w:rsidRPr="001A1789">
        <w:rPr>
          <w:spacing w:val="4"/>
          <w:w w:val="110"/>
        </w:rPr>
        <w:t xml:space="preserve"> </w:t>
      </w:r>
      <w:r w:rsidRPr="001A1789">
        <w:rPr>
          <w:w w:val="110"/>
        </w:rPr>
        <w:t>čiarou</w:t>
      </w:r>
      <w:r w:rsidRPr="001A1789">
        <w:rPr>
          <w:spacing w:val="4"/>
          <w:w w:val="110"/>
        </w:rPr>
        <w:t xml:space="preserve"> </w:t>
      </w:r>
      <w:r w:rsidRPr="001A1789">
        <w:rPr>
          <w:w w:val="110"/>
        </w:rPr>
        <w:t>k</w:t>
      </w:r>
      <w:r w:rsidRPr="001A1789">
        <w:rPr>
          <w:spacing w:val="6"/>
          <w:w w:val="110"/>
        </w:rPr>
        <w:t xml:space="preserve"> </w:t>
      </w:r>
      <w:r w:rsidRPr="001A1789">
        <w:rPr>
          <w:w w:val="110"/>
        </w:rPr>
        <w:t>odkazu</w:t>
      </w:r>
      <w:r w:rsidRPr="001A1789">
        <w:rPr>
          <w:spacing w:val="5"/>
          <w:w w:val="110"/>
        </w:rPr>
        <w:t xml:space="preserve"> </w:t>
      </w:r>
      <w:r w:rsidRPr="001A1789">
        <w:rPr>
          <w:w w:val="110"/>
        </w:rPr>
        <w:t>20c</w:t>
      </w:r>
      <w:r w:rsidRPr="001A1789">
        <w:rPr>
          <w:spacing w:val="4"/>
          <w:w w:val="110"/>
        </w:rPr>
        <w:t xml:space="preserve"> </w:t>
      </w:r>
      <w:r w:rsidRPr="001A1789">
        <w:rPr>
          <w:w w:val="110"/>
        </w:rPr>
        <w:t>znie:</w:t>
      </w:r>
    </w:p>
    <w:p w14:paraId="6EE70C1B" w14:textId="77777777" w:rsidR="00136483" w:rsidRPr="001A1789" w:rsidRDefault="00A56FCB">
      <w:pPr>
        <w:spacing w:before="92" w:line="213" w:lineRule="auto"/>
        <w:ind w:left="615" w:right="103"/>
        <w:jc w:val="both"/>
        <w:rPr>
          <w:sz w:val="18"/>
        </w:rPr>
      </w:pPr>
      <w:r w:rsidRPr="001A1789">
        <w:rPr>
          <w:w w:val="110"/>
          <w:sz w:val="18"/>
        </w:rPr>
        <w:t>„</w:t>
      </w:r>
      <w:r w:rsidRPr="001A1789">
        <w:rPr>
          <w:w w:val="110"/>
          <w:position w:val="5"/>
          <w:sz w:val="10"/>
        </w:rPr>
        <w:t>20c</w:t>
      </w:r>
      <w:r w:rsidRPr="001A1789">
        <w:rPr>
          <w:w w:val="110"/>
          <w:sz w:val="18"/>
        </w:rPr>
        <w:t>)</w:t>
      </w:r>
      <w:r w:rsidRPr="001A1789">
        <w:rPr>
          <w:spacing w:val="1"/>
          <w:w w:val="110"/>
          <w:sz w:val="18"/>
        </w:rPr>
        <w:t xml:space="preserve"> </w:t>
      </w:r>
      <w:r w:rsidRPr="001A1789">
        <w:rPr>
          <w:w w:val="110"/>
          <w:sz w:val="18"/>
        </w:rPr>
        <w:t>§ 24</w:t>
      </w:r>
      <w:r w:rsidRPr="001A1789">
        <w:rPr>
          <w:spacing w:val="1"/>
          <w:w w:val="110"/>
          <w:sz w:val="18"/>
        </w:rPr>
        <w:t xml:space="preserve"> </w:t>
      </w:r>
      <w:r w:rsidRPr="001A1789">
        <w:rPr>
          <w:w w:val="110"/>
          <w:sz w:val="18"/>
        </w:rPr>
        <w:t>ods. 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b)</w:t>
      </w:r>
      <w:r w:rsidRPr="001A1789">
        <w:rPr>
          <w:spacing w:val="1"/>
          <w:w w:val="110"/>
          <w:sz w:val="18"/>
        </w:rPr>
        <w:t xml:space="preserve"> </w:t>
      </w:r>
      <w:r w:rsidRPr="001A1789">
        <w:rPr>
          <w:w w:val="110"/>
          <w:sz w:val="18"/>
        </w:rPr>
        <w:t>a § 31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k)  zákona  č. 95/2019  Z. z. o informačných  technológiách  vo</w:t>
      </w:r>
      <w:r w:rsidRPr="001A1789">
        <w:rPr>
          <w:spacing w:val="1"/>
          <w:w w:val="110"/>
          <w:sz w:val="18"/>
        </w:rPr>
        <w:t xml:space="preserve"> </w:t>
      </w:r>
      <w:r w:rsidRPr="001A1789">
        <w:rPr>
          <w:w w:val="110"/>
          <w:sz w:val="18"/>
        </w:rPr>
        <w:t>verejnej</w:t>
      </w:r>
      <w:r w:rsidRPr="001A1789">
        <w:rPr>
          <w:spacing w:val="6"/>
          <w:w w:val="110"/>
          <w:sz w:val="18"/>
        </w:rPr>
        <w:t xml:space="preserve"> </w:t>
      </w:r>
      <w:r w:rsidRPr="001A1789">
        <w:rPr>
          <w:w w:val="110"/>
          <w:sz w:val="18"/>
        </w:rPr>
        <w:t>správe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o</w:t>
      </w:r>
      <w:r w:rsidRPr="001A1789">
        <w:rPr>
          <w:spacing w:val="8"/>
          <w:w w:val="110"/>
          <w:sz w:val="18"/>
        </w:rPr>
        <w:t xml:space="preserve"> </w:t>
      </w:r>
      <w:r w:rsidRPr="001A1789">
        <w:rPr>
          <w:w w:val="110"/>
          <w:sz w:val="18"/>
        </w:rPr>
        <w:t>zmene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doplnení</w:t>
      </w:r>
      <w:r w:rsidRPr="001A1789">
        <w:rPr>
          <w:spacing w:val="7"/>
          <w:w w:val="110"/>
          <w:sz w:val="18"/>
        </w:rPr>
        <w:t xml:space="preserve"> </w:t>
      </w:r>
      <w:r w:rsidRPr="001A1789">
        <w:rPr>
          <w:w w:val="110"/>
          <w:sz w:val="18"/>
        </w:rPr>
        <w:t>niektorých</w:t>
      </w:r>
      <w:r w:rsidRPr="001A1789">
        <w:rPr>
          <w:spacing w:val="6"/>
          <w:w w:val="110"/>
          <w:sz w:val="18"/>
        </w:rPr>
        <w:t xml:space="preserve"> </w:t>
      </w:r>
      <w:r w:rsidRPr="001A1789">
        <w:rPr>
          <w:w w:val="110"/>
          <w:sz w:val="18"/>
        </w:rPr>
        <w:t>zákonov.“.</w:t>
      </w:r>
    </w:p>
    <w:p w14:paraId="30C857C1" w14:textId="77777777" w:rsidR="00136483" w:rsidRPr="001A1789" w:rsidRDefault="00A56FCB">
      <w:pPr>
        <w:pStyle w:val="Odsekzoznamu"/>
        <w:numPr>
          <w:ilvl w:val="0"/>
          <w:numId w:val="4"/>
        </w:numPr>
        <w:tabs>
          <w:tab w:val="left" w:pos="389"/>
        </w:tabs>
        <w:spacing w:before="78"/>
        <w:ind w:right="0"/>
        <w:rPr>
          <w:sz w:val="20"/>
        </w:rPr>
      </w:pPr>
      <w:r w:rsidRPr="001A1789">
        <w:rPr>
          <w:w w:val="110"/>
          <w:sz w:val="20"/>
        </w:rPr>
        <w:t>Za</w:t>
      </w:r>
      <w:r w:rsidRPr="001A1789">
        <w:rPr>
          <w:spacing w:val="13"/>
          <w:w w:val="110"/>
          <w:sz w:val="20"/>
        </w:rPr>
        <w:t xml:space="preserve"> </w:t>
      </w:r>
      <w:r w:rsidRPr="001A1789">
        <w:rPr>
          <w:w w:val="110"/>
          <w:sz w:val="20"/>
        </w:rPr>
        <w:t>§</w:t>
      </w:r>
      <w:r w:rsidRPr="001A1789">
        <w:rPr>
          <w:spacing w:val="17"/>
          <w:w w:val="110"/>
          <w:sz w:val="20"/>
        </w:rPr>
        <w:t xml:space="preserve"> </w:t>
      </w:r>
      <w:r w:rsidRPr="001A1789">
        <w:rPr>
          <w:w w:val="110"/>
          <w:sz w:val="20"/>
        </w:rPr>
        <w:t>113ah</w:t>
      </w:r>
      <w:r w:rsidRPr="001A1789">
        <w:rPr>
          <w:spacing w:val="14"/>
          <w:w w:val="110"/>
          <w:sz w:val="20"/>
        </w:rPr>
        <w:t xml:space="preserve"> </w:t>
      </w:r>
      <w:r w:rsidRPr="001A1789">
        <w:rPr>
          <w:w w:val="110"/>
          <w:sz w:val="20"/>
        </w:rPr>
        <w:t>sa</w:t>
      </w:r>
      <w:r w:rsidRPr="001A1789">
        <w:rPr>
          <w:spacing w:val="13"/>
          <w:w w:val="110"/>
          <w:sz w:val="20"/>
        </w:rPr>
        <w:t xml:space="preserve"> </w:t>
      </w:r>
      <w:r w:rsidRPr="001A1789">
        <w:rPr>
          <w:w w:val="110"/>
          <w:sz w:val="20"/>
        </w:rPr>
        <w:t>vkladá</w:t>
      </w:r>
      <w:r w:rsidRPr="001A1789">
        <w:rPr>
          <w:spacing w:val="14"/>
          <w:w w:val="110"/>
          <w:sz w:val="20"/>
        </w:rPr>
        <w:t xml:space="preserve"> </w:t>
      </w:r>
      <w:r w:rsidRPr="001A1789">
        <w:rPr>
          <w:w w:val="110"/>
          <w:sz w:val="20"/>
        </w:rPr>
        <w:t>§</w:t>
      </w:r>
      <w:r w:rsidRPr="001A1789">
        <w:rPr>
          <w:spacing w:val="17"/>
          <w:w w:val="110"/>
          <w:sz w:val="20"/>
        </w:rPr>
        <w:t xml:space="preserve"> </w:t>
      </w:r>
      <w:r w:rsidRPr="001A1789">
        <w:rPr>
          <w:w w:val="110"/>
          <w:sz w:val="20"/>
        </w:rPr>
        <w:t>113ai,</w:t>
      </w:r>
      <w:r w:rsidRPr="001A1789">
        <w:rPr>
          <w:spacing w:val="13"/>
          <w:w w:val="110"/>
          <w:sz w:val="20"/>
        </w:rPr>
        <w:t xml:space="preserve"> </w:t>
      </w:r>
      <w:r w:rsidRPr="001A1789">
        <w:rPr>
          <w:w w:val="110"/>
          <w:sz w:val="20"/>
        </w:rPr>
        <w:t>ktorý</w:t>
      </w:r>
      <w:r w:rsidRPr="001A1789">
        <w:rPr>
          <w:spacing w:val="14"/>
          <w:w w:val="110"/>
          <w:sz w:val="20"/>
        </w:rPr>
        <w:t xml:space="preserve"> </w:t>
      </w:r>
      <w:r w:rsidRPr="001A1789">
        <w:rPr>
          <w:w w:val="110"/>
          <w:sz w:val="20"/>
        </w:rPr>
        <w:t>vrátane</w:t>
      </w:r>
      <w:r w:rsidRPr="001A1789">
        <w:rPr>
          <w:spacing w:val="14"/>
          <w:w w:val="110"/>
          <w:sz w:val="20"/>
        </w:rPr>
        <w:t xml:space="preserve"> </w:t>
      </w:r>
      <w:r w:rsidRPr="001A1789">
        <w:rPr>
          <w:w w:val="110"/>
          <w:sz w:val="20"/>
        </w:rPr>
        <w:t>nadpisu</w:t>
      </w:r>
      <w:r w:rsidRPr="001A1789">
        <w:rPr>
          <w:spacing w:val="14"/>
          <w:w w:val="110"/>
          <w:sz w:val="20"/>
        </w:rPr>
        <w:t xml:space="preserve"> </w:t>
      </w:r>
      <w:r w:rsidRPr="001A1789">
        <w:rPr>
          <w:w w:val="110"/>
          <w:sz w:val="20"/>
        </w:rPr>
        <w:t>znie:</w:t>
      </w:r>
    </w:p>
    <w:p w14:paraId="10DB48FA" w14:textId="77777777" w:rsidR="00136483" w:rsidRPr="001A1789" w:rsidRDefault="00136483">
      <w:pPr>
        <w:pStyle w:val="Zkladntext"/>
        <w:spacing w:before="11"/>
        <w:ind w:left="0"/>
        <w:rPr>
          <w:sz w:val="21"/>
        </w:rPr>
      </w:pPr>
    </w:p>
    <w:p w14:paraId="478B6BB2" w14:textId="77777777" w:rsidR="00136483" w:rsidRPr="001A1789" w:rsidRDefault="00A56FCB">
      <w:pPr>
        <w:pStyle w:val="Zkladntext"/>
        <w:spacing w:before="0"/>
        <w:ind w:left="985" w:right="702"/>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113ai</w:t>
      </w:r>
    </w:p>
    <w:p w14:paraId="4AAF7370" w14:textId="77777777" w:rsidR="00136483" w:rsidRPr="001A1789" w:rsidRDefault="00A56FCB">
      <w:pPr>
        <w:pStyle w:val="Zkladntext"/>
        <w:spacing w:before="39"/>
        <w:ind w:left="985" w:right="702"/>
        <w:jc w:val="center"/>
        <w:rPr>
          <w:rFonts w:ascii="Bookman Old Style" w:hAnsi="Bookman Old Style"/>
          <w:b/>
        </w:rPr>
      </w:pPr>
      <w:r w:rsidRPr="001A1789">
        <w:rPr>
          <w:rFonts w:ascii="Bookman Old Style" w:hAnsi="Bookman Old Style"/>
          <w:b/>
        </w:rPr>
        <w:t>Prechodné</w:t>
      </w:r>
      <w:r w:rsidRPr="001A1789">
        <w:rPr>
          <w:rFonts w:ascii="Bookman Old Style" w:hAnsi="Bookman Old Style"/>
          <w:b/>
          <w:spacing w:val="-1"/>
        </w:rPr>
        <w:t xml:space="preserve"> </w:t>
      </w:r>
      <w:r w:rsidRPr="001A1789">
        <w:rPr>
          <w:rFonts w:ascii="Bookman Old Style" w:hAnsi="Bookman Old Style"/>
          <w:b/>
        </w:rPr>
        <w:t>ustanovenia k</w:t>
      </w:r>
      <w:r w:rsidRPr="001A1789">
        <w:rPr>
          <w:rFonts w:ascii="Bookman Old Style" w:hAnsi="Bookman Old Style"/>
          <w:b/>
          <w:spacing w:val="-2"/>
        </w:rPr>
        <w:t xml:space="preserve"> </w:t>
      </w:r>
      <w:r w:rsidRPr="001A1789">
        <w:rPr>
          <w:rFonts w:ascii="Bookman Old Style" w:hAnsi="Bookman Old Style"/>
          <w:b/>
        </w:rPr>
        <w:t>úpravám účinným od 1. mája 2019</w:t>
      </w:r>
    </w:p>
    <w:p w14:paraId="47EC7F7B" w14:textId="77777777" w:rsidR="00136483" w:rsidRPr="001A1789" w:rsidRDefault="00A56FCB">
      <w:pPr>
        <w:pStyle w:val="Odsekzoznamu"/>
        <w:numPr>
          <w:ilvl w:val="1"/>
          <w:numId w:val="4"/>
        </w:numPr>
        <w:tabs>
          <w:tab w:val="left" w:pos="944"/>
        </w:tabs>
        <w:spacing w:before="212"/>
        <w:ind w:firstLine="226"/>
        <w:rPr>
          <w:sz w:val="20"/>
        </w:rPr>
      </w:pPr>
      <w:r w:rsidRPr="001A1789">
        <w:rPr>
          <w:w w:val="110"/>
          <w:sz w:val="20"/>
        </w:rPr>
        <w:t>Ak ide o webové sídlo verejnej vysokej školy, ktoré bolo uverejnené pred 1. májom 2019,</w:t>
      </w:r>
      <w:r w:rsidRPr="001A1789">
        <w:rPr>
          <w:spacing w:val="1"/>
          <w:w w:val="110"/>
          <w:sz w:val="20"/>
        </w:rPr>
        <w:t xml:space="preserve"> </w:t>
      </w:r>
      <w:r w:rsidRPr="001A1789">
        <w:rPr>
          <w:w w:val="110"/>
          <w:sz w:val="20"/>
        </w:rPr>
        <w:t>štandardy pre prístupnosť, funkčnosť a minimálne požiadavky na obsah webových sídiel podľa</w:t>
      </w:r>
      <w:r w:rsidRPr="001A1789">
        <w:rPr>
          <w:spacing w:val="1"/>
          <w:w w:val="110"/>
          <w:sz w:val="20"/>
        </w:rPr>
        <w:t xml:space="preserve"> </w:t>
      </w:r>
      <w:r w:rsidRPr="001A1789">
        <w:rPr>
          <w:w w:val="110"/>
          <w:sz w:val="20"/>
        </w:rPr>
        <w:t>osobitného predpisu</w:t>
      </w:r>
      <w:r w:rsidRPr="001A1789">
        <w:rPr>
          <w:w w:val="110"/>
          <w:position w:val="5"/>
          <w:sz w:val="10"/>
        </w:rPr>
        <w:t>20c</w:t>
      </w:r>
      <w:r w:rsidRPr="001A1789">
        <w:rPr>
          <w:w w:val="110"/>
          <w:sz w:val="20"/>
        </w:rPr>
        <w:t>) je verejná vysoká škola povinná dodržiavať najneskôr od 23. septembra</w:t>
      </w:r>
      <w:r w:rsidRPr="001A1789">
        <w:rPr>
          <w:spacing w:val="1"/>
          <w:w w:val="110"/>
          <w:sz w:val="20"/>
        </w:rPr>
        <w:t xml:space="preserve"> </w:t>
      </w:r>
      <w:r w:rsidRPr="001A1789">
        <w:rPr>
          <w:w w:val="110"/>
          <w:sz w:val="20"/>
        </w:rPr>
        <w:t>2020.</w:t>
      </w:r>
    </w:p>
    <w:p w14:paraId="56E36BD2" w14:textId="77777777" w:rsidR="00136483" w:rsidRPr="001A1789" w:rsidRDefault="00A56FCB">
      <w:pPr>
        <w:pStyle w:val="Odsekzoznamu"/>
        <w:numPr>
          <w:ilvl w:val="1"/>
          <w:numId w:val="4"/>
        </w:numPr>
        <w:tabs>
          <w:tab w:val="left" w:pos="930"/>
        </w:tabs>
        <w:spacing w:before="200"/>
        <w:ind w:firstLine="226"/>
        <w:rPr>
          <w:sz w:val="20"/>
        </w:rPr>
      </w:pPr>
      <w:r w:rsidRPr="001A1789">
        <w:rPr>
          <w:w w:val="110"/>
          <w:sz w:val="20"/>
        </w:rPr>
        <w:t>Verejná vysoká</w:t>
      </w:r>
      <w:r w:rsidRPr="001A1789">
        <w:rPr>
          <w:spacing w:val="1"/>
          <w:w w:val="110"/>
          <w:sz w:val="20"/>
        </w:rPr>
        <w:t xml:space="preserve"> </w:t>
      </w:r>
      <w:r w:rsidRPr="001A1789">
        <w:rPr>
          <w:w w:val="110"/>
          <w:sz w:val="20"/>
        </w:rPr>
        <w:t>škola</w:t>
      </w:r>
      <w:r w:rsidRPr="001A1789">
        <w:rPr>
          <w:spacing w:val="1"/>
          <w:w w:val="110"/>
          <w:sz w:val="20"/>
        </w:rPr>
        <w:t xml:space="preserve"> </w:t>
      </w:r>
      <w:r w:rsidRPr="001A1789">
        <w:rPr>
          <w:w w:val="110"/>
          <w:sz w:val="20"/>
        </w:rPr>
        <w:t>je</w:t>
      </w:r>
      <w:r w:rsidRPr="001A1789">
        <w:rPr>
          <w:spacing w:val="1"/>
          <w:w w:val="110"/>
          <w:sz w:val="20"/>
        </w:rPr>
        <w:t xml:space="preserve"> </w:t>
      </w:r>
      <w:r w:rsidRPr="001A1789">
        <w:rPr>
          <w:w w:val="110"/>
          <w:sz w:val="20"/>
        </w:rPr>
        <w:t>povinná</w:t>
      </w:r>
      <w:r w:rsidRPr="001A1789">
        <w:rPr>
          <w:spacing w:val="1"/>
          <w:w w:val="110"/>
          <w:sz w:val="20"/>
        </w:rPr>
        <w:t xml:space="preserve"> </w:t>
      </w:r>
      <w:r w:rsidRPr="001A1789">
        <w:rPr>
          <w:w w:val="110"/>
          <w:sz w:val="20"/>
        </w:rPr>
        <w:t>dodržiavať</w:t>
      </w:r>
      <w:r w:rsidRPr="001A1789">
        <w:rPr>
          <w:spacing w:val="1"/>
          <w:w w:val="110"/>
          <w:sz w:val="20"/>
        </w:rPr>
        <w:t xml:space="preserve"> </w:t>
      </w:r>
      <w:r w:rsidRPr="001A1789">
        <w:rPr>
          <w:w w:val="110"/>
          <w:sz w:val="20"/>
        </w:rPr>
        <w:t>štandardy</w:t>
      </w:r>
      <w:r w:rsidRPr="001A1789">
        <w:rPr>
          <w:spacing w:val="1"/>
          <w:w w:val="110"/>
          <w:sz w:val="20"/>
        </w:rPr>
        <w:t xml:space="preserve"> </w:t>
      </w:r>
      <w:r w:rsidRPr="001A1789">
        <w:rPr>
          <w:w w:val="110"/>
          <w:sz w:val="20"/>
        </w:rPr>
        <w:t>pre</w:t>
      </w:r>
      <w:r w:rsidRPr="001A1789">
        <w:rPr>
          <w:spacing w:val="1"/>
          <w:w w:val="110"/>
          <w:sz w:val="20"/>
        </w:rPr>
        <w:t xml:space="preserve"> </w:t>
      </w:r>
      <w:r w:rsidRPr="001A1789">
        <w:rPr>
          <w:w w:val="110"/>
          <w:sz w:val="20"/>
        </w:rPr>
        <w:t>prístupnosť</w:t>
      </w:r>
      <w:r w:rsidRPr="001A1789">
        <w:rPr>
          <w:spacing w:val="1"/>
          <w:w w:val="110"/>
          <w:sz w:val="20"/>
        </w:rPr>
        <w:t xml:space="preserve"> </w:t>
      </w:r>
      <w:r w:rsidRPr="001A1789">
        <w:rPr>
          <w:w w:val="110"/>
          <w:sz w:val="20"/>
        </w:rPr>
        <w:t>mobilných aplikácií</w:t>
      </w:r>
      <w:r w:rsidRPr="001A1789">
        <w:rPr>
          <w:spacing w:val="-52"/>
          <w:w w:val="110"/>
          <w:sz w:val="20"/>
        </w:rPr>
        <w:t xml:space="preserve"> </w:t>
      </w:r>
      <w:r w:rsidRPr="001A1789">
        <w:rPr>
          <w:w w:val="110"/>
          <w:sz w:val="20"/>
        </w:rPr>
        <w:t>podľa</w:t>
      </w:r>
      <w:r w:rsidRPr="001A1789">
        <w:rPr>
          <w:spacing w:val="9"/>
          <w:w w:val="110"/>
          <w:sz w:val="20"/>
        </w:rPr>
        <w:t xml:space="preserve"> </w:t>
      </w:r>
      <w:r w:rsidRPr="001A1789">
        <w:rPr>
          <w:w w:val="110"/>
          <w:sz w:val="20"/>
        </w:rPr>
        <w:t>osobitného</w:t>
      </w:r>
      <w:r w:rsidRPr="001A1789">
        <w:rPr>
          <w:spacing w:val="10"/>
          <w:w w:val="110"/>
          <w:sz w:val="20"/>
        </w:rPr>
        <w:t xml:space="preserve"> </w:t>
      </w:r>
      <w:r w:rsidRPr="001A1789">
        <w:rPr>
          <w:w w:val="110"/>
          <w:sz w:val="20"/>
        </w:rPr>
        <w:t>predpisu</w:t>
      </w:r>
      <w:r w:rsidRPr="001A1789">
        <w:rPr>
          <w:w w:val="110"/>
          <w:position w:val="5"/>
          <w:sz w:val="10"/>
        </w:rPr>
        <w:t>20c</w:t>
      </w:r>
      <w:r w:rsidRPr="001A1789">
        <w:rPr>
          <w:w w:val="110"/>
          <w:sz w:val="20"/>
        </w:rPr>
        <w:t>)</w:t>
      </w:r>
      <w:r w:rsidRPr="001A1789">
        <w:rPr>
          <w:spacing w:val="10"/>
          <w:w w:val="110"/>
          <w:sz w:val="20"/>
        </w:rPr>
        <w:t xml:space="preserve"> </w:t>
      </w:r>
      <w:r w:rsidRPr="001A1789">
        <w:rPr>
          <w:w w:val="110"/>
          <w:sz w:val="20"/>
        </w:rPr>
        <w:t>najneskôr</w:t>
      </w:r>
      <w:r w:rsidRPr="001A1789">
        <w:rPr>
          <w:spacing w:val="10"/>
          <w:w w:val="110"/>
          <w:sz w:val="20"/>
        </w:rPr>
        <w:t xml:space="preserve"> </w:t>
      </w:r>
      <w:r w:rsidRPr="001A1789">
        <w:rPr>
          <w:w w:val="110"/>
          <w:sz w:val="20"/>
        </w:rPr>
        <w:t>od</w:t>
      </w:r>
      <w:r w:rsidRPr="001A1789">
        <w:rPr>
          <w:spacing w:val="10"/>
          <w:w w:val="110"/>
          <w:sz w:val="20"/>
        </w:rPr>
        <w:t xml:space="preserve"> </w:t>
      </w:r>
      <w:r w:rsidRPr="001A1789">
        <w:rPr>
          <w:w w:val="110"/>
          <w:sz w:val="20"/>
        </w:rPr>
        <w:t>23.</w:t>
      </w:r>
      <w:r w:rsidRPr="001A1789">
        <w:rPr>
          <w:spacing w:val="9"/>
          <w:w w:val="110"/>
          <w:sz w:val="20"/>
        </w:rPr>
        <w:t xml:space="preserve"> </w:t>
      </w:r>
      <w:r w:rsidRPr="001A1789">
        <w:rPr>
          <w:w w:val="110"/>
          <w:sz w:val="20"/>
        </w:rPr>
        <w:t>júna</w:t>
      </w:r>
      <w:r w:rsidRPr="001A1789">
        <w:rPr>
          <w:spacing w:val="10"/>
          <w:w w:val="110"/>
          <w:sz w:val="20"/>
        </w:rPr>
        <w:t xml:space="preserve"> </w:t>
      </w:r>
      <w:r w:rsidRPr="001A1789">
        <w:rPr>
          <w:w w:val="110"/>
          <w:sz w:val="20"/>
        </w:rPr>
        <w:t>2021.“.</w:t>
      </w:r>
    </w:p>
    <w:p w14:paraId="6DAC44D5" w14:textId="77777777" w:rsidR="00136483" w:rsidRPr="001A1789" w:rsidRDefault="00A56FCB">
      <w:pPr>
        <w:pStyle w:val="Odsekzoznamu"/>
        <w:numPr>
          <w:ilvl w:val="0"/>
          <w:numId w:val="4"/>
        </w:numPr>
        <w:tabs>
          <w:tab w:val="left" w:pos="389"/>
        </w:tabs>
        <w:spacing w:before="86"/>
        <w:ind w:right="0"/>
        <w:rPr>
          <w:sz w:val="20"/>
        </w:rPr>
      </w:pPr>
      <w:r w:rsidRPr="001A1789">
        <w:rPr>
          <w:w w:val="110"/>
          <w:sz w:val="20"/>
        </w:rPr>
        <w:t>Doterajší</w:t>
      </w:r>
      <w:r w:rsidRPr="001A1789">
        <w:rPr>
          <w:spacing w:val="3"/>
          <w:w w:val="110"/>
          <w:sz w:val="20"/>
        </w:rPr>
        <w:t xml:space="preserve"> </w:t>
      </w:r>
      <w:r w:rsidRPr="001A1789">
        <w:rPr>
          <w:w w:val="110"/>
          <w:sz w:val="20"/>
        </w:rPr>
        <w:t>text</w:t>
      </w:r>
      <w:r w:rsidRPr="001A1789">
        <w:rPr>
          <w:spacing w:val="4"/>
          <w:w w:val="110"/>
          <w:sz w:val="20"/>
        </w:rPr>
        <w:t xml:space="preserve"> </w:t>
      </w:r>
      <w:r w:rsidRPr="001A1789">
        <w:rPr>
          <w:w w:val="110"/>
          <w:sz w:val="20"/>
        </w:rPr>
        <w:t>prílohy</w:t>
      </w:r>
      <w:r w:rsidRPr="001A1789">
        <w:rPr>
          <w:spacing w:val="3"/>
          <w:w w:val="110"/>
          <w:sz w:val="20"/>
        </w:rPr>
        <w:t xml:space="preserve"> </w:t>
      </w:r>
      <w:r w:rsidRPr="001A1789">
        <w:rPr>
          <w:w w:val="110"/>
          <w:sz w:val="20"/>
        </w:rPr>
        <w:t>č.</w:t>
      </w:r>
      <w:r w:rsidRPr="001A1789">
        <w:rPr>
          <w:spacing w:val="6"/>
          <w:w w:val="110"/>
          <w:sz w:val="20"/>
        </w:rPr>
        <w:t xml:space="preserve"> </w:t>
      </w:r>
      <w:r w:rsidRPr="001A1789">
        <w:rPr>
          <w:w w:val="110"/>
          <w:sz w:val="20"/>
        </w:rPr>
        <w:t>4</w:t>
      </w:r>
      <w:r w:rsidRPr="001A1789">
        <w:rPr>
          <w:spacing w:val="3"/>
          <w:w w:val="110"/>
          <w:sz w:val="20"/>
        </w:rPr>
        <w:t xml:space="preserve"> </w:t>
      </w:r>
      <w:r w:rsidRPr="001A1789">
        <w:rPr>
          <w:w w:val="110"/>
          <w:sz w:val="20"/>
        </w:rPr>
        <w:t>sa</w:t>
      </w:r>
      <w:r w:rsidRPr="001A1789">
        <w:rPr>
          <w:spacing w:val="4"/>
          <w:w w:val="110"/>
          <w:sz w:val="20"/>
        </w:rPr>
        <w:t xml:space="preserve"> </w:t>
      </w:r>
      <w:r w:rsidRPr="001A1789">
        <w:rPr>
          <w:w w:val="110"/>
          <w:sz w:val="20"/>
        </w:rPr>
        <w:t>označuje</w:t>
      </w:r>
      <w:r w:rsidRPr="001A1789">
        <w:rPr>
          <w:spacing w:val="3"/>
          <w:w w:val="110"/>
          <w:sz w:val="20"/>
        </w:rPr>
        <w:t xml:space="preserve"> </w:t>
      </w:r>
      <w:r w:rsidRPr="001A1789">
        <w:rPr>
          <w:w w:val="110"/>
          <w:sz w:val="20"/>
        </w:rPr>
        <w:t>ako</w:t>
      </w:r>
      <w:r w:rsidRPr="001A1789">
        <w:rPr>
          <w:spacing w:val="4"/>
          <w:w w:val="110"/>
          <w:sz w:val="20"/>
        </w:rPr>
        <w:t xml:space="preserve"> </w:t>
      </w:r>
      <w:r w:rsidRPr="001A1789">
        <w:rPr>
          <w:w w:val="110"/>
          <w:sz w:val="20"/>
        </w:rPr>
        <w:t>prvý</w:t>
      </w:r>
      <w:r w:rsidRPr="001A1789">
        <w:rPr>
          <w:spacing w:val="3"/>
          <w:w w:val="110"/>
          <w:sz w:val="20"/>
        </w:rPr>
        <w:t xml:space="preserve"> </w:t>
      </w:r>
      <w:r w:rsidRPr="001A1789">
        <w:rPr>
          <w:w w:val="110"/>
          <w:sz w:val="20"/>
        </w:rPr>
        <w:t>bod</w:t>
      </w:r>
      <w:r w:rsidRPr="001A1789">
        <w:rPr>
          <w:spacing w:val="4"/>
          <w:w w:val="110"/>
          <w:sz w:val="20"/>
        </w:rPr>
        <w:t xml:space="preserve"> </w:t>
      </w:r>
      <w:r w:rsidRPr="001A1789">
        <w:rPr>
          <w:w w:val="110"/>
          <w:sz w:val="20"/>
        </w:rPr>
        <w:t>a</w:t>
      </w:r>
      <w:r w:rsidRPr="001A1789">
        <w:rPr>
          <w:spacing w:val="5"/>
          <w:w w:val="110"/>
          <w:sz w:val="20"/>
        </w:rPr>
        <w:t xml:space="preserve"> </w:t>
      </w:r>
      <w:r w:rsidRPr="001A1789">
        <w:rPr>
          <w:w w:val="110"/>
          <w:sz w:val="20"/>
        </w:rPr>
        <w:t>dopĺňa</w:t>
      </w:r>
      <w:r w:rsidRPr="001A1789">
        <w:rPr>
          <w:spacing w:val="4"/>
          <w:w w:val="110"/>
          <w:sz w:val="20"/>
        </w:rPr>
        <w:t xml:space="preserve"> </w:t>
      </w:r>
      <w:r w:rsidRPr="001A1789">
        <w:rPr>
          <w:w w:val="110"/>
          <w:sz w:val="20"/>
        </w:rPr>
        <w:t>sa</w:t>
      </w:r>
      <w:r w:rsidRPr="001A1789">
        <w:rPr>
          <w:spacing w:val="4"/>
          <w:w w:val="110"/>
          <w:sz w:val="20"/>
        </w:rPr>
        <w:t xml:space="preserve"> </w:t>
      </w:r>
      <w:r w:rsidRPr="001A1789">
        <w:rPr>
          <w:w w:val="110"/>
          <w:sz w:val="20"/>
        </w:rPr>
        <w:t>druhým</w:t>
      </w:r>
      <w:r w:rsidRPr="001A1789">
        <w:rPr>
          <w:spacing w:val="3"/>
          <w:w w:val="110"/>
          <w:sz w:val="20"/>
        </w:rPr>
        <w:t xml:space="preserve"> </w:t>
      </w:r>
      <w:r w:rsidRPr="001A1789">
        <w:rPr>
          <w:w w:val="110"/>
          <w:sz w:val="20"/>
        </w:rPr>
        <w:t>bodom,</w:t>
      </w:r>
      <w:r w:rsidRPr="001A1789">
        <w:rPr>
          <w:spacing w:val="4"/>
          <w:w w:val="110"/>
          <w:sz w:val="20"/>
        </w:rPr>
        <w:t xml:space="preserve"> </w:t>
      </w:r>
      <w:r w:rsidRPr="001A1789">
        <w:rPr>
          <w:w w:val="110"/>
          <w:sz w:val="20"/>
        </w:rPr>
        <w:t>ktorý</w:t>
      </w:r>
      <w:r w:rsidRPr="001A1789">
        <w:rPr>
          <w:spacing w:val="3"/>
          <w:w w:val="110"/>
          <w:sz w:val="20"/>
        </w:rPr>
        <w:t xml:space="preserve"> </w:t>
      </w:r>
      <w:r w:rsidRPr="001A1789">
        <w:rPr>
          <w:w w:val="110"/>
          <w:sz w:val="20"/>
        </w:rPr>
        <w:t>znie:</w:t>
      </w:r>
    </w:p>
    <w:p w14:paraId="04D98EA7" w14:textId="77777777" w:rsidR="00136483" w:rsidRPr="001A1789" w:rsidRDefault="00A56FCB">
      <w:pPr>
        <w:pStyle w:val="Zkladntext"/>
        <w:tabs>
          <w:tab w:val="left" w:pos="1939"/>
          <w:tab w:val="left" w:pos="3349"/>
          <w:tab w:val="left" w:pos="4719"/>
          <w:tab w:val="left" w:pos="5624"/>
          <w:tab w:val="left" w:pos="6274"/>
          <w:tab w:val="left" w:pos="7616"/>
          <w:tab w:val="left" w:pos="8321"/>
          <w:tab w:val="left" w:pos="9303"/>
        </w:tabs>
        <w:spacing w:before="93" w:line="213" w:lineRule="auto"/>
        <w:ind w:left="785" w:right="103" w:hanging="397"/>
      </w:pPr>
      <w:r w:rsidRPr="001A1789">
        <w:rPr>
          <w:w w:val="110"/>
        </w:rPr>
        <w:t xml:space="preserve">„2. </w:t>
      </w:r>
      <w:r w:rsidRPr="001A1789">
        <w:rPr>
          <w:spacing w:val="33"/>
          <w:w w:val="110"/>
        </w:rPr>
        <w:t xml:space="preserve"> </w:t>
      </w:r>
      <w:r w:rsidRPr="001A1789">
        <w:rPr>
          <w:w w:val="110"/>
        </w:rPr>
        <w:t>Smernica</w:t>
      </w:r>
      <w:r w:rsidRPr="001A1789">
        <w:rPr>
          <w:w w:val="110"/>
        </w:rPr>
        <w:tab/>
        <w:t>Európskeho</w:t>
      </w:r>
      <w:r w:rsidRPr="001A1789">
        <w:rPr>
          <w:w w:val="110"/>
        </w:rPr>
        <w:tab/>
        <w:t>parlamentu</w:t>
      </w:r>
      <w:r w:rsidRPr="001A1789">
        <w:rPr>
          <w:w w:val="110"/>
        </w:rPr>
        <w:tab/>
        <w:t>a</w:t>
      </w:r>
      <w:r w:rsidRPr="001A1789">
        <w:rPr>
          <w:spacing w:val="6"/>
          <w:w w:val="110"/>
        </w:rPr>
        <w:t xml:space="preserve"> </w:t>
      </w:r>
      <w:r w:rsidRPr="001A1789">
        <w:rPr>
          <w:w w:val="110"/>
        </w:rPr>
        <w:t>Rady</w:t>
      </w:r>
      <w:r w:rsidRPr="001A1789">
        <w:rPr>
          <w:w w:val="110"/>
        </w:rPr>
        <w:tab/>
        <w:t>(EÚ)</w:t>
      </w:r>
      <w:r w:rsidRPr="001A1789">
        <w:rPr>
          <w:w w:val="110"/>
        </w:rPr>
        <w:tab/>
        <w:t>2016/2102</w:t>
      </w:r>
      <w:r w:rsidRPr="001A1789">
        <w:rPr>
          <w:w w:val="110"/>
        </w:rPr>
        <w:tab/>
        <w:t>z</w:t>
      </w:r>
      <w:r w:rsidRPr="001A1789">
        <w:rPr>
          <w:spacing w:val="18"/>
          <w:w w:val="110"/>
        </w:rPr>
        <w:t xml:space="preserve"> </w:t>
      </w:r>
      <w:r w:rsidRPr="001A1789">
        <w:rPr>
          <w:w w:val="110"/>
        </w:rPr>
        <w:t>26.</w:t>
      </w:r>
      <w:r w:rsidRPr="001A1789">
        <w:rPr>
          <w:w w:val="110"/>
        </w:rPr>
        <w:tab/>
        <w:t>októbra</w:t>
      </w:r>
      <w:r w:rsidRPr="001A1789">
        <w:rPr>
          <w:w w:val="110"/>
        </w:rPr>
        <w:tab/>
        <w:t>2016</w:t>
      </w:r>
      <w:r w:rsidRPr="001A1789">
        <w:rPr>
          <w:spacing w:val="1"/>
          <w:w w:val="110"/>
        </w:rPr>
        <w:t xml:space="preserve"> </w:t>
      </w:r>
      <w:r w:rsidRPr="001A1789">
        <w:rPr>
          <w:w w:val="110"/>
        </w:rPr>
        <w:t>o</w:t>
      </w:r>
      <w:r w:rsidRPr="001A1789">
        <w:rPr>
          <w:spacing w:val="2"/>
          <w:w w:val="110"/>
        </w:rPr>
        <w:t xml:space="preserve"> </w:t>
      </w:r>
      <w:r w:rsidRPr="001A1789">
        <w:rPr>
          <w:w w:val="110"/>
        </w:rPr>
        <w:t>prístupnosti</w:t>
      </w:r>
      <w:r w:rsidRPr="001A1789">
        <w:rPr>
          <w:spacing w:val="1"/>
          <w:w w:val="110"/>
        </w:rPr>
        <w:t xml:space="preserve"> </w:t>
      </w:r>
      <w:r w:rsidRPr="001A1789">
        <w:rPr>
          <w:w w:val="110"/>
        </w:rPr>
        <w:t>webových</w:t>
      </w:r>
      <w:r w:rsidRPr="001A1789">
        <w:rPr>
          <w:spacing w:val="1"/>
          <w:w w:val="110"/>
        </w:rPr>
        <w:t xml:space="preserve"> </w:t>
      </w:r>
      <w:r w:rsidRPr="001A1789">
        <w:rPr>
          <w:w w:val="110"/>
        </w:rPr>
        <w:t>sídel</w:t>
      </w:r>
      <w:r w:rsidRPr="001A1789">
        <w:rPr>
          <w:spacing w:val="1"/>
          <w:w w:val="110"/>
        </w:rPr>
        <w:t xml:space="preserve"> </w:t>
      </w:r>
      <w:r w:rsidRPr="001A1789">
        <w:rPr>
          <w:w w:val="110"/>
        </w:rPr>
        <w:t>a</w:t>
      </w:r>
      <w:r w:rsidRPr="001A1789">
        <w:rPr>
          <w:spacing w:val="3"/>
          <w:w w:val="110"/>
        </w:rPr>
        <w:t xml:space="preserve"> </w:t>
      </w:r>
      <w:r w:rsidRPr="001A1789">
        <w:rPr>
          <w:w w:val="110"/>
        </w:rPr>
        <w:t>mobilných</w:t>
      </w:r>
      <w:r w:rsidRPr="001A1789">
        <w:rPr>
          <w:spacing w:val="1"/>
          <w:w w:val="110"/>
        </w:rPr>
        <w:t xml:space="preserve"> </w:t>
      </w:r>
      <w:r w:rsidRPr="001A1789">
        <w:rPr>
          <w:w w:val="110"/>
        </w:rPr>
        <w:t>aplikácií</w:t>
      </w:r>
      <w:r w:rsidRPr="001A1789">
        <w:rPr>
          <w:spacing w:val="1"/>
          <w:w w:val="110"/>
        </w:rPr>
        <w:t xml:space="preserve"> </w:t>
      </w:r>
      <w:r w:rsidRPr="001A1789">
        <w:rPr>
          <w:w w:val="110"/>
        </w:rPr>
        <w:t>subjektov</w:t>
      </w:r>
      <w:r w:rsidRPr="001A1789">
        <w:rPr>
          <w:spacing w:val="1"/>
          <w:w w:val="110"/>
        </w:rPr>
        <w:t xml:space="preserve"> </w:t>
      </w:r>
      <w:r w:rsidRPr="001A1789">
        <w:rPr>
          <w:w w:val="110"/>
        </w:rPr>
        <w:t>verejného</w:t>
      </w:r>
      <w:r w:rsidRPr="001A1789">
        <w:rPr>
          <w:spacing w:val="1"/>
          <w:w w:val="110"/>
        </w:rPr>
        <w:t xml:space="preserve"> </w:t>
      </w:r>
      <w:r w:rsidRPr="001A1789">
        <w:rPr>
          <w:w w:val="110"/>
        </w:rPr>
        <w:t>sektora</w:t>
      </w:r>
      <w:r w:rsidRPr="001A1789">
        <w:rPr>
          <w:spacing w:val="1"/>
          <w:w w:val="110"/>
        </w:rPr>
        <w:t xml:space="preserve"> </w:t>
      </w:r>
      <w:r w:rsidRPr="001A1789">
        <w:rPr>
          <w:w w:val="110"/>
        </w:rPr>
        <w:t>(Ú.</w:t>
      </w:r>
      <w:r w:rsidRPr="001A1789">
        <w:rPr>
          <w:spacing w:val="1"/>
          <w:w w:val="110"/>
        </w:rPr>
        <w:t xml:space="preserve"> </w:t>
      </w:r>
      <w:r w:rsidRPr="001A1789">
        <w:rPr>
          <w:w w:val="110"/>
        </w:rPr>
        <w:t>v.</w:t>
      </w:r>
      <w:r w:rsidRPr="001A1789">
        <w:rPr>
          <w:spacing w:val="2"/>
          <w:w w:val="110"/>
        </w:rPr>
        <w:t xml:space="preserve"> </w:t>
      </w:r>
      <w:r w:rsidRPr="001A1789">
        <w:rPr>
          <w:w w:val="110"/>
        </w:rPr>
        <w:t>EÚ</w:t>
      </w:r>
    </w:p>
    <w:p w14:paraId="2942461B" w14:textId="77777777" w:rsidR="00136483" w:rsidRPr="001A1789" w:rsidRDefault="00A56FCB">
      <w:pPr>
        <w:pStyle w:val="Zkladntext"/>
        <w:spacing w:before="0" w:line="246" w:lineRule="exact"/>
        <w:ind w:left="785"/>
      </w:pPr>
      <w:r w:rsidRPr="001A1789">
        <w:rPr>
          <w:w w:val="115"/>
        </w:rPr>
        <w:t>L</w:t>
      </w:r>
      <w:r w:rsidRPr="001A1789">
        <w:rPr>
          <w:spacing w:val="16"/>
          <w:w w:val="115"/>
        </w:rPr>
        <w:t xml:space="preserve"> </w:t>
      </w:r>
      <w:r w:rsidRPr="001A1789">
        <w:rPr>
          <w:w w:val="115"/>
        </w:rPr>
        <w:t>327,</w:t>
      </w:r>
      <w:r w:rsidRPr="001A1789">
        <w:rPr>
          <w:spacing w:val="16"/>
          <w:w w:val="115"/>
        </w:rPr>
        <w:t xml:space="preserve"> </w:t>
      </w:r>
      <w:r w:rsidRPr="001A1789">
        <w:rPr>
          <w:w w:val="115"/>
        </w:rPr>
        <w:t>2.</w:t>
      </w:r>
      <w:r w:rsidRPr="001A1789">
        <w:rPr>
          <w:spacing w:val="19"/>
          <w:w w:val="115"/>
        </w:rPr>
        <w:t xml:space="preserve"> </w:t>
      </w:r>
      <w:r w:rsidRPr="001A1789">
        <w:rPr>
          <w:w w:val="115"/>
        </w:rPr>
        <w:t>12.</w:t>
      </w:r>
      <w:r w:rsidRPr="001A1789">
        <w:rPr>
          <w:spacing w:val="19"/>
          <w:w w:val="115"/>
        </w:rPr>
        <w:t xml:space="preserve"> </w:t>
      </w:r>
      <w:r w:rsidRPr="001A1789">
        <w:rPr>
          <w:w w:val="115"/>
        </w:rPr>
        <w:t>2016).“.</w:t>
      </w:r>
    </w:p>
    <w:p w14:paraId="6E883E71" w14:textId="77777777" w:rsidR="00136483" w:rsidRPr="001A1789" w:rsidRDefault="00136483">
      <w:pPr>
        <w:spacing w:line="246" w:lineRule="exact"/>
        <w:sectPr w:rsidR="00136483" w:rsidRPr="001A1789">
          <w:pgSz w:w="11910" w:h="16840"/>
          <w:pgMar w:top="1160" w:right="999" w:bottom="280" w:left="1000" w:header="796" w:footer="0" w:gutter="0"/>
          <w:cols w:space="708"/>
        </w:sectPr>
      </w:pPr>
    </w:p>
    <w:p w14:paraId="7BD05D93" w14:textId="77777777" w:rsidR="00136483" w:rsidRPr="001A1789" w:rsidRDefault="00136483">
      <w:pPr>
        <w:pStyle w:val="Zkladntext"/>
        <w:spacing w:before="4"/>
        <w:ind w:left="0"/>
        <w:rPr>
          <w:sz w:val="22"/>
        </w:rPr>
      </w:pPr>
    </w:p>
    <w:p w14:paraId="03A2B93B" w14:textId="77777777" w:rsidR="00136483" w:rsidRPr="001A1789" w:rsidRDefault="00A56FCB">
      <w:pPr>
        <w:pStyle w:val="Zkladntext"/>
        <w:spacing w:before="138"/>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V</w:t>
      </w:r>
    </w:p>
    <w:p w14:paraId="14A8C468" w14:textId="77777777" w:rsidR="00136483" w:rsidRPr="001A1789" w:rsidRDefault="00A56FCB">
      <w:pPr>
        <w:pStyle w:val="Zkladntext"/>
        <w:spacing w:before="62"/>
        <w:ind w:left="105" w:right="105"/>
        <w:jc w:val="center"/>
        <w:rPr>
          <w:rFonts w:ascii="Bookman Old Style" w:hAnsi="Bookman Old Style"/>
          <w:b/>
        </w:rPr>
      </w:pPr>
      <w:r w:rsidRPr="001A1789">
        <w:rPr>
          <w:rFonts w:ascii="Bookman Old Style" w:hAnsi="Bookman Old Style"/>
          <w:b/>
        </w:rPr>
        <w:t>Účinnosť</w:t>
      </w:r>
    </w:p>
    <w:p w14:paraId="2983978F" w14:textId="77777777" w:rsidR="00136483" w:rsidRPr="001A1789" w:rsidRDefault="00A56FCB">
      <w:pPr>
        <w:pStyle w:val="Zkladntext"/>
        <w:spacing w:before="196"/>
        <w:ind w:left="332"/>
      </w:pPr>
      <w:r w:rsidRPr="001A1789">
        <w:rPr>
          <w:w w:val="115"/>
        </w:rPr>
        <w:t>Tento</w:t>
      </w:r>
      <w:r w:rsidRPr="001A1789">
        <w:rPr>
          <w:spacing w:val="-9"/>
          <w:w w:val="115"/>
        </w:rPr>
        <w:t xml:space="preserve"> </w:t>
      </w:r>
      <w:r w:rsidRPr="001A1789">
        <w:rPr>
          <w:w w:val="115"/>
        </w:rPr>
        <w:t>zákon</w:t>
      </w:r>
      <w:r w:rsidRPr="001A1789">
        <w:rPr>
          <w:spacing w:val="-8"/>
          <w:w w:val="115"/>
        </w:rPr>
        <w:t xml:space="preserve"> </w:t>
      </w:r>
      <w:r w:rsidRPr="001A1789">
        <w:rPr>
          <w:w w:val="115"/>
        </w:rPr>
        <w:t>nadobúda</w:t>
      </w:r>
      <w:r w:rsidRPr="001A1789">
        <w:rPr>
          <w:spacing w:val="-8"/>
          <w:w w:val="115"/>
        </w:rPr>
        <w:t xml:space="preserve"> </w:t>
      </w:r>
      <w:r w:rsidRPr="001A1789">
        <w:rPr>
          <w:w w:val="115"/>
        </w:rPr>
        <w:t>účinnosť</w:t>
      </w:r>
      <w:r w:rsidRPr="001A1789">
        <w:rPr>
          <w:spacing w:val="-8"/>
          <w:w w:val="115"/>
        </w:rPr>
        <w:t xml:space="preserve"> </w:t>
      </w:r>
      <w:r w:rsidRPr="001A1789">
        <w:rPr>
          <w:w w:val="115"/>
        </w:rPr>
        <w:t>1.</w:t>
      </w:r>
      <w:r w:rsidRPr="001A1789">
        <w:rPr>
          <w:spacing w:val="-8"/>
          <w:w w:val="115"/>
        </w:rPr>
        <w:t xml:space="preserve"> </w:t>
      </w:r>
      <w:r w:rsidRPr="001A1789">
        <w:rPr>
          <w:w w:val="115"/>
        </w:rPr>
        <w:t>mája</w:t>
      </w:r>
      <w:r w:rsidRPr="001A1789">
        <w:rPr>
          <w:spacing w:val="-8"/>
          <w:w w:val="115"/>
        </w:rPr>
        <w:t xml:space="preserve"> </w:t>
      </w:r>
      <w:r w:rsidRPr="001A1789">
        <w:rPr>
          <w:w w:val="115"/>
        </w:rPr>
        <w:t>2019.</w:t>
      </w:r>
    </w:p>
    <w:p w14:paraId="385A1141" w14:textId="77777777" w:rsidR="00136483" w:rsidRPr="001A1789" w:rsidRDefault="00136483">
      <w:pPr>
        <w:pStyle w:val="Zkladntext"/>
        <w:spacing w:before="0"/>
        <w:ind w:left="0"/>
        <w:rPr>
          <w:sz w:val="26"/>
        </w:rPr>
      </w:pPr>
    </w:p>
    <w:p w14:paraId="7254CF50" w14:textId="77777777" w:rsidR="00136483" w:rsidRPr="001A1789" w:rsidRDefault="00A56FCB">
      <w:pPr>
        <w:pStyle w:val="Zkladntext"/>
        <w:spacing w:before="225" w:line="489" w:lineRule="auto"/>
        <w:ind w:left="3875" w:right="3939" w:firstLine="66"/>
        <w:jc w:val="center"/>
        <w:rPr>
          <w:rFonts w:ascii="Bookman Old Style"/>
          <w:b/>
        </w:rPr>
      </w:pPr>
      <w:r w:rsidRPr="001A1789">
        <w:rPr>
          <w:rFonts w:ascii="Bookman Old Style"/>
          <w:b/>
        </w:rPr>
        <w:t>Andrej Kiska v. r.</w:t>
      </w:r>
      <w:r w:rsidRPr="001A1789">
        <w:rPr>
          <w:rFonts w:ascii="Bookman Old Style"/>
          <w:b/>
          <w:spacing w:val="1"/>
        </w:rPr>
        <w:t xml:space="preserve"> </w:t>
      </w:r>
      <w:r w:rsidRPr="001A1789">
        <w:rPr>
          <w:rFonts w:ascii="Bookman Old Style"/>
          <w:b/>
        </w:rPr>
        <w:t>Andrej Danko v. r.</w:t>
      </w:r>
      <w:r w:rsidRPr="001A1789">
        <w:rPr>
          <w:rFonts w:ascii="Bookman Old Style"/>
          <w:b/>
          <w:spacing w:val="1"/>
        </w:rPr>
        <w:t xml:space="preserve"> </w:t>
      </w:r>
      <w:r w:rsidRPr="001A1789">
        <w:rPr>
          <w:rFonts w:ascii="Bookman Old Style"/>
          <w:b/>
        </w:rPr>
        <w:t>Peter</w:t>
      </w:r>
      <w:r w:rsidRPr="001A1789">
        <w:rPr>
          <w:rFonts w:ascii="Bookman Old Style"/>
          <w:b/>
          <w:spacing w:val="-6"/>
        </w:rPr>
        <w:t xml:space="preserve"> </w:t>
      </w:r>
      <w:r w:rsidRPr="001A1789">
        <w:rPr>
          <w:rFonts w:ascii="Bookman Old Style"/>
          <w:b/>
        </w:rPr>
        <w:t>Pellegrini</w:t>
      </w:r>
      <w:r w:rsidRPr="001A1789">
        <w:rPr>
          <w:rFonts w:ascii="Bookman Old Style"/>
          <w:b/>
          <w:spacing w:val="-5"/>
        </w:rPr>
        <w:t xml:space="preserve"> </w:t>
      </w:r>
      <w:r w:rsidRPr="001A1789">
        <w:rPr>
          <w:rFonts w:ascii="Bookman Old Style"/>
          <w:b/>
        </w:rPr>
        <w:t>v.</w:t>
      </w:r>
      <w:r w:rsidRPr="001A1789">
        <w:rPr>
          <w:rFonts w:ascii="Bookman Old Style"/>
          <w:b/>
          <w:spacing w:val="-5"/>
        </w:rPr>
        <w:t xml:space="preserve"> </w:t>
      </w:r>
      <w:r w:rsidRPr="001A1789">
        <w:rPr>
          <w:rFonts w:ascii="Bookman Old Style"/>
          <w:b/>
        </w:rPr>
        <w:t>r.</w:t>
      </w:r>
    </w:p>
    <w:p w14:paraId="3AA23510" w14:textId="77777777" w:rsidR="00136483" w:rsidRPr="001A1789" w:rsidRDefault="00136483">
      <w:pPr>
        <w:spacing w:line="489" w:lineRule="auto"/>
        <w:jc w:val="center"/>
        <w:rPr>
          <w:rFonts w:ascii="Bookman Old Style"/>
        </w:rPr>
        <w:sectPr w:rsidR="00136483" w:rsidRPr="001A1789">
          <w:pgSz w:w="11910" w:h="16840"/>
          <w:pgMar w:top="1160" w:right="999" w:bottom="280" w:left="1000" w:header="796" w:footer="0" w:gutter="0"/>
          <w:cols w:space="708"/>
        </w:sectPr>
      </w:pPr>
    </w:p>
    <w:p w14:paraId="7BDA6A2B" w14:textId="77777777" w:rsidR="00136483" w:rsidRPr="001A1789" w:rsidRDefault="00136483">
      <w:pPr>
        <w:pStyle w:val="Zkladntext"/>
        <w:spacing w:before="6"/>
        <w:ind w:left="0"/>
        <w:rPr>
          <w:rFonts w:ascii="Bookman Old Style"/>
          <w:b/>
          <w:sz w:val="8"/>
        </w:rPr>
      </w:pPr>
    </w:p>
    <w:p w14:paraId="0527FF24" w14:textId="77777777" w:rsidR="00136483" w:rsidRPr="001A1789" w:rsidRDefault="00A56FCB">
      <w:pPr>
        <w:pStyle w:val="Zkladntext"/>
        <w:spacing w:before="139" w:line="244" w:lineRule="auto"/>
        <w:ind w:left="7107" w:right="103" w:firstLine="1951"/>
        <w:jc w:val="right"/>
        <w:rPr>
          <w:rFonts w:ascii="Bookman Old Style" w:hAnsi="Bookman Old Style"/>
          <w:b/>
        </w:rPr>
      </w:pPr>
      <w:r w:rsidRPr="001A1789">
        <w:rPr>
          <w:rFonts w:ascii="Bookman Old Style" w:hAnsi="Bookman Old Style"/>
          <w:b/>
        </w:rPr>
        <w:t>Príloha</w:t>
      </w:r>
      <w:r w:rsidRPr="001A1789">
        <w:rPr>
          <w:rFonts w:ascii="Bookman Old Style" w:hAnsi="Bookman Old Style"/>
          <w:b/>
          <w:spacing w:val="-65"/>
        </w:rPr>
        <w:t xml:space="preserve"> </w:t>
      </w:r>
      <w:r w:rsidRPr="001A1789">
        <w:rPr>
          <w:rFonts w:ascii="Bookman Old Style" w:hAnsi="Bookman Old Style"/>
          <w:b/>
        </w:rPr>
        <w:t>k</w:t>
      </w:r>
      <w:r w:rsidRPr="001A1789">
        <w:rPr>
          <w:rFonts w:ascii="Bookman Old Style" w:hAnsi="Bookman Old Style"/>
          <w:b/>
          <w:spacing w:val="-5"/>
        </w:rPr>
        <w:t xml:space="preserve"> </w:t>
      </w:r>
      <w:r w:rsidRPr="001A1789">
        <w:rPr>
          <w:rFonts w:ascii="Bookman Old Style" w:hAnsi="Bookman Old Style"/>
          <w:b/>
        </w:rPr>
        <w:t>zákonu</w:t>
      </w:r>
      <w:r w:rsidRPr="001A1789">
        <w:rPr>
          <w:rFonts w:ascii="Bookman Old Style" w:hAnsi="Bookman Old Style"/>
          <w:b/>
          <w:spacing w:val="-3"/>
        </w:rPr>
        <w:t xml:space="preserve"> </w:t>
      </w:r>
      <w:r w:rsidRPr="001A1789">
        <w:rPr>
          <w:rFonts w:ascii="Bookman Old Style" w:hAnsi="Bookman Old Style"/>
          <w:b/>
        </w:rPr>
        <w:t>č.</w:t>
      </w:r>
      <w:r w:rsidRPr="001A1789">
        <w:rPr>
          <w:rFonts w:ascii="Bookman Old Style" w:hAnsi="Bookman Old Style"/>
          <w:b/>
          <w:spacing w:val="-5"/>
        </w:rPr>
        <w:t xml:space="preserve"> </w:t>
      </w:r>
      <w:r w:rsidRPr="001A1789">
        <w:rPr>
          <w:rFonts w:ascii="Bookman Old Style" w:hAnsi="Bookman Old Style"/>
          <w:b/>
        </w:rPr>
        <w:t>95/2019</w:t>
      </w:r>
      <w:r w:rsidRPr="001A1789">
        <w:rPr>
          <w:rFonts w:ascii="Bookman Old Style" w:hAnsi="Bookman Old Style"/>
          <w:b/>
          <w:spacing w:val="-3"/>
        </w:rPr>
        <w:t xml:space="preserve"> </w:t>
      </w:r>
      <w:r w:rsidRPr="001A1789">
        <w:rPr>
          <w:rFonts w:ascii="Bookman Old Style" w:hAnsi="Bookman Old Style"/>
          <w:b/>
        </w:rPr>
        <w:t>Z.</w:t>
      </w:r>
      <w:r w:rsidRPr="001A1789">
        <w:rPr>
          <w:rFonts w:ascii="Bookman Old Style" w:hAnsi="Bookman Old Style"/>
          <w:b/>
          <w:spacing w:val="-5"/>
        </w:rPr>
        <w:t xml:space="preserve"> </w:t>
      </w:r>
      <w:r w:rsidRPr="001A1789">
        <w:rPr>
          <w:rFonts w:ascii="Bookman Old Style" w:hAnsi="Bookman Old Style"/>
          <w:b/>
        </w:rPr>
        <w:t>z.</w:t>
      </w:r>
    </w:p>
    <w:p w14:paraId="6A73C3F2" w14:textId="77777777" w:rsidR="00136483" w:rsidRPr="001A1789" w:rsidRDefault="00136483">
      <w:pPr>
        <w:pStyle w:val="Zkladntext"/>
        <w:spacing w:before="0"/>
        <w:ind w:left="0"/>
        <w:rPr>
          <w:rFonts w:ascii="Bookman Old Style"/>
          <w:b/>
          <w:sz w:val="28"/>
        </w:rPr>
      </w:pPr>
    </w:p>
    <w:p w14:paraId="7630F9C5" w14:textId="77777777" w:rsidR="00136483" w:rsidRPr="001A1789" w:rsidRDefault="00136483">
      <w:pPr>
        <w:pStyle w:val="Zkladntext"/>
        <w:spacing w:before="2"/>
        <w:ind w:left="0"/>
        <w:rPr>
          <w:rFonts w:ascii="Bookman Old Style"/>
          <w:b/>
          <w:sz w:val="25"/>
        </w:rPr>
      </w:pPr>
    </w:p>
    <w:p w14:paraId="4FEAF91F" w14:textId="77777777" w:rsidR="00136483" w:rsidRPr="001A1789" w:rsidRDefault="00A56FCB">
      <w:pPr>
        <w:pStyle w:val="Zkladntext"/>
        <w:spacing w:before="0"/>
        <w:ind w:left="1126"/>
        <w:rPr>
          <w:rFonts w:ascii="Bookman Old Style" w:hAnsi="Bookman Old Style"/>
          <w:b/>
        </w:rPr>
      </w:pPr>
      <w:r w:rsidRPr="001A1789">
        <w:rPr>
          <w:rFonts w:ascii="Bookman Old Style" w:hAnsi="Bookman Old Style"/>
          <w:b/>
        </w:rPr>
        <w:t>ZOZNAM PREBERANÝCH PRÁVNE ZÁVÄZNÝCH AKTOV EURÓPSKEJ ÚNIE</w:t>
      </w:r>
    </w:p>
    <w:p w14:paraId="0463EC2A" w14:textId="77777777" w:rsidR="00136483" w:rsidRPr="001A1789" w:rsidRDefault="00A56FCB">
      <w:pPr>
        <w:pStyle w:val="Zkladntext"/>
        <w:spacing w:before="105" w:line="213" w:lineRule="auto"/>
        <w:ind w:left="332"/>
      </w:pPr>
      <w:r w:rsidRPr="001A1789">
        <w:rPr>
          <w:w w:val="110"/>
        </w:rPr>
        <w:t>Smernica</w:t>
      </w:r>
      <w:r w:rsidRPr="001A1789">
        <w:rPr>
          <w:spacing w:val="1"/>
          <w:w w:val="110"/>
        </w:rPr>
        <w:t xml:space="preserve"> </w:t>
      </w:r>
      <w:r w:rsidRPr="001A1789">
        <w:rPr>
          <w:w w:val="110"/>
        </w:rPr>
        <w:t>Európskeho</w:t>
      </w:r>
      <w:r w:rsidRPr="001A1789">
        <w:rPr>
          <w:spacing w:val="1"/>
          <w:w w:val="110"/>
        </w:rPr>
        <w:t xml:space="preserve"> </w:t>
      </w:r>
      <w:r w:rsidRPr="001A1789">
        <w:rPr>
          <w:w w:val="110"/>
        </w:rPr>
        <w:t>parlamentu</w:t>
      </w:r>
      <w:r w:rsidRPr="001A1789">
        <w:rPr>
          <w:spacing w:val="1"/>
          <w:w w:val="110"/>
        </w:rPr>
        <w:t xml:space="preserve"> </w:t>
      </w:r>
      <w:r w:rsidRPr="001A1789">
        <w:rPr>
          <w:w w:val="110"/>
        </w:rPr>
        <w:t>a</w:t>
      </w:r>
      <w:r w:rsidRPr="001A1789">
        <w:rPr>
          <w:spacing w:val="1"/>
          <w:w w:val="110"/>
        </w:rPr>
        <w:t xml:space="preserve"> </w:t>
      </w:r>
      <w:r w:rsidRPr="001A1789">
        <w:rPr>
          <w:w w:val="110"/>
        </w:rPr>
        <w:t>Rady</w:t>
      </w:r>
      <w:r w:rsidRPr="001A1789">
        <w:rPr>
          <w:spacing w:val="1"/>
          <w:w w:val="110"/>
        </w:rPr>
        <w:t xml:space="preserve"> </w:t>
      </w:r>
      <w:r w:rsidRPr="001A1789">
        <w:rPr>
          <w:w w:val="110"/>
        </w:rPr>
        <w:t>(EÚ)</w:t>
      </w:r>
      <w:r w:rsidRPr="001A1789">
        <w:rPr>
          <w:spacing w:val="1"/>
          <w:w w:val="110"/>
        </w:rPr>
        <w:t xml:space="preserve"> </w:t>
      </w:r>
      <w:r w:rsidRPr="001A1789">
        <w:rPr>
          <w:w w:val="110"/>
        </w:rPr>
        <w:t>2016/2102</w:t>
      </w:r>
      <w:r w:rsidRPr="001A1789">
        <w:rPr>
          <w:spacing w:val="1"/>
          <w:w w:val="110"/>
        </w:rPr>
        <w:t xml:space="preserve"> </w:t>
      </w:r>
      <w:r w:rsidRPr="001A1789">
        <w:rPr>
          <w:w w:val="110"/>
        </w:rPr>
        <w:t>z</w:t>
      </w:r>
      <w:r w:rsidRPr="001A1789">
        <w:rPr>
          <w:spacing w:val="1"/>
          <w:w w:val="110"/>
        </w:rPr>
        <w:t xml:space="preserve"> </w:t>
      </w:r>
      <w:r w:rsidRPr="001A1789">
        <w:rPr>
          <w:w w:val="110"/>
        </w:rPr>
        <w:t>26.</w:t>
      </w:r>
      <w:r w:rsidRPr="001A1789">
        <w:rPr>
          <w:spacing w:val="1"/>
          <w:w w:val="110"/>
        </w:rPr>
        <w:t xml:space="preserve"> </w:t>
      </w:r>
      <w:r w:rsidRPr="001A1789">
        <w:rPr>
          <w:w w:val="110"/>
        </w:rPr>
        <w:t>októbra</w:t>
      </w:r>
      <w:r w:rsidRPr="001A1789">
        <w:rPr>
          <w:spacing w:val="1"/>
          <w:w w:val="110"/>
        </w:rPr>
        <w:t xml:space="preserve"> </w:t>
      </w:r>
      <w:r w:rsidRPr="001A1789">
        <w:rPr>
          <w:w w:val="110"/>
        </w:rPr>
        <w:t>2016</w:t>
      </w:r>
      <w:r w:rsidRPr="001A1789">
        <w:rPr>
          <w:spacing w:val="1"/>
          <w:w w:val="110"/>
        </w:rPr>
        <w:t xml:space="preserve"> </w:t>
      </w:r>
      <w:r w:rsidRPr="001A1789">
        <w:rPr>
          <w:w w:val="110"/>
        </w:rPr>
        <w:t>o</w:t>
      </w:r>
      <w:r w:rsidRPr="001A1789">
        <w:rPr>
          <w:spacing w:val="1"/>
          <w:w w:val="110"/>
        </w:rPr>
        <w:t xml:space="preserve"> </w:t>
      </w:r>
      <w:r w:rsidRPr="001A1789">
        <w:rPr>
          <w:w w:val="110"/>
        </w:rPr>
        <w:t>prístupnosti</w:t>
      </w:r>
      <w:r w:rsidRPr="001A1789">
        <w:rPr>
          <w:spacing w:val="-52"/>
          <w:w w:val="110"/>
        </w:rPr>
        <w:t xml:space="preserve"> </w:t>
      </w:r>
      <w:r w:rsidRPr="001A1789">
        <w:rPr>
          <w:w w:val="110"/>
        </w:rPr>
        <w:t>webových</w:t>
      </w:r>
      <w:r w:rsidRPr="001A1789">
        <w:rPr>
          <w:spacing w:val="10"/>
          <w:w w:val="110"/>
        </w:rPr>
        <w:t xml:space="preserve"> </w:t>
      </w:r>
      <w:r w:rsidRPr="001A1789">
        <w:rPr>
          <w:w w:val="110"/>
        </w:rPr>
        <w:t>sídel</w:t>
      </w:r>
      <w:r w:rsidRPr="001A1789">
        <w:rPr>
          <w:spacing w:val="11"/>
          <w:w w:val="110"/>
        </w:rPr>
        <w:t xml:space="preserve"> </w:t>
      </w:r>
      <w:r w:rsidRPr="001A1789">
        <w:rPr>
          <w:w w:val="110"/>
        </w:rPr>
        <w:t>a</w:t>
      </w:r>
      <w:r w:rsidRPr="001A1789">
        <w:rPr>
          <w:spacing w:val="12"/>
          <w:w w:val="110"/>
        </w:rPr>
        <w:t xml:space="preserve"> </w:t>
      </w:r>
      <w:r w:rsidRPr="001A1789">
        <w:rPr>
          <w:w w:val="110"/>
        </w:rPr>
        <w:t>mobilných</w:t>
      </w:r>
      <w:r w:rsidRPr="001A1789">
        <w:rPr>
          <w:spacing w:val="11"/>
          <w:w w:val="110"/>
        </w:rPr>
        <w:t xml:space="preserve"> </w:t>
      </w:r>
      <w:r w:rsidRPr="001A1789">
        <w:rPr>
          <w:w w:val="110"/>
        </w:rPr>
        <w:t>aplikácií</w:t>
      </w:r>
      <w:r w:rsidRPr="001A1789">
        <w:rPr>
          <w:spacing w:val="10"/>
          <w:w w:val="110"/>
        </w:rPr>
        <w:t xml:space="preserve"> </w:t>
      </w:r>
      <w:r w:rsidRPr="001A1789">
        <w:rPr>
          <w:w w:val="110"/>
        </w:rPr>
        <w:t>subjektov</w:t>
      </w:r>
      <w:r w:rsidRPr="001A1789">
        <w:rPr>
          <w:spacing w:val="11"/>
          <w:w w:val="110"/>
        </w:rPr>
        <w:t xml:space="preserve"> </w:t>
      </w:r>
      <w:r w:rsidRPr="001A1789">
        <w:rPr>
          <w:w w:val="110"/>
        </w:rPr>
        <w:t>verejného</w:t>
      </w:r>
      <w:r w:rsidRPr="001A1789">
        <w:rPr>
          <w:spacing w:val="10"/>
          <w:w w:val="110"/>
        </w:rPr>
        <w:t xml:space="preserve"> </w:t>
      </w:r>
      <w:r w:rsidRPr="001A1789">
        <w:rPr>
          <w:w w:val="110"/>
        </w:rPr>
        <w:t>sektora</w:t>
      </w:r>
      <w:r w:rsidRPr="001A1789">
        <w:rPr>
          <w:spacing w:val="11"/>
          <w:w w:val="110"/>
        </w:rPr>
        <w:t xml:space="preserve"> </w:t>
      </w:r>
      <w:r w:rsidRPr="001A1789">
        <w:rPr>
          <w:w w:val="110"/>
        </w:rPr>
        <w:t>(Ú.</w:t>
      </w:r>
      <w:r w:rsidRPr="001A1789">
        <w:rPr>
          <w:spacing w:val="10"/>
          <w:w w:val="110"/>
        </w:rPr>
        <w:t xml:space="preserve"> </w:t>
      </w:r>
      <w:r w:rsidRPr="001A1789">
        <w:rPr>
          <w:w w:val="110"/>
        </w:rPr>
        <w:t>v.</w:t>
      </w:r>
      <w:r w:rsidRPr="001A1789">
        <w:rPr>
          <w:spacing w:val="11"/>
          <w:w w:val="110"/>
        </w:rPr>
        <w:t xml:space="preserve"> </w:t>
      </w:r>
      <w:r w:rsidRPr="001A1789">
        <w:rPr>
          <w:w w:val="110"/>
        </w:rPr>
        <w:t>EÚ</w:t>
      </w:r>
      <w:r w:rsidRPr="001A1789">
        <w:rPr>
          <w:spacing w:val="10"/>
          <w:w w:val="110"/>
        </w:rPr>
        <w:t xml:space="preserve"> </w:t>
      </w:r>
      <w:r w:rsidRPr="001A1789">
        <w:rPr>
          <w:w w:val="110"/>
        </w:rPr>
        <w:t>L</w:t>
      </w:r>
      <w:r w:rsidRPr="001A1789">
        <w:rPr>
          <w:spacing w:val="11"/>
          <w:w w:val="110"/>
        </w:rPr>
        <w:t xml:space="preserve"> </w:t>
      </w:r>
      <w:r w:rsidRPr="001A1789">
        <w:rPr>
          <w:w w:val="110"/>
        </w:rPr>
        <w:t>327,</w:t>
      </w:r>
      <w:r w:rsidRPr="001A1789">
        <w:rPr>
          <w:spacing w:val="10"/>
          <w:w w:val="110"/>
        </w:rPr>
        <w:t xml:space="preserve"> </w:t>
      </w:r>
      <w:r w:rsidRPr="001A1789">
        <w:rPr>
          <w:w w:val="110"/>
        </w:rPr>
        <w:t>2.</w:t>
      </w:r>
      <w:r w:rsidRPr="001A1789">
        <w:rPr>
          <w:spacing w:val="13"/>
          <w:w w:val="110"/>
        </w:rPr>
        <w:t xml:space="preserve"> </w:t>
      </w:r>
      <w:r w:rsidRPr="001A1789">
        <w:rPr>
          <w:w w:val="110"/>
        </w:rPr>
        <w:t>12.</w:t>
      </w:r>
      <w:r w:rsidRPr="001A1789">
        <w:rPr>
          <w:spacing w:val="13"/>
          <w:w w:val="110"/>
        </w:rPr>
        <w:t xml:space="preserve"> </w:t>
      </w:r>
      <w:r w:rsidRPr="001A1789">
        <w:rPr>
          <w:w w:val="110"/>
        </w:rPr>
        <w:t>2016).</w:t>
      </w:r>
    </w:p>
    <w:p w14:paraId="0867A8D4" w14:textId="77777777" w:rsidR="00136483" w:rsidRPr="001A1789" w:rsidRDefault="00136483">
      <w:pPr>
        <w:spacing w:line="213" w:lineRule="auto"/>
        <w:sectPr w:rsidR="00136483" w:rsidRPr="001A1789">
          <w:pgSz w:w="11910" w:h="16840"/>
          <w:pgMar w:top="1160" w:right="999" w:bottom="280" w:left="1000" w:header="796" w:footer="0" w:gutter="0"/>
          <w:cols w:space="708"/>
        </w:sectPr>
      </w:pPr>
    </w:p>
    <w:p w14:paraId="0BC48EE2" w14:textId="77777777" w:rsidR="00136483" w:rsidRPr="001A1789" w:rsidRDefault="00136483">
      <w:pPr>
        <w:pStyle w:val="Zkladntext"/>
        <w:spacing w:before="8"/>
        <w:ind w:left="0"/>
        <w:rPr>
          <w:sz w:val="15"/>
        </w:rPr>
      </w:pPr>
    </w:p>
    <w:p w14:paraId="0EAA1A9E" w14:textId="77777777" w:rsidR="00136483" w:rsidRPr="001A1789" w:rsidRDefault="00A56FCB">
      <w:pPr>
        <w:pStyle w:val="Odsekzoznamu"/>
        <w:numPr>
          <w:ilvl w:val="0"/>
          <w:numId w:val="3"/>
        </w:numPr>
        <w:tabs>
          <w:tab w:val="left" w:pos="368"/>
        </w:tabs>
        <w:spacing w:before="127" w:line="213" w:lineRule="auto"/>
        <w:ind w:firstLine="0"/>
        <w:rPr>
          <w:sz w:val="20"/>
        </w:rPr>
      </w:pPr>
      <w:r w:rsidRPr="001A1789">
        <w:rPr>
          <w:w w:val="110"/>
          <w:sz w:val="20"/>
        </w:rPr>
        <w:t>§ 2 písm. a) zákona č. 215/2004 Z. z. o ochrane utajovaných skutočností a o zmene a doplnení</w:t>
      </w:r>
      <w:r w:rsidRPr="001A1789">
        <w:rPr>
          <w:spacing w:val="1"/>
          <w:w w:val="110"/>
          <w:sz w:val="20"/>
        </w:rPr>
        <w:t xml:space="preserve"> </w:t>
      </w:r>
      <w:r w:rsidRPr="001A1789">
        <w:rPr>
          <w:w w:val="110"/>
          <w:sz w:val="20"/>
        </w:rPr>
        <w:t>niektorých</w:t>
      </w:r>
      <w:r w:rsidRPr="001A1789">
        <w:rPr>
          <w:spacing w:val="8"/>
          <w:w w:val="110"/>
          <w:sz w:val="20"/>
        </w:rPr>
        <w:t xml:space="preserve"> </w:t>
      </w:r>
      <w:r w:rsidRPr="001A1789">
        <w:rPr>
          <w:w w:val="110"/>
          <w:sz w:val="20"/>
        </w:rPr>
        <w:t>zákonov.</w:t>
      </w:r>
    </w:p>
    <w:p w14:paraId="2ECBE0D0" w14:textId="77777777" w:rsidR="00136483" w:rsidRPr="001A1789" w:rsidRDefault="00A56FCB">
      <w:pPr>
        <w:pStyle w:val="Odsekzoznamu"/>
        <w:numPr>
          <w:ilvl w:val="0"/>
          <w:numId w:val="3"/>
        </w:numPr>
        <w:tabs>
          <w:tab w:val="left" w:pos="408"/>
        </w:tabs>
        <w:spacing w:line="213" w:lineRule="auto"/>
        <w:ind w:firstLine="0"/>
        <w:rPr>
          <w:sz w:val="20"/>
        </w:rPr>
      </w:pPr>
      <w:r w:rsidRPr="001A1789">
        <w:rPr>
          <w:w w:val="110"/>
          <w:sz w:val="20"/>
        </w:rPr>
        <w:t>Napríklad</w:t>
      </w:r>
      <w:r w:rsidRPr="001A1789">
        <w:rPr>
          <w:spacing w:val="1"/>
          <w:w w:val="110"/>
          <w:sz w:val="20"/>
        </w:rPr>
        <w:t xml:space="preserve"> </w:t>
      </w:r>
      <w:r w:rsidRPr="001A1789">
        <w:rPr>
          <w:w w:val="110"/>
          <w:sz w:val="20"/>
        </w:rPr>
        <w:t>§ 3</w:t>
      </w:r>
      <w:r w:rsidRPr="001A1789">
        <w:rPr>
          <w:spacing w:val="1"/>
          <w:w w:val="110"/>
          <w:sz w:val="20"/>
        </w:rPr>
        <w:t xml:space="preserve"> </w:t>
      </w:r>
      <w:r w:rsidRPr="001A1789">
        <w:rPr>
          <w:w w:val="110"/>
          <w:sz w:val="20"/>
        </w:rPr>
        <w:t>ods. 16</w:t>
      </w:r>
      <w:r w:rsidRPr="001A1789">
        <w:rPr>
          <w:spacing w:val="1"/>
          <w:w w:val="110"/>
          <w:sz w:val="20"/>
        </w:rPr>
        <w:t xml:space="preserve"> </w:t>
      </w:r>
      <w:r w:rsidRPr="001A1789">
        <w:rPr>
          <w:w w:val="110"/>
          <w:sz w:val="20"/>
        </w:rPr>
        <w:t>a 17</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č. 541/2004</w:t>
      </w:r>
      <w:r w:rsidRPr="001A1789">
        <w:rPr>
          <w:spacing w:val="1"/>
          <w:w w:val="110"/>
          <w:sz w:val="20"/>
        </w:rPr>
        <w:t xml:space="preserve"> </w:t>
      </w:r>
      <w:r w:rsidRPr="001A1789">
        <w:rPr>
          <w:w w:val="110"/>
          <w:sz w:val="20"/>
        </w:rPr>
        <w:t>Z. z. o mierovom</w:t>
      </w:r>
      <w:r w:rsidRPr="001A1789">
        <w:rPr>
          <w:spacing w:val="1"/>
          <w:w w:val="110"/>
          <w:sz w:val="20"/>
        </w:rPr>
        <w:t xml:space="preserve"> </w:t>
      </w:r>
      <w:r w:rsidRPr="001A1789">
        <w:rPr>
          <w:w w:val="110"/>
          <w:sz w:val="20"/>
        </w:rPr>
        <w:t>využívaní</w:t>
      </w:r>
      <w:r w:rsidRPr="001A1789">
        <w:rPr>
          <w:spacing w:val="1"/>
          <w:w w:val="110"/>
          <w:sz w:val="20"/>
        </w:rPr>
        <w:t xml:space="preserve"> </w:t>
      </w:r>
      <w:r w:rsidRPr="001A1789">
        <w:rPr>
          <w:w w:val="110"/>
          <w:sz w:val="20"/>
        </w:rPr>
        <w:t>jadrovej</w:t>
      </w:r>
      <w:r w:rsidRPr="001A1789">
        <w:rPr>
          <w:spacing w:val="1"/>
          <w:w w:val="110"/>
          <w:sz w:val="20"/>
        </w:rPr>
        <w:t xml:space="preserve"> </w:t>
      </w:r>
      <w:r w:rsidRPr="001A1789">
        <w:rPr>
          <w:w w:val="110"/>
          <w:sz w:val="20"/>
        </w:rPr>
        <w:t>energie</w:t>
      </w:r>
      <w:r w:rsidRPr="001A1789">
        <w:rPr>
          <w:spacing w:val="1"/>
          <w:w w:val="110"/>
          <w:sz w:val="20"/>
        </w:rPr>
        <w:t xml:space="preserve"> </w:t>
      </w:r>
      <w:r w:rsidRPr="001A1789">
        <w:rPr>
          <w:w w:val="110"/>
          <w:sz w:val="20"/>
        </w:rPr>
        <w:t>(atómový</w:t>
      </w:r>
      <w:r w:rsidRPr="001A1789">
        <w:rPr>
          <w:spacing w:val="46"/>
          <w:w w:val="110"/>
          <w:sz w:val="20"/>
        </w:rPr>
        <w:t xml:space="preserve"> </w:t>
      </w:r>
      <w:r w:rsidRPr="001A1789">
        <w:rPr>
          <w:w w:val="110"/>
          <w:sz w:val="20"/>
        </w:rPr>
        <w:t>zákon)</w:t>
      </w:r>
      <w:r w:rsidRPr="001A1789">
        <w:rPr>
          <w:spacing w:val="46"/>
          <w:w w:val="110"/>
          <w:sz w:val="20"/>
        </w:rPr>
        <w:t xml:space="preserve"> </w:t>
      </w:r>
      <w:r w:rsidRPr="001A1789">
        <w:rPr>
          <w:w w:val="110"/>
          <w:sz w:val="20"/>
        </w:rPr>
        <w:t>a</w:t>
      </w:r>
      <w:r w:rsidRPr="001A1789">
        <w:rPr>
          <w:spacing w:val="8"/>
          <w:w w:val="110"/>
          <w:sz w:val="20"/>
        </w:rPr>
        <w:t xml:space="preserve"> </w:t>
      </w:r>
      <w:r w:rsidRPr="001A1789">
        <w:rPr>
          <w:w w:val="110"/>
          <w:sz w:val="20"/>
        </w:rPr>
        <w:t>o</w:t>
      </w:r>
      <w:r w:rsidRPr="001A1789">
        <w:rPr>
          <w:spacing w:val="9"/>
          <w:w w:val="110"/>
          <w:sz w:val="20"/>
        </w:rPr>
        <w:t xml:space="preserve"> </w:t>
      </w:r>
      <w:r w:rsidRPr="001A1789">
        <w:rPr>
          <w:w w:val="110"/>
          <w:sz w:val="20"/>
        </w:rPr>
        <w:t>zmene</w:t>
      </w:r>
      <w:r w:rsidRPr="001A1789">
        <w:rPr>
          <w:spacing w:val="46"/>
          <w:w w:val="110"/>
          <w:sz w:val="20"/>
        </w:rPr>
        <w:t xml:space="preserve"> </w:t>
      </w:r>
      <w:r w:rsidRPr="001A1789">
        <w:rPr>
          <w:w w:val="110"/>
          <w:sz w:val="20"/>
        </w:rPr>
        <w:t>a</w:t>
      </w:r>
      <w:r w:rsidRPr="001A1789">
        <w:rPr>
          <w:spacing w:val="8"/>
          <w:w w:val="110"/>
          <w:sz w:val="20"/>
        </w:rPr>
        <w:t xml:space="preserve"> </w:t>
      </w:r>
      <w:r w:rsidRPr="001A1789">
        <w:rPr>
          <w:w w:val="110"/>
          <w:sz w:val="20"/>
        </w:rPr>
        <w:t>doplnení</w:t>
      </w:r>
      <w:r w:rsidRPr="001A1789">
        <w:rPr>
          <w:spacing w:val="46"/>
          <w:w w:val="110"/>
          <w:sz w:val="20"/>
        </w:rPr>
        <w:t xml:space="preserve"> </w:t>
      </w:r>
      <w:r w:rsidRPr="001A1789">
        <w:rPr>
          <w:w w:val="110"/>
          <w:sz w:val="20"/>
        </w:rPr>
        <w:t>niektorých</w:t>
      </w:r>
      <w:r w:rsidRPr="001A1789">
        <w:rPr>
          <w:spacing w:val="46"/>
          <w:w w:val="110"/>
          <w:sz w:val="20"/>
        </w:rPr>
        <w:t xml:space="preserve"> </w:t>
      </w:r>
      <w:r w:rsidRPr="001A1789">
        <w:rPr>
          <w:w w:val="110"/>
          <w:sz w:val="20"/>
        </w:rPr>
        <w:t>zákonov</w:t>
      </w:r>
      <w:r w:rsidRPr="001A1789">
        <w:rPr>
          <w:spacing w:val="46"/>
          <w:w w:val="110"/>
          <w:sz w:val="20"/>
        </w:rPr>
        <w:t xml:space="preserve"> </w:t>
      </w:r>
      <w:r w:rsidRPr="001A1789">
        <w:rPr>
          <w:w w:val="110"/>
          <w:sz w:val="20"/>
        </w:rPr>
        <w:t>v</w:t>
      </w:r>
      <w:r w:rsidRPr="001A1789">
        <w:rPr>
          <w:spacing w:val="9"/>
          <w:w w:val="110"/>
          <w:sz w:val="20"/>
        </w:rPr>
        <w:t xml:space="preserve"> </w:t>
      </w:r>
      <w:r w:rsidRPr="001A1789">
        <w:rPr>
          <w:w w:val="110"/>
          <w:sz w:val="20"/>
        </w:rPr>
        <w:t>znení</w:t>
      </w:r>
      <w:r w:rsidRPr="001A1789">
        <w:rPr>
          <w:spacing w:val="46"/>
          <w:w w:val="110"/>
          <w:sz w:val="20"/>
        </w:rPr>
        <w:t xml:space="preserve"> </w:t>
      </w:r>
      <w:r w:rsidRPr="001A1789">
        <w:rPr>
          <w:w w:val="110"/>
          <w:sz w:val="20"/>
        </w:rPr>
        <w:t>zákona</w:t>
      </w:r>
      <w:r w:rsidRPr="001A1789">
        <w:rPr>
          <w:spacing w:val="46"/>
          <w:w w:val="110"/>
          <w:sz w:val="20"/>
        </w:rPr>
        <w:t xml:space="preserve"> </w:t>
      </w:r>
      <w:r w:rsidRPr="001A1789">
        <w:rPr>
          <w:w w:val="110"/>
          <w:sz w:val="20"/>
        </w:rPr>
        <w:t>č.</w:t>
      </w:r>
      <w:r w:rsidRPr="001A1789">
        <w:rPr>
          <w:spacing w:val="8"/>
          <w:w w:val="110"/>
          <w:sz w:val="20"/>
        </w:rPr>
        <w:t xml:space="preserve"> </w:t>
      </w:r>
      <w:r w:rsidRPr="001A1789">
        <w:rPr>
          <w:w w:val="110"/>
          <w:sz w:val="20"/>
        </w:rPr>
        <w:t>96/2017</w:t>
      </w:r>
      <w:r w:rsidRPr="001A1789">
        <w:rPr>
          <w:spacing w:val="46"/>
          <w:w w:val="110"/>
          <w:sz w:val="20"/>
        </w:rPr>
        <w:t xml:space="preserve"> </w:t>
      </w:r>
      <w:r w:rsidRPr="001A1789">
        <w:rPr>
          <w:w w:val="110"/>
          <w:sz w:val="20"/>
        </w:rPr>
        <w:t>Z.</w:t>
      </w:r>
      <w:r w:rsidRPr="001A1789">
        <w:rPr>
          <w:spacing w:val="9"/>
          <w:w w:val="110"/>
          <w:sz w:val="20"/>
        </w:rPr>
        <w:t xml:space="preserve"> </w:t>
      </w:r>
      <w:r w:rsidRPr="001A1789">
        <w:rPr>
          <w:w w:val="110"/>
          <w:sz w:val="20"/>
        </w:rPr>
        <w:t>z.,</w:t>
      </w:r>
      <w:r w:rsidRPr="001A1789">
        <w:rPr>
          <w:spacing w:val="46"/>
          <w:w w:val="110"/>
          <w:sz w:val="20"/>
        </w:rPr>
        <w:t xml:space="preserve"> </w:t>
      </w:r>
      <w:r w:rsidRPr="001A1789">
        <w:rPr>
          <w:w w:val="110"/>
          <w:sz w:val="20"/>
        </w:rPr>
        <w:t>§</w:t>
      </w:r>
      <w:r w:rsidRPr="001A1789">
        <w:rPr>
          <w:spacing w:val="9"/>
          <w:w w:val="110"/>
          <w:sz w:val="20"/>
        </w:rPr>
        <w:t xml:space="preserve"> </w:t>
      </w:r>
      <w:r w:rsidRPr="001A1789">
        <w:rPr>
          <w:w w:val="110"/>
          <w:sz w:val="20"/>
        </w:rPr>
        <w:t>2</w:t>
      </w:r>
      <w:r w:rsidRPr="001A1789">
        <w:rPr>
          <w:spacing w:val="-53"/>
          <w:w w:val="110"/>
          <w:sz w:val="20"/>
        </w:rPr>
        <w:t xml:space="preserve"> </w:t>
      </w:r>
      <w:r w:rsidRPr="001A1789">
        <w:rPr>
          <w:w w:val="110"/>
          <w:sz w:val="20"/>
        </w:rPr>
        <w:t>písm.</w:t>
      </w:r>
      <w:r w:rsidRPr="001A1789">
        <w:rPr>
          <w:spacing w:val="11"/>
          <w:w w:val="110"/>
          <w:sz w:val="20"/>
        </w:rPr>
        <w:t xml:space="preserve"> </w:t>
      </w:r>
      <w:r w:rsidRPr="001A1789">
        <w:rPr>
          <w:w w:val="110"/>
          <w:sz w:val="20"/>
        </w:rPr>
        <w:t>k)</w:t>
      </w:r>
      <w:r w:rsidRPr="001A1789">
        <w:rPr>
          <w:spacing w:val="11"/>
          <w:w w:val="110"/>
          <w:sz w:val="20"/>
        </w:rPr>
        <w:t xml:space="preserve"> </w:t>
      </w:r>
      <w:r w:rsidRPr="001A1789">
        <w:rPr>
          <w:w w:val="110"/>
          <w:sz w:val="20"/>
        </w:rPr>
        <w:t>zákona</w:t>
      </w:r>
      <w:r w:rsidRPr="001A1789">
        <w:rPr>
          <w:spacing w:val="11"/>
          <w:w w:val="110"/>
          <w:sz w:val="20"/>
        </w:rPr>
        <w:t xml:space="preserve"> </w:t>
      </w:r>
      <w:r w:rsidRPr="001A1789">
        <w:rPr>
          <w:w w:val="110"/>
          <w:sz w:val="20"/>
        </w:rPr>
        <w:t>č.</w:t>
      </w:r>
      <w:r w:rsidRPr="001A1789">
        <w:rPr>
          <w:spacing w:val="14"/>
          <w:w w:val="110"/>
          <w:sz w:val="20"/>
        </w:rPr>
        <w:t xml:space="preserve"> </w:t>
      </w:r>
      <w:r w:rsidRPr="001A1789">
        <w:rPr>
          <w:w w:val="110"/>
          <w:sz w:val="20"/>
        </w:rPr>
        <w:t>45/2011</w:t>
      </w:r>
      <w:r w:rsidRPr="001A1789">
        <w:rPr>
          <w:spacing w:val="1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3"/>
          <w:w w:val="110"/>
          <w:sz w:val="20"/>
        </w:rPr>
        <w:t xml:space="preserve"> </w:t>
      </w:r>
      <w:r w:rsidRPr="001A1789">
        <w:rPr>
          <w:w w:val="110"/>
          <w:sz w:val="20"/>
        </w:rPr>
        <w:t>kritickej</w:t>
      </w:r>
      <w:r w:rsidRPr="001A1789">
        <w:rPr>
          <w:spacing w:val="11"/>
          <w:w w:val="110"/>
          <w:sz w:val="20"/>
        </w:rPr>
        <w:t xml:space="preserve"> </w:t>
      </w:r>
      <w:r w:rsidRPr="001A1789">
        <w:rPr>
          <w:w w:val="110"/>
          <w:sz w:val="20"/>
        </w:rPr>
        <w:t>infraštruktúre.</w:t>
      </w:r>
    </w:p>
    <w:p w14:paraId="5E7C54FE" w14:textId="77777777" w:rsidR="00136483" w:rsidRPr="001A1789" w:rsidRDefault="00A56FCB">
      <w:pPr>
        <w:pStyle w:val="Odsekzoznamu"/>
        <w:numPr>
          <w:ilvl w:val="0"/>
          <w:numId w:val="3"/>
        </w:numPr>
        <w:tabs>
          <w:tab w:val="left" w:pos="354"/>
        </w:tabs>
        <w:spacing w:before="77"/>
        <w:ind w:left="353" w:right="0" w:hanging="249"/>
        <w:rPr>
          <w:sz w:val="20"/>
        </w:rPr>
      </w:pPr>
      <w:r w:rsidRPr="001A1789">
        <w:rPr>
          <w:w w:val="110"/>
          <w:sz w:val="20"/>
        </w:rPr>
        <w:t>Zákon</w:t>
      </w:r>
      <w:r w:rsidRPr="001A1789">
        <w:rPr>
          <w:spacing w:val="10"/>
          <w:w w:val="110"/>
          <w:sz w:val="20"/>
        </w:rPr>
        <w:t xml:space="preserve"> </w:t>
      </w:r>
      <w:r w:rsidRPr="001A1789">
        <w:rPr>
          <w:w w:val="110"/>
          <w:sz w:val="20"/>
        </w:rPr>
        <w:t>č.</w:t>
      </w:r>
      <w:r w:rsidRPr="001A1789">
        <w:rPr>
          <w:spacing w:val="13"/>
          <w:w w:val="110"/>
          <w:sz w:val="20"/>
        </w:rPr>
        <w:t xml:space="preserve"> </w:t>
      </w:r>
      <w:r w:rsidRPr="001A1789">
        <w:rPr>
          <w:w w:val="110"/>
          <w:sz w:val="20"/>
        </w:rPr>
        <w:t>69/2018</w:t>
      </w:r>
      <w:r w:rsidRPr="001A1789">
        <w:rPr>
          <w:spacing w:val="1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kybernetickej</w:t>
      </w:r>
      <w:r w:rsidRPr="001A1789">
        <w:rPr>
          <w:spacing w:val="11"/>
          <w:w w:val="110"/>
          <w:sz w:val="20"/>
        </w:rPr>
        <w:t xml:space="preserve"> </w:t>
      </w:r>
      <w:r w:rsidRPr="001A1789">
        <w:rPr>
          <w:w w:val="110"/>
          <w:sz w:val="20"/>
        </w:rPr>
        <w:t>bezpečnosti</w:t>
      </w:r>
      <w:r w:rsidRPr="001A1789">
        <w:rPr>
          <w:spacing w:val="11"/>
          <w:w w:val="110"/>
          <w:sz w:val="20"/>
        </w:rPr>
        <w:t xml:space="preserve"> </w:t>
      </w:r>
      <w:r w:rsidRPr="001A1789">
        <w:rPr>
          <w:w w:val="110"/>
          <w:sz w:val="20"/>
        </w:rPr>
        <w:t>a</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zmene</w:t>
      </w:r>
      <w:r w:rsidRPr="001A1789">
        <w:rPr>
          <w:spacing w:val="11"/>
          <w:w w:val="110"/>
          <w:sz w:val="20"/>
        </w:rPr>
        <w:t xml:space="preserve"> </w:t>
      </w:r>
      <w:r w:rsidRPr="001A1789">
        <w:rPr>
          <w:w w:val="110"/>
          <w:sz w:val="20"/>
        </w:rPr>
        <w:t>a</w:t>
      </w:r>
      <w:r w:rsidRPr="001A1789">
        <w:rPr>
          <w:spacing w:val="12"/>
          <w:w w:val="110"/>
          <w:sz w:val="20"/>
        </w:rPr>
        <w:t xml:space="preserve"> </w:t>
      </w:r>
      <w:r w:rsidRPr="001A1789">
        <w:rPr>
          <w:w w:val="110"/>
          <w:sz w:val="20"/>
        </w:rPr>
        <w:t>doplnení</w:t>
      </w:r>
      <w:r w:rsidRPr="001A1789">
        <w:rPr>
          <w:spacing w:val="11"/>
          <w:w w:val="110"/>
          <w:sz w:val="20"/>
        </w:rPr>
        <w:t xml:space="preserve"> </w:t>
      </w:r>
      <w:r w:rsidRPr="001A1789">
        <w:rPr>
          <w:w w:val="110"/>
          <w:sz w:val="20"/>
        </w:rPr>
        <w:t>niektorých</w:t>
      </w:r>
      <w:r w:rsidRPr="001A1789">
        <w:rPr>
          <w:spacing w:val="11"/>
          <w:w w:val="110"/>
          <w:sz w:val="20"/>
        </w:rPr>
        <w:t xml:space="preserve"> </w:t>
      </w:r>
      <w:r w:rsidRPr="001A1789">
        <w:rPr>
          <w:w w:val="110"/>
          <w:sz w:val="20"/>
        </w:rPr>
        <w:t>zákonov.</w:t>
      </w:r>
    </w:p>
    <w:p w14:paraId="62D56E69" w14:textId="77777777" w:rsidR="00136483" w:rsidRPr="001A1789" w:rsidRDefault="00A56FCB">
      <w:pPr>
        <w:pStyle w:val="Odsekzoznamu"/>
        <w:numPr>
          <w:ilvl w:val="0"/>
          <w:numId w:val="3"/>
        </w:numPr>
        <w:tabs>
          <w:tab w:val="left" w:pos="456"/>
        </w:tabs>
        <w:spacing w:before="93" w:line="213" w:lineRule="auto"/>
        <w:ind w:firstLine="0"/>
        <w:rPr>
          <w:sz w:val="20"/>
        </w:rPr>
      </w:pPr>
      <w:r w:rsidRPr="001A1789">
        <w:rPr>
          <w:w w:val="110"/>
          <w:sz w:val="20"/>
        </w:rPr>
        <w:t xml:space="preserve">Napríklad </w:t>
      </w:r>
      <w:r w:rsidRPr="001A1789">
        <w:rPr>
          <w:spacing w:val="8"/>
          <w:w w:val="110"/>
          <w:sz w:val="20"/>
        </w:rPr>
        <w:t xml:space="preserve"> </w:t>
      </w:r>
      <w:r w:rsidRPr="001A1789">
        <w:rPr>
          <w:w w:val="110"/>
          <w:sz w:val="20"/>
        </w:rPr>
        <w:t>§</w:t>
      </w:r>
      <w:r w:rsidRPr="001A1789">
        <w:rPr>
          <w:spacing w:val="13"/>
          <w:w w:val="110"/>
          <w:sz w:val="20"/>
        </w:rPr>
        <w:t xml:space="preserve"> </w:t>
      </w:r>
      <w:r w:rsidRPr="001A1789">
        <w:rPr>
          <w:w w:val="110"/>
          <w:sz w:val="20"/>
        </w:rPr>
        <w:t xml:space="preserve">20  </w:t>
      </w:r>
      <w:r w:rsidRPr="001A1789">
        <w:rPr>
          <w:spacing w:val="7"/>
          <w:w w:val="110"/>
          <w:sz w:val="20"/>
        </w:rPr>
        <w:t xml:space="preserve"> </w:t>
      </w:r>
      <w:r w:rsidRPr="001A1789">
        <w:rPr>
          <w:w w:val="110"/>
          <w:sz w:val="20"/>
        </w:rPr>
        <w:t>ods.</w:t>
      </w:r>
      <w:r w:rsidRPr="001A1789">
        <w:rPr>
          <w:spacing w:val="13"/>
          <w:w w:val="110"/>
          <w:sz w:val="20"/>
        </w:rPr>
        <w:t xml:space="preserve"> </w:t>
      </w:r>
      <w:r w:rsidRPr="001A1789">
        <w:rPr>
          <w:w w:val="110"/>
          <w:sz w:val="20"/>
        </w:rPr>
        <w:t xml:space="preserve">1  </w:t>
      </w:r>
      <w:r w:rsidRPr="001A1789">
        <w:rPr>
          <w:spacing w:val="7"/>
          <w:w w:val="110"/>
          <w:sz w:val="20"/>
        </w:rPr>
        <w:t xml:space="preserve"> </w:t>
      </w:r>
      <w:r w:rsidRPr="001A1789">
        <w:rPr>
          <w:w w:val="110"/>
          <w:sz w:val="20"/>
        </w:rPr>
        <w:t xml:space="preserve">písm.  </w:t>
      </w:r>
      <w:r w:rsidRPr="001A1789">
        <w:rPr>
          <w:spacing w:val="7"/>
          <w:w w:val="110"/>
          <w:sz w:val="20"/>
        </w:rPr>
        <w:t xml:space="preserve"> </w:t>
      </w:r>
      <w:r w:rsidRPr="001A1789">
        <w:rPr>
          <w:w w:val="110"/>
          <w:sz w:val="20"/>
        </w:rPr>
        <w:t xml:space="preserve">j)  </w:t>
      </w:r>
      <w:r w:rsidRPr="001A1789">
        <w:rPr>
          <w:spacing w:val="7"/>
          <w:w w:val="110"/>
          <w:sz w:val="20"/>
        </w:rPr>
        <w:t xml:space="preserve"> </w:t>
      </w:r>
      <w:r w:rsidRPr="001A1789">
        <w:rPr>
          <w:w w:val="110"/>
          <w:sz w:val="20"/>
        </w:rPr>
        <w:t xml:space="preserve">zákona  </w:t>
      </w:r>
      <w:r w:rsidRPr="001A1789">
        <w:rPr>
          <w:spacing w:val="7"/>
          <w:w w:val="110"/>
          <w:sz w:val="20"/>
        </w:rPr>
        <w:t xml:space="preserve"> </w:t>
      </w:r>
      <w:r w:rsidRPr="001A1789">
        <w:rPr>
          <w:w w:val="110"/>
          <w:sz w:val="20"/>
        </w:rPr>
        <w:t>č.</w:t>
      </w:r>
      <w:r w:rsidRPr="001A1789">
        <w:rPr>
          <w:spacing w:val="13"/>
          <w:w w:val="110"/>
          <w:sz w:val="20"/>
        </w:rPr>
        <w:t xml:space="preserve"> </w:t>
      </w:r>
      <w:r w:rsidRPr="001A1789">
        <w:rPr>
          <w:w w:val="110"/>
          <w:sz w:val="20"/>
        </w:rPr>
        <w:t xml:space="preserve">131/2002  </w:t>
      </w:r>
      <w:r w:rsidRPr="001A1789">
        <w:rPr>
          <w:spacing w:val="7"/>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o</w:t>
      </w:r>
      <w:r w:rsidRPr="001A1789">
        <w:rPr>
          <w:spacing w:val="14"/>
          <w:w w:val="110"/>
          <w:sz w:val="20"/>
        </w:rPr>
        <w:t xml:space="preserve"> </w:t>
      </w:r>
      <w:r w:rsidRPr="001A1789">
        <w:rPr>
          <w:w w:val="110"/>
          <w:sz w:val="20"/>
        </w:rPr>
        <w:t xml:space="preserve">vysokých  </w:t>
      </w:r>
      <w:r w:rsidRPr="001A1789">
        <w:rPr>
          <w:spacing w:val="7"/>
          <w:w w:val="110"/>
          <w:sz w:val="20"/>
        </w:rPr>
        <w:t xml:space="preserve"> </w:t>
      </w:r>
      <w:r w:rsidRPr="001A1789">
        <w:rPr>
          <w:w w:val="110"/>
          <w:sz w:val="20"/>
        </w:rPr>
        <w:t xml:space="preserve">školách  </w:t>
      </w:r>
      <w:r w:rsidRPr="001A1789">
        <w:rPr>
          <w:spacing w:val="7"/>
          <w:w w:val="110"/>
          <w:sz w:val="20"/>
        </w:rPr>
        <w:t xml:space="preserve"> </w:t>
      </w:r>
      <w:r w:rsidRPr="001A1789">
        <w:rPr>
          <w:w w:val="110"/>
          <w:sz w:val="20"/>
        </w:rPr>
        <w:t>a</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zmene</w:t>
      </w:r>
      <w:r w:rsidRPr="001A1789">
        <w:rPr>
          <w:spacing w:val="-53"/>
          <w:w w:val="110"/>
          <w:sz w:val="20"/>
        </w:rPr>
        <w:t xml:space="preserve"> </w:t>
      </w:r>
      <w:r w:rsidRPr="001A1789">
        <w:rPr>
          <w:w w:val="110"/>
          <w:sz w:val="20"/>
        </w:rPr>
        <w:t>a doplnení</w:t>
      </w:r>
      <w:r w:rsidRPr="001A1789">
        <w:rPr>
          <w:spacing w:val="1"/>
          <w:w w:val="110"/>
          <w:sz w:val="20"/>
        </w:rPr>
        <w:t xml:space="preserve"> </w:t>
      </w:r>
      <w:r w:rsidRPr="001A1789">
        <w:rPr>
          <w:w w:val="110"/>
          <w:sz w:val="20"/>
        </w:rPr>
        <w:t>niektorých</w:t>
      </w:r>
      <w:r w:rsidRPr="001A1789">
        <w:rPr>
          <w:spacing w:val="1"/>
          <w:w w:val="110"/>
          <w:sz w:val="20"/>
        </w:rPr>
        <w:t xml:space="preserve"> </w:t>
      </w:r>
      <w:r w:rsidRPr="001A1789">
        <w:rPr>
          <w:w w:val="110"/>
          <w:sz w:val="20"/>
        </w:rPr>
        <w:t>zákonov</w:t>
      </w:r>
      <w:r w:rsidRPr="001A1789">
        <w:rPr>
          <w:spacing w:val="1"/>
          <w:w w:val="110"/>
          <w:sz w:val="20"/>
        </w:rPr>
        <w:t xml:space="preserve"> </w:t>
      </w:r>
      <w:r w:rsidRPr="001A1789">
        <w:rPr>
          <w:w w:val="110"/>
          <w:sz w:val="20"/>
        </w:rPr>
        <w:t>v znení</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č. 95/2019</w:t>
      </w:r>
      <w:r w:rsidRPr="001A1789">
        <w:rPr>
          <w:spacing w:val="1"/>
          <w:w w:val="110"/>
          <w:sz w:val="20"/>
        </w:rPr>
        <w:t xml:space="preserve"> </w:t>
      </w:r>
      <w:r w:rsidRPr="001A1789">
        <w:rPr>
          <w:w w:val="110"/>
          <w:sz w:val="20"/>
        </w:rPr>
        <w:t>Z. z.,</w:t>
      </w:r>
      <w:r w:rsidRPr="001A1789">
        <w:rPr>
          <w:spacing w:val="1"/>
          <w:w w:val="110"/>
          <w:sz w:val="20"/>
        </w:rPr>
        <w:t xml:space="preserve"> </w:t>
      </w:r>
      <w:r w:rsidRPr="001A1789">
        <w:rPr>
          <w:w w:val="110"/>
          <w:sz w:val="20"/>
        </w:rPr>
        <w:t>§ 44a</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Národnej</w:t>
      </w:r>
      <w:r w:rsidRPr="001A1789">
        <w:rPr>
          <w:spacing w:val="1"/>
          <w:w w:val="110"/>
          <w:sz w:val="20"/>
        </w:rPr>
        <w:t xml:space="preserve"> </w:t>
      </w:r>
      <w:r w:rsidRPr="001A1789">
        <w:rPr>
          <w:w w:val="110"/>
          <w:sz w:val="20"/>
        </w:rPr>
        <w:t>rady</w:t>
      </w:r>
      <w:r w:rsidRPr="001A1789">
        <w:rPr>
          <w:spacing w:val="1"/>
          <w:w w:val="110"/>
          <w:sz w:val="20"/>
        </w:rPr>
        <w:t xml:space="preserve"> </w:t>
      </w:r>
      <w:r w:rsidRPr="001A1789">
        <w:rPr>
          <w:w w:val="110"/>
          <w:sz w:val="20"/>
        </w:rPr>
        <w:t>Slovenskej</w:t>
      </w:r>
      <w:r w:rsidRPr="001A1789">
        <w:rPr>
          <w:spacing w:val="27"/>
          <w:w w:val="110"/>
          <w:sz w:val="20"/>
        </w:rPr>
        <w:t xml:space="preserve"> </w:t>
      </w:r>
      <w:r w:rsidRPr="001A1789">
        <w:rPr>
          <w:w w:val="110"/>
          <w:sz w:val="20"/>
        </w:rPr>
        <w:t>republiky</w:t>
      </w:r>
      <w:r w:rsidRPr="001A1789">
        <w:rPr>
          <w:spacing w:val="26"/>
          <w:w w:val="110"/>
          <w:sz w:val="20"/>
        </w:rPr>
        <w:t xml:space="preserve"> </w:t>
      </w:r>
      <w:r w:rsidRPr="001A1789">
        <w:rPr>
          <w:w w:val="110"/>
          <w:sz w:val="20"/>
        </w:rPr>
        <w:t>č.</w:t>
      </w:r>
      <w:r w:rsidRPr="001A1789">
        <w:rPr>
          <w:spacing w:val="22"/>
          <w:w w:val="110"/>
          <w:sz w:val="20"/>
        </w:rPr>
        <w:t xml:space="preserve"> </w:t>
      </w:r>
      <w:r w:rsidRPr="001A1789">
        <w:rPr>
          <w:w w:val="110"/>
          <w:sz w:val="20"/>
        </w:rPr>
        <w:t>566/1992</w:t>
      </w:r>
      <w:r w:rsidRPr="001A1789">
        <w:rPr>
          <w:spacing w:val="26"/>
          <w:w w:val="110"/>
          <w:sz w:val="20"/>
        </w:rPr>
        <w:t xml:space="preserve"> </w:t>
      </w:r>
      <w:r w:rsidRPr="001A1789">
        <w:rPr>
          <w:w w:val="110"/>
          <w:sz w:val="20"/>
        </w:rPr>
        <w:t>Zb.</w:t>
      </w:r>
      <w:r w:rsidRPr="001A1789">
        <w:rPr>
          <w:spacing w:val="26"/>
          <w:w w:val="110"/>
          <w:sz w:val="20"/>
        </w:rPr>
        <w:t xml:space="preserve"> </w:t>
      </w:r>
      <w:r w:rsidRPr="001A1789">
        <w:rPr>
          <w:w w:val="110"/>
          <w:sz w:val="20"/>
        </w:rPr>
        <w:t>o</w:t>
      </w:r>
      <w:r w:rsidRPr="001A1789">
        <w:rPr>
          <w:spacing w:val="22"/>
          <w:w w:val="110"/>
          <w:sz w:val="20"/>
        </w:rPr>
        <w:t xml:space="preserve"> </w:t>
      </w:r>
      <w:r w:rsidRPr="001A1789">
        <w:rPr>
          <w:w w:val="110"/>
          <w:sz w:val="20"/>
        </w:rPr>
        <w:t>Národnej</w:t>
      </w:r>
      <w:r w:rsidRPr="001A1789">
        <w:rPr>
          <w:spacing w:val="26"/>
          <w:w w:val="110"/>
          <w:sz w:val="20"/>
        </w:rPr>
        <w:t xml:space="preserve"> </w:t>
      </w:r>
      <w:r w:rsidRPr="001A1789">
        <w:rPr>
          <w:w w:val="110"/>
          <w:sz w:val="20"/>
        </w:rPr>
        <w:t>banke</w:t>
      </w:r>
      <w:r w:rsidRPr="001A1789">
        <w:rPr>
          <w:spacing w:val="26"/>
          <w:w w:val="110"/>
          <w:sz w:val="20"/>
        </w:rPr>
        <w:t xml:space="preserve"> </w:t>
      </w:r>
      <w:r w:rsidRPr="001A1789">
        <w:rPr>
          <w:w w:val="110"/>
          <w:sz w:val="20"/>
        </w:rPr>
        <w:t>Slovenska</w:t>
      </w:r>
      <w:r w:rsidRPr="001A1789">
        <w:rPr>
          <w:spacing w:val="26"/>
          <w:w w:val="110"/>
          <w:sz w:val="20"/>
        </w:rPr>
        <w:t xml:space="preserve"> </w:t>
      </w:r>
      <w:r w:rsidRPr="001A1789">
        <w:rPr>
          <w:w w:val="110"/>
          <w:sz w:val="20"/>
        </w:rPr>
        <w:t>v</w:t>
      </w:r>
      <w:r w:rsidRPr="001A1789">
        <w:rPr>
          <w:spacing w:val="22"/>
          <w:w w:val="110"/>
          <w:sz w:val="20"/>
        </w:rPr>
        <w:t xml:space="preserve"> </w:t>
      </w:r>
      <w:r w:rsidRPr="001A1789">
        <w:rPr>
          <w:w w:val="110"/>
          <w:sz w:val="20"/>
        </w:rPr>
        <w:t>znení</w:t>
      </w:r>
      <w:r w:rsidRPr="001A1789">
        <w:rPr>
          <w:spacing w:val="26"/>
          <w:w w:val="110"/>
          <w:sz w:val="20"/>
        </w:rPr>
        <w:t xml:space="preserve"> </w:t>
      </w:r>
      <w:r w:rsidRPr="001A1789">
        <w:rPr>
          <w:w w:val="110"/>
          <w:sz w:val="20"/>
        </w:rPr>
        <w:t>zákona</w:t>
      </w:r>
      <w:r w:rsidRPr="001A1789">
        <w:rPr>
          <w:spacing w:val="26"/>
          <w:w w:val="110"/>
          <w:sz w:val="20"/>
        </w:rPr>
        <w:t xml:space="preserve"> </w:t>
      </w:r>
      <w:r w:rsidRPr="001A1789">
        <w:rPr>
          <w:w w:val="110"/>
          <w:sz w:val="20"/>
        </w:rPr>
        <w:t>č.</w:t>
      </w:r>
      <w:r w:rsidRPr="001A1789">
        <w:rPr>
          <w:spacing w:val="22"/>
          <w:w w:val="110"/>
          <w:sz w:val="20"/>
        </w:rPr>
        <w:t xml:space="preserve"> </w:t>
      </w:r>
      <w:r w:rsidRPr="001A1789">
        <w:rPr>
          <w:w w:val="110"/>
          <w:sz w:val="20"/>
        </w:rPr>
        <w:t>95/2019</w:t>
      </w:r>
    </w:p>
    <w:p w14:paraId="30F99FB1" w14:textId="77777777" w:rsidR="00136483" w:rsidRPr="001A1789" w:rsidRDefault="00A56FCB">
      <w:pPr>
        <w:pStyle w:val="Zkladntext"/>
        <w:spacing w:before="0" w:line="246" w:lineRule="exact"/>
        <w:ind w:left="105"/>
        <w:jc w:val="both"/>
      </w:pPr>
      <w:r w:rsidRPr="001A1789">
        <w:rPr>
          <w:w w:val="105"/>
        </w:rPr>
        <w:t>Z.</w:t>
      </w:r>
      <w:r w:rsidRPr="001A1789">
        <w:rPr>
          <w:spacing w:val="14"/>
          <w:w w:val="105"/>
        </w:rPr>
        <w:t xml:space="preserve"> </w:t>
      </w:r>
      <w:r w:rsidRPr="001A1789">
        <w:rPr>
          <w:w w:val="105"/>
        </w:rPr>
        <w:t>z.</w:t>
      </w:r>
    </w:p>
    <w:p w14:paraId="73701234" w14:textId="77777777" w:rsidR="00136483" w:rsidRPr="001A1789" w:rsidRDefault="00A56FCB">
      <w:pPr>
        <w:pStyle w:val="Odsekzoznamu"/>
        <w:numPr>
          <w:ilvl w:val="0"/>
          <w:numId w:val="3"/>
        </w:numPr>
        <w:tabs>
          <w:tab w:val="left" w:pos="369"/>
        </w:tabs>
        <w:spacing w:before="93" w:line="213" w:lineRule="auto"/>
        <w:ind w:firstLine="0"/>
        <w:rPr>
          <w:sz w:val="20"/>
        </w:rPr>
      </w:pPr>
      <w:r w:rsidRPr="001A1789">
        <w:rPr>
          <w:w w:val="110"/>
          <w:sz w:val="20"/>
        </w:rPr>
        <w:t>§</w:t>
      </w:r>
      <w:r w:rsidRPr="001A1789">
        <w:rPr>
          <w:spacing w:val="13"/>
          <w:w w:val="110"/>
          <w:sz w:val="20"/>
        </w:rPr>
        <w:t xml:space="preserve"> </w:t>
      </w:r>
      <w:r w:rsidRPr="001A1789">
        <w:rPr>
          <w:w w:val="110"/>
          <w:sz w:val="20"/>
        </w:rPr>
        <w:t>10</w:t>
      </w:r>
      <w:r w:rsidRPr="001A1789">
        <w:rPr>
          <w:spacing w:val="26"/>
          <w:w w:val="110"/>
          <w:sz w:val="20"/>
        </w:rPr>
        <w:t xml:space="preserve"> </w:t>
      </w:r>
      <w:r w:rsidRPr="001A1789">
        <w:rPr>
          <w:w w:val="110"/>
          <w:sz w:val="20"/>
        </w:rPr>
        <w:t>zákona</w:t>
      </w:r>
      <w:r w:rsidRPr="001A1789">
        <w:rPr>
          <w:spacing w:val="26"/>
          <w:w w:val="110"/>
          <w:sz w:val="20"/>
        </w:rPr>
        <w:t xml:space="preserve"> </w:t>
      </w:r>
      <w:r w:rsidRPr="001A1789">
        <w:rPr>
          <w:w w:val="110"/>
          <w:sz w:val="20"/>
        </w:rPr>
        <w:t>č.</w:t>
      </w:r>
      <w:r w:rsidRPr="001A1789">
        <w:rPr>
          <w:spacing w:val="13"/>
          <w:w w:val="110"/>
          <w:sz w:val="20"/>
        </w:rPr>
        <w:t xml:space="preserve"> </w:t>
      </w:r>
      <w:r w:rsidRPr="001A1789">
        <w:rPr>
          <w:w w:val="110"/>
          <w:sz w:val="20"/>
        </w:rPr>
        <w:t>305/2013</w:t>
      </w:r>
      <w:r w:rsidRPr="001A1789">
        <w:rPr>
          <w:spacing w:val="26"/>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3"/>
          <w:w w:val="110"/>
          <w:sz w:val="20"/>
        </w:rPr>
        <w:t xml:space="preserve"> </w:t>
      </w:r>
      <w:r w:rsidRPr="001A1789">
        <w:rPr>
          <w:w w:val="110"/>
          <w:sz w:val="20"/>
        </w:rPr>
        <w:t>elektronickej</w:t>
      </w:r>
      <w:r w:rsidRPr="001A1789">
        <w:rPr>
          <w:spacing w:val="26"/>
          <w:w w:val="110"/>
          <w:sz w:val="20"/>
        </w:rPr>
        <w:t xml:space="preserve"> </w:t>
      </w:r>
      <w:r w:rsidRPr="001A1789">
        <w:rPr>
          <w:w w:val="110"/>
          <w:sz w:val="20"/>
        </w:rPr>
        <w:t>podobe</w:t>
      </w:r>
      <w:r w:rsidRPr="001A1789">
        <w:rPr>
          <w:spacing w:val="26"/>
          <w:w w:val="110"/>
          <w:sz w:val="20"/>
        </w:rPr>
        <w:t xml:space="preserve"> </w:t>
      </w:r>
      <w:r w:rsidRPr="001A1789">
        <w:rPr>
          <w:w w:val="110"/>
          <w:sz w:val="20"/>
        </w:rPr>
        <w:t>výkonu</w:t>
      </w:r>
      <w:r w:rsidRPr="001A1789">
        <w:rPr>
          <w:spacing w:val="26"/>
          <w:w w:val="110"/>
          <w:sz w:val="20"/>
        </w:rPr>
        <w:t xml:space="preserve"> </w:t>
      </w:r>
      <w:r w:rsidRPr="001A1789">
        <w:rPr>
          <w:w w:val="110"/>
          <w:sz w:val="20"/>
        </w:rPr>
        <w:t>pôsobnosti</w:t>
      </w:r>
      <w:r w:rsidRPr="001A1789">
        <w:rPr>
          <w:spacing w:val="26"/>
          <w:w w:val="110"/>
          <w:sz w:val="20"/>
        </w:rPr>
        <w:t xml:space="preserve"> </w:t>
      </w:r>
      <w:r w:rsidRPr="001A1789">
        <w:rPr>
          <w:w w:val="110"/>
          <w:sz w:val="20"/>
        </w:rPr>
        <w:t>orgánov</w:t>
      </w:r>
      <w:r w:rsidRPr="001A1789">
        <w:rPr>
          <w:spacing w:val="25"/>
          <w:w w:val="110"/>
          <w:sz w:val="20"/>
        </w:rPr>
        <w:t xml:space="preserve"> </w:t>
      </w:r>
      <w:r w:rsidRPr="001A1789">
        <w:rPr>
          <w:w w:val="110"/>
          <w:sz w:val="20"/>
        </w:rPr>
        <w:t>verejnej</w:t>
      </w:r>
      <w:r w:rsidRPr="001A1789">
        <w:rPr>
          <w:spacing w:val="26"/>
          <w:w w:val="110"/>
          <w:sz w:val="20"/>
        </w:rPr>
        <w:t xml:space="preserve"> </w:t>
      </w:r>
      <w:r w:rsidRPr="001A1789">
        <w:rPr>
          <w:w w:val="110"/>
          <w:sz w:val="20"/>
        </w:rPr>
        <w:t>moci</w:t>
      </w:r>
      <w:r w:rsidRPr="001A1789">
        <w:rPr>
          <w:spacing w:val="-52"/>
          <w:w w:val="110"/>
          <w:sz w:val="20"/>
        </w:rPr>
        <w:t xml:space="preserve"> </w:t>
      </w:r>
      <w:r w:rsidRPr="001A1789">
        <w:rPr>
          <w:w w:val="110"/>
          <w:sz w:val="20"/>
        </w:rPr>
        <w:t>a</w:t>
      </w:r>
      <w:r w:rsidRPr="001A1789">
        <w:rPr>
          <w:spacing w:val="-3"/>
          <w:w w:val="110"/>
          <w:sz w:val="20"/>
        </w:rPr>
        <w:t xml:space="preserve"> </w:t>
      </w:r>
      <w:r w:rsidRPr="001A1789">
        <w:rPr>
          <w:w w:val="110"/>
          <w:sz w:val="20"/>
        </w:rPr>
        <w:t>o</w:t>
      </w:r>
      <w:r w:rsidRPr="001A1789">
        <w:rPr>
          <w:spacing w:val="-2"/>
          <w:w w:val="110"/>
          <w:sz w:val="20"/>
        </w:rPr>
        <w:t xml:space="preserve"> </w:t>
      </w:r>
      <w:r w:rsidRPr="001A1789">
        <w:rPr>
          <w:w w:val="110"/>
          <w:sz w:val="20"/>
        </w:rPr>
        <w:t>zmene</w:t>
      </w:r>
      <w:r w:rsidRPr="001A1789">
        <w:rPr>
          <w:spacing w:val="-3"/>
          <w:w w:val="110"/>
          <w:sz w:val="20"/>
        </w:rPr>
        <w:t xml:space="preserve"> </w:t>
      </w:r>
      <w:r w:rsidRPr="001A1789">
        <w:rPr>
          <w:w w:val="110"/>
          <w:sz w:val="20"/>
        </w:rPr>
        <w:t>a</w:t>
      </w:r>
      <w:r w:rsidRPr="001A1789">
        <w:rPr>
          <w:spacing w:val="-2"/>
          <w:w w:val="110"/>
          <w:sz w:val="20"/>
        </w:rPr>
        <w:t xml:space="preserve"> </w:t>
      </w:r>
      <w:r w:rsidRPr="001A1789">
        <w:rPr>
          <w:w w:val="110"/>
          <w:sz w:val="20"/>
        </w:rPr>
        <w:t>doplnení</w:t>
      </w:r>
      <w:r w:rsidRPr="001A1789">
        <w:rPr>
          <w:spacing w:val="-4"/>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4"/>
          <w:w w:val="110"/>
          <w:sz w:val="20"/>
        </w:rPr>
        <w:t xml:space="preserve"> </w:t>
      </w:r>
      <w:r w:rsidRPr="001A1789">
        <w:rPr>
          <w:w w:val="110"/>
          <w:sz w:val="20"/>
        </w:rPr>
        <w:t>(zákon</w:t>
      </w:r>
      <w:r w:rsidRPr="001A1789">
        <w:rPr>
          <w:spacing w:val="-3"/>
          <w:w w:val="110"/>
          <w:sz w:val="20"/>
        </w:rPr>
        <w:t xml:space="preserve"> </w:t>
      </w:r>
      <w:r w:rsidRPr="001A1789">
        <w:rPr>
          <w:w w:val="110"/>
          <w:sz w:val="20"/>
        </w:rPr>
        <w:t>o</w:t>
      </w:r>
      <w:r w:rsidRPr="001A1789">
        <w:rPr>
          <w:spacing w:val="-2"/>
          <w:w w:val="110"/>
          <w:sz w:val="20"/>
        </w:rPr>
        <w:t xml:space="preserve"> </w:t>
      </w:r>
      <w:r w:rsidRPr="001A1789">
        <w:rPr>
          <w:w w:val="110"/>
          <w:sz w:val="20"/>
        </w:rPr>
        <w:t>e-Governmente)</w:t>
      </w:r>
      <w:r w:rsidRPr="001A1789">
        <w:rPr>
          <w:spacing w:val="-4"/>
          <w:w w:val="110"/>
          <w:sz w:val="20"/>
        </w:rPr>
        <w:t xml:space="preserve"> </w:t>
      </w:r>
      <w:r w:rsidRPr="001A1789">
        <w:rPr>
          <w:w w:val="110"/>
          <w:sz w:val="20"/>
        </w:rPr>
        <w:t>v</w:t>
      </w:r>
      <w:r w:rsidRPr="001A1789">
        <w:rPr>
          <w:spacing w:val="-2"/>
          <w:w w:val="110"/>
          <w:sz w:val="20"/>
        </w:rPr>
        <w:t xml:space="preserve"> </w:t>
      </w:r>
      <w:r w:rsidRPr="001A1789">
        <w:rPr>
          <w:w w:val="110"/>
          <w:sz w:val="20"/>
        </w:rPr>
        <w:t>znení</w:t>
      </w:r>
      <w:r w:rsidRPr="001A1789">
        <w:rPr>
          <w:spacing w:val="-4"/>
          <w:w w:val="110"/>
          <w:sz w:val="20"/>
        </w:rPr>
        <w:t xml:space="preserve"> </w:t>
      </w:r>
      <w:r w:rsidRPr="001A1789">
        <w:rPr>
          <w:w w:val="110"/>
          <w:sz w:val="20"/>
        </w:rPr>
        <w:t>neskorších</w:t>
      </w:r>
      <w:r w:rsidRPr="001A1789">
        <w:rPr>
          <w:spacing w:val="-4"/>
          <w:w w:val="110"/>
          <w:sz w:val="20"/>
        </w:rPr>
        <w:t xml:space="preserve"> </w:t>
      </w:r>
      <w:r w:rsidRPr="001A1789">
        <w:rPr>
          <w:w w:val="110"/>
          <w:sz w:val="20"/>
        </w:rPr>
        <w:t>predpisov.</w:t>
      </w:r>
    </w:p>
    <w:p w14:paraId="2D774AFB" w14:textId="5902B256" w:rsidR="00136483" w:rsidRPr="00000224" w:rsidRDefault="00A56FCB">
      <w:pPr>
        <w:pStyle w:val="Odsekzoznamu"/>
        <w:numPr>
          <w:ilvl w:val="0"/>
          <w:numId w:val="3"/>
        </w:numPr>
        <w:tabs>
          <w:tab w:val="left" w:pos="354"/>
        </w:tabs>
        <w:spacing w:before="77"/>
        <w:ind w:left="353" w:right="0" w:hanging="249"/>
        <w:rPr>
          <w:sz w:val="20"/>
        </w:rPr>
      </w:pPr>
      <w:r w:rsidRPr="001A1789">
        <w:rPr>
          <w:w w:val="110"/>
          <w:sz w:val="20"/>
        </w:rPr>
        <w:t>§</w:t>
      </w:r>
      <w:r w:rsidRPr="001A1789">
        <w:rPr>
          <w:spacing w:val="20"/>
          <w:w w:val="110"/>
          <w:sz w:val="20"/>
        </w:rPr>
        <w:t xml:space="preserve"> </w:t>
      </w:r>
      <w:r w:rsidRPr="001A1789">
        <w:rPr>
          <w:w w:val="110"/>
          <w:sz w:val="20"/>
        </w:rPr>
        <w:t>6</w:t>
      </w:r>
      <w:r w:rsidRPr="001A1789">
        <w:rPr>
          <w:spacing w:val="19"/>
          <w:w w:val="110"/>
          <w:sz w:val="20"/>
        </w:rPr>
        <w:t xml:space="preserve"> </w:t>
      </w:r>
      <w:r w:rsidRPr="001A1789">
        <w:rPr>
          <w:w w:val="110"/>
          <w:sz w:val="20"/>
        </w:rPr>
        <w:t>zákona</w:t>
      </w:r>
      <w:r w:rsidRPr="001A1789">
        <w:rPr>
          <w:spacing w:val="18"/>
          <w:w w:val="110"/>
          <w:sz w:val="20"/>
        </w:rPr>
        <w:t xml:space="preserve"> </w:t>
      </w:r>
      <w:r w:rsidRPr="001A1789">
        <w:rPr>
          <w:w w:val="110"/>
          <w:sz w:val="20"/>
        </w:rPr>
        <w:t>č.</w:t>
      </w:r>
      <w:r w:rsidRPr="001A1789">
        <w:rPr>
          <w:spacing w:val="21"/>
          <w:w w:val="110"/>
          <w:sz w:val="20"/>
        </w:rPr>
        <w:t xml:space="preserve"> </w:t>
      </w:r>
      <w:r w:rsidRPr="001A1789">
        <w:rPr>
          <w:w w:val="110"/>
          <w:sz w:val="20"/>
        </w:rPr>
        <w:t>305/2013</w:t>
      </w:r>
      <w:r w:rsidRPr="001A1789">
        <w:rPr>
          <w:spacing w:val="18"/>
          <w:w w:val="110"/>
          <w:sz w:val="20"/>
        </w:rPr>
        <w:t xml:space="preserve"> </w:t>
      </w:r>
      <w:r w:rsidRPr="001A1789">
        <w:rPr>
          <w:w w:val="110"/>
          <w:sz w:val="20"/>
        </w:rPr>
        <w:t>Z.</w:t>
      </w:r>
      <w:r w:rsidRPr="001A1789">
        <w:rPr>
          <w:spacing w:val="21"/>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21"/>
          <w:w w:val="110"/>
          <w:sz w:val="20"/>
        </w:rPr>
        <w:t xml:space="preserve"> </w:t>
      </w:r>
      <w:r w:rsidRPr="001A1789">
        <w:rPr>
          <w:w w:val="110"/>
          <w:sz w:val="20"/>
        </w:rPr>
        <w:t>znení</w:t>
      </w:r>
      <w:r w:rsidRPr="001A1789">
        <w:rPr>
          <w:spacing w:val="18"/>
          <w:w w:val="110"/>
          <w:sz w:val="20"/>
        </w:rPr>
        <w:t xml:space="preserve"> </w:t>
      </w:r>
      <w:r w:rsidRPr="001A1789">
        <w:rPr>
          <w:w w:val="110"/>
          <w:sz w:val="20"/>
        </w:rPr>
        <w:t>neskorších</w:t>
      </w:r>
      <w:r w:rsidRPr="001A1789">
        <w:rPr>
          <w:spacing w:val="19"/>
          <w:w w:val="110"/>
          <w:sz w:val="20"/>
        </w:rPr>
        <w:t xml:space="preserve"> </w:t>
      </w:r>
      <w:r w:rsidRPr="001A1789">
        <w:rPr>
          <w:w w:val="110"/>
          <w:sz w:val="20"/>
        </w:rPr>
        <w:t>predpisov.</w:t>
      </w:r>
    </w:p>
    <w:p w14:paraId="578081AE" w14:textId="57A8B2B9" w:rsidR="00000224" w:rsidRPr="00000224" w:rsidRDefault="00000224" w:rsidP="00000224">
      <w:pPr>
        <w:tabs>
          <w:tab w:val="left" w:pos="354"/>
        </w:tabs>
        <w:spacing w:before="77"/>
        <w:ind w:left="104"/>
        <w:rPr>
          <w:sz w:val="20"/>
        </w:rPr>
      </w:pPr>
      <w:r>
        <w:rPr>
          <w:sz w:val="20"/>
        </w:rPr>
        <w:t xml:space="preserve">6a) </w:t>
      </w:r>
      <w:r w:rsidRPr="00000224">
        <w:rPr>
          <w:sz w:val="20"/>
        </w:rPr>
        <w:t>§ 1 ods. 10 zákona č. 343/2015 Z. z. o verejnom obstarávaní a o zmene a doplnení niektorých zákonov v znení zákona č. 395/2021 Z. z.</w:t>
      </w:r>
    </w:p>
    <w:p w14:paraId="54843CD9" w14:textId="77777777" w:rsidR="00136483" w:rsidRPr="001A1789" w:rsidRDefault="00A56FCB">
      <w:pPr>
        <w:pStyle w:val="Odsekzoznamu"/>
        <w:numPr>
          <w:ilvl w:val="0"/>
          <w:numId w:val="3"/>
        </w:numPr>
        <w:tabs>
          <w:tab w:val="left" w:pos="354"/>
        </w:tabs>
        <w:spacing w:before="70"/>
        <w:ind w:left="353" w:right="0" w:hanging="249"/>
        <w:rPr>
          <w:sz w:val="20"/>
        </w:rPr>
      </w:pPr>
      <w:r w:rsidRPr="001A1789">
        <w:rPr>
          <w:w w:val="115"/>
          <w:sz w:val="20"/>
        </w:rPr>
        <w:t>Zákon</w:t>
      </w:r>
      <w:r w:rsidRPr="001A1789">
        <w:rPr>
          <w:spacing w:val="-2"/>
          <w:w w:val="115"/>
          <w:sz w:val="20"/>
        </w:rPr>
        <w:t xml:space="preserve"> </w:t>
      </w:r>
      <w:r w:rsidRPr="001A1789">
        <w:rPr>
          <w:w w:val="115"/>
          <w:sz w:val="20"/>
        </w:rPr>
        <w:t>č. 60/2018</w:t>
      </w:r>
      <w:r w:rsidRPr="001A1789">
        <w:rPr>
          <w:spacing w:val="-1"/>
          <w:w w:val="115"/>
          <w:sz w:val="20"/>
        </w:rPr>
        <w:t xml:space="preserve"> </w:t>
      </w:r>
      <w:r w:rsidRPr="001A1789">
        <w:rPr>
          <w:w w:val="115"/>
          <w:sz w:val="20"/>
        </w:rPr>
        <w:t>Z. z. o technickej</w:t>
      </w:r>
      <w:r w:rsidRPr="001A1789">
        <w:rPr>
          <w:spacing w:val="-1"/>
          <w:w w:val="115"/>
          <w:sz w:val="20"/>
        </w:rPr>
        <w:t xml:space="preserve"> </w:t>
      </w:r>
      <w:r w:rsidRPr="001A1789">
        <w:rPr>
          <w:w w:val="115"/>
          <w:sz w:val="20"/>
        </w:rPr>
        <w:t>normalizácii.</w:t>
      </w:r>
    </w:p>
    <w:p w14:paraId="701F3D7A" w14:textId="77777777" w:rsidR="00136483" w:rsidRPr="001A1789" w:rsidRDefault="00A56FCB">
      <w:pPr>
        <w:pStyle w:val="Odsekzoznamu"/>
        <w:numPr>
          <w:ilvl w:val="0"/>
          <w:numId w:val="3"/>
        </w:numPr>
        <w:tabs>
          <w:tab w:val="left" w:pos="354"/>
        </w:tabs>
        <w:spacing w:before="70"/>
        <w:ind w:left="353" w:right="0" w:hanging="249"/>
        <w:rPr>
          <w:sz w:val="20"/>
        </w:rPr>
      </w:pPr>
      <w:r w:rsidRPr="001A1789">
        <w:rPr>
          <w:w w:val="110"/>
          <w:sz w:val="20"/>
        </w:rPr>
        <w:t>§</w:t>
      </w:r>
      <w:r w:rsidRPr="001A1789">
        <w:rPr>
          <w:spacing w:val="20"/>
          <w:w w:val="110"/>
          <w:sz w:val="20"/>
        </w:rPr>
        <w:t xml:space="preserve"> </w:t>
      </w:r>
      <w:r w:rsidRPr="001A1789">
        <w:rPr>
          <w:w w:val="110"/>
          <w:sz w:val="20"/>
        </w:rPr>
        <w:t>7</w:t>
      </w:r>
      <w:r w:rsidRPr="001A1789">
        <w:rPr>
          <w:spacing w:val="19"/>
          <w:w w:val="110"/>
          <w:sz w:val="20"/>
        </w:rPr>
        <w:t xml:space="preserve"> </w:t>
      </w:r>
      <w:r w:rsidRPr="001A1789">
        <w:rPr>
          <w:w w:val="110"/>
          <w:sz w:val="20"/>
        </w:rPr>
        <w:t>zákona</w:t>
      </w:r>
      <w:r w:rsidRPr="001A1789">
        <w:rPr>
          <w:spacing w:val="18"/>
          <w:w w:val="110"/>
          <w:sz w:val="20"/>
        </w:rPr>
        <w:t xml:space="preserve"> </w:t>
      </w:r>
      <w:r w:rsidRPr="001A1789">
        <w:rPr>
          <w:w w:val="110"/>
          <w:sz w:val="20"/>
        </w:rPr>
        <w:t>č.</w:t>
      </w:r>
      <w:r w:rsidRPr="001A1789">
        <w:rPr>
          <w:spacing w:val="21"/>
          <w:w w:val="110"/>
          <w:sz w:val="20"/>
        </w:rPr>
        <w:t xml:space="preserve"> </w:t>
      </w:r>
      <w:r w:rsidRPr="001A1789">
        <w:rPr>
          <w:w w:val="110"/>
          <w:sz w:val="20"/>
        </w:rPr>
        <w:t>305/2013</w:t>
      </w:r>
      <w:r w:rsidRPr="001A1789">
        <w:rPr>
          <w:spacing w:val="18"/>
          <w:w w:val="110"/>
          <w:sz w:val="20"/>
        </w:rPr>
        <w:t xml:space="preserve"> </w:t>
      </w:r>
      <w:r w:rsidRPr="001A1789">
        <w:rPr>
          <w:w w:val="110"/>
          <w:sz w:val="20"/>
        </w:rPr>
        <w:t>Z.</w:t>
      </w:r>
      <w:r w:rsidRPr="001A1789">
        <w:rPr>
          <w:spacing w:val="21"/>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21"/>
          <w:w w:val="110"/>
          <w:sz w:val="20"/>
        </w:rPr>
        <w:t xml:space="preserve"> </w:t>
      </w:r>
      <w:r w:rsidRPr="001A1789">
        <w:rPr>
          <w:w w:val="110"/>
          <w:sz w:val="20"/>
        </w:rPr>
        <w:t>znení</w:t>
      </w:r>
      <w:r w:rsidRPr="001A1789">
        <w:rPr>
          <w:spacing w:val="18"/>
          <w:w w:val="110"/>
          <w:sz w:val="20"/>
        </w:rPr>
        <w:t xml:space="preserve"> </w:t>
      </w:r>
      <w:r w:rsidRPr="001A1789">
        <w:rPr>
          <w:w w:val="110"/>
          <w:sz w:val="20"/>
        </w:rPr>
        <w:t>neskorších</w:t>
      </w:r>
      <w:r w:rsidRPr="001A1789">
        <w:rPr>
          <w:spacing w:val="19"/>
          <w:w w:val="110"/>
          <w:sz w:val="20"/>
        </w:rPr>
        <w:t xml:space="preserve"> </w:t>
      </w:r>
      <w:r w:rsidRPr="001A1789">
        <w:rPr>
          <w:w w:val="110"/>
          <w:sz w:val="20"/>
        </w:rPr>
        <w:t>predpisov.</w:t>
      </w:r>
    </w:p>
    <w:p w14:paraId="798659B1" w14:textId="77777777" w:rsidR="00136483" w:rsidRPr="001A1789" w:rsidRDefault="00A56FCB">
      <w:pPr>
        <w:pStyle w:val="Odsekzoznamu"/>
        <w:numPr>
          <w:ilvl w:val="0"/>
          <w:numId w:val="3"/>
        </w:numPr>
        <w:tabs>
          <w:tab w:val="left" w:pos="399"/>
        </w:tabs>
        <w:spacing w:before="93" w:line="213" w:lineRule="auto"/>
        <w:ind w:firstLine="0"/>
        <w:rPr>
          <w:sz w:val="20"/>
        </w:rPr>
      </w:pPr>
      <w:r w:rsidRPr="001A1789">
        <w:rPr>
          <w:w w:val="110"/>
          <w:sz w:val="20"/>
        </w:rPr>
        <w:t>Druhá</w:t>
      </w:r>
      <w:r w:rsidRPr="001A1789">
        <w:rPr>
          <w:spacing w:val="6"/>
          <w:w w:val="110"/>
          <w:sz w:val="20"/>
        </w:rPr>
        <w:t xml:space="preserve"> </w:t>
      </w:r>
      <w:r w:rsidRPr="001A1789">
        <w:rPr>
          <w:w w:val="110"/>
          <w:sz w:val="20"/>
        </w:rPr>
        <w:t>časť</w:t>
      </w:r>
      <w:r w:rsidRPr="001A1789">
        <w:rPr>
          <w:spacing w:val="5"/>
          <w:w w:val="110"/>
          <w:sz w:val="20"/>
        </w:rPr>
        <w:t xml:space="preserve"> </w:t>
      </w:r>
      <w:r w:rsidRPr="001A1789">
        <w:rPr>
          <w:w w:val="110"/>
          <w:sz w:val="20"/>
        </w:rPr>
        <w:t>zákona</w:t>
      </w:r>
      <w:r w:rsidRPr="001A1789">
        <w:rPr>
          <w:spacing w:val="5"/>
          <w:w w:val="110"/>
          <w:sz w:val="20"/>
        </w:rPr>
        <w:t xml:space="preserve"> </w:t>
      </w:r>
      <w:r w:rsidRPr="001A1789">
        <w:rPr>
          <w:w w:val="110"/>
          <w:sz w:val="20"/>
        </w:rPr>
        <w:t>Národnej</w:t>
      </w:r>
      <w:r w:rsidRPr="001A1789">
        <w:rPr>
          <w:spacing w:val="5"/>
          <w:w w:val="110"/>
          <w:sz w:val="20"/>
        </w:rPr>
        <w:t xml:space="preserve"> </w:t>
      </w:r>
      <w:r w:rsidRPr="001A1789">
        <w:rPr>
          <w:w w:val="110"/>
          <w:sz w:val="20"/>
        </w:rPr>
        <w:t>rady</w:t>
      </w:r>
      <w:r w:rsidRPr="001A1789">
        <w:rPr>
          <w:spacing w:val="5"/>
          <w:w w:val="110"/>
          <w:sz w:val="20"/>
        </w:rPr>
        <w:t xml:space="preserve"> </w:t>
      </w:r>
      <w:r w:rsidRPr="001A1789">
        <w:rPr>
          <w:w w:val="110"/>
          <w:sz w:val="20"/>
        </w:rPr>
        <w:t>Slovenskej</w:t>
      </w:r>
      <w:r w:rsidRPr="001A1789">
        <w:rPr>
          <w:spacing w:val="5"/>
          <w:w w:val="110"/>
          <w:sz w:val="20"/>
        </w:rPr>
        <w:t xml:space="preserve"> </w:t>
      </w:r>
      <w:r w:rsidRPr="001A1789">
        <w:rPr>
          <w:w w:val="110"/>
          <w:sz w:val="20"/>
        </w:rPr>
        <w:t>republiky</w:t>
      </w:r>
      <w:r w:rsidRPr="001A1789">
        <w:rPr>
          <w:spacing w:val="5"/>
          <w:w w:val="110"/>
          <w:sz w:val="20"/>
        </w:rPr>
        <w:t xml:space="preserve"> </w:t>
      </w:r>
      <w:r w:rsidRPr="001A1789">
        <w:rPr>
          <w:w w:val="110"/>
          <w:sz w:val="20"/>
        </w:rPr>
        <w:t>č.</w:t>
      </w:r>
      <w:r w:rsidRPr="001A1789">
        <w:rPr>
          <w:spacing w:val="14"/>
          <w:w w:val="110"/>
          <w:sz w:val="20"/>
        </w:rPr>
        <w:t xml:space="preserve"> </w:t>
      </w:r>
      <w:r w:rsidRPr="001A1789">
        <w:rPr>
          <w:w w:val="110"/>
          <w:sz w:val="20"/>
        </w:rPr>
        <w:t>10/1996</w:t>
      </w:r>
      <w:r w:rsidRPr="001A1789">
        <w:rPr>
          <w:spacing w:val="5"/>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5"/>
          <w:w w:val="110"/>
          <w:sz w:val="20"/>
        </w:rPr>
        <w:t xml:space="preserve"> </w:t>
      </w:r>
      <w:r w:rsidRPr="001A1789">
        <w:rPr>
          <w:w w:val="110"/>
          <w:sz w:val="20"/>
        </w:rPr>
        <w:t>o</w:t>
      </w:r>
      <w:r w:rsidRPr="001A1789">
        <w:rPr>
          <w:spacing w:val="15"/>
          <w:w w:val="110"/>
          <w:sz w:val="20"/>
        </w:rPr>
        <w:t xml:space="preserve"> </w:t>
      </w:r>
      <w:r w:rsidRPr="001A1789">
        <w:rPr>
          <w:w w:val="110"/>
          <w:sz w:val="20"/>
        </w:rPr>
        <w:t>kontrole</w:t>
      </w:r>
      <w:r w:rsidRPr="001A1789">
        <w:rPr>
          <w:spacing w:val="5"/>
          <w:w w:val="110"/>
          <w:sz w:val="20"/>
        </w:rPr>
        <w:t xml:space="preserve"> </w:t>
      </w:r>
      <w:r w:rsidRPr="001A1789">
        <w:rPr>
          <w:w w:val="110"/>
          <w:sz w:val="20"/>
        </w:rPr>
        <w:t>v</w:t>
      </w:r>
      <w:r w:rsidRPr="001A1789">
        <w:rPr>
          <w:spacing w:val="15"/>
          <w:w w:val="110"/>
          <w:sz w:val="20"/>
        </w:rPr>
        <w:t xml:space="preserve"> </w:t>
      </w:r>
      <w:r w:rsidRPr="001A1789">
        <w:rPr>
          <w:w w:val="110"/>
          <w:sz w:val="20"/>
        </w:rPr>
        <w:t>štátnej</w:t>
      </w:r>
      <w:r w:rsidRPr="001A1789">
        <w:rPr>
          <w:spacing w:val="-52"/>
          <w:w w:val="110"/>
          <w:sz w:val="20"/>
        </w:rPr>
        <w:t xml:space="preserve"> </w:t>
      </w:r>
      <w:r w:rsidRPr="001A1789">
        <w:rPr>
          <w:w w:val="110"/>
          <w:sz w:val="20"/>
        </w:rPr>
        <w:t>správe</w:t>
      </w:r>
      <w:r w:rsidRPr="001A1789">
        <w:rPr>
          <w:spacing w:val="8"/>
          <w:w w:val="110"/>
          <w:sz w:val="20"/>
        </w:rPr>
        <w:t xml:space="preserve"> </w:t>
      </w:r>
      <w:r w:rsidRPr="001A1789">
        <w:rPr>
          <w:w w:val="110"/>
          <w:sz w:val="20"/>
        </w:rPr>
        <w:t>v</w:t>
      </w:r>
      <w:r w:rsidRPr="001A1789">
        <w:rPr>
          <w:spacing w:val="10"/>
          <w:w w:val="110"/>
          <w:sz w:val="20"/>
        </w:rPr>
        <w:t xml:space="preserve"> </w:t>
      </w:r>
      <w:r w:rsidRPr="001A1789">
        <w:rPr>
          <w:w w:val="110"/>
          <w:sz w:val="20"/>
        </w:rPr>
        <w:t>znení</w:t>
      </w:r>
      <w:r w:rsidRPr="001A1789">
        <w:rPr>
          <w:spacing w:val="9"/>
          <w:w w:val="110"/>
          <w:sz w:val="20"/>
        </w:rPr>
        <w:t xml:space="preserve"> </w:t>
      </w:r>
      <w:r w:rsidRPr="001A1789">
        <w:rPr>
          <w:w w:val="110"/>
          <w:sz w:val="20"/>
        </w:rPr>
        <w:t>neskorších</w:t>
      </w:r>
      <w:r w:rsidRPr="001A1789">
        <w:rPr>
          <w:spacing w:val="8"/>
          <w:w w:val="110"/>
          <w:sz w:val="20"/>
        </w:rPr>
        <w:t xml:space="preserve"> </w:t>
      </w:r>
      <w:r w:rsidRPr="001A1789">
        <w:rPr>
          <w:w w:val="110"/>
          <w:sz w:val="20"/>
        </w:rPr>
        <w:t>predpisov.</w:t>
      </w:r>
    </w:p>
    <w:p w14:paraId="322BDC8E" w14:textId="77777777" w:rsidR="00136483" w:rsidRPr="001A1789" w:rsidRDefault="00A56FCB">
      <w:pPr>
        <w:pStyle w:val="Odsekzoznamu"/>
        <w:numPr>
          <w:ilvl w:val="0"/>
          <w:numId w:val="3"/>
        </w:numPr>
        <w:tabs>
          <w:tab w:val="left" w:pos="579"/>
        </w:tabs>
        <w:spacing w:line="213" w:lineRule="auto"/>
        <w:ind w:firstLine="0"/>
        <w:rPr>
          <w:sz w:val="20"/>
        </w:rPr>
      </w:pPr>
      <w:r w:rsidRPr="001A1789">
        <w:rPr>
          <w:w w:val="110"/>
          <w:sz w:val="20"/>
        </w:rPr>
        <w:t>Zákon</w:t>
      </w:r>
      <w:r w:rsidRPr="001A1789">
        <w:rPr>
          <w:spacing w:val="8"/>
          <w:w w:val="110"/>
          <w:sz w:val="20"/>
        </w:rPr>
        <w:t xml:space="preserve"> </w:t>
      </w:r>
      <w:r w:rsidRPr="001A1789">
        <w:rPr>
          <w:w w:val="110"/>
          <w:sz w:val="20"/>
        </w:rPr>
        <w:t>č.</w:t>
      </w:r>
      <w:r w:rsidRPr="001A1789">
        <w:rPr>
          <w:spacing w:val="13"/>
          <w:w w:val="110"/>
          <w:sz w:val="20"/>
        </w:rPr>
        <w:t xml:space="preserve"> </w:t>
      </w:r>
      <w:r w:rsidRPr="001A1789">
        <w:rPr>
          <w:w w:val="110"/>
          <w:sz w:val="20"/>
        </w:rPr>
        <w:t>357/2015</w:t>
      </w:r>
      <w:r w:rsidRPr="001A1789">
        <w:rPr>
          <w:spacing w:val="8"/>
          <w:w w:val="110"/>
          <w:sz w:val="20"/>
        </w:rPr>
        <w:t xml:space="preserve"> </w:t>
      </w:r>
      <w:r w:rsidRPr="001A1789">
        <w:rPr>
          <w:w w:val="110"/>
          <w:sz w:val="20"/>
        </w:rPr>
        <w:t>Z.</w:t>
      </w:r>
      <w:r w:rsidRPr="001A1789">
        <w:rPr>
          <w:spacing w:val="14"/>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4"/>
          <w:w w:val="110"/>
          <w:sz w:val="20"/>
        </w:rPr>
        <w:t xml:space="preserve"> </w:t>
      </w:r>
      <w:r w:rsidRPr="001A1789">
        <w:rPr>
          <w:w w:val="110"/>
          <w:sz w:val="20"/>
        </w:rPr>
        <w:t>finančnej</w:t>
      </w:r>
      <w:r w:rsidRPr="001A1789">
        <w:rPr>
          <w:spacing w:val="8"/>
          <w:w w:val="110"/>
          <w:sz w:val="20"/>
        </w:rPr>
        <w:t xml:space="preserve"> </w:t>
      </w:r>
      <w:r w:rsidRPr="001A1789">
        <w:rPr>
          <w:w w:val="110"/>
          <w:sz w:val="20"/>
        </w:rPr>
        <w:t>kontrole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audite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o</w:t>
      </w:r>
      <w:r w:rsidRPr="001A1789">
        <w:rPr>
          <w:spacing w:val="14"/>
          <w:w w:val="110"/>
          <w:sz w:val="20"/>
        </w:rPr>
        <w:t xml:space="preserve"> </w:t>
      </w:r>
      <w:r w:rsidRPr="001A1789">
        <w:rPr>
          <w:w w:val="110"/>
          <w:sz w:val="20"/>
        </w:rPr>
        <w:t>zmene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doplnení</w:t>
      </w:r>
      <w:r w:rsidRPr="001A1789">
        <w:rPr>
          <w:spacing w:val="8"/>
          <w:w w:val="110"/>
          <w:sz w:val="20"/>
        </w:rPr>
        <w:t xml:space="preserve"> </w:t>
      </w:r>
      <w:r w:rsidRPr="001A1789">
        <w:rPr>
          <w:w w:val="110"/>
          <w:sz w:val="20"/>
        </w:rPr>
        <w:t>niektorých</w:t>
      </w:r>
      <w:r w:rsidRPr="001A1789">
        <w:rPr>
          <w:spacing w:val="-52"/>
          <w:w w:val="110"/>
          <w:sz w:val="20"/>
        </w:rPr>
        <w:t xml:space="preserve"> </w:t>
      </w:r>
      <w:r w:rsidRPr="001A1789">
        <w:rPr>
          <w:w w:val="110"/>
          <w:sz w:val="20"/>
        </w:rPr>
        <w:t>zákonov</w:t>
      </w:r>
      <w:r w:rsidRPr="001A1789">
        <w:rPr>
          <w:spacing w:val="9"/>
          <w:w w:val="110"/>
          <w:sz w:val="20"/>
        </w:rPr>
        <w:t xml:space="preserve"> </w:t>
      </w:r>
      <w:r w:rsidRPr="001A1789">
        <w:rPr>
          <w:w w:val="110"/>
          <w:sz w:val="20"/>
        </w:rPr>
        <w:t>v</w:t>
      </w:r>
      <w:r w:rsidRPr="001A1789">
        <w:rPr>
          <w:spacing w:val="12"/>
          <w:w w:val="110"/>
          <w:sz w:val="20"/>
        </w:rPr>
        <w:t xml:space="preserve"> </w:t>
      </w:r>
      <w:r w:rsidRPr="001A1789">
        <w:rPr>
          <w:w w:val="110"/>
          <w:sz w:val="20"/>
        </w:rPr>
        <w:t>znení</w:t>
      </w:r>
      <w:r w:rsidRPr="001A1789">
        <w:rPr>
          <w:spacing w:val="10"/>
          <w:w w:val="110"/>
          <w:sz w:val="20"/>
        </w:rPr>
        <w:t xml:space="preserve"> </w:t>
      </w:r>
      <w:r w:rsidRPr="001A1789">
        <w:rPr>
          <w:w w:val="110"/>
          <w:sz w:val="20"/>
        </w:rPr>
        <w:t>zákona</w:t>
      </w:r>
      <w:r w:rsidRPr="001A1789">
        <w:rPr>
          <w:spacing w:val="10"/>
          <w:w w:val="110"/>
          <w:sz w:val="20"/>
        </w:rPr>
        <w:t xml:space="preserve"> </w:t>
      </w:r>
      <w:r w:rsidRPr="001A1789">
        <w:rPr>
          <w:w w:val="110"/>
          <w:sz w:val="20"/>
        </w:rPr>
        <w:t>č.</w:t>
      </w:r>
      <w:r w:rsidRPr="001A1789">
        <w:rPr>
          <w:spacing w:val="11"/>
          <w:w w:val="110"/>
          <w:sz w:val="20"/>
        </w:rPr>
        <w:t xml:space="preserve"> </w:t>
      </w:r>
      <w:r w:rsidRPr="001A1789">
        <w:rPr>
          <w:w w:val="110"/>
          <w:sz w:val="20"/>
        </w:rPr>
        <w:t>177/2018</w:t>
      </w:r>
      <w:r w:rsidRPr="001A1789">
        <w:rPr>
          <w:spacing w:val="10"/>
          <w:w w:val="110"/>
          <w:sz w:val="20"/>
        </w:rPr>
        <w:t xml:space="preserve"> </w:t>
      </w:r>
      <w:r w:rsidRPr="001A1789">
        <w:rPr>
          <w:w w:val="110"/>
          <w:sz w:val="20"/>
        </w:rPr>
        <w:t>Z.</w:t>
      </w:r>
      <w:r w:rsidRPr="001A1789">
        <w:rPr>
          <w:spacing w:val="12"/>
          <w:w w:val="110"/>
          <w:sz w:val="20"/>
        </w:rPr>
        <w:t xml:space="preserve"> </w:t>
      </w:r>
      <w:r w:rsidRPr="001A1789">
        <w:rPr>
          <w:w w:val="110"/>
          <w:sz w:val="20"/>
        </w:rPr>
        <w:t>z.</w:t>
      </w:r>
    </w:p>
    <w:p w14:paraId="57B8F3CC" w14:textId="77777777" w:rsidR="00136483" w:rsidRPr="001A1789" w:rsidRDefault="00A56FCB">
      <w:pPr>
        <w:pStyle w:val="Zkladntext"/>
        <w:spacing w:before="77"/>
        <w:ind w:left="105"/>
      </w:pPr>
      <w:r w:rsidRPr="001A1789">
        <w:rPr>
          <w:w w:val="115"/>
        </w:rPr>
        <w:t>11)</w:t>
      </w:r>
      <w:r w:rsidRPr="001A1789">
        <w:rPr>
          <w:spacing w:val="10"/>
          <w:w w:val="115"/>
        </w:rPr>
        <w:t xml:space="preserve"> </w:t>
      </w:r>
      <w:r w:rsidRPr="001A1789">
        <w:rPr>
          <w:w w:val="115"/>
        </w:rPr>
        <w:t>§</w:t>
      </w:r>
      <w:r w:rsidRPr="001A1789">
        <w:rPr>
          <w:spacing w:val="13"/>
          <w:w w:val="115"/>
        </w:rPr>
        <w:t xml:space="preserve"> </w:t>
      </w:r>
      <w:r w:rsidRPr="001A1789">
        <w:rPr>
          <w:w w:val="115"/>
        </w:rPr>
        <w:t>20</w:t>
      </w:r>
      <w:r w:rsidRPr="001A1789">
        <w:rPr>
          <w:spacing w:val="10"/>
          <w:w w:val="115"/>
        </w:rPr>
        <w:t xml:space="preserve"> </w:t>
      </w:r>
      <w:r w:rsidRPr="001A1789">
        <w:rPr>
          <w:w w:val="115"/>
        </w:rPr>
        <w:t>ods.</w:t>
      </w:r>
      <w:r w:rsidRPr="001A1789">
        <w:rPr>
          <w:spacing w:val="13"/>
          <w:w w:val="115"/>
        </w:rPr>
        <w:t xml:space="preserve"> </w:t>
      </w:r>
      <w:r w:rsidRPr="001A1789">
        <w:rPr>
          <w:w w:val="115"/>
        </w:rPr>
        <w:t>2</w:t>
      </w:r>
      <w:r w:rsidRPr="001A1789">
        <w:rPr>
          <w:spacing w:val="11"/>
          <w:w w:val="115"/>
        </w:rPr>
        <w:t xml:space="preserve"> </w:t>
      </w:r>
      <w:r w:rsidRPr="001A1789">
        <w:rPr>
          <w:w w:val="115"/>
        </w:rPr>
        <w:t>zákona</w:t>
      </w:r>
      <w:r w:rsidRPr="001A1789">
        <w:rPr>
          <w:spacing w:val="10"/>
          <w:w w:val="115"/>
        </w:rPr>
        <w:t xml:space="preserve"> </w:t>
      </w:r>
      <w:r w:rsidRPr="001A1789">
        <w:rPr>
          <w:w w:val="115"/>
        </w:rPr>
        <w:t>č.</w:t>
      </w:r>
      <w:r w:rsidRPr="001A1789">
        <w:rPr>
          <w:spacing w:val="13"/>
          <w:w w:val="115"/>
        </w:rPr>
        <w:t xml:space="preserve"> </w:t>
      </w:r>
      <w:r w:rsidRPr="001A1789">
        <w:rPr>
          <w:w w:val="115"/>
        </w:rPr>
        <w:t>69/2018</w:t>
      </w:r>
      <w:r w:rsidRPr="001A1789">
        <w:rPr>
          <w:spacing w:val="10"/>
          <w:w w:val="115"/>
        </w:rPr>
        <w:t xml:space="preserve"> </w:t>
      </w:r>
      <w:r w:rsidRPr="001A1789">
        <w:rPr>
          <w:w w:val="115"/>
        </w:rPr>
        <w:t>Z.</w:t>
      </w:r>
      <w:r w:rsidRPr="001A1789">
        <w:rPr>
          <w:spacing w:val="13"/>
          <w:w w:val="115"/>
        </w:rPr>
        <w:t xml:space="preserve"> </w:t>
      </w:r>
      <w:r w:rsidRPr="001A1789">
        <w:rPr>
          <w:w w:val="115"/>
        </w:rPr>
        <w:t>z.</w:t>
      </w:r>
    </w:p>
    <w:p w14:paraId="6D6DCC7F" w14:textId="77777777" w:rsidR="00136483" w:rsidRPr="001A1789" w:rsidRDefault="00A56FCB">
      <w:pPr>
        <w:pStyle w:val="Odsekzoznamu"/>
        <w:numPr>
          <w:ilvl w:val="0"/>
          <w:numId w:val="2"/>
        </w:numPr>
        <w:tabs>
          <w:tab w:val="left" w:pos="478"/>
        </w:tabs>
        <w:spacing w:before="70"/>
        <w:ind w:right="0" w:hanging="373"/>
        <w:rPr>
          <w:sz w:val="20"/>
        </w:rPr>
      </w:pPr>
      <w:r w:rsidRPr="001A1789">
        <w:rPr>
          <w:w w:val="110"/>
          <w:sz w:val="20"/>
        </w:rPr>
        <w:t>Zákon</w:t>
      </w:r>
      <w:r w:rsidRPr="001A1789">
        <w:rPr>
          <w:spacing w:val="21"/>
          <w:w w:val="110"/>
          <w:sz w:val="20"/>
        </w:rPr>
        <w:t xml:space="preserve"> </w:t>
      </w:r>
      <w:r w:rsidRPr="001A1789">
        <w:rPr>
          <w:w w:val="110"/>
          <w:sz w:val="20"/>
        </w:rPr>
        <w:t>č.</w:t>
      </w:r>
      <w:r w:rsidRPr="001A1789">
        <w:rPr>
          <w:spacing w:val="23"/>
          <w:w w:val="110"/>
          <w:sz w:val="20"/>
        </w:rPr>
        <w:t xml:space="preserve"> </w:t>
      </w:r>
      <w:r w:rsidRPr="001A1789">
        <w:rPr>
          <w:w w:val="110"/>
          <w:sz w:val="20"/>
        </w:rPr>
        <w:t>540/2001</w:t>
      </w:r>
      <w:r w:rsidRPr="001A1789">
        <w:rPr>
          <w:spacing w:val="21"/>
          <w:w w:val="110"/>
          <w:sz w:val="20"/>
        </w:rPr>
        <w:t xml:space="preserve"> </w:t>
      </w:r>
      <w:r w:rsidRPr="001A1789">
        <w:rPr>
          <w:w w:val="110"/>
          <w:sz w:val="20"/>
        </w:rPr>
        <w:t>Z.</w:t>
      </w:r>
      <w:r w:rsidRPr="001A1789">
        <w:rPr>
          <w:spacing w:val="23"/>
          <w:w w:val="110"/>
          <w:sz w:val="20"/>
        </w:rPr>
        <w:t xml:space="preserve"> </w:t>
      </w:r>
      <w:r w:rsidRPr="001A1789">
        <w:rPr>
          <w:w w:val="110"/>
          <w:sz w:val="20"/>
        </w:rPr>
        <w:t>z.</w:t>
      </w:r>
      <w:r w:rsidRPr="001A1789">
        <w:rPr>
          <w:spacing w:val="24"/>
          <w:w w:val="110"/>
          <w:sz w:val="20"/>
        </w:rPr>
        <w:t xml:space="preserve"> </w:t>
      </w:r>
      <w:r w:rsidRPr="001A1789">
        <w:rPr>
          <w:w w:val="110"/>
          <w:sz w:val="20"/>
        </w:rPr>
        <w:t>o</w:t>
      </w:r>
      <w:r w:rsidRPr="001A1789">
        <w:rPr>
          <w:spacing w:val="23"/>
          <w:w w:val="110"/>
          <w:sz w:val="20"/>
        </w:rPr>
        <w:t xml:space="preserve"> </w:t>
      </w:r>
      <w:r w:rsidRPr="001A1789">
        <w:rPr>
          <w:w w:val="110"/>
          <w:sz w:val="20"/>
        </w:rPr>
        <w:t>štátnej</w:t>
      </w:r>
      <w:r w:rsidRPr="001A1789">
        <w:rPr>
          <w:spacing w:val="21"/>
          <w:w w:val="110"/>
          <w:sz w:val="20"/>
        </w:rPr>
        <w:t xml:space="preserve"> </w:t>
      </w:r>
      <w:r w:rsidRPr="001A1789">
        <w:rPr>
          <w:w w:val="110"/>
          <w:sz w:val="20"/>
        </w:rPr>
        <w:t>štatistike</w:t>
      </w:r>
      <w:r w:rsidRPr="001A1789">
        <w:rPr>
          <w:spacing w:val="21"/>
          <w:w w:val="110"/>
          <w:sz w:val="20"/>
        </w:rPr>
        <w:t xml:space="preserve"> </w:t>
      </w:r>
      <w:r w:rsidRPr="001A1789">
        <w:rPr>
          <w:w w:val="110"/>
          <w:sz w:val="20"/>
        </w:rPr>
        <w:t>v</w:t>
      </w:r>
      <w:r w:rsidRPr="001A1789">
        <w:rPr>
          <w:spacing w:val="24"/>
          <w:w w:val="110"/>
          <w:sz w:val="20"/>
        </w:rPr>
        <w:t xml:space="preserve"> </w:t>
      </w:r>
      <w:r w:rsidRPr="001A1789">
        <w:rPr>
          <w:w w:val="110"/>
          <w:sz w:val="20"/>
        </w:rPr>
        <w:t>znení</w:t>
      </w:r>
      <w:r w:rsidRPr="001A1789">
        <w:rPr>
          <w:spacing w:val="21"/>
          <w:w w:val="110"/>
          <w:sz w:val="20"/>
        </w:rPr>
        <w:t xml:space="preserve"> </w:t>
      </w:r>
      <w:r w:rsidRPr="001A1789">
        <w:rPr>
          <w:w w:val="110"/>
          <w:sz w:val="20"/>
        </w:rPr>
        <w:t>neskorších</w:t>
      </w:r>
      <w:r w:rsidRPr="001A1789">
        <w:rPr>
          <w:spacing w:val="21"/>
          <w:w w:val="110"/>
          <w:sz w:val="20"/>
        </w:rPr>
        <w:t xml:space="preserve"> </w:t>
      </w:r>
      <w:r w:rsidRPr="001A1789">
        <w:rPr>
          <w:w w:val="110"/>
          <w:sz w:val="20"/>
        </w:rPr>
        <w:t>predpisov.</w:t>
      </w:r>
    </w:p>
    <w:p w14:paraId="284B19DA" w14:textId="77777777" w:rsidR="00136483" w:rsidRPr="001A1789" w:rsidRDefault="00A56FCB">
      <w:pPr>
        <w:pStyle w:val="Odsekzoznamu"/>
        <w:numPr>
          <w:ilvl w:val="0"/>
          <w:numId w:val="2"/>
        </w:numPr>
        <w:tabs>
          <w:tab w:val="left" w:pos="487"/>
        </w:tabs>
        <w:spacing w:before="93" w:line="213" w:lineRule="auto"/>
        <w:ind w:left="105" w:firstLine="0"/>
        <w:rPr>
          <w:sz w:val="20"/>
        </w:rPr>
      </w:pPr>
      <w:r w:rsidRPr="001A1789">
        <w:rPr>
          <w:w w:val="110"/>
          <w:sz w:val="20"/>
        </w:rPr>
        <w:t>Napríklad zákon č. 18/2018 Z. z. o ochrane osobných údajov a o zmene a doplnení niektorých</w:t>
      </w:r>
      <w:r w:rsidRPr="001A1789">
        <w:rPr>
          <w:spacing w:val="1"/>
          <w:w w:val="110"/>
          <w:sz w:val="20"/>
        </w:rPr>
        <w:t xml:space="preserve"> </w:t>
      </w:r>
      <w:r w:rsidRPr="001A1789">
        <w:rPr>
          <w:w w:val="110"/>
          <w:sz w:val="20"/>
        </w:rPr>
        <w:t xml:space="preserve">zákonov, </w:t>
      </w:r>
      <w:r w:rsidRPr="001A1789">
        <w:rPr>
          <w:spacing w:val="1"/>
          <w:w w:val="110"/>
          <w:sz w:val="20"/>
        </w:rPr>
        <w:t xml:space="preserve"> </w:t>
      </w:r>
      <w:r w:rsidRPr="001A1789">
        <w:rPr>
          <w:w w:val="110"/>
          <w:sz w:val="20"/>
        </w:rPr>
        <w:t xml:space="preserve">zákon </w:t>
      </w:r>
      <w:r w:rsidRPr="001A1789">
        <w:rPr>
          <w:spacing w:val="1"/>
          <w:w w:val="110"/>
          <w:sz w:val="20"/>
        </w:rPr>
        <w:t xml:space="preserve"> </w:t>
      </w:r>
      <w:r w:rsidRPr="001A1789">
        <w:rPr>
          <w:w w:val="110"/>
          <w:sz w:val="20"/>
        </w:rPr>
        <w:t>č. 461/2003   Z. z. o sociálnom   poistení   v znení   neskorších   predpisov,   zákon</w:t>
      </w:r>
      <w:r w:rsidRPr="001A1789">
        <w:rPr>
          <w:spacing w:val="-52"/>
          <w:w w:val="110"/>
          <w:sz w:val="20"/>
        </w:rPr>
        <w:t xml:space="preserve"> </w:t>
      </w:r>
      <w:r w:rsidRPr="001A1789">
        <w:rPr>
          <w:w w:val="110"/>
          <w:sz w:val="20"/>
        </w:rPr>
        <w:t>č.</w:t>
      </w:r>
      <w:r w:rsidRPr="001A1789">
        <w:rPr>
          <w:spacing w:val="10"/>
          <w:w w:val="110"/>
          <w:sz w:val="20"/>
        </w:rPr>
        <w:t xml:space="preserve"> </w:t>
      </w:r>
      <w:r w:rsidRPr="001A1789">
        <w:rPr>
          <w:w w:val="110"/>
          <w:sz w:val="20"/>
        </w:rPr>
        <w:t>272/2015</w:t>
      </w:r>
      <w:r w:rsidRPr="001A1789">
        <w:rPr>
          <w:spacing w:val="14"/>
          <w:w w:val="110"/>
          <w:sz w:val="20"/>
        </w:rPr>
        <w:t xml:space="preserve"> </w:t>
      </w:r>
      <w:r w:rsidRPr="001A1789">
        <w:rPr>
          <w:w w:val="110"/>
          <w:sz w:val="20"/>
        </w:rPr>
        <w:t>Z.</w:t>
      </w:r>
      <w:r w:rsidRPr="001A1789">
        <w:rPr>
          <w:spacing w:val="10"/>
          <w:w w:val="110"/>
          <w:sz w:val="20"/>
        </w:rPr>
        <w:t xml:space="preserve"> </w:t>
      </w:r>
      <w:r w:rsidRPr="001A1789">
        <w:rPr>
          <w:w w:val="110"/>
          <w:sz w:val="20"/>
        </w:rPr>
        <w:t>z.</w:t>
      </w:r>
      <w:r w:rsidRPr="001A1789">
        <w:rPr>
          <w:spacing w:val="11"/>
          <w:w w:val="110"/>
          <w:sz w:val="20"/>
        </w:rPr>
        <w:t xml:space="preserve"> </w:t>
      </w:r>
      <w:r w:rsidRPr="001A1789">
        <w:rPr>
          <w:w w:val="110"/>
          <w:sz w:val="20"/>
        </w:rPr>
        <w:t>o</w:t>
      </w:r>
      <w:r w:rsidRPr="001A1789">
        <w:rPr>
          <w:spacing w:val="10"/>
          <w:w w:val="110"/>
          <w:sz w:val="20"/>
        </w:rPr>
        <w:t xml:space="preserve"> </w:t>
      </w:r>
      <w:r w:rsidRPr="001A1789">
        <w:rPr>
          <w:w w:val="110"/>
          <w:sz w:val="20"/>
        </w:rPr>
        <w:t xml:space="preserve">registri </w:t>
      </w:r>
      <w:r w:rsidRPr="001A1789">
        <w:rPr>
          <w:spacing w:val="13"/>
          <w:w w:val="110"/>
          <w:sz w:val="20"/>
        </w:rPr>
        <w:t xml:space="preserve"> </w:t>
      </w:r>
      <w:r w:rsidRPr="001A1789">
        <w:rPr>
          <w:w w:val="110"/>
          <w:sz w:val="20"/>
        </w:rPr>
        <w:t xml:space="preserve">právnických </w:t>
      </w:r>
      <w:r w:rsidRPr="001A1789">
        <w:rPr>
          <w:spacing w:val="13"/>
          <w:w w:val="110"/>
          <w:sz w:val="20"/>
        </w:rPr>
        <w:t xml:space="preserve"> </w:t>
      </w:r>
      <w:r w:rsidRPr="001A1789">
        <w:rPr>
          <w:w w:val="110"/>
          <w:sz w:val="20"/>
        </w:rPr>
        <w:t xml:space="preserve">osôb, </w:t>
      </w:r>
      <w:r w:rsidRPr="001A1789">
        <w:rPr>
          <w:spacing w:val="13"/>
          <w:w w:val="110"/>
          <w:sz w:val="20"/>
        </w:rPr>
        <w:t xml:space="preserve"> </w:t>
      </w:r>
      <w:r w:rsidRPr="001A1789">
        <w:rPr>
          <w:w w:val="110"/>
          <w:sz w:val="20"/>
        </w:rPr>
        <w:t xml:space="preserve">podnikateľov </w:t>
      </w:r>
      <w:r w:rsidRPr="001A1789">
        <w:rPr>
          <w:spacing w:val="13"/>
          <w:w w:val="110"/>
          <w:sz w:val="20"/>
        </w:rPr>
        <w:t xml:space="preserve"> </w:t>
      </w:r>
      <w:r w:rsidRPr="001A1789">
        <w:rPr>
          <w:w w:val="110"/>
          <w:sz w:val="20"/>
        </w:rPr>
        <w:t>a</w:t>
      </w:r>
      <w:r w:rsidRPr="001A1789">
        <w:rPr>
          <w:spacing w:val="10"/>
          <w:w w:val="110"/>
          <w:sz w:val="20"/>
        </w:rPr>
        <w:t xml:space="preserve"> </w:t>
      </w:r>
      <w:r w:rsidRPr="001A1789">
        <w:rPr>
          <w:w w:val="110"/>
          <w:sz w:val="20"/>
        </w:rPr>
        <w:t xml:space="preserve">orgánov </w:t>
      </w:r>
      <w:r w:rsidRPr="001A1789">
        <w:rPr>
          <w:spacing w:val="13"/>
          <w:w w:val="110"/>
          <w:sz w:val="20"/>
        </w:rPr>
        <w:t xml:space="preserve"> </w:t>
      </w:r>
      <w:r w:rsidRPr="001A1789">
        <w:rPr>
          <w:w w:val="110"/>
          <w:sz w:val="20"/>
        </w:rPr>
        <w:t xml:space="preserve">verejnej </w:t>
      </w:r>
      <w:r w:rsidRPr="001A1789">
        <w:rPr>
          <w:spacing w:val="13"/>
          <w:w w:val="110"/>
          <w:sz w:val="20"/>
        </w:rPr>
        <w:t xml:space="preserve"> </w:t>
      </w:r>
      <w:r w:rsidRPr="001A1789">
        <w:rPr>
          <w:w w:val="110"/>
          <w:sz w:val="20"/>
        </w:rPr>
        <w:t xml:space="preserve">moci </w:t>
      </w:r>
      <w:r w:rsidRPr="001A1789">
        <w:rPr>
          <w:spacing w:val="13"/>
          <w:w w:val="110"/>
          <w:sz w:val="20"/>
        </w:rPr>
        <w:t xml:space="preserve"> </w:t>
      </w:r>
      <w:r w:rsidRPr="001A1789">
        <w:rPr>
          <w:w w:val="110"/>
          <w:sz w:val="20"/>
        </w:rPr>
        <w:t>a</w:t>
      </w:r>
      <w:r w:rsidRPr="001A1789">
        <w:rPr>
          <w:spacing w:val="10"/>
          <w:w w:val="110"/>
          <w:sz w:val="20"/>
        </w:rPr>
        <w:t xml:space="preserve"> </w:t>
      </w:r>
      <w:r w:rsidRPr="001A1789">
        <w:rPr>
          <w:w w:val="110"/>
          <w:sz w:val="20"/>
        </w:rPr>
        <w:t>o</w:t>
      </w:r>
      <w:r w:rsidRPr="001A1789">
        <w:rPr>
          <w:spacing w:val="11"/>
          <w:w w:val="110"/>
          <w:sz w:val="20"/>
        </w:rPr>
        <w:t xml:space="preserve"> </w:t>
      </w:r>
      <w:r w:rsidRPr="001A1789">
        <w:rPr>
          <w:w w:val="110"/>
          <w:sz w:val="20"/>
        </w:rPr>
        <w:t>zmene</w:t>
      </w:r>
      <w:r w:rsidRPr="001A1789">
        <w:rPr>
          <w:spacing w:val="-53"/>
          <w:w w:val="110"/>
          <w:sz w:val="20"/>
        </w:rPr>
        <w:t xml:space="preserve"> </w:t>
      </w:r>
      <w:r w:rsidRPr="001A1789">
        <w:rPr>
          <w:w w:val="110"/>
          <w:sz w:val="20"/>
        </w:rPr>
        <w:t>a</w:t>
      </w:r>
      <w:r w:rsidRPr="001A1789">
        <w:rPr>
          <w:spacing w:val="11"/>
          <w:w w:val="110"/>
          <w:sz w:val="20"/>
        </w:rPr>
        <w:t xml:space="preserve"> </w:t>
      </w:r>
      <w:r w:rsidRPr="001A1789">
        <w:rPr>
          <w:w w:val="110"/>
          <w:sz w:val="20"/>
        </w:rPr>
        <w:t>doplnení</w:t>
      </w:r>
      <w:r w:rsidRPr="001A1789">
        <w:rPr>
          <w:spacing w:val="9"/>
          <w:w w:val="110"/>
          <w:sz w:val="20"/>
        </w:rPr>
        <w:t xml:space="preserve"> </w:t>
      </w:r>
      <w:r w:rsidRPr="001A1789">
        <w:rPr>
          <w:w w:val="110"/>
          <w:sz w:val="20"/>
        </w:rPr>
        <w:t>niektorých</w:t>
      </w:r>
      <w:r w:rsidRPr="001A1789">
        <w:rPr>
          <w:spacing w:val="10"/>
          <w:w w:val="110"/>
          <w:sz w:val="20"/>
        </w:rPr>
        <w:t xml:space="preserve"> </w:t>
      </w:r>
      <w:r w:rsidRPr="001A1789">
        <w:rPr>
          <w:w w:val="110"/>
          <w:sz w:val="20"/>
        </w:rPr>
        <w:t>zákonov</w:t>
      </w:r>
      <w:r w:rsidRPr="001A1789">
        <w:rPr>
          <w:spacing w:val="9"/>
          <w:w w:val="110"/>
          <w:sz w:val="20"/>
        </w:rPr>
        <w:t xml:space="preserve"> </w:t>
      </w:r>
      <w:r w:rsidRPr="001A1789">
        <w:rPr>
          <w:w w:val="110"/>
          <w:sz w:val="20"/>
        </w:rPr>
        <w:t>v</w:t>
      </w:r>
      <w:r w:rsidRPr="001A1789">
        <w:rPr>
          <w:spacing w:val="12"/>
          <w:w w:val="110"/>
          <w:sz w:val="20"/>
        </w:rPr>
        <w:t xml:space="preserve"> </w:t>
      </w:r>
      <w:r w:rsidRPr="001A1789">
        <w:rPr>
          <w:w w:val="110"/>
          <w:sz w:val="20"/>
        </w:rPr>
        <w:t>znení</w:t>
      </w:r>
      <w:r w:rsidRPr="001A1789">
        <w:rPr>
          <w:spacing w:val="9"/>
          <w:w w:val="110"/>
          <w:sz w:val="20"/>
        </w:rPr>
        <w:t xml:space="preserve"> </w:t>
      </w:r>
      <w:r w:rsidRPr="001A1789">
        <w:rPr>
          <w:w w:val="110"/>
          <w:sz w:val="20"/>
        </w:rPr>
        <w:t>zákona</w:t>
      </w:r>
      <w:r w:rsidRPr="001A1789">
        <w:rPr>
          <w:spacing w:val="10"/>
          <w:w w:val="110"/>
          <w:sz w:val="20"/>
        </w:rPr>
        <w:t xml:space="preserve"> </w:t>
      </w:r>
      <w:r w:rsidRPr="001A1789">
        <w:rPr>
          <w:w w:val="110"/>
          <w:sz w:val="20"/>
        </w:rPr>
        <w:t>č.</w:t>
      </w:r>
      <w:r w:rsidRPr="001A1789">
        <w:rPr>
          <w:spacing w:val="11"/>
          <w:w w:val="110"/>
          <w:sz w:val="20"/>
        </w:rPr>
        <w:t xml:space="preserve"> </w:t>
      </w:r>
      <w:r w:rsidRPr="001A1789">
        <w:rPr>
          <w:w w:val="110"/>
          <w:sz w:val="20"/>
        </w:rPr>
        <w:t>52/2018</w:t>
      </w:r>
      <w:r w:rsidRPr="001A1789">
        <w:rPr>
          <w:spacing w:val="10"/>
          <w:w w:val="110"/>
          <w:sz w:val="20"/>
        </w:rPr>
        <w:t xml:space="preserve"> </w:t>
      </w:r>
      <w:r w:rsidRPr="001A1789">
        <w:rPr>
          <w:w w:val="110"/>
          <w:sz w:val="20"/>
        </w:rPr>
        <w:t>Z.</w:t>
      </w:r>
      <w:r w:rsidRPr="001A1789">
        <w:rPr>
          <w:spacing w:val="11"/>
          <w:w w:val="110"/>
          <w:sz w:val="20"/>
        </w:rPr>
        <w:t xml:space="preserve"> </w:t>
      </w:r>
      <w:r w:rsidRPr="001A1789">
        <w:rPr>
          <w:w w:val="110"/>
          <w:sz w:val="20"/>
        </w:rPr>
        <w:t>z.</w:t>
      </w:r>
    </w:p>
    <w:p w14:paraId="642B8175" w14:textId="77777777" w:rsidR="00136483" w:rsidRPr="001A1789" w:rsidRDefault="00A56FCB">
      <w:pPr>
        <w:pStyle w:val="Odsekzoznamu"/>
        <w:numPr>
          <w:ilvl w:val="0"/>
          <w:numId w:val="2"/>
        </w:numPr>
        <w:tabs>
          <w:tab w:val="left" w:pos="478"/>
        </w:tabs>
        <w:spacing w:before="76"/>
        <w:ind w:right="0" w:hanging="373"/>
        <w:rPr>
          <w:sz w:val="20"/>
        </w:rPr>
      </w:pPr>
      <w:r w:rsidRPr="001A1789">
        <w:rPr>
          <w:w w:val="115"/>
          <w:sz w:val="20"/>
        </w:rPr>
        <w:t>§</w:t>
      </w:r>
      <w:r w:rsidRPr="001A1789">
        <w:rPr>
          <w:spacing w:val="10"/>
          <w:w w:val="115"/>
          <w:sz w:val="20"/>
        </w:rPr>
        <w:t xml:space="preserve"> </w:t>
      </w:r>
      <w:r w:rsidRPr="001A1789">
        <w:rPr>
          <w:w w:val="115"/>
          <w:sz w:val="20"/>
        </w:rPr>
        <w:t>17</w:t>
      </w:r>
      <w:r w:rsidRPr="001A1789">
        <w:rPr>
          <w:spacing w:val="8"/>
          <w:w w:val="115"/>
          <w:sz w:val="20"/>
        </w:rPr>
        <w:t xml:space="preserve"> </w:t>
      </w:r>
      <w:r w:rsidRPr="001A1789">
        <w:rPr>
          <w:w w:val="115"/>
          <w:sz w:val="20"/>
        </w:rPr>
        <w:t>ods.</w:t>
      </w:r>
      <w:r w:rsidRPr="001A1789">
        <w:rPr>
          <w:spacing w:val="10"/>
          <w:w w:val="115"/>
          <w:sz w:val="20"/>
        </w:rPr>
        <w:t xml:space="preserve"> </w:t>
      </w:r>
      <w:r w:rsidRPr="001A1789">
        <w:rPr>
          <w:w w:val="115"/>
          <w:sz w:val="20"/>
        </w:rPr>
        <w:t>5</w:t>
      </w:r>
      <w:r w:rsidRPr="001A1789">
        <w:rPr>
          <w:spacing w:val="8"/>
          <w:w w:val="115"/>
          <w:sz w:val="20"/>
        </w:rPr>
        <w:t xml:space="preserve"> </w:t>
      </w:r>
      <w:r w:rsidRPr="001A1789">
        <w:rPr>
          <w:w w:val="115"/>
          <w:sz w:val="20"/>
        </w:rPr>
        <w:t>až</w:t>
      </w:r>
      <w:r w:rsidRPr="001A1789">
        <w:rPr>
          <w:spacing w:val="8"/>
          <w:w w:val="115"/>
          <w:sz w:val="20"/>
        </w:rPr>
        <w:t xml:space="preserve"> </w:t>
      </w:r>
      <w:r w:rsidRPr="001A1789">
        <w:rPr>
          <w:w w:val="115"/>
          <w:sz w:val="20"/>
        </w:rPr>
        <w:t>7</w:t>
      </w:r>
      <w:r w:rsidRPr="001A1789">
        <w:rPr>
          <w:spacing w:val="8"/>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8"/>
          <w:w w:val="115"/>
          <w:sz w:val="20"/>
        </w:rPr>
        <w:t xml:space="preserve"> </w:t>
      </w:r>
      <w:r w:rsidRPr="001A1789">
        <w:rPr>
          <w:w w:val="115"/>
          <w:sz w:val="20"/>
        </w:rPr>
        <w:t>Z.</w:t>
      </w:r>
      <w:r w:rsidRPr="001A1789">
        <w:rPr>
          <w:spacing w:val="10"/>
          <w:w w:val="115"/>
          <w:sz w:val="20"/>
        </w:rPr>
        <w:t xml:space="preserve"> </w:t>
      </w:r>
      <w:r w:rsidRPr="001A1789">
        <w:rPr>
          <w:w w:val="115"/>
          <w:sz w:val="20"/>
        </w:rPr>
        <w:t>z.</w:t>
      </w:r>
      <w:r w:rsidRPr="001A1789">
        <w:rPr>
          <w:spacing w:val="10"/>
          <w:w w:val="115"/>
          <w:sz w:val="20"/>
        </w:rPr>
        <w:t xml:space="preserve"> </w:t>
      </w:r>
      <w:r w:rsidRPr="001A1789">
        <w:rPr>
          <w:w w:val="115"/>
          <w:sz w:val="20"/>
        </w:rPr>
        <w:t>v</w:t>
      </w:r>
      <w:r w:rsidRPr="001A1789">
        <w:rPr>
          <w:spacing w:val="10"/>
          <w:w w:val="115"/>
          <w:sz w:val="20"/>
        </w:rPr>
        <w:t xml:space="preserve"> </w:t>
      </w:r>
      <w:r w:rsidRPr="001A1789">
        <w:rPr>
          <w:w w:val="115"/>
          <w:sz w:val="20"/>
        </w:rPr>
        <w:t>znení</w:t>
      </w:r>
      <w:r w:rsidRPr="001A1789">
        <w:rPr>
          <w:spacing w:val="8"/>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0"/>
          <w:w w:val="115"/>
          <w:sz w:val="20"/>
        </w:rPr>
        <w:t xml:space="preserve"> </w:t>
      </w:r>
      <w:r w:rsidRPr="001A1789">
        <w:rPr>
          <w:w w:val="115"/>
          <w:sz w:val="20"/>
        </w:rPr>
        <w:t>238/2017</w:t>
      </w:r>
      <w:r w:rsidRPr="001A1789">
        <w:rPr>
          <w:spacing w:val="9"/>
          <w:w w:val="115"/>
          <w:sz w:val="20"/>
        </w:rPr>
        <w:t xml:space="preserve"> </w:t>
      </w:r>
      <w:r w:rsidRPr="001A1789">
        <w:rPr>
          <w:w w:val="115"/>
          <w:sz w:val="20"/>
        </w:rPr>
        <w:t>Z.</w:t>
      </w:r>
      <w:r w:rsidRPr="001A1789">
        <w:rPr>
          <w:spacing w:val="10"/>
          <w:w w:val="115"/>
          <w:sz w:val="20"/>
        </w:rPr>
        <w:t xml:space="preserve"> </w:t>
      </w:r>
      <w:r w:rsidRPr="001A1789">
        <w:rPr>
          <w:w w:val="115"/>
          <w:sz w:val="20"/>
        </w:rPr>
        <w:t>z.</w:t>
      </w:r>
    </w:p>
    <w:p w14:paraId="7412475B" w14:textId="77777777" w:rsidR="00136483" w:rsidRPr="001A1789" w:rsidRDefault="00A56FCB">
      <w:pPr>
        <w:pStyle w:val="Odsekzoznamu"/>
        <w:numPr>
          <w:ilvl w:val="0"/>
          <w:numId w:val="2"/>
        </w:numPr>
        <w:tabs>
          <w:tab w:val="left" w:pos="566"/>
        </w:tabs>
        <w:spacing w:before="94" w:line="213" w:lineRule="auto"/>
        <w:ind w:left="105" w:firstLine="0"/>
        <w:rPr>
          <w:sz w:val="20"/>
        </w:rPr>
      </w:pPr>
      <w:r w:rsidRPr="001A1789">
        <w:rPr>
          <w:w w:val="110"/>
          <w:sz w:val="20"/>
        </w:rPr>
        <w:t xml:space="preserve">Napríklad </w:t>
      </w:r>
      <w:r w:rsidRPr="001A1789">
        <w:rPr>
          <w:spacing w:val="6"/>
          <w:w w:val="110"/>
          <w:sz w:val="20"/>
        </w:rPr>
        <w:t xml:space="preserve"> </w:t>
      </w:r>
      <w:r w:rsidRPr="001A1789">
        <w:rPr>
          <w:w w:val="110"/>
          <w:sz w:val="20"/>
        </w:rPr>
        <w:t>§</w:t>
      </w:r>
      <w:r w:rsidRPr="001A1789">
        <w:rPr>
          <w:spacing w:val="19"/>
          <w:w w:val="110"/>
          <w:sz w:val="20"/>
        </w:rPr>
        <w:t xml:space="preserve"> </w:t>
      </w:r>
      <w:r w:rsidRPr="001A1789">
        <w:rPr>
          <w:w w:val="110"/>
          <w:sz w:val="20"/>
        </w:rPr>
        <w:t xml:space="preserve">55 </w:t>
      </w:r>
      <w:r w:rsidRPr="001A1789">
        <w:rPr>
          <w:spacing w:val="6"/>
          <w:w w:val="110"/>
          <w:sz w:val="20"/>
        </w:rPr>
        <w:t xml:space="preserve"> </w:t>
      </w:r>
      <w:r w:rsidRPr="001A1789">
        <w:rPr>
          <w:w w:val="110"/>
          <w:sz w:val="20"/>
        </w:rPr>
        <w:t xml:space="preserve">zákona  </w:t>
      </w:r>
      <w:r w:rsidRPr="001A1789">
        <w:rPr>
          <w:spacing w:val="5"/>
          <w:w w:val="110"/>
          <w:sz w:val="20"/>
        </w:rPr>
        <w:t xml:space="preserve"> </w:t>
      </w:r>
      <w:r w:rsidRPr="001A1789">
        <w:rPr>
          <w:w w:val="110"/>
          <w:sz w:val="20"/>
        </w:rPr>
        <w:t>č.</w:t>
      </w:r>
      <w:r w:rsidRPr="001A1789">
        <w:rPr>
          <w:spacing w:val="20"/>
          <w:w w:val="110"/>
          <w:sz w:val="20"/>
        </w:rPr>
        <w:t xml:space="preserve"> </w:t>
      </w:r>
      <w:r w:rsidRPr="001A1789">
        <w:rPr>
          <w:w w:val="110"/>
          <w:sz w:val="20"/>
        </w:rPr>
        <w:t xml:space="preserve">305/2013  </w:t>
      </w:r>
      <w:r w:rsidRPr="001A1789">
        <w:rPr>
          <w:spacing w:val="5"/>
          <w:w w:val="110"/>
          <w:sz w:val="20"/>
        </w:rPr>
        <w:t xml:space="preserve"> </w:t>
      </w:r>
      <w:r w:rsidRPr="001A1789">
        <w:rPr>
          <w:w w:val="110"/>
          <w:sz w:val="20"/>
        </w:rPr>
        <w:t>Z.</w:t>
      </w:r>
      <w:r w:rsidRPr="001A1789">
        <w:rPr>
          <w:spacing w:val="19"/>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19"/>
          <w:w w:val="110"/>
          <w:sz w:val="20"/>
        </w:rPr>
        <w:t xml:space="preserve"> </w:t>
      </w:r>
      <w:r w:rsidRPr="001A1789">
        <w:rPr>
          <w:w w:val="110"/>
          <w:sz w:val="20"/>
        </w:rPr>
        <w:t xml:space="preserve">znení  </w:t>
      </w:r>
      <w:r w:rsidRPr="001A1789">
        <w:rPr>
          <w:spacing w:val="5"/>
          <w:w w:val="110"/>
          <w:sz w:val="20"/>
        </w:rPr>
        <w:t xml:space="preserve"> </w:t>
      </w:r>
      <w:r w:rsidRPr="001A1789">
        <w:rPr>
          <w:w w:val="110"/>
          <w:sz w:val="20"/>
        </w:rPr>
        <w:t xml:space="preserve">zákona  </w:t>
      </w:r>
      <w:r w:rsidRPr="001A1789">
        <w:rPr>
          <w:spacing w:val="6"/>
          <w:w w:val="110"/>
          <w:sz w:val="20"/>
        </w:rPr>
        <w:t xml:space="preserve"> </w:t>
      </w:r>
      <w:r w:rsidRPr="001A1789">
        <w:rPr>
          <w:w w:val="110"/>
          <w:sz w:val="20"/>
        </w:rPr>
        <w:t>č.</w:t>
      </w:r>
      <w:r w:rsidRPr="001A1789">
        <w:rPr>
          <w:spacing w:val="19"/>
          <w:w w:val="110"/>
          <w:sz w:val="20"/>
        </w:rPr>
        <w:t xml:space="preserve"> </w:t>
      </w:r>
      <w:r w:rsidRPr="001A1789">
        <w:rPr>
          <w:w w:val="110"/>
          <w:sz w:val="20"/>
        </w:rPr>
        <w:t xml:space="preserve">273/2015  </w:t>
      </w:r>
      <w:r w:rsidRPr="001A1789">
        <w:rPr>
          <w:spacing w:val="5"/>
          <w:w w:val="110"/>
          <w:sz w:val="20"/>
        </w:rPr>
        <w:t xml:space="preserve"> </w:t>
      </w:r>
      <w:r w:rsidRPr="001A1789">
        <w:rPr>
          <w:w w:val="110"/>
          <w:sz w:val="20"/>
        </w:rPr>
        <w:t>Z.</w:t>
      </w:r>
      <w:r w:rsidRPr="001A1789">
        <w:rPr>
          <w:spacing w:val="20"/>
          <w:w w:val="110"/>
          <w:sz w:val="20"/>
        </w:rPr>
        <w:t xml:space="preserve"> </w:t>
      </w:r>
      <w:r w:rsidRPr="001A1789">
        <w:rPr>
          <w:w w:val="110"/>
          <w:sz w:val="20"/>
        </w:rPr>
        <w:t xml:space="preserve">z.,  </w:t>
      </w:r>
      <w:r w:rsidRPr="001A1789">
        <w:rPr>
          <w:spacing w:val="5"/>
          <w:w w:val="110"/>
          <w:sz w:val="20"/>
        </w:rPr>
        <w:t xml:space="preserve"> </w:t>
      </w:r>
      <w:r w:rsidRPr="001A1789">
        <w:rPr>
          <w:w w:val="110"/>
          <w:sz w:val="20"/>
        </w:rPr>
        <w:t>§</w:t>
      </w:r>
      <w:r w:rsidRPr="001A1789">
        <w:rPr>
          <w:spacing w:val="19"/>
          <w:w w:val="110"/>
          <w:sz w:val="20"/>
        </w:rPr>
        <w:t xml:space="preserve"> </w:t>
      </w:r>
      <w:r w:rsidRPr="001A1789">
        <w:rPr>
          <w:w w:val="110"/>
          <w:sz w:val="20"/>
        </w:rPr>
        <w:t xml:space="preserve">1  </w:t>
      </w:r>
      <w:r w:rsidRPr="001A1789">
        <w:rPr>
          <w:spacing w:val="6"/>
          <w:w w:val="110"/>
          <w:sz w:val="20"/>
        </w:rPr>
        <w:t xml:space="preserve"> </w:t>
      </w:r>
      <w:r w:rsidRPr="001A1789">
        <w:rPr>
          <w:w w:val="110"/>
          <w:sz w:val="20"/>
        </w:rPr>
        <w:t>zákona</w:t>
      </w:r>
      <w:r w:rsidRPr="001A1789">
        <w:rPr>
          <w:spacing w:val="-53"/>
          <w:w w:val="110"/>
          <w:sz w:val="20"/>
        </w:rPr>
        <w:t xml:space="preserve"> </w:t>
      </w:r>
      <w:r w:rsidRPr="001A1789">
        <w:rPr>
          <w:w w:val="110"/>
          <w:sz w:val="20"/>
        </w:rPr>
        <w:t>č. 177/2018</w:t>
      </w:r>
      <w:r w:rsidRPr="001A1789">
        <w:rPr>
          <w:spacing w:val="1"/>
          <w:w w:val="110"/>
          <w:sz w:val="20"/>
        </w:rPr>
        <w:t xml:space="preserve"> </w:t>
      </w:r>
      <w:r w:rsidRPr="001A1789">
        <w:rPr>
          <w:w w:val="110"/>
          <w:sz w:val="20"/>
        </w:rPr>
        <w:t>Z. z. o niektorých</w:t>
      </w:r>
      <w:r w:rsidRPr="001A1789">
        <w:rPr>
          <w:spacing w:val="1"/>
          <w:w w:val="110"/>
          <w:sz w:val="20"/>
        </w:rPr>
        <w:t xml:space="preserve"> </w:t>
      </w:r>
      <w:r w:rsidRPr="001A1789">
        <w:rPr>
          <w:w w:val="110"/>
          <w:sz w:val="20"/>
        </w:rPr>
        <w:t>opatreniach</w:t>
      </w:r>
      <w:r w:rsidRPr="001A1789">
        <w:rPr>
          <w:spacing w:val="1"/>
          <w:w w:val="110"/>
          <w:sz w:val="20"/>
        </w:rPr>
        <w:t xml:space="preserve"> </w:t>
      </w:r>
      <w:r w:rsidRPr="001A1789">
        <w:rPr>
          <w:w w:val="110"/>
          <w:sz w:val="20"/>
        </w:rPr>
        <w:t>na</w:t>
      </w:r>
      <w:r w:rsidRPr="001A1789">
        <w:rPr>
          <w:spacing w:val="1"/>
          <w:w w:val="110"/>
          <w:sz w:val="20"/>
        </w:rPr>
        <w:t xml:space="preserve"> </w:t>
      </w:r>
      <w:r w:rsidRPr="001A1789">
        <w:rPr>
          <w:w w:val="110"/>
          <w:sz w:val="20"/>
        </w:rPr>
        <w:t>znižovanie</w:t>
      </w:r>
      <w:r w:rsidRPr="001A1789">
        <w:rPr>
          <w:spacing w:val="1"/>
          <w:w w:val="110"/>
          <w:sz w:val="20"/>
        </w:rPr>
        <w:t xml:space="preserve"> </w:t>
      </w:r>
      <w:r w:rsidRPr="001A1789">
        <w:rPr>
          <w:w w:val="110"/>
          <w:sz w:val="20"/>
        </w:rPr>
        <w:t>administratívnej</w:t>
      </w:r>
      <w:r w:rsidRPr="001A1789">
        <w:rPr>
          <w:spacing w:val="1"/>
          <w:w w:val="110"/>
          <w:sz w:val="20"/>
        </w:rPr>
        <w:t xml:space="preserve"> </w:t>
      </w:r>
      <w:r w:rsidRPr="001A1789">
        <w:rPr>
          <w:w w:val="110"/>
          <w:sz w:val="20"/>
        </w:rPr>
        <w:t>záťaže</w:t>
      </w:r>
      <w:r w:rsidRPr="001A1789">
        <w:rPr>
          <w:spacing w:val="1"/>
          <w:w w:val="110"/>
          <w:sz w:val="20"/>
        </w:rPr>
        <w:t xml:space="preserve"> </w:t>
      </w:r>
      <w:r w:rsidRPr="001A1789">
        <w:rPr>
          <w:w w:val="110"/>
          <w:sz w:val="20"/>
        </w:rPr>
        <w:t>využívaním</w:t>
      </w:r>
      <w:r w:rsidRPr="001A1789">
        <w:rPr>
          <w:spacing w:val="1"/>
          <w:w w:val="110"/>
          <w:sz w:val="20"/>
        </w:rPr>
        <w:t xml:space="preserve"> </w:t>
      </w:r>
      <w:r w:rsidRPr="001A1789">
        <w:rPr>
          <w:w w:val="110"/>
          <w:sz w:val="20"/>
        </w:rPr>
        <w:t>informačných systémov verejnej správy a o zmene a doplnení niektorých zákonov (zákon proti</w:t>
      </w:r>
      <w:r w:rsidRPr="001A1789">
        <w:rPr>
          <w:spacing w:val="1"/>
          <w:w w:val="110"/>
          <w:sz w:val="20"/>
        </w:rPr>
        <w:t xml:space="preserve"> </w:t>
      </w:r>
      <w:r w:rsidRPr="001A1789">
        <w:rPr>
          <w:w w:val="110"/>
          <w:sz w:val="20"/>
        </w:rPr>
        <w:t>byrokracii).</w:t>
      </w:r>
    </w:p>
    <w:p w14:paraId="7C4876CD" w14:textId="77777777" w:rsidR="00136483" w:rsidRPr="001A1789" w:rsidRDefault="00A56FCB">
      <w:pPr>
        <w:pStyle w:val="Odsekzoznamu"/>
        <w:numPr>
          <w:ilvl w:val="0"/>
          <w:numId w:val="2"/>
        </w:numPr>
        <w:tabs>
          <w:tab w:val="left" w:pos="478"/>
        </w:tabs>
        <w:spacing w:before="99" w:line="213" w:lineRule="auto"/>
        <w:ind w:left="105" w:firstLine="0"/>
        <w:rPr>
          <w:sz w:val="20"/>
        </w:rPr>
      </w:pPr>
      <w:r w:rsidRPr="001A1789">
        <w:rPr>
          <w:w w:val="110"/>
          <w:sz w:val="20"/>
        </w:rPr>
        <w:t>Napríklad</w:t>
      </w:r>
      <w:r w:rsidRPr="001A1789">
        <w:rPr>
          <w:spacing w:val="21"/>
          <w:w w:val="110"/>
          <w:sz w:val="20"/>
        </w:rPr>
        <w:t xml:space="preserve"> </w:t>
      </w:r>
      <w:r w:rsidRPr="001A1789">
        <w:rPr>
          <w:w w:val="110"/>
          <w:sz w:val="20"/>
        </w:rPr>
        <w:t>§</w:t>
      </w:r>
      <w:r w:rsidRPr="001A1789">
        <w:rPr>
          <w:spacing w:val="25"/>
          <w:w w:val="110"/>
          <w:sz w:val="20"/>
        </w:rPr>
        <w:t xml:space="preserve"> </w:t>
      </w:r>
      <w:r w:rsidRPr="001A1789">
        <w:rPr>
          <w:w w:val="110"/>
          <w:sz w:val="20"/>
        </w:rPr>
        <w:t>6</w:t>
      </w:r>
      <w:r w:rsidRPr="001A1789">
        <w:rPr>
          <w:spacing w:val="22"/>
          <w:w w:val="110"/>
          <w:sz w:val="20"/>
        </w:rPr>
        <w:t xml:space="preserve"> </w:t>
      </w:r>
      <w:r w:rsidRPr="001A1789">
        <w:rPr>
          <w:w w:val="110"/>
          <w:sz w:val="20"/>
        </w:rPr>
        <w:t>ods.</w:t>
      </w:r>
      <w:r w:rsidRPr="001A1789">
        <w:rPr>
          <w:spacing w:val="24"/>
          <w:w w:val="110"/>
          <w:sz w:val="20"/>
        </w:rPr>
        <w:t xml:space="preserve"> </w:t>
      </w:r>
      <w:r w:rsidRPr="001A1789">
        <w:rPr>
          <w:w w:val="110"/>
          <w:sz w:val="20"/>
        </w:rPr>
        <w:t>3</w:t>
      </w:r>
      <w:r w:rsidRPr="001A1789">
        <w:rPr>
          <w:spacing w:val="22"/>
          <w:w w:val="110"/>
          <w:sz w:val="20"/>
        </w:rPr>
        <w:t xml:space="preserve"> </w:t>
      </w:r>
      <w:r w:rsidRPr="001A1789">
        <w:rPr>
          <w:w w:val="110"/>
          <w:sz w:val="20"/>
        </w:rPr>
        <w:t>písm.</w:t>
      </w:r>
      <w:r w:rsidRPr="001A1789">
        <w:rPr>
          <w:spacing w:val="22"/>
          <w:w w:val="110"/>
          <w:sz w:val="20"/>
        </w:rPr>
        <w:t xml:space="preserve"> </w:t>
      </w:r>
      <w:r w:rsidRPr="001A1789">
        <w:rPr>
          <w:w w:val="110"/>
          <w:sz w:val="20"/>
        </w:rPr>
        <w:t>b)</w:t>
      </w:r>
      <w:r w:rsidRPr="001A1789">
        <w:rPr>
          <w:spacing w:val="22"/>
          <w:w w:val="110"/>
          <w:sz w:val="20"/>
        </w:rPr>
        <w:t xml:space="preserve"> </w:t>
      </w:r>
      <w:r w:rsidRPr="001A1789">
        <w:rPr>
          <w:w w:val="110"/>
          <w:sz w:val="20"/>
        </w:rPr>
        <w:t>zákona</w:t>
      </w:r>
      <w:r w:rsidRPr="001A1789">
        <w:rPr>
          <w:spacing w:val="21"/>
          <w:w w:val="110"/>
          <w:sz w:val="20"/>
        </w:rPr>
        <w:t xml:space="preserve"> </w:t>
      </w:r>
      <w:r w:rsidRPr="001A1789">
        <w:rPr>
          <w:w w:val="110"/>
          <w:sz w:val="20"/>
        </w:rPr>
        <w:t>č.</w:t>
      </w:r>
      <w:r w:rsidRPr="001A1789">
        <w:rPr>
          <w:spacing w:val="25"/>
          <w:w w:val="110"/>
          <w:sz w:val="20"/>
        </w:rPr>
        <w:t xml:space="preserve"> </w:t>
      </w:r>
      <w:r w:rsidRPr="001A1789">
        <w:rPr>
          <w:w w:val="110"/>
          <w:sz w:val="20"/>
        </w:rPr>
        <w:t>305/2013</w:t>
      </w:r>
      <w:r w:rsidRPr="001A1789">
        <w:rPr>
          <w:spacing w:val="22"/>
          <w:w w:val="110"/>
          <w:sz w:val="20"/>
        </w:rPr>
        <w:t xml:space="preserve"> </w:t>
      </w:r>
      <w:r w:rsidRPr="001A1789">
        <w:rPr>
          <w:w w:val="110"/>
          <w:sz w:val="20"/>
        </w:rPr>
        <w:t>Z.</w:t>
      </w:r>
      <w:r w:rsidRPr="001A1789">
        <w:rPr>
          <w:spacing w:val="24"/>
          <w:w w:val="110"/>
          <w:sz w:val="20"/>
        </w:rPr>
        <w:t xml:space="preserve"> </w:t>
      </w:r>
      <w:r w:rsidRPr="001A1789">
        <w:rPr>
          <w:w w:val="110"/>
          <w:sz w:val="20"/>
        </w:rPr>
        <w:t>z.,</w:t>
      </w:r>
      <w:r w:rsidRPr="001A1789">
        <w:rPr>
          <w:spacing w:val="22"/>
          <w:w w:val="110"/>
          <w:sz w:val="20"/>
        </w:rPr>
        <w:t xml:space="preserve"> </w:t>
      </w:r>
      <w:r w:rsidRPr="001A1789">
        <w:rPr>
          <w:w w:val="110"/>
          <w:sz w:val="20"/>
        </w:rPr>
        <w:t>§</w:t>
      </w:r>
      <w:r w:rsidRPr="001A1789">
        <w:rPr>
          <w:spacing w:val="24"/>
          <w:w w:val="110"/>
          <w:sz w:val="20"/>
        </w:rPr>
        <w:t xml:space="preserve"> </w:t>
      </w:r>
      <w:r w:rsidRPr="001A1789">
        <w:rPr>
          <w:w w:val="110"/>
          <w:sz w:val="20"/>
        </w:rPr>
        <w:t>14</w:t>
      </w:r>
      <w:r w:rsidRPr="001A1789">
        <w:rPr>
          <w:spacing w:val="22"/>
          <w:w w:val="110"/>
          <w:sz w:val="20"/>
        </w:rPr>
        <w:t xml:space="preserve"> </w:t>
      </w:r>
      <w:r w:rsidRPr="001A1789">
        <w:rPr>
          <w:w w:val="110"/>
          <w:sz w:val="20"/>
        </w:rPr>
        <w:t>zákona</w:t>
      </w:r>
      <w:r w:rsidRPr="001A1789">
        <w:rPr>
          <w:spacing w:val="22"/>
          <w:w w:val="110"/>
          <w:sz w:val="20"/>
        </w:rPr>
        <w:t xml:space="preserve"> </w:t>
      </w:r>
      <w:r w:rsidRPr="001A1789">
        <w:rPr>
          <w:w w:val="110"/>
          <w:sz w:val="20"/>
        </w:rPr>
        <w:t>č.</w:t>
      </w:r>
      <w:r w:rsidRPr="001A1789">
        <w:rPr>
          <w:spacing w:val="24"/>
          <w:w w:val="110"/>
          <w:sz w:val="20"/>
        </w:rPr>
        <w:t xml:space="preserve"> </w:t>
      </w:r>
      <w:r w:rsidRPr="001A1789">
        <w:rPr>
          <w:w w:val="110"/>
          <w:sz w:val="20"/>
        </w:rPr>
        <w:t>563/2009</w:t>
      </w:r>
      <w:r w:rsidRPr="001A1789">
        <w:rPr>
          <w:spacing w:val="22"/>
          <w:w w:val="110"/>
          <w:sz w:val="20"/>
        </w:rPr>
        <w:t xml:space="preserve"> </w:t>
      </w:r>
      <w:r w:rsidRPr="001A1789">
        <w:rPr>
          <w:w w:val="110"/>
          <w:sz w:val="20"/>
        </w:rPr>
        <w:t>Z.</w:t>
      </w:r>
      <w:r w:rsidRPr="001A1789">
        <w:rPr>
          <w:spacing w:val="24"/>
          <w:w w:val="110"/>
          <w:sz w:val="20"/>
        </w:rPr>
        <w:t xml:space="preserve"> </w:t>
      </w:r>
      <w:r w:rsidRPr="001A1789">
        <w:rPr>
          <w:w w:val="110"/>
          <w:sz w:val="20"/>
        </w:rPr>
        <w:t>z.</w:t>
      </w:r>
      <w:r w:rsidRPr="001A1789">
        <w:rPr>
          <w:spacing w:val="25"/>
          <w:w w:val="110"/>
          <w:sz w:val="20"/>
        </w:rPr>
        <w:t xml:space="preserve"> </w:t>
      </w:r>
      <w:r w:rsidRPr="001A1789">
        <w:rPr>
          <w:w w:val="110"/>
          <w:sz w:val="20"/>
        </w:rPr>
        <w:t>o</w:t>
      </w:r>
      <w:r w:rsidRPr="001A1789">
        <w:rPr>
          <w:spacing w:val="24"/>
          <w:w w:val="110"/>
          <w:sz w:val="20"/>
        </w:rPr>
        <w:t xml:space="preserve"> </w:t>
      </w:r>
      <w:r w:rsidRPr="001A1789">
        <w:rPr>
          <w:w w:val="110"/>
          <w:sz w:val="20"/>
        </w:rPr>
        <w:t>správe</w:t>
      </w:r>
      <w:r w:rsidRPr="001A1789">
        <w:rPr>
          <w:spacing w:val="-53"/>
          <w:w w:val="110"/>
          <w:sz w:val="20"/>
        </w:rPr>
        <w:t xml:space="preserve"> </w:t>
      </w:r>
      <w:r w:rsidRPr="001A1789">
        <w:rPr>
          <w:w w:val="110"/>
          <w:sz w:val="20"/>
        </w:rPr>
        <w:t>daní</w:t>
      </w:r>
      <w:r w:rsidRPr="001A1789">
        <w:rPr>
          <w:spacing w:val="-4"/>
          <w:w w:val="110"/>
          <w:sz w:val="20"/>
        </w:rPr>
        <w:t xml:space="preserve"> </w:t>
      </w:r>
      <w:r w:rsidRPr="001A1789">
        <w:rPr>
          <w:w w:val="110"/>
          <w:sz w:val="20"/>
        </w:rPr>
        <w:t>(daňový</w:t>
      </w:r>
      <w:r w:rsidRPr="001A1789">
        <w:rPr>
          <w:spacing w:val="-3"/>
          <w:w w:val="110"/>
          <w:sz w:val="20"/>
        </w:rPr>
        <w:t xml:space="preserve"> </w:t>
      </w:r>
      <w:r w:rsidRPr="001A1789">
        <w:rPr>
          <w:w w:val="110"/>
          <w:sz w:val="20"/>
        </w:rPr>
        <w:t>poriadok)</w:t>
      </w:r>
      <w:r w:rsidRPr="001A1789">
        <w:rPr>
          <w:spacing w:val="-4"/>
          <w:w w:val="110"/>
          <w:sz w:val="20"/>
        </w:rPr>
        <w:t xml:space="preserve"> </w:t>
      </w:r>
      <w:r w:rsidRPr="001A1789">
        <w:rPr>
          <w:w w:val="110"/>
          <w:sz w:val="20"/>
        </w:rPr>
        <w:t>a</w:t>
      </w:r>
      <w:r w:rsidRPr="001A1789">
        <w:rPr>
          <w:spacing w:val="-1"/>
          <w:w w:val="110"/>
          <w:sz w:val="20"/>
        </w:rPr>
        <w:t xml:space="preserve"> </w:t>
      </w:r>
      <w:r w:rsidRPr="001A1789">
        <w:rPr>
          <w:w w:val="110"/>
          <w:sz w:val="20"/>
        </w:rPr>
        <w:t>o</w:t>
      </w:r>
      <w:r w:rsidRPr="001A1789">
        <w:rPr>
          <w:spacing w:val="-2"/>
          <w:w w:val="110"/>
          <w:sz w:val="20"/>
        </w:rPr>
        <w:t xml:space="preserve"> </w:t>
      </w:r>
      <w:r w:rsidRPr="001A1789">
        <w:rPr>
          <w:w w:val="110"/>
          <w:sz w:val="20"/>
        </w:rPr>
        <w:t>zmene</w:t>
      </w:r>
      <w:r w:rsidRPr="001A1789">
        <w:rPr>
          <w:spacing w:val="-3"/>
          <w:w w:val="110"/>
          <w:sz w:val="20"/>
        </w:rPr>
        <w:t xml:space="preserve"> </w:t>
      </w:r>
      <w:r w:rsidRPr="001A1789">
        <w:rPr>
          <w:w w:val="110"/>
          <w:sz w:val="20"/>
        </w:rPr>
        <w:t>a</w:t>
      </w:r>
      <w:r w:rsidRPr="001A1789">
        <w:rPr>
          <w:spacing w:val="-2"/>
          <w:w w:val="110"/>
          <w:sz w:val="20"/>
        </w:rPr>
        <w:t xml:space="preserve"> </w:t>
      </w:r>
      <w:r w:rsidRPr="001A1789">
        <w:rPr>
          <w:w w:val="110"/>
          <w:sz w:val="20"/>
        </w:rPr>
        <w:t>doplnení</w:t>
      </w:r>
      <w:r w:rsidRPr="001A1789">
        <w:rPr>
          <w:spacing w:val="-3"/>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3"/>
          <w:w w:val="110"/>
          <w:sz w:val="20"/>
        </w:rPr>
        <w:t xml:space="preserve"> </w:t>
      </w:r>
      <w:r w:rsidRPr="001A1789">
        <w:rPr>
          <w:w w:val="110"/>
          <w:sz w:val="20"/>
        </w:rPr>
        <w:t>v</w:t>
      </w:r>
      <w:r w:rsidRPr="001A1789">
        <w:rPr>
          <w:spacing w:val="-2"/>
          <w:w w:val="110"/>
          <w:sz w:val="20"/>
        </w:rPr>
        <w:t xml:space="preserve"> </w:t>
      </w:r>
      <w:r w:rsidRPr="001A1789">
        <w:rPr>
          <w:w w:val="110"/>
          <w:sz w:val="20"/>
        </w:rPr>
        <w:t>znení</w:t>
      </w:r>
      <w:r w:rsidRPr="001A1789">
        <w:rPr>
          <w:spacing w:val="-3"/>
          <w:w w:val="110"/>
          <w:sz w:val="20"/>
        </w:rPr>
        <w:t xml:space="preserve"> </w:t>
      </w:r>
      <w:r w:rsidRPr="001A1789">
        <w:rPr>
          <w:w w:val="110"/>
          <w:sz w:val="20"/>
        </w:rPr>
        <w:t>neskorších</w:t>
      </w:r>
      <w:r w:rsidRPr="001A1789">
        <w:rPr>
          <w:spacing w:val="-3"/>
          <w:w w:val="110"/>
          <w:sz w:val="20"/>
        </w:rPr>
        <w:t xml:space="preserve"> </w:t>
      </w:r>
      <w:r w:rsidRPr="001A1789">
        <w:rPr>
          <w:w w:val="110"/>
          <w:sz w:val="20"/>
        </w:rPr>
        <w:t>predpisov.</w:t>
      </w:r>
    </w:p>
    <w:p w14:paraId="03028359" w14:textId="77777777" w:rsidR="00136483" w:rsidRPr="001A1789" w:rsidRDefault="00A56FCB">
      <w:pPr>
        <w:pStyle w:val="Odsekzoznamu"/>
        <w:numPr>
          <w:ilvl w:val="0"/>
          <w:numId w:val="2"/>
        </w:numPr>
        <w:tabs>
          <w:tab w:val="left" w:pos="478"/>
        </w:tabs>
        <w:spacing w:before="77"/>
        <w:ind w:right="0" w:hanging="373"/>
        <w:rPr>
          <w:sz w:val="20"/>
        </w:rPr>
      </w:pPr>
      <w:r w:rsidRPr="001A1789">
        <w:rPr>
          <w:w w:val="115"/>
          <w:sz w:val="20"/>
        </w:rPr>
        <w:t>§</w:t>
      </w:r>
      <w:r w:rsidRPr="001A1789">
        <w:rPr>
          <w:spacing w:val="8"/>
          <w:w w:val="115"/>
          <w:sz w:val="20"/>
        </w:rPr>
        <w:t xml:space="preserve"> </w:t>
      </w:r>
      <w:r w:rsidRPr="001A1789">
        <w:rPr>
          <w:w w:val="115"/>
          <w:sz w:val="20"/>
        </w:rPr>
        <w:t>6</w:t>
      </w:r>
      <w:r w:rsidRPr="001A1789">
        <w:rPr>
          <w:spacing w:val="7"/>
          <w:w w:val="115"/>
          <w:sz w:val="20"/>
        </w:rPr>
        <w:t xml:space="preserve"> </w:t>
      </w:r>
      <w:r w:rsidRPr="001A1789">
        <w:rPr>
          <w:w w:val="115"/>
          <w:sz w:val="20"/>
        </w:rPr>
        <w:t>ods.</w:t>
      </w:r>
      <w:r w:rsidRPr="001A1789">
        <w:rPr>
          <w:spacing w:val="8"/>
          <w:w w:val="115"/>
          <w:sz w:val="20"/>
        </w:rPr>
        <w:t xml:space="preserve"> </w:t>
      </w:r>
      <w:r w:rsidRPr="001A1789">
        <w:rPr>
          <w:w w:val="115"/>
          <w:sz w:val="20"/>
        </w:rPr>
        <w:t>3</w:t>
      </w:r>
      <w:r w:rsidRPr="001A1789">
        <w:rPr>
          <w:spacing w:val="7"/>
          <w:w w:val="115"/>
          <w:sz w:val="20"/>
        </w:rPr>
        <w:t xml:space="preserve"> </w:t>
      </w:r>
      <w:r w:rsidRPr="001A1789">
        <w:rPr>
          <w:w w:val="115"/>
          <w:sz w:val="20"/>
        </w:rPr>
        <w:t>písm.</w:t>
      </w:r>
      <w:r w:rsidRPr="001A1789">
        <w:rPr>
          <w:spacing w:val="7"/>
          <w:w w:val="115"/>
          <w:sz w:val="20"/>
        </w:rPr>
        <w:t xml:space="preserve"> </w:t>
      </w:r>
      <w:r w:rsidRPr="001A1789">
        <w:rPr>
          <w:w w:val="115"/>
          <w:sz w:val="20"/>
        </w:rPr>
        <w:t>a)</w:t>
      </w:r>
      <w:r w:rsidRPr="001A1789">
        <w:rPr>
          <w:spacing w:val="6"/>
          <w:w w:val="115"/>
          <w:sz w:val="20"/>
        </w:rPr>
        <w:t xml:space="preserve"> </w:t>
      </w:r>
      <w:r w:rsidRPr="001A1789">
        <w:rPr>
          <w:w w:val="115"/>
          <w:sz w:val="20"/>
        </w:rPr>
        <w:t>zákona</w:t>
      </w:r>
      <w:r w:rsidRPr="001A1789">
        <w:rPr>
          <w:spacing w:val="7"/>
          <w:w w:val="115"/>
          <w:sz w:val="20"/>
        </w:rPr>
        <w:t xml:space="preserve"> </w:t>
      </w:r>
      <w:r w:rsidRPr="001A1789">
        <w:rPr>
          <w:w w:val="115"/>
          <w:sz w:val="20"/>
        </w:rPr>
        <w:t>č.</w:t>
      </w:r>
      <w:r w:rsidRPr="001A1789">
        <w:rPr>
          <w:spacing w:val="8"/>
          <w:w w:val="115"/>
          <w:sz w:val="20"/>
        </w:rPr>
        <w:t xml:space="preserve"> </w:t>
      </w:r>
      <w:r w:rsidRPr="001A1789">
        <w:rPr>
          <w:w w:val="115"/>
          <w:sz w:val="20"/>
        </w:rPr>
        <w:t>305/2013</w:t>
      </w:r>
      <w:r w:rsidRPr="001A1789">
        <w:rPr>
          <w:spacing w:val="7"/>
          <w:w w:val="115"/>
          <w:sz w:val="20"/>
        </w:rPr>
        <w:t xml:space="preserve"> </w:t>
      </w:r>
      <w:r w:rsidRPr="001A1789">
        <w:rPr>
          <w:w w:val="115"/>
          <w:sz w:val="20"/>
        </w:rPr>
        <w:t>Z.</w:t>
      </w:r>
      <w:r w:rsidRPr="001A1789">
        <w:rPr>
          <w:spacing w:val="9"/>
          <w:w w:val="115"/>
          <w:sz w:val="20"/>
        </w:rPr>
        <w:t xml:space="preserve"> </w:t>
      </w:r>
      <w:r w:rsidRPr="001A1789">
        <w:rPr>
          <w:w w:val="115"/>
          <w:sz w:val="20"/>
        </w:rPr>
        <w:t>z.</w:t>
      </w:r>
    </w:p>
    <w:p w14:paraId="12759DF7" w14:textId="77777777" w:rsidR="00136483" w:rsidRPr="001A1789" w:rsidRDefault="00A56FCB">
      <w:pPr>
        <w:pStyle w:val="Odsekzoznamu"/>
        <w:numPr>
          <w:ilvl w:val="0"/>
          <w:numId w:val="2"/>
        </w:numPr>
        <w:tabs>
          <w:tab w:val="left" w:pos="532"/>
        </w:tabs>
        <w:spacing w:before="93" w:line="213" w:lineRule="auto"/>
        <w:ind w:left="105" w:firstLine="0"/>
        <w:rPr>
          <w:sz w:val="20"/>
        </w:rPr>
      </w:pPr>
      <w:r w:rsidRPr="001A1789">
        <w:rPr>
          <w:w w:val="110"/>
          <w:sz w:val="20"/>
        </w:rPr>
        <w:t>Vykonávacie</w:t>
      </w:r>
      <w:r w:rsidRPr="001A1789">
        <w:rPr>
          <w:spacing w:val="1"/>
          <w:w w:val="110"/>
          <w:sz w:val="20"/>
        </w:rPr>
        <w:t xml:space="preserve"> </w:t>
      </w:r>
      <w:r w:rsidRPr="001A1789">
        <w:rPr>
          <w:w w:val="110"/>
          <w:sz w:val="20"/>
        </w:rPr>
        <w:t>rozhodnutie</w:t>
      </w:r>
      <w:r w:rsidRPr="001A1789">
        <w:rPr>
          <w:spacing w:val="1"/>
          <w:w w:val="110"/>
          <w:sz w:val="20"/>
        </w:rPr>
        <w:t xml:space="preserve"> </w:t>
      </w:r>
      <w:r w:rsidRPr="001A1789">
        <w:rPr>
          <w:w w:val="110"/>
          <w:sz w:val="20"/>
        </w:rPr>
        <w:t>Komisie</w:t>
      </w:r>
      <w:r w:rsidRPr="001A1789">
        <w:rPr>
          <w:spacing w:val="1"/>
          <w:w w:val="110"/>
          <w:sz w:val="20"/>
        </w:rPr>
        <w:t xml:space="preserve"> </w:t>
      </w:r>
      <w:r w:rsidRPr="001A1789">
        <w:rPr>
          <w:w w:val="110"/>
          <w:sz w:val="20"/>
        </w:rPr>
        <w:t>(EÚ)</w:t>
      </w:r>
      <w:r w:rsidRPr="001A1789">
        <w:rPr>
          <w:spacing w:val="1"/>
          <w:w w:val="110"/>
          <w:sz w:val="20"/>
        </w:rPr>
        <w:t xml:space="preserve"> </w:t>
      </w:r>
      <w:r w:rsidRPr="001A1789">
        <w:rPr>
          <w:w w:val="110"/>
          <w:sz w:val="20"/>
        </w:rPr>
        <w:t>2017/863</w:t>
      </w:r>
      <w:r w:rsidRPr="001A1789">
        <w:rPr>
          <w:spacing w:val="1"/>
          <w:w w:val="110"/>
          <w:sz w:val="20"/>
        </w:rPr>
        <w:t xml:space="preserve"> </w:t>
      </w:r>
      <w:r w:rsidRPr="001A1789">
        <w:rPr>
          <w:w w:val="110"/>
          <w:sz w:val="20"/>
        </w:rPr>
        <w:t>z 18.</w:t>
      </w:r>
      <w:r w:rsidRPr="001A1789">
        <w:rPr>
          <w:spacing w:val="1"/>
          <w:w w:val="110"/>
          <w:sz w:val="20"/>
        </w:rPr>
        <w:t xml:space="preserve"> </w:t>
      </w:r>
      <w:r w:rsidRPr="001A1789">
        <w:rPr>
          <w:w w:val="110"/>
          <w:sz w:val="20"/>
        </w:rPr>
        <w:t>mája</w:t>
      </w:r>
      <w:r w:rsidRPr="001A1789">
        <w:rPr>
          <w:spacing w:val="1"/>
          <w:w w:val="110"/>
          <w:sz w:val="20"/>
        </w:rPr>
        <w:t xml:space="preserve"> </w:t>
      </w:r>
      <w:r w:rsidRPr="001A1789">
        <w:rPr>
          <w:w w:val="110"/>
          <w:sz w:val="20"/>
        </w:rPr>
        <w:t>2017,</w:t>
      </w:r>
      <w:r w:rsidRPr="001A1789">
        <w:rPr>
          <w:spacing w:val="1"/>
          <w:w w:val="110"/>
          <w:sz w:val="20"/>
        </w:rPr>
        <w:t xml:space="preserve"> </w:t>
      </w:r>
      <w:r w:rsidRPr="001A1789">
        <w:rPr>
          <w:w w:val="110"/>
          <w:sz w:val="20"/>
        </w:rPr>
        <w:t>ktorým  sa  aktualizuje</w:t>
      </w:r>
      <w:r w:rsidRPr="001A1789">
        <w:rPr>
          <w:spacing w:val="1"/>
          <w:w w:val="110"/>
          <w:sz w:val="20"/>
        </w:rPr>
        <w:t xml:space="preserve"> </w:t>
      </w:r>
      <w:r w:rsidRPr="001A1789">
        <w:rPr>
          <w:w w:val="110"/>
          <w:sz w:val="20"/>
        </w:rPr>
        <w:t>verejná</w:t>
      </w:r>
      <w:r w:rsidRPr="001A1789">
        <w:rPr>
          <w:spacing w:val="13"/>
          <w:w w:val="110"/>
          <w:sz w:val="20"/>
        </w:rPr>
        <w:t xml:space="preserve"> </w:t>
      </w:r>
      <w:r w:rsidRPr="001A1789">
        <w:rPr>
          <w:w w:val="110"/>
          <w:sz w:val="20"/>
        </w:rPr>
        <w:t>open</w:t>
      </w:r>
      <w:r w:rsidRPr="001A1789">
        <w:rPr>
          <w:spacing w:val="13"/>
          <w:w w:val="110"/>
          <w:sz w:val="20"/>
        </w:rPr>
        <w:t xml:space="preserve"> </w:t>
      </w:r>
      <w:r w:rsidRPr="001A1789">
        <w:rPr>
          <w:w w:val="110"/>
          <w:sz w:val="20"/>
        </w:rPr>
        <w:t>source</w:t>
      </w:r>
      <w:r w:rsidRPr="001A1789">
        <w:rPr>
          <w:spacing w:val="14"/>
          <w:w w:val="110"/>
          <w:sz w:val="20"/>
        </w:rPr>
        <w:t xml:space="preserve"> </w:t>
      </w:r>
      <w:r w:rsidRPr="001A1789">
        <w:rPr>
          <w:w w:val="110"/>
          <w:sz w:val="20"/>
        </w:rPr>
        <w:t>softvérová</w:t>
      </w:r>
      <w:r w:rsidRPr="001A1789">
        <w:rPr>
          <w:spacing w:val="13"/>
          <w:w w:val="110"/>
          <w:sz w:val="20"/>
        </w:rPr>
        <w:t xml:space="preserve"> </w:t>
      </w:r>
      <w:r w:rsidRPr="001A1789">
        <w:rPr>
          <w:w w:val="110"/>
          <w:sz w:val="20"/>
        </w:rPr>
        <w:t>licencia</w:t>
      </w:r>
      <w:r w:rsidRPr="001A1789">
        <w:rPr>
          <w:spacing w:val="14"/>
          <w:w w:val="110"/>
          <w:sz w:val="20"/>
        </w:rPr>
        <w:t xml:space="preserve"> </w:t>
      </w:r>
      <w:r w:rsidRPr="001A1789">
        <w:rPr>
          <w:w w:val="110"/>
          <w:sz w:val="20"/>
        </w:rPr>
        <w:t>Európskej</w:t>
      </w:r>
      <w:r w:rsidRPr="001A1789">
        <w:rPr>
          <w:spacing w:val="13"/>
          <w:w w:val="110"/>
          <w:sz w:val="20"/>
        </w:rPr>
        <w:t xml:space="preserve"> </w:t>
      </w:r>
      <w:r w:rsidRPr="001A1789">
        <w:rPr>
          <w:w w:val="110"/>
          <w:sz w:val="20"/>
        </w:rPr>
        <w:t>únie</w:t>
      </w:r>
      <w:r w:rsidRPr="001A1789">
        <w:rPr>
          <w:spacing w:val="14"/>
          <w:w w:val="110"/>
          <w:sz w:val="20"/>
        </w:rPr>
        <w:t xml:space="preserve"> </w:t>
      </w:r>
      <w:r w:rsidRPr="001A1789">
        <w:rPr>
          <w:w w:val="110"/>
          <w:sz w:val="20"/>
        </w:rPr>
        <w:t>(EUPL)</w:t>
      </w:r>
      <w:r w:rsidRPr="001A1789">
        <w:rPr>
          <w:spacing w:val="13"/>
          <w:w w:val="110"/>
          <w:sz w:val="20"/>
        </w:rPr>
        <w:t xml:space="preserve"> </w:t>
      </w:r>
      <w:r w:rsidRPr="001A1789">
        <w:rPr>
          <w:w w:val="110"/>
          <w:sz w:val="20"/>
        </w:rPr>
        <w:t>v</w:t>
      </w:r>
      <w:r w:rsidRPr="001A1789">
        <w:rPr>
          <w:spacing w:val="-2"/>
          <w:w w:val="110"/>
          <w:sz w:val="20"/>
        </w:rPr>
        <w:t xml:space="preserve"> </w:t>
      </w:r>
      <w:r w:rsidRPr="001A1789">
        <w:rPr>
          <w:w w:val="110"/>
          <w:sz w:val="20"/>
        </w:rPr>
        <w:t>záujme</w:t>
      </w:r>
      <w:r w:rsidRPr="001A1789">
        <w:rPr>
          <w:spacing w:val="13"/>
          <w:w w:val="110"/>
          <w:sz w:val="20"/>
        </w:rPr>
        <w:t xml:space="preserve"> </w:t>
      </w:r>
      <w:r w:rsidRPr="001A1789">
        <w:rPr>
          <w:w w:val="110"/>
          <w:sz w:val="20"/>
        </w:rPr>
        <w:t>ďalšej</w:t>
      </w:r>
      <w:r w:rsidRPr="001A1789">
        <w:rPr>
          <w:spacing w:val="14"/>
          <w:w w:val="110"/>
          <w:sz w:val="20"/>
        </w:rPr>
        <w:t xml:space="preserve"> </w:t>
      </w:r>
      <w:r w:rsidRPr="001A1789">
        <w:rPr>
          <w:w w:val="110"/>
          <w:sz w:val="20"/>
        </w:rPr>
        <w:t>podpory</w:t>
      </w:r>
      <w:r w:rsidRPr="001A1789">
        <w:rPr>
          <w:spacing w:val="13"/>
          <w:w w:val="110"/>
          <w:sz w:val="20"/>
        </w:rPr>
        <w:t xml:space="preserve"> </w:t>
      </w:r>
      <w:r w:rsidRPr="001A1789">
        <w:rPr>
          <w:w w:val="110"/>
          <w:sz w:val="20"/>
        </w:rPr>
        <w:t>zdieľania</w:t>
      </w:r>
      <w:r w:rsidRPr="001A1789">
        <w:rPr>
          <w:spacing w:val="-53"/>
          <w:w w:val="110"/>
          <w:sz w:val="20"/>
        </w:rPr>
        <w:t xml:space="preserve"> </w:t>
      </w:r>
      <w:r w:rsidRPr="001A1789">
        <w:rPr>
          <w:w w:val="110"/>
          <w:sz w:val="20"/>
        </w:rPr>
        <w:t>a</w:t>
      </w:r>
      <w:r w:rsidRPr="001A1789">
        <w:rPr>
          <w:spacing w:val="6"/>
          <w:w w:val="110"/>
          <w:sz w:val="20"/>
        </w:rPr>
        <w:t xml:space="preserve"> </w:t>
      </w:r>
      <w:r w:rsidRPr="001A1789">
        <w:rPr>
          <w:w w:val="110"/>
          <w:sz w:val="20"/>
        </w:rPr>
        <w:t>opätovného</w:t>
      </w:r>
      <w:r w:rsidRPr="001A1789">
        <w:rPr>
          <w:spacing w:val="6"/>
          <w:w w:val="110"/>
          <w:sz w:val="20"/>
        </w:rPr>
        <w:t xml:space="preserve"> </w:t>
      </w:r>
      <w:r w:rsidRPr="001A1789">
        <w:rPr>
          <w:w w:val="110"/>
          <w:sz w:val="20"/>
        </w:rPr>
        <w:t>používania</w:t>
      </w:r>
      <w:r w:rsidRPr="001A1789">
        <w:rPr>
          <w:spacing w:val="5"/>
          <w:w w:val="110"/>
          <w:sz w:val="20"/>
        </w:rPr>
        <w:t xml:space="preserve"> </w:t>
      </w:r>
      <w:r w:rsidRPr="001A1789">
        <w:rPr>
          <w:w w:val="110"/>
          <w:sz w:val="20"/>
        </w:rPr>
        <w:t>softvéru</w:t>
      </w:r>
      <w:r w:rsidRPr="001A1789">
        <w:rPr>
          <w:spacing w:val="5"/>
          <w:w w:val="110"/>
          <w:sz w:val="20"/>
        </w:rPr>
        <w:t xml:space="preserve"> </w:t>
      </w:r>
      <w:r w:rsidRPr="001A1789">
        <w:rPr>
          <w:w w:val="110"/>
          <w:sz w:val="20"/>
        </w:rPr>
        <w:t>vyvinutého</w:t>
      </w:r>
      <w:r w:rsidRPr="001A1789">
        <w:rPr>
          <w:spacing w:val="5"/>
          <w:w w:val="110"/>
          <w:sz w:val="20"/>
        </w:rPr>
        <w:t xml:space="preserve"> </w:t>
      </w:r>
      <w:r w:rsidRPr="001A1789">
        <w:rPr>
          <w:w w:val="110"/>
          <w:sz w:val="20"/>
        </w:rPr>
        <w:t>verejnými</w:t>
      </w:r>
      <w:r w:rsidRPr="001A1789">
        <w:rPr>
          <w:spacing w:val="5"/>
          <w:w w:val="110"/>
          <w:sz w:val="20"/>
        </w:rPr>
        <w:t xml:space="preserve"> </w:t>
      </w:r>
      <w:r w:rsidRPr="001A1789">
        <w:rPr>
          <w:w w:val="110"/>
          <w:sz w:val="20"/>
        </w:rPr>
        <w:t>správami</w:t>
      </w:r>
      <w:r w:rsidRPr="001A1789">
        <w:rPr>
          <w:spacing w:val="5"/>
          <w:w w:val="110"/>
          <w:sz w:val="20"/>
        </w:rPr>
        <w:t xml:space="preserve"> </w:t>
      </w:r>
      <w:r w:rsidRPr="001A1789">
        <w:rPr>
          <w:w w:val="110"/>
          <w:sz w:val="20"/>
        </w:rPr>
        <w:t>(Ú.</w:t>
      </w:r>
      <w:r w:rsidRPr="001A1789">
        <w:rPr>
          <w:spacing w:val="5"/>
          <w:w w:val="110"/>
          <w:sz w:val="20"/>
        </w:rPr>
        <w:t xml:space="preserve"> </w:t>
      </w:r>
      <w:r w:rsidRPr="001A1789">
        <w:rPr>
          <w:w w:val="110"/>
          <w:sz w:val="20"/>
        </w:rPr>
        <w:t>v.</w:t>
      </w:r>
      <w:r w:rsidRPr="001A1789">
        <w:rPr>
          <w:spacing w:val="5"/>
          <w:w w:val="110"/>
          <w:sz w:val="20"/>
        </w:rPr>
        <w:t xml:space="preserve"> </w:t>
      </w:r>
      <w:r w:rsidRPr="001A1789">
        <w:rPr>
          <w:w w:val="110"/>
          <w:sz w:val="20"/>
        </w:rPr>
        <w:t>EÚ</w:t>
      </w:r>
      <w:r w:rsidRPr="001A1789">
        <w:rPr>
          <w:spacing w:val="5"/>
          <w:w w:val="110"/>
          <w:sz w:val="20"/>
        </w:rPr>
        <w:t xml:space="preserve"> </w:t>
      </w:r>
      <w:r w:rsidRPr="001A1789">
        <w:rPr>
          <w:w w:val="110"/>
          <w:sz w:val="20"/>
        </w:rPr>
        <w:t>L</w:t>
      </w:r>
      <w:r w:rsidRPr="001A1789">
        <w:rPr>
          <w:spacing w:val="5"/>
          <w:w w:val="110"/>
          <w:sz w:val="20"/>
        </w:rPr>
        <w:t xml:space="preserve"> </w:t>
      </w:r>
      <w:r w:rsidRPr="001A1789">
        <w:rPr>
          <w:w w:val="110"/>
          <w:sz w:val="20"/>
        </w:rPr>
        <w:t>128,</w:t>
      </w:r>
      <w:r w:rsidRPr="001A1789">
        <w:rPr>
          <w:spacing w:val="5"/>
          <w:w w:val="110"/>
          <w:sz w:val="20"/>
        </w:rPr>
        <w:t xml:space="preserve"> </w:t>
      </w:r>
      <w:r w:rsidRPr="001A1789">
        <w:rPr>
          <w:w w:val="110"/>
          <w:sz w:val="20"/>
        </w:rPr>
        <w:t>19.</w:t>
      </w:r>
      <w:r w:rsidRPr="001A1789">
        <w:rPr>
          <w:spacing w:val="7"/>
          <w:w w:val="110"/>
          <w:sz w:val="20"/>
        </w:rPr>
        <w:t xml:space="preserve"> </w:t>
      </w:r>
      <w:r w:rsidRPr="001A1789">
        <w:rPr>
          <w:w w:val="110"/>
          <w:sz w:val="20"/>
        </w:rPr>
        <w:t>5.</w:t>
      </w:r>
      <w:r w:rsidRPr="001A1789">
        <w:rPr>
          <w:spacing w:val="7"/>
          <w:w w:val="110"/>
          <w:sz w:val="20"/>
        </w:rPr>
        <w:t xml:space="preserve"> </w:t>
      </w:r>
      <w:r w:rsidRPr="001A1789">
        <w:rPr>
          <w:w w:val="110"/>
          <w:sz w:val="20"/>
        </w:rPr>
        <w:t>2017).</w:t>
      </w:r>
    </w:p>
    <w:p w14:paraId="4539BBCA" w14:textId="77777777" w:rsidR="00136483" w:rsidRPr="001A1789" w:rsidRDefault="00A56FCB">
      <w:pPr>
        <w:pStyle w:val="Odsekzoznamu"/>
        <w:numPr>
          <w:ilvl w:val="0"/>
          <w:numId w:val="2"/>
        </w:numPr>
        <w:tabs>
          <w:tab w:val="left" w:pos="487"/>
        </w:tabs>
        <w:spacing w:line="213" w:lineRule="auto"/>
        <w:ind w:left="105" w:firstLine="0"/>
        <w:rPr>
          <w:sz w:val="20"/>
        </w:rPr>
      </w:pPr>
      <w:r w:rsidRPr="001A1789">
        <w:rPr>
          <w:w w:val="110"/>
          <w:sz w:val="20"/>
        </w:rPr>
        <w:t>§ 8 až 13 zákona č. 211/2000 Z. z. o slobodnom prístupe k informáciám a o zmene a doplnení</w:t>
      </w:r>
      <w:r w:rsidRPr="001A1789">
        <w:rPr>
          <w:spacing w:val="1"/>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5"/>
          <w:w w:val="110"/>
          <w:sz w:val="20"/>
        </w:rPr>
        <w:t xml:space="preserve"> </w:t>
      </w:r>
      <w:r w:rsidRPr="001A1789">
        <w:rPr>
          <w:w w:val="110"/>
          <w:sz w:val="20"/>
        </w:rPr>
        <w:t>(zákon</w:t>
      </w:r>
      <w:r w:rsidRPr="001A1789">
        <w:rPr>
          <w:spacing w:val="5"/>
          <w:w w:val="110"/>
          <w:sz w:val="20"/>
        </w:rPr>
        <w:t xml:space="preserve"> </w:t>
      </w:r>
      <w:r w:rsidRPr="001A1789">
        <w:rPr>
          <w:w w:val="110"/>
          <w:sz w:val="20"/>
        </w:rPr>
        <w:t>o</w:t>
      </w:r>
      <w:r w:rsidRPr="001A1789">
        <w:rPr>
          <w:spacing w:val="6"/>
          <w:w w:val="110"/>
          <w:sz w:val="20"/>
        </w:rPr>
        <w:t xml:space="preserve"> </w:t>
      </w:r>
      <w:r w:rsidRPr="001A1789">
        <w:rPr>
          <w:w w:val="110"/>
          <w:sz w:val="20"/>
        </w:rPr>
        <w:t>slobode</w:t>
      </w:r>
      <w:r w:rsidRPr="001A1789">
        <w:rPr>
          <w:spacing w:val="5"/>
          <w:w w:val="110"/>
          <w:sz w:val="20"/>
        </w:rPr>
        <w:t xml:space="preserve"> </w:t>
      </w:r>
      <w:r w:rsidRPr="001A1789">
        <w:rPr>
          <w:w w:val="110"/>
          <w:sz w:val="20"/>
        </w:rPr>
        <w:t>informácií)</w:t>
      </w:r>
      <w:r w:rsidRPr="001A1789">
        <w:rPr>
          <w:spacing w:val="5"/>
          <w:w w:val="110"/>
          <w:sz w:val="20"/>
        </w:rPr>
        <w:t xml:space="preserve"> </w:t>
      </w:r>
      <w:r w:rsidRPr="001A1789">
        <w:rPr>
          <w:w w:val="110"/>
          <w:sz w:val="20"/>
        </w:rPr>
        <w:t>v</w:t>
      </w:r>
      <w:r w:rsidRPr="001A1789">
        <w:rPr>
          <w:spacing w:val="7"/>
          <w:w w:val="110"/>
          <w:sz w:val="20"/>
        </w:rPr>
        <w:t xml:space="preserve"> </w:t>
      </w:r>
      <w:r w:rsidRPr="001A1789">
        <w:rPr>
          <w:w w:val="110"/>
          <w:sz w:val="20"/>
        </w:rPr>
        <w:t>znení</w:t>
      </w:r>
      <w:r w:rsidRPr="001A1789">
        <w:rPr>
          <w:spacing w:val="4"/>
          <w:w w:val="110"/>
          <w:sz w:val="20"/>
        </w:rPr>
        <w:t xml:space="preserve"> </w:t>
      </w:r>
      <w:r w:rsidRPr="001A1789">
        <w:rPr>
          <w:w w:val="110"/>
          <w:sz w:val="20"/>
        </w:rPr>
        <w:t>neskorších</w:t>
      </w:r>
      <w:r w:rsidRPr="001A1789">
        <w:rPr>
          <w:spacing w:val="5"/>
          <w:w w:val="110"/>
          <w:sz w:val="20"/>
        </w:rPr>
        <w:t xml:space="preserve"> </w:t>
      </w:r>
      <w:r w:rsidRPr="001A1789">
        <w:rPr>
          <w:w w:val="110"/>
          <w:sz w:val="20"/>
        </w:rPr>
        <w:t>predpisov.</w:t>
      </w:r>
    </w:p>
    <w:p w14:paraId="52E6018F" w14:textId="77777777" w:rsidR="00136483" w:rsidRPr="001A1789" w:rsidRDefault="00A56FCB">
      <w:pPr>
        <w:pStyle w:val="Odsekzoznamu"/>
        <w:numPr>
          <w:ilvl w:val="0"/>
          <w:numId w:val="2"/>
        </w:numPr>
        <w:tabs>
          <w:tab w:val="left" w:pos="478"/>
        </w:tabs>
        <w:spacing w:before="76"/>
        <w:ind w:right="0" w:hanging="373"/>
        <w:rPr>
          <w:sz w:val="20"/>
        </w:rPr>
      </w:pPr>
      <w:r w:rsidRPr="001A1789">
        <w:rPr>
          <w:w w:val="115"/>
          <w:sz w:val="20"/>
        </w:rPr>
        <w:t>§</w:t>
      </w:r>
      <w:r w:rsidRPr="001A1789">
        <w:rPr>
          <w:spacing w:val="6"/>
          <w:w w:val="115"/>
          <w:sz w:val="20"/>
        </w:rPr>
        <w:t xml:space="preserve"> </w:t>
      </w:r>
      <w:r w:rsidRPr="001A1789">
        <w:rPr>
          <w:w w:val="115"/>
          <w:sz w:val="20"/>
        </w:rPr>
        <w:t>3</w:t>
      </w:r>
      <w:r w:rsidRPr="001A1789">
        <w:rPr>
          <w:spacing w:val="5"/>
          <w:w w:val="115"/>
          <w:sz w:val="20"/>
        </w:rPr>
        <w:t xml:space="preserve"> </w:t>
      </w:r>
      <w:r w:rsidRPr="001A1789">
        <w:rPr>
          <w:w w:val="115"/>
          <w:sz w:val="20"/>
        </w:rPr>
        <w:t>písm.</w:t>
      </w:r>
      <w:r w:rsidRPr="001A1789">
        <w:rPr>
          <w:spacing w:val="5"/>
          <w:w w:val="115"/>
          <w:sz w:val="20"/>
        </w:rPr>
        <w:t xml:space="preserve"> </w:t>
      </w:r>
      <w:r w:rsidRPr="001A1789">
        <w:rPr>
          <w:w w:val="115"/>
          <w:sz w:val="20"/>
        </w:rPr>
        <w:t>m)</w:t>
      </w:r>
      <w:r w:rsidRPr="001A1789">
        <w:rPr>
          <w:spacing w:val="5"/>
          <w:w w:val="115"/>
          <w:sz w:val="20"/>
        </w:rPr>
        <w:t xml:space="preserve"> </w:t>
      </w:r>
      <w:r w:rsidRPr="001A1789">
        <w:rPr>
          <w:w w:val="115"/>
          <w:sz w:val="20"/>
        </w:rPr>
        <w:t>zákona</w:t>
      </w:r>
      <w:r w:rsidRPr="001A1789">
        <w:rPr>
          <w:spacing w:val="4"/>
          <w:w w:val="115"/>
          <w:sz w:val="20"/>
        </w:rPr>
        <w:t xml:space="preserve"> </w:t>
      </w:r>
      <w:r w:rsidRPr="001A1789">
        <w:rPr>
          <w:w w:val="115"/>
          <w:sz w:val="20"/>
        </w:rPr>
        <w:t>č.</w:t>
      </w:r>
      <w:r w:rsidRPr="001A1789">
        <w:rPr>
          <w:spacing w:val="7"/>
          <w:w w:val="115"/>
          <w:sz w:val="20"/>
        </w:rPr>
        <w:t xml:space="preserve"> </w:t>
      </w:r>
      <w:r w:rsidRPr="001A1789">
        <w:rPr>
          <w:w w:val="115"/>
          <w:sz w:val="20"/>
        </w:rPr>
        <w:t>69/2018</w:t>
      </w:r>
      <w:r w:rsidRPr="001A1789">
        <w:rPr>
          <w:spacing w:val="5"/>
          <w:w w:val="115"/>
          <w:sz w:val="20"/>
        </w:rPr>
        <w:t xml:space="preserve"> </w:t>
      </w:r>
      <w:r w:rsidRPr="001A1789">
        <w:rPr>
          <w:w w:val="115"/>
          <w:sz w:val="20"/>
        </w:rPr>
        <w:t>Z.</w:t>
      </w:r>
      <w:r w:rsidRPr="001A1789">
        <w:rPr>
          <w:spacing w:val="6"/>
          <w:w w:val="115"/>
          <w:sz w:val="20"/>
        </w:rPr>
        <w:t xml:space="preserve"> </w:t>
      </w:r>
      <w:r w:rsidRPr="001A1789">
        <w:rPr>
          <w:w w:val="115"/>
          <w:sz w:val="20"/>
        </w:rPr>
        <w:t>z.</w:t>
      </w:r>
    </w:p>
    <w:p w14:paraId="5CD6A83C" w14:textId="77777777" w:rsidR="00136483" w:rsidRPr="001A1789" w:rsidRDefault="00A56FCB">
      <w:pPr>
        <w:pStyle w:val="Odsekzoznamu"/>
        <w:numPr>
          <w:ilvl w:val="0"/>
          <w:numId w:val="2"/>
        </w:numPr>
        <w:tabs>
          <w:tab w:val="left" w:pos="559"/>
        </w:tabs>
        <w:spacing w:before="93" w:line="213" w:lineRule="auto"/>
        <w:ind w:left="105" w:firstLine="0"/>
        <w:rPr>
          <w:sz w:val="20"/>
        </w:rPr>
      </w:pPr>
      <w:r w:rsidRPr="001A1789">
        <w:rPr>
          <w:w w:val="110"/>
          <w:sz w:val="20"/>
        </w:rPr>
        <w:t>Vyhláška  Úradu  podpredsedu  vlády  Slovenskej  republiky  pre  investície  a informatizáciu</w:t>
      </w:r>
      <w:r w:rsidRPr="001A1789">
        <w:rPr>
          <w:spacing w:val="1"/>
          <w:w w:val="110"/>
          <w:sz w:val="20"/>
        </w:rPr>
        <w:t xml:space="preserve"> </w:t>
      </w:r>
      <w:r w:rsidRPr="001A1789">
        <w:rPr>
          <w:w w:val="110"/>
          <w:sz w:val="20"/>
        </w:rPr>
        <w:t>č. 179/2020</w:t>
      </w:r>
      <w:r w:rsidRPr="001A1789">
        <w:rPr>
          <w:spacing w:val="1"/>
          <w:w w:val="110"/>
          <w:sz w:val="20"/>
        </w:rPr>
        <w:t xml:space="preserve"> </w:t>
      </w:r>
      <w:r w:rsidRPr="001A1789">
        <w:rPr>
          <w:w w:val="110"/>
          <w:sz w:val="20"/>
        </w:rPr>
        <w:t>Z. z.,</w:t>
      </w:r>
      <w:r w:rsidRPr="001A1789">
        <w:rPr>
          <w:spacing w:val="1"/>
          <w:w w:val="110"/>
          <w:sz w:val="20"/>
        </w:rPr>
        <w:t xml:space="preserve"> </w:t>
      </w:r>
      <w:r w:rsidRPr="001A1789">
        <w:rPr>
          <w:w w:val="110"/>
          <w:sz w:val="20"/>
        </w:rPr>
        <w:t>ktorou</w:t>
      </w:r>
      <w:r w:rsidRPr="001A1789">
        <w:rPr>
          <w:spacing w:val="1"/>
          <w:w w:val="110"/>
          <w:sz w:val="20"/>
        </w:rPr>
        <w:t xml:space="preserve"> </w:t>
      </w:r>
      <w:r w:rsidRPr="001A1789">
        <w:rPr>
          <w:w w:val="110"/>
          <w:sz w:val="20"/>
        </w:rPr>
        <w:t>sa</w:t>
      </w:r>
      <w:r w:rsidRPr="001A1789">
        <w:rPr>
          <w:spacing w:val="1"/>
          <w:w w:val="110"/>
          <w:sz w:val="20"/>
        </w:rPr>
        <w:t xml:space="preserve"> </w:t>
      </w:r>
      <w:r w:rsidRPr="001A1789">
        <w:rPr>
          <w:w w:val="110"/>
          <w:sz w:val="20"/>
        </w:rPr>
        <w:t>ustanovuje</w:t>
      </w:r>
      <w:r w:rsidRPr="001A1789">
        <w:rPr>
          <w:spacing w:val="1"/>
          <w:w w:val="110"/>
          <w:sz w:val="20"/>
        </w:rPr>
        <w:t xml:space="preserve"> </w:t>
      </w:r>
      <w:r w:rsidRPr="001A1789">
        <w:rPr>
          <w:w w:val="110"/>
          <w:sz w:val="20"/>
        </w:rPr>
        <w:t>spôsob</w:t>
      </w:r>
      <w:r w:rsidRPr="001A1789">
        <w:rPr>
          <w:spacing w:val="1"/>
          <w:w w:val="110"/>
          <w:sz w:val="20"/>
        </w:rPr>
        <w:t xml:space="preserve"> </w:t>
      </w:r>
      <w:r w:rsidRPr="001A1789">
        <w:rPr>
          <w:w w:val="110"/>
          <w:sz w:val="20"/>
        </w:rPr>
        <w:t>kategorizácie</w:t>
      </w:r>
      <w:r w:rsidRPr="001A1789">
        <w:rPr>
          <w:spacing w:val="1"/>
          <w:w w:val="110"/>
          <w:sz w:val="20"/>
        </w:rPr>
        <w:t xml:space="preserve"> </w:t>
      </w:r>
      <w:r w:rsidRPr="001A1789">
        <w:rPr>
          <w:w w:val="110"/>
          <w:sz w:val="20"/>
        </w:rPr>
        <w:t>a obsah</w:t>
      </w:r>
      <w:r w:rsidRPr="001A1789">
        <w:rPr>
          <w:spacing w:val="1"/>
          <w:w w:val="110"/>
          <w:sz w:val="20"/>
        </w:rPr>
        <w:t xml:space="preserve"> </w:t>
      </w:r>
      <w:r w:rsidRPr="001A1789">
        <w:rPr>
          <w:w w:val="110"/>
          <w:sz w:val="20"/>
        </w:rPr>
        <w:t>bezpečnostných</w:t>
      </w:r>
      <w:r w:rsidRPr="001A1789">
        <w:rPr>
          <w:spacing w:val="1"/>
          <w:w w:val="110"/>
          <w:sz w:val="20"/>
        </w:rPr>
        <w:t xml:space="preserve"> </w:t>
      </w:r>
      <w:r w:rsidRPr="001A1789">
        <w:rPr>
          <w:w w:val="110"/>
          <w:sz w:val="20"/>
        </w:rPr>
        <w:t>opatrení</w:t>
      </w:r>
      <w:r w:rsidRPr="001A1789">
        <w:rPr>
          <w:spacing w:val="1"/>
          <w:w w:val="110"/>
          <w:sz w:val="20"/>
        </w:rPr>
        <w:t xml:space="preserve"> </w:t>
      </w:r>
      <w:r w:rsidRPr="001A1789">
        <w:rPr>
          <w:w w:val="110"/>
          <w:sz w:val="20"/>
        </w:rPr>
        <w:t>informačných</w:t>
      </w:r>
      <w:r w:rsidRPr="001A1789">
        <w:rPr>
          <w:spacing w:val="8"/>
          <w:w w:val="110"/>
          <w:sz w:val="20"/>
        </w:rPr>
        <w:t xml:space="preserve"> </w:t>
      </w:r>
      <w:r w:rsidRPr="001A1789">
        <w:rPr>
          <w:w w:val="110"/>
          <w:sz w:val="20"/>
        </w:rPr>
        <w:t>technológií</w:t>
      </w:r>
      <w:r w:rsidRPr="001A1789">
        <w:rPr>
          <w:spacing w:val="8"/>
          <w:w w:val="110"/>
          <w:sz w:val="20"/>
        </w:rPr>
        <w:t xml:space="preserve"> </w:t>
      </w:r>
      <w:r w:rsidRPr="001A1789">
        <w:rPr>
          <w:w w:val="110"/>
          <w:sz w:val="20"/>
        </w:rPr>
        <w:t>verejnej</w:t>
      </w:r>
      <w:r w:rsidRPr="001A1789">
        <w:rPr>
          <w:spacing w:val="9"/>
          <w:w w:val="110"/>
          <w:sz w:val="20"/>
        </w:rPr>
        <w:t xml:space="preserve"> </w:t>
      </w:r>
      <w:r w:rsidRPr="001A1789">
        <w:rPr>
          <w:w w:val="110"/>
          <w:sz w:val="20"/>
        </w:rPr>
        <w:t>správy.</w:t>
      </w:r>
    </w:p>
    <w:p w14:paraId="3200E51B" w14:textId="77777777" w:rsidR="00136483" w:rsidRPr="001A1789" w:rsidRDefault="00A56FCB">
      <w:pPr>
        <w:pStyle w:val="Zkladntext"/>
        <w:spacing w:before="77"/>
        <w:ind w:left="105"/>
        <w:jc w:val="both"/>
      </w:pPr>
      <w:r w:rsidRPr="001A1789">
        <w:rPr>
          <w:w w:val="115"/>
        </w:rPr>
        <w:t>22)</w:t>
      </w:r>
      <w:r w:rsidRPr="001A1789">
        <w:rPr>
          <w:spacing w:val="12"/>
          <w:w w:val="115"/>
        </w:rPr>
        <w:t xml:space="preserve"> </w:t>
      </w:r>
      <w:r w:rsidRPr="001A1789">
        <w:rPr>
          <w:w w:val="115"/>
        </w:rPr>
        <w:t>§</w:t>
      </w:r>
      <w:r w:rsidRPr="001A1789">
        <w:rPr>
          <w:spacing w:val="15"/>
          <w:w w:val="115"/>
        </w:rPr>
        <w:t xml:space="preserve"> </w:t>
      </w:r>
      <w:r w:rsidRPr="001A1789">
        <w:rPr>
          <w:w w:val="115"/>
        </w:rPr>
        <w:t>20</w:t>
      </w:r>
      <w:r w:rsidRPr="001A1789">
        <w:rPr>
          <w:spacing w:val="12"/>
          <w:w w:val="115"/>
        </w:rPr>
        <w:t xml:space="preserve"> </w:t>
      </w:r>
      <w:r w:rsidRPr="001A1789">
        <w:rPr>
          <w:w w:val="115"/>
        </w:rPr>
        <w:t>zákona</w:t>
      </w:r>
      <w:r w:rsidRPr="001A1789">
        <w:rPr>
          <w:spacing w:val="13"/>
          <w:w w:val="115"/>
        </w:rPr>
        <w:t xml:space="preserve"> </w:t>
      </w:r>
      <w:r w:rsidRPr="001A1789">
        <w:rPr>
          <w:w w:val="115"/>
        </w:rPr>
        <w:t>č.</w:t>
      </w:r>
      <w:r w:rsidRPr="001A1789">
        <w:rPr>
          <w:spacing w:val="15"/>
          <w:w w:val="115"/>
        </w:rPr>
        <w:t xml:space="preserve"> </w:t>
      </w:r>
      <w:r w:rsidRPr="001A1789">
        <w:rPr>
          <w:w w:val="115"/>
        </w:rPr>
        <w:t>69/2018</w:t>
      </w:r>
      <w:r w:rsidRPr="001A1789">
        <w:rPr>
          <w:spacing w:val="12"/>
          <w:w w:val="115"/>
        </w:rPr>
        <w:t xml:space="preserve"> </w:t>
      </w:r>
      <w:r w:rsidRPr="001A1789">
        <w:rPr>
          <w:w w:val="115"/>
        </w:rPr>
        <w:t>Z.</w:t>
      </w:r>
      <w:r w:rsidRPr="001A1789">
        <w:rPr>
          <w:spacing w:val="15"/>
          <w:w w:val="115"/>
        </w:rPr>
        <w:t xml:space="preserve"> </w:t>
      </w:r>
      <w:r w:rsidRPr="001A1789">
        <w:rPr>
          <w:w w:val="115"/>
        </w:rPr>
        <w:t>z.</w:t>
      </w:r>
    </w:p>
    <w:p w14:paraId="67621872" w14:textId="77777777" w:rsidR="00136483" w:rsidRPr="001A1789" w:rsidRDefault="00A56FCB">
      <w:pPr>
        <w:pStyle w:val="Zkladntext"/>
        <w:spacing w:before="93" w:line="213" w:lineRule="auto"/>
        <w:ind w:left="105" w:right="103"/>
        <w:jc w:val="both"/>
      </w:pPr>
      <w:r w:rsidRPr="001A1789">
        <w:rPr>
          <w:w w:val="115"/>
        </w:rPr>
        <w:t>22a)</w:t>
      </w:r>
      <w:r w:rsidRPr="001A1789">
        <w:rPr>
          <w:spacing w:val="39"/>
          <w:w w:val="115"/>
        </w:rPr>
        <w:t xml:space="preserve"> </w:t>
      </w:r>
      <w:r w:rsidRPr="001A1789">
        <w:rPr>
          <w:w w:val="115"/>
        </w:rPr>
        <w:t>Čl.</w:t>
      </w:r>
      <w:r w:rsidRPr="001A1789">
        <w:rPr>
          <w:spacing w:val="1"/>
          <w:w w:val="115"/>
        </w:rPr>
        <w:t xml:space="preserve"> </w:t>
      </w:r>
      <w:r w:rsidRPr="001A1789">
        <w:rPr>
          <w:w w:val="115"/>
        </w:rPr>
        <w:t>9</w:t>
      </w:r>
      <w:r w:rsidRPr="001A1789">
        <w:rPr>
          <w:spacing w:val="39"/>
          <w:w w:val="115"/>
        </w:rPr>
        <w:t xml:space="preserve"> </w:t>
      </w:r>
      <w:r w:rsidRPr="001A1789">
        <w:rPr>
          <w:w w:val="115"/>
        </w:rPr>
        <w:t>ods.</w:t>
      </w:r>
      <w:r w:rsidRPr="001A1789">
        <w:rPr>
          <w:spacing w:val="1"/>
          <w:w w:val="115"/>
        </w:rPr>
        <w:t xml:space="preserve"> </w:t>
      </w:r>
      <w:r w:rsidRPr="001A1789">
        <w:rPr>
          <w:w w:val="115"/>
        </w:rPr>
        <w:t>1</w:t>
      </w:r>
      <w:r w:rsidRPr="001A1789">
        <w:rPr>
          <w:spacing w:val="39"/>
          <w:w w:val="115"/>
        </w:rPr>
        <w:t xml:space="preserve"> </w:t>
      </w:r>
      <w:r w:rsidRPr="001A1789">
        <w:rPr>
          <w:w w:val="115"/>
        </w:rPr>
        <w:t>Nariadenia</w:t>
      </w:r>
      <w:r w:rsidRPr="001A1789">
        <w:rPr>
          <w:spacing w:val="40"/>
          <w:w w:val="115"/>
        </w:rPr>
        <w:t xml:space="preserve"> </w:t>
      </w:r>
      <w:r w:rsidRPr="001A1789">
        <w:rPr>
          <w:w w:val="115"/>
        </w:rPr>
        <w:t>Európskeho</w:t>
      </w:r>
      <w:r w:rsidRPr="001A1789">
        <w:rPr>
          <w:spacing w:val="39"/>
          <w:w w:val="115"/>
        </w:rPr>
        <w:t xml:space="preserve"> </w:t>
      </w:r>
      <w:r w:rsidRPr="001A1789">
        <w:rPr>
          <w:w w:val="115"/>
        </w:rPr>
        <w:t>parlamentu</w:t>
      </w:r>
      <w:r w:rsidRPr="001A1789">
        <w:rPr>
          <w:spacing w:val="40"/>
          <w:w w:val="115"/>
        </w:rPr>
        <w:t xml:space="preserve"> </w:t>
      </w:r>
      <w:r w:rsidRPr="001A1789">
        <w:rPr>
          <w:w w:val="115"/>
        </w:rPr>
        <w:t>a</w:t>
      </w:r>
      <w:r w:rsidRPr="001A1789">
        <w:rPr>
          <w:spacing w:val="1"/>
          <w:w w:val="115"/>
        </w:rPr>
        <w:t xml:space="preserve"> </w:t>
      </w:r>
      <w:r w:rsidRPr="001A1789">
        <w:rPr>
          <w:w w:val="115"/>
        </w:rPr>
        <w:t>Rady</w:t>
      </w:r>
      <w:r w:rsidRPr="001A1789">
        <w:rPr>
          <w:spacing w:val="39"/>
          <w:w w:val="115"/>
        </w:rPr>
        <w:t xml:space="preserve"> </w:t>
      </w:r>
      <w:r w:rsidRPr="001A1789">
        <w:rPr>
          <w:w w:val="115"/>
        </w:rPr>
        <w:t>(EÚ)</w:t>
      </w:r>
      <w:r w:rsidRPr="001A1789">
        <w:rPr>
          <w:spacing w:val="40"/>
          <w:w w:val="115"/>
        </w:rPr>
        <w:t xml:space="preserve"> </w:t>
      </w:r>
      <w:r w:rsidRPr="001A1789">
        <w:rPr>
          <w:w w:val="115"/>
        </w:rPr>
        <w:t>2016/679</w:t>
      </w:r>
      <w:r w:rsidRPr="001A1789">
        <w:rPr>
          <w:spacing w:val="39"/>
          <w:w w:val="115"/>
        </w:rPr>
        <w:t xml:space="preserve"> </w:t>
      </w:r>
      <w:r w:rsidRPr="001A1789">
        <w:rPr>
          <w:w w:val="115"/>
        </w:rPr>
        <w:t>z</w:t>
      </w:r>
      <w:r w:rsidRPr="001A1789">
        <w:rPr>
          <w:spacing w:val="1"/>
          <w:w w:val="115"/>
        </w:rPr>
        <w:t xml:space="preserve"> </w:t>
      </w:r>
      <w:r w:rsidRPr="001A1789">
        <w:rPr>
          <w:w w:val="115"/>
        </w:rPr>
        <w:t>27.</w:t>
      </w:r>
      <w:r w:rsidRPr="001A1789">
        <w:rPr>
          <w:spacing w:val="39"/>
          <w:w w:val="115"/>
        </w:rPr>
        <w:t xml:space="preserve"> </w:t>
      </w:r>
      <w:r w:rsidRPr="001A1789">
        <w:rPr>
          <w:w w:val="115"/>
        </w:rPr>
        <w:t>apríla</w:t>
      </w:r>
      <w:r w:rsidRPr="001A1789">
        <w:rPr>
          <w:spacing w:val="40"/>
          <w:w w:val="115"/>
        </w:rPr>
        <w:t xml:space="preserve"> </w:t>
      </w:r>
      <w:r w:rsidRPr="001A1789">
        <w:rPr>
          <w:w w:val="115"/>
        </w:rPr>
        <w:t>2016</w:t>
      </w:r>
      <w:r w:rsidRPr="001A1789">
        <w:rPr>
          <w:spacing w:val="-55"/>
          <w:w w:val="115"/>
        </w:rPr>
        <w:t xml:space="preserve"> </w:t>
      </w:r>
      <w:r w:rsidRPr="001A1789">
        <w:rPr>
          <w:w w:val="110"/>
        </w:rPr>
        <w:t>o ochrane fyzických osôb pri spracúvaní osobných údajov a o voľnom pohybe takýchto údajov,</w:t>
      </w:r>
      <w:r w:rsidRPr="001A1789">
        <w:rPr>
          <w:spacing w:val="1"/>
          <w:w w:val="110"/>
        </w:rPr>
        <w:t xml:space="preserve"> </w:t>
      </w:r>
      <w:r w:rsidRPr="001A1789">
        <w:rPr>
          <w:w w:val="115"/>
        </w:rPr>
        <w:t>ktorým</w:t>
      </w:r>
      <w:r w:rsidRPr="001A1789">
        <w:rPr>
          <w:spacing w:val="8"/>
          <w:w w:val="115"/>
        </w:rPr>
        <w:t xml:space="preserve"> </w:t>
      </w:r>
      <w:r w:rsidRPr="001A1789">
        <w:rPr>
          <w:w w:val="115"/>
        </w:rPr>
        <w:t>sa</w:t>
      </w:r>
      <w:r w:rsidRPr="001A1789">
        <w:rPr>
          <w:spacing w:val="8"/>
          <w:w w:val="115"/>
        </w:rPr>
        <w:t xml:space="preserve"> </w:t>
      </w:r>
      <w:r w:rsidRPr="001A1789">
        <w:rPr>
          <w:w w:val="115"/>
        </w:rPr>
        <w:t>zrušuje</w:t>
      </w:r>
      <w:r w:rsidRPr="001A1789">
        <w:rPr>
          <w:spacing w:val="8"/>
          <w:w w:val="115"/>
        </w:rPr>
        <w:t xml:space="preserve"> </w:t>
      </w:r>
      <w:r w:rsidRPr="001A1789">
        <w:rPr>
          <w:w w:val="115"/>
        </w:rPr>
        <w:t>smernica</w:t>
      </w:r>
      <w:r w:rsidRPr="001A1789">
        <w:rPr>
          <w:spacing w:val="8"/>
          <w:w w:val="115"/>
        </w:rPr>
        <w:t xml:space="preserve"> </w:t>
      </w:r>
      <w:r w:rsidRPr="001A1789">
        <w:rPr>
          <w:w w:val="115"/>
        </w:rPr>
        <w:t>95/46/ES</w:t>
      </w:r>
      <w:r w:rsidRPr="001A1789">
        <w:rPr>
          <w:spacing w:val="8"/>
          <w:w w:val="115"/>
        </w:rPr>
        <w:t xml:space="preserve"> </w:t>
      </w:r>
      <w:r w:rsidRPr="001A1789">
        <w:rPr>
          <w:w w:val="115"/>
        </w:rPr>
        <w:t>(všeobecné</w:t>
      </w:r>
      <w:r w:rsidRPr="001A1789">
        <w:rPr>
          <w:spacing w:val="8"/>
          <w:w w:val="115"/>
        </w:rPr>
        <w:t xml:space="preserve"> </w:t>
      </w:r>
      <w:r w:rsidRPr="001A1789">
        <w:rPr>
          <w:w w:val="115"/>
        </w:rPr>
        <w:t>nariadenie</w:t>
      </w:r>
      <w:r w:rsidRPr="001A1789">
        <w:rPr>
          <w:spacing w:val="8"/>
          <w:w w:val="115"/>
        </w:rPr>
        <w:t xml:space="preserve"> </w:t>
      </w:r>
      <w:r w:rsidRPr="001A1789">
        <w:rPr>
          <w:w w:val="115"/>
        </w:rPr>
        <w:t>o</w:t>
      </w:r>
      <w:r w:rsidRPr="001A1789">
        <w:rPr>
          <w:spacing w:val="-4"/>
          <w:w w:val="115"/>
        </w:rPr>
        <w:t xml:space="preserve"> </w:t>
      </w:r>
      <w:r w:rsidRPr="001A1789">
        <w:rPr>
          <w:w w:val="115"/>
        </w:rPr>
        <w:t>ochrane</w:t>
      </w:r>
      <w:r w:rsidRPr="001A1789">
        <w:rPr>
          <w:spacing w:val="8"/>
          <w:w w:val="115"/>
        </w:rPr>
        <w:t xml:space="preserve"> </w:t>
      </w:r>
      <w:r w:rsidRPr="001A1789">
        <w:rPr>
          <w:w w:val="115"/>
        </w:rPr>
        <w:t>údajov)</w:t>
      </w:r>
      <w:r w:rsidRPr="001A1789">
        <w:rPr>
          <w:spacing w:val="8"/>
          <w:w w:val="115"/>
        </w:rPr>
        <w:t xml:space="preserve"> </w:t>
      </w:r>
      <w:r w:rsidRPr="001A1789">
        <w:rPr>
          <w:w w:val="115"/>
        </w:rPr>
        <w:t>(Ú.</w:t>
      </w:r>
      <w:r w:rsidRPr="001A1789">
        <w:rPr>
          <w:spacing w:val="8"/>
          <w:w w:val="115"/>
        </w:rPr>
        <w:t xml:space="preserve"> </w:t>
      </w:r>
      <w:r w:rsidRPr="001A1789">
        <w:rPr>
          <w:w w:val="115"/>
        </w:rPr>
        <w:t>v.</w:t>
      </w:r>
      <w:r w:rsidRPr="001A1789">
        <w:rPr>
          <w:spacing w:val="8"/>
          <w:w w:val="115"/>
        </w:rPr>
        <w:t xml:space="preserve"> </w:t>
      </w:r>
      <w:r w:rsidRPr="001A1789">
        <w:rPr>
          <w:w w:val="115"/>
        </w:rPr>
        <w:t>EÚ</w:t>
      </w:r>
      <w:r w:rsidRPr="001A1789">
        <w:rPr>
          <w:spacing w:val="8"/>
          <w:w w:val="115"/>
        </w:rPr>
        <w:t xml:space="preserve"> </w:t>
      </w:r>
      <w:r w:rsidRPr="001A1789">
        <w:rPr>
          <w:w w:val="115"/>
        </w:rPr>
        <w:t>L</w:t>
      </w:r>
      <w:r w:rsidRPr="001A1789">
        <w:rPr>
          <w:spacing w:val="8"/>
          <w:w w:val="115"/>
        </w:rPr>
        <w:t xml:space="preserve"> </w:t>
      </w:r>
      <w:r w:rsidRPr="001A1789">
        <w:rPr>
          <w:w w:val="115"/>
        </w:rPr>
        <w:t>119,</w:t>
      </w:r>
    </w:p>
    <w:p w14:paraId="3950ACE0" w14:textId="77777777" w:rsidR="00136483" w:rsidRPr="001A1789" w:rsidRDefault="00A56FCB">
      <w:pPr>
        <w:pStyle w:val="Odsekzoznamu"/>
        <w:numPr>
          <w:ilvl w:val="0"/>
          <w:numId w:val="4"/>
        </w:numPr>
        <w:tabs>
          <w:tab w:val="left" w:pos="361"/>
        </w:tabs>
        <w:spacing w:before="0" w:line="246" w:lineRule="exact"/>
        <w:ind w:left="360" w:right="0" w:hanging="256"/>
        <w:rPr>
          <w:sz w:val="20"/>
        </w:rPr>
      </w:pPr>
      <w:r w:rsidRPr="001A1789">
        <w:rPr>
          <w:w w:val="110"/>
          <w:sz w:val="20"/>
        </w:rPr>
        <w:t>5.</w:t>
      </w:r>
      <w:r w:rsidRPr="001A1789">
        <w:rPr>
          <w:spacing w:val="17"/>
          <w:w w:val="110"/>
          <w:sz w:val="20"/>
        </w:rPr>
        <w:t xml:space="preserve"> </w:t>
      </w:r>
      <w:r w:rsidRPr="001A1789">
        <w:rPr>
          <w:w w:val="110"/>
          <w:sz w:val="20"/>
        </w:rPr>
        <w:t>2016)</w:t>
      </w:r>
      <w:r w:rsidRPr="001A1789">
        <w:rPr>
          <w:spacing w:val="15"/>
          <w:w w:val="110"/>
          <w:sz w:val="20"/>
        </w:rPr>
        <w:t xml:space="preserve"> </w:t>
      </w:r>
      <w:r w:rsidRPr="001A1789">
        <w:rPr>
          <w:w w:val="110"/>
          <w:sz w:val="20"/>
        </w:rPr>
        <w:t>v</w:t>
      </w:r>
      <w:r w:rsidRPr="001A1789">
        <w:rPr>
          <w:spacing w:val="17"/>
          <w:w w:val="110"/>
          <w:sz w:val="20"/>
        </w:rPr>
        <w:t xml:space="preserve"> </w:t>
      </w:r>
      <w:r w:rsidRPr="001A1789">
        <w:rPr>
          <w:w w:val="110"/>
          <w:sz w:val="20"/>
        </w:rPr>
        <w:t>platnom</w:t>
      </w:r>
      <w:r w:rsidRPr="001A1789">
        <w:rPr>
          <w:spacing w:val="15"/>
          <w:w w:val="110"/>
          <w:sz w:val="20"/>
        </w:rPr>
        <w:t xml:space="preserve"> </w:t>
      </w:r>
      <w:r w:rsidRPr="001A1789">
        <w:rPr>
          <w:w w:val="110"/>
          <w:sz w:val="20"/>
        </w:rPr>
        <w:t>znení.</w:t>
      </w:r>
    </w:p>
    <w:p w14:paraId="6704D095" w14:textId="77777777" w:rsidR="00136483" w:rsidRPr="001A1789" w:rsidRDefault="00A56FCB">
      <w:pPr>
        <w:pStyle w:val="Zkladntext"/>
        <w:spacing w:before="93" w:line="213" w:lineRule="auto"/>
        <w:ind w:left="105" w:right="103"/>
        <w:jc w:val="both"/>
      </w:pPr>
      <w:r w:rsidRPr="001A1789">
        <w:rPr>
          <w:w w:val="110"/>
        </w:rPr>
        <w:t>22b)</w:t>
      </w:r>
      <w:r w:rsidRPr="001A1789">
        <w:rPr>
          <w:spacing w:val="1"/>
          <w:w w:val="110"/>
        </w:rPr>
        <w:t xml:space="preserve"> </w:t>
      </w:r>
      <w:r w:rsidRPr="001A1789">
        <w:rPr>
          <w:w w:val="110"/>
        </w:rPr>
        <w:t>Vyhláška</w:t>
      </w:r>
      <w:r w:rsidRPr="001A1789">
        <w:rPr>
          <w:spacing w:val="1"/>
          <w:w w:val="110"/>
        </w:rPr>
        <w:t xml:space="preserve"> </w:t>
      </w:r>
      <w:r w:rsidRPr="001A1789">
        <w:rPr>
          <w:w w:val="110"/>
        </w:rPr>
        <w:t>Národného</w:t>
      </w:r>
      <w:r w:rsidRPr="001A1789">
        <w:rPr>
          <w:spacing w:val="1"/>
          <w:w w:val="110"/>
        </w:rPr>
        <w:t xml:space="preserve"> </w:t>
      </w:r>
      <w:r w:rsidRPr="001A1789">
        <w:rPr>
          <w:w w:val="110"/>
        </w:rPr>
        <w:t>bezpečnostného</w:t>
      </w:r>
      <w:r w:rsidRPr="001A1789">
        <w:rPr>
          <w:spacing w:val="1"/>
          <w:w w:val="110"/>
        </w:rPr>
        <w:t xml:space="preserve"> </w:t>
      </w:r>
      <w:r w:rsidRPr="001A1789">
        <w:rPr>
          <w:w w:val="110"/>
        </w:rPr>
        <w:t>úradu</w:t>
      </w:r>
      <w:r w:rsidRPr="001A1789">
        <w:rPr>
          <w:spacing w:val="1"/>
          <w:w w:val="110"/>
        </w:rPr>
        <w:t xml:space="preserve"> </w:t>
      </w:r>
      <w:r w:rsidRPr="001A1789">
        <w:rPr>
          <w:w w:val="110"/>
        </w:rPr>
        <w:t>č. 362/2018</w:t>
      </w:r>
      <w:r w:rsidRPr="001A1789">
        <w:rPr>
          <w:spacing w:val="1"/>
          <w:w w:val="110"/>
        </w:rPr>
        <w:t xml:space="preserve"> </w:t>
      </w:r>
      <w:r w:rsidRPr="001A1789">
        <w:rPr>
          <w:w w:val="110"/>
        </w:rPr>
        <w:t>Z. z. ktorou</w:t>
      </w:r>
      <w:r w:rsidRPr="001A1789">
        <w:rPr>
          <w:spacing w:val="1"/>
          <w:w w:val="110"/>
        </w:rPr>
        <w:t xml:space="preserve"> </w:t>
      </w:r>
      <w:r w:rsidRPr="001A1789">
        <w:rPr>
          <w:w w:val="110"/>
        </w:rPr>
        <w:t>sa</w:t>
      </w:r>
      <w:r w:rsidRPr="001A1789">
        <w:rPr>
          <w:spacing w:val="1"/>
          <w:w w:val="110"/>
        </w:rPr>
        <w:t xml:space="preserve"> </w:t>
      </w:r>
      <w:r w:rsidRPr="001A1789">
        <w:rPr>
          <w:w w:val="110"/>
        </w:rPr>
        <w:t>ustanovuje</w:t>
      </w:r>
      <w:r w:rsidRPr="001A1789">
        <w:rPr>
          <w:spacing w:val="1"/>
          <w:w w:val="110"/>
        </w:rPr>
        <w:t xml:space="preserve"> </w:t>
      </w:r>
      <w:r w:rsidRPr="001A1789">
        <w:rPr>
          <w:w w:val="110"/>
        </w:rPr>
        <w:t>obsah</w:t>
      </w:r>
      <w:r w:rsidRPr="001A1789">
        <w:rPr>
          <w:spacing w:val="1"/>
          <w:w w:val="110"/>
        </w:rPr>
        <w:t xml:space="preserve"> </w:t>
      </w:r>
      <w:r w:rsidRPr="001A1789">
        <w:rPr>
          <w:w w:val="110"/>
        </w:rPr>
        <w:t>bezpečnostných</w:t>
      </w:r>
      <w:r w:rsidRPr="001A1789">
        <w:rPr>
          <w:spacing w:val="52"/>
          <w:w w:val="110"/>
        </w:rPr>
        <w:t xml:space="preserve"> </w:t>
      </w:r>
      <w:r w:rsidRPr="001A1789">
        <w:rPr>
          <w:w w:val="110"/>
        </w:rPr>
        <w:t>opatrení,</w:t>
      </w:r>
      <w:r w:rsidRPr="001A1789">
        <w:rPr>
          <w:spacing w:val="53"/>
          <w:w w:val="110"/>
        </w:rPr>
        <w:t xml:space="preserve"> </w:t>
      </w:r>
      <w:r w:rsidRPr="001A1789">
        <w:rPr>
          <w:w w:val="110"/>
        </w:rPr>
        <w:t>obsah</w:t>
      </w:r>
      <w:r w:rsidRPr="001A1789">
        <w:rPr>
          <w:spacing w:val="53"/>
          <w:w w:val="110"/>
        </w:rPr>
        <w:t xml:space="preserve"> </w:t>
      </w:r>
      <w:r w:rsidRPr="001A1789">
        <w:rPr>
          <w:w w:val="110"/>
        </w:rPr>
        <w:t>a</w:t>
      </w:r>
      <w:r w:rsidRPr="001A1789">
        <w:rPr>
          <w:spacing w:val="13"/>
          <w:w w:val="110"/>
        </w:rPr>
        <w:t xml:space="preserve"> </w:t>
      </w:r>
      <w:r w:rsidRPr="001A1789">
        <w:rPr>
          <w:w w:val="110"/>
        </w:rPr>
        <w:t>štruktúra</w:t>
      </w:r>
      <w:r w:rsidRPr="001A1789">
        <w:rPr>
          <w:spacing w:val="53"/>
          <w:w w:val="110"/>
        </w:rPr>
        <w:t xml:space="preserve"> </w:t>
      </w:r>
      <w:r w:rsidRPr="001A1789">
        <w:rPr>
          <w:w w:val="110"/>
        </w:rPr>
        <w:t>bezpečnostnej</w:t>
      </w:r>
      <w:r w:rsidRPr="001A1789">
        <w:rPr>
          <w:spacing w:val="53"/>
          <w:w w:val="110"/>
        </w:rPr>
        <w:t xml:space="preserve"> </w:t>
      </w:r>
      <w:r w:rsidRPr="001A1789">
        <w:rPr>
          <w:w w:val="110"/>
        </w:rPr>
        <w:t>dokumentácie</w:t>
      </w:r>
      <w:r w:rsidRPr="001A1789">
        <w:rPr>
          <w:spacing w:val="52"/>
          <w:w w:val="110"/>
        </w:rPr>
        <w:t xml:space="preserve"> </w:t>
      </w:r>
      <w:r w:rsidRPr="001A1789">
        <w:rPr>
          <w:w w:val="110"/>
        </w:rPr>
        <w:t>a</w:t>
      </w:r>
      <w:r w:rsidRPr="001A1789">
        <w:rPr>
          <w:spacing w:val="14"/>
          <w:w w:val="110"/>
        </w:rPr>
        <w:t xml:space="preserve"> </w:t>
      </w:r>
      <w:r w:rsidRPr="001A1789">
        <w:rPr>
          <w:w w:val="110"/>
        </w:rPr>
        <w:t>rozsah</w:t>
      </w:r>
      <w:r w:rsidRPr="001A1789">
        <w:rPr>
          <w:spacing w:val="53"/>
          <w:w w:val="110"/>
        </w:rPr>
        <w:t xml:space="preserve"> </w:t>
      </w:r>
      <w:r w:rsidRPr="001A1789">
        <w:rPr>
          <w:w w:val="110"/>
        </w:rPr>
        <w:t>všeobecných</w:t>
      </w:r>
    </w:p>
    <w:p w14:paraId="3EC2E1B6" w14:textId="77777777" w:rsidR="00136483" w:rsidRPr="001A1789" w:rsidRDefault="00136483">
      <w:pPr>
        <w:spacing w:line="213" w:lineRule="auto"/>
        <w:jc w:val="both"/>
        <w:sectPr w:rsidR="00136483" w:rsidRPr="001A1789">
          <w:pgSz w:w="11910" w:h="16840"/>
          <w:pgMar w:top="1160" w:right="999" w:bottom="280" w:left="1000" w:header="796" w:footer="0" w:gutter="0"/>
          <w:cols w:space="708"/>
        </w:sectPr>
      </w:pPr>
    </w:p>
    <w:p w14:paraId="5559C714" w14:textId="77777777" w:rsidR="00136483" w:rsidRPr="001A1789" w:rsidRDefault="00136483">
      <w:pPr>
        <w:pStyle w:val="Zkladntext"/>
        <w:spacing w:before="3"/>
        <w:ind w:left="0"/>
        <w:rPr>
          <w:sz w:val="8"/>
        </w:rPr>
      </w:pPr>
    </w:p>
    <w:p w14:paraId="70371A70" w14:textId="77777777" w:rsidR="00136483" w:rsidRPr="001A1789" w:rsidRDefault="00A56FCB">
      <w:pPr>
        <w:pStyle w:val="Zkladntext"/>
        <w:spacing w:before="104"/>
        <w:ind w:left="105"/>
      </w:pPr>
      <w:r w:rsidRPr="001A1789">
        <w:rPr>
          <w:w w:val="110"/>
        </w:rPr>
        <w:t>bezpečnostných</w:t>
      </w:r>
      <w:r w:rsidRPr="001A1789">
        <w:rPr>
          <w:spacing w:val="7"/>
          <w:w w:val="110"/>
        </w:rPr>
        <w:t xml:space="preserve"> </w:t>
      </w:r>
      <w:r w:rsidRPr="001A1789">
        <w:rPr>
          <w:w w:val="110"/>
        </w:rPr>
        <w:t>opatrení.</w:t>
      </w:r>
    </w:p>
    <w:p w14:paraId="0CFE222B" w14:textId="77777777" w:rsidR="00136483" w:rsidRPr="001A1789" w:rsidRDefault="00A56FCB">
      <w:pPr>
        <w:pStyle w:val="Zkladntext"/>
        <w:spacing w:before="70"/>
        <w:ind w:left="105"/>
      </w:pPr>
      <w:r w:rsidRPr="001A1789">
        <w:rPr>
          <w:w w:val="115"/>
        </w:rPr>
        <w:t>23)</w:t>
      </w:r>
      <w:r w:rsidRPr="001A1789">
        <w:rPr>
          <w:spacing w:val="6"/>
          <w:w w:val="115"/>
        </w:rPr>
        <w:t xml:space="preserve"> </w:t>
      </w:r>
      <w:r w:rsidRPr="001A1789">
        <w:rPr>
          <w:w w:val="115"/>
        </w:rPr>
        <w:t>§</w:t>
      </w:r>
      <w:r w:rsidRPr="001A1789">
        <w:rPr>
          <w:spacing w:val="8"/>
          <w:w w:val="115"/>
        </w:rPr>
        <w:t xml:space="preserve"> </w:t>
      </w:r>
      <w:r w:rsidRPr="001A1789">
        <w:rPr>
          <w:w w:val="115"/>
        </w:rPr>
        <w:t>20</w:t>
      </w:r>
      <w:r w:rsidRPr="001A1789">
        <w:rPr>
          <w:spacing w:val="6"/>
          <w:w w:val="115"/>
        </w:rPr>
        <w:t xml:space="preserve"> </w:t>
      </w:r>
      <w:r w:rsidRPr="001A1789">
        <w:rPr>
          <w:w w:val="115"/>
        </w:rPr>
        <w:t>ods.</w:t>
      </w:r>
      <w:r w:rsidRPr="001A1789">
        <w:rPr>
          <w:spacing w:val="9"/>
          <w:w w:val="115"/>
        </w:rPr>
        <w:t xml:space="preserve"> </w:t>
      </w:r>
      <w:r w:rsidRPr="001A1789">
        <w:rPr>
          <w:w w:val="115"/>
        </w:rPr>
        <w:t>3</w:t>
      </w:r>
      <w:r w:rsidRPr="001A1789">
        <w:rPr>
          <w:spacing w:val="6"/>
          <w:w w:val="115"/>
        </w:rPr>
        <w:t xml:space="preserve"> </w:t>
      </w:r>
      <w:r w:rsidRPr="001A1789">
        <w:rPr>
          <w:w w:val="115"/>
        </w:rPr>
        <w:t>písm.</w:t>
      </w:r>
      <w:r w:rsidRPr="001A1789">
        <w:rPr>
          <w:spacing w:val="6"/>
          <w:w w:val="115"/>
        </w:rPr>
        <w:t xml:space="preserve"> </w:t>
      </w:r>
      <w:r w:rsidRPr="001A1789">
        <w:rPr>
          <w:w w:val="115"/>
        </w:rPr>
        <w:t>k)</w:t>
      </w:r>
      <w:r w:rsidRPr="001A1789">
        <w:rPr>
          <w:spacing w:val="7"/>
          <w:w w:val="115"/>
        </w:rPr>
        <w:t xml:space="preserve"> </w:t>
      </w:r>
      <w:r w:rsidRPr="001A1789">
        <w:rPr>
          <w:w w:val="115"/>
        </w:rPr>
        <w:t>zákona</w:t>
      </w:r>
      <w:r w:rsidRPr="001A1789">
        <w:rPr>
          <w:spacing w:val="6"/>
          <w:w w:val="115"/>
        </w:rPr>
        <w:t xml:space="preserve"> </w:t>
      </w:r>
      <w:r w:rsidRPr="001A1789">
        <w:rPr>
          <w:w w:val="115"/>
        </w:rPr>
        <w:t>č.</w:t>
      </w:r>
      <w:r w:rsidRPr="001A1789">
        <w:rPr>
          <w:spacing w:val="8"/>
          <w:w w:val="115"/>
        </w:rPr>
        <w:t xml:space="preserve"> </w:t>
      </w:r>
      <w:r w:rsidRPr="001A1789">
        <w:rPr>
          <w:w w:val="115"/>
        </w:rPr>
        <w:t>69/2018</w:t>
      </w:r>
      <w:r w:rsidRPr="001A1789">
        <w:rPr>
          <w:spacing w:val="7"/>
          <w:w w:val="115"/>
        </w:rPr>
        <w:t xml:space="preserve"> </w:t>
      </w:r>
      <w:r w:rsidRPr="001A1789">
        <w:rPr>
          <w:w w:val="115"/>
        </w:rPr>
        <w:t>Z.</w:t>
      </w:r>
      <w:r w:rsidRPr="001A1789">
        <w:rPr>
          <w:spacing w:val="8"/>
          <w:w w:val="115"/>
        </w:rPr>
        <w:t xml:space="preserve"> </w:t>
      </w:r>
      <w:r w:rsidRPr="001A1789">
        <w:rPr>
          <w:w w:val="115"/>
        </w:rPr>
        <w:t>z.</w:t>
      </w:r>
    </w:p>
    <w:p w14:paraId="0C717942" w14:textId="77777777" w:rsidR="00136483" w:rsidRPr="001A1789" w:rsidRDefault="00A56FCB">
      <w:pPr>
        <w:pStyle w:val="Zkladntext"/>
        <w:spacing w:before="70"/>
        <w:ind w:left="105"/>
      </w:pPr>
      <w:r w:rsidRPr="001A1789">
        <w:rPr>
          <w:w w:val="115"/>
        </w:rPr>
        <w:t>24)</w:t>
      </w:r>
      <w:r w:rsidRPr="001A1789">
        <w:rPr>
          <w:spacing w:val="11"/>
          <w:w w:val="115"/>
        </w:rPr>
        <w:t xml:space="preserve"> </w:t>
      </w:r>
      <w:r w:rsidRPr="001A1789">
        <w:rPr>
          <w:w w:val="115"/>
        </w:rPr>
        <w:t>§</w:t>
      </w:r>
      <w:r w:rsidRPr="001A1789">
        <w:rPr>
          <w:spacing w:val="13"/>
          <w:w w:val="115"/>
        </w:rPr>
        <w:t xml:space="preserve"> </w:t>
      </w:r>
      <w:r w:rsidRPr="001A1789">
        <w:rPr>
          <w:w w:val="115"/>
        </w:rPr>
        <w:t>17</w:t>
      </w:r>
      <w:r w:rsidRPr="001A1789">
        <w:rPr>
          <w:spacing w:val="11"/>
          <w:w w:val="115"/>
        </w:rPr>
        <w:t xml:space="preserve"> </w:t>
      </w:r>
      <w:r w:rsidRPr="001A1789">
        <w:rPr>
          <w:w w:val="115"/>
        </w:rPr>
        <w:t>ods.</w:t>
      </w:r>
      <w:r w:rsidRPr="001A1789">
        <w:rPr>
          <w:spacing w:val="13"/>
          <w:w w:val="115"/>
        </w:rPr>
        <w:t xml:space="preserve"> </w:t>
      </w:r>
      <w:r w:rsidRPr="001A1789">
        <w:rPr>
          <w:w w:val="115"/>
        </w:rPr>
        <w:t>3</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78457DD7" w14:textId="77777777" w:rsidR="00136483" w:rsidRPr="001A1789" w:rsidRDefault="00A56FCB">
      <w:pPr>
        <w:pStyle w:val="Zkladntext"/>
        <w:spacing w:before="70"/>
        <w:ind w:left="105"/>
      </w:pPr>
      <w:r w:rsidRPr="001A1789">
        <w:rPr>
          <w:w w:val="115"/>
        </w:rPr>
        <w:t>25)</w:t>
      </w:r>
      <w:r w:rsidRPr="001A1789">
        <w:rPr>
          <w:spacing w:val="11"/>
          <w:w w:val="115"/>
        </w:rPr>
        <w:t xml:space="preserve"> </w:t>
      </w:r>
      <w:r w:rsidRPr="001A1789">
        <w:rPr>
          <w:w w:val="115"/>
        </w:rPr>
        <w:t>§</w:t>
      </w:r>
      <w:r w:rsidRPr="001A1789">
        <w:rPr>
          <w:spacing w:val="13"/>
          <w:w w:val="115"/>
        </w:rPr>
        <w:t xml:space="preserve"> </w:t>
      </w:r>
      <w:r w:rsidRPr="001A1789">
        <w:rPr>
          <w:w w:val="115"/>
        </w:rPr>
        <w:t>24</w:t>
      </w:r>
      <w:r w:rsidRPr="001A1789">
        <w:rPr>
          <w:spacing w:val="11"/>
          <w:w w:val="115"/>
        </w:rPr>
        <w:t xml:space="preserve"> </w:t>
      </w:r>
      <w:r w:rsidRPr="001A1789">
        <w:rPr>
          <w:w w:val="115"/>
        </w:rPr>
        <w:t>ods.</w:t>
      </w:r>
      <w:r w:rsidRPr="001A1789">
        <w:rPr>
          <w:spacing w:val="13"/>
          <w:w w:val="115"/>
        </w:rPr>
        <w:t xml:space="preserve"> </w:t>
      </w:r>
      <w:r w:rsidRPr="001A1789">
        <w:rPr>
          <w:w w:val="115"/>
        </w:rPr>
        <w:t>4</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1CF98909" w14:textId="77777777" w:rsidR="00136483" w:rsidRPr="001A1789" w:rsidRDefault="00A56FCB">
      <w:pPr>
        <w:pStyle w:val="Zkladntext"/>
        <w:spacing w:before="70"/>
        <w:ind w:left="105"/>
      </w:pPr>
      <w:r w:rsidRPr="001A1789">
        <w:rPr>
          <w:w w:val="115"/>
        </w:rPr>
        <w:t>26)</w:t>
      </w:r>
      <w:r w:rsidRPr="001A1789">
        <w:rPr>
          <w:spacing w:val="7"/>
          <w:w w:val="115"/>
        </w:rPr>
        <w:t xml:space="preserve"> </w:t>
      </w:r>
      <w:r w:rsidRPr="001A1789">
        <w:rPr>
          <w:w w:val="115"/>
        </w:rPr>
        <w:t>§</w:t>
      </w:r>
      <w:r w:rsidRPr="001A1789">
        <w:rPr>
          <w:spacing w:val="9"/>
          <w:w w:val="115"/>
        </w:rPr>
        <w:t xml:space="preserve"> </w:t>
      </w:r>
      <w:r w:rsidRPr="001A1789">
        <w:rPr>
          <w:w w:val="115"/>
        </w:rPr>
        <w:t>3</w:t>
      </w:r>
      <w:r w:rsidRPr="001A1789">
        <w:rPr>
          <w:spacing w:val="7"/>
          <w:w w:val="115"/>
        </w:rPr>
        <w:t xml:space="preserve"> </w:t>
      </w:r>
      <w:r w:rsidRPr="001A1789">
        <w:rPr>
          <w:w w:val="115"/>
        </w:rPr>
        <w:t>písm.</w:t>
      </w:r>
      <w:r w:rsidRPr="001A1789">
        <w:rPr>
          <w:spacing w:val="8"/>
          <w:w w:val="115"/>
        </w:rPr>
        <w:t xml:space="preserve"> </w:t>
      </w:r>
      <w:r w:rsidRPr="001A1789">
        <w:rPr>
          <w:w w:val="115"/>
        </w:rPr>
        <w:t>j)</w:t>
      </w:r>
      <w:r w:rsidRPr="001A1789">
        <w:rPr>
          <w:spacing w:val="7"/>
          <w:w w:val="115"/>
        </w:rPr>
        <w:t xml:space="preserve"> </w:t>
      </w:r>
      <w:r w:rsidRPr="001A1789">
        <w:rPr>
          <w:w w:val="115"/>
        </w:rPr>
        <w:t>zákona</w:t>
      </w:r>
      <w:r w:rsidRPr="001A1789">
        <w:rPr>
          <w:spacing w:val="7"/>
          <w:w w:val="115"/>
        </w:rPr>
        <w:t xml:space="preserve"> </w:t>
      </w:r>
      <w:r w:rsidRPr="001A1789">
        <w:rPr>
          <w:w w:val="115"/>
        </w:rPr>
        <w:t>č.</w:t>
      </w:r>
      <w:r w:rsidRPr="001A1789">
        <w:rPr>
          <w:spacing w:val="9"/>
          <w:w w:val="115"/>
        </w:rPr>
        <w:t xml:space="preserve"> </w:t>
      </w:r>
      <w:r w:rsidRPr="001A1789">
        <w:rPr>
          <w:w w:val="115"/>
        </w:rPr>
        <w:t>69/2018</w:t>
      </w:r>
      <w:r w:rsidRPr="001A1789">
        <w:rPr>
          <w:spacing w:val="8"/>
          <w:w w:val="115"/>
        </w:rPr>
        <w:t xml:space="preserve"> </w:t>
      </w:r>
      <w:r w:rsidRPr="001A1789">
        <w:rPr>
          <w:w w:val="115"/>
        </w:rPr>
        <w:t>Z.</w:t>
      </w:r>
      <w:r w:rsidRPr="001A1789">
        <w:rPr>
          <w:spacing w:val="9"/>
          <w:w w:val="115"/>
        </w:rPr>
        <w:t xml:space="preserve"> </w:t>
      </w:r>
      <w:r w:rsidRPr="001A1789">
        <w:rPr>
          <w:w w:val="115"/>
        </w:rPr>
        <w:t>z.</w:t>
      </w:r>
    </w:p>
    <w:p w14:paraId="2C0ACF59" w14:textId="77777777" w:rsidR="00136483" w:rsidRPr="001A1789" w:rsidRDefault="00A56FCB">
      <w:pPr>
        <w:pStyle w:val="Zkladntext"/>
        <w:spacing w:before="71"/>
        <w:ind w:left="105"/>
      </w:pPr>
      <w:r w:rsidRPr="001A1789">
        <w:rPr>
          <w:w w:val="115"/>
        </w:rPr>
        <w:t>27)</w:t>
      </w:r>
      <w:r w:rsidRPr="001A1789">
        <w:rPr>
          <w:spacing w:val="11"/>
          <w:w w:val="115"/>
        </w:rPr>
        <w:t xml:space="preserve"> </w:t>
      </w:r>
      <w:r w:rsidRPr="001A1789">
        <w:rPr>
          <w:w w:val="115"/>
        </w:rPr>
        <w:t>§</w:t>
      </w:r>
      <w:r w:rsidRPr="001A1789">
        <w:rPr>
          <w:spacing w:val="13"/>
          <w:w w:val="115"/>
        </w:rPr>
        <w:t xml:space="preserve"> </w:t>
      </w:r>
      <w:r w:rsidRPr="001A1789">
        <w:rPr>
          <w:w w:val="115"/>
        </w:rPr>
        <w:t>24</w:t>
      </w:r>
      <w:r w:rsidRPr="001A1789">
        <w:rPr>
          <w:spacing w:val="11"/>
          <w:w w:val="115"/>
        </w:rPr>
        <w:t xml:space="preserve"> </w:t>
      </w:r>
      <w:r w:rsidRPr="001A1789">
        <w:rPr>
          <w:w w:val="115"/>
        </w:rPr>
        <w:t>ods.</w:t>
      </w:r>
      <w:r w:rsidRPr="001A1789">
        <w:rPr>
          <w:spacing w:val="13"/>
          <w:w w:val="115"/>
        </w:rPr>
        <w:t xml:space="preserve"> </w:t>
      </w:r>
      <w:r w:rsidRPr="001A1789">
        <w:rPr>
          <w:w w:val="115"/>
        </w:rPr>
        <w:t>1</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35C16233"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8"/>
          <w:w w:val="115"/>
          <w:sz w:val="20"/>
        </w:rPr>
        <w:t xml:space="preserve"> </w:t>
      </w:r>
      <w:r w:rsidRPr="001A1789">
        <w:rPr>
          <w:w w:val="115"/>
          <w:sz w:val="20"/>
        </w:rPr>
        <w:t>3</w:t>
      </w:r>
      <w:r w:rsidRPr="001A1789">
        <w:rPr>
          <w:spacing w:val="6"/>
          <w:w w:val="115"/>
          <w:sz w:val="20"/>
        </w:rPr>
        <w:t xml:space="preserve"> </w:t>
      </w:r>
      <w:r w:rsidRPr="001A1789">
        <w:rPr>
          <w:w w:val="115"/>
          <w:sz w:val="20"/>
        </w:rPr>
        <w:t>písm.</w:t>
      </w:r>
      <w:r w:rsidRPr="001A1789">
        <w:rPr>
          <w:spacing w:val="6"/>
          <w:w w:val="115"/>
          <w:sz w:val="20"/>
        </w:rPr>
        <w:t xml:space="preserve"> </w:t>
      </w:r>
      <w:r w:rsidRPr="001A1789">
        <w:rPr>
          <w:w w:val="115"/>
          <w:sz w:val="20"/>
        </w:rPr>
        <w:t>h)</w:t>
      </w:r>
      <w:r w:rsidRPr="001A1789">
        <w:rPr>
          <w:spacing w:val="6"/>
          <w:w w:val="115"/>
          <w:sz w:val="20"/>
        </w:rPr>
        <w:t xml:space="preserve"> </w:t>
      </w:r>
      <w:r w:rsidRPr="001A1789">
        <w:rPr>
          <w:w w:val="115"/>
          <w:sz w:val="20"/>
        </w:rPr>
        <w:t>zákona</w:t>
      </w:r>
      <w:r w:rsidRPr="001A1789">
        <w:rPr>
          <w:spacing w:val="7"/>
          <w:w w:val="115"/>
          <w:sz w:val="20"/>
        </w:rPr>
        <w:t xml:space="preserve"> </w:t>
      </w:r>
      <w:r w:rsidRPr="001A1789">
        <w:rPr>
          <w:w w:val="115"/>
          <w:sz w:val="20"/>
        </w:rPr>
        <w:t>č.</w:t>
      </w:r>
      <w:r w:rsidRPr="001A1789">
        <w:rPr>
          <w:spacing w:val="8"/>
          <w:w w:val="115"/>
          <w:sz w:val="20"/>
        </w:rPr>
        <w:t xml:space="preserve"> </w:t>
      </w:r>
      <w:r w:rsidRPr="001A1789">
        <w:rPr>
          <w:w w:val="115"/>
          <w:sz w:val="20"/>
        </w:rPr>
        <w:t>69/2018</w:t>
      </w:r>
      <w:r w:rsidRPr="001A1789">
        <w:rPr>
          <w:spacing w:val="6"/>
          <w:w w:val="115"/>
          <w:sz w:val="20"/>
        </w:rPr>
        <w:t xml:space="preserve"> </w:t>
      </w:r>
      <w:r w:rsidRPr="001A1789">
        <w:rPr>
          <w:w w:val="115"/>
          <w:sz w:val="20"/>
        </w:rPr>
        <w:t>Z.</w:t>
      </w:r>
      <w:r w:rsidRPr="001A1789">
        <w:rPr>
          <w:spacing w:val="8"/>
          <w:w w:val="115"/>
          <w:sz w:val="20"/>
        </w:rPr>
        <w:t xml:space="preserve"> </w:t>
      </w:r>
      <w:r w:rsidRPr="001A1789">
        <w:rPr>
          <w:w w:val="115"/>
          <w:sz w:val="20"/>
        </w:rPr>
        <w:t>z.</w:t>
      </w:r>
    </w:p>
    <w:p w14:paraId="56E10256"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7"/>
          <w:w w:val="115"/>
          <w:sz w:val="20"/>
        </w:rPr>
        <w:t xml:space="preserve"> </w:t>
      </w:r>
      <w:r w:rsidRPr="001A1789">
        <w:rPr>
          <w:w w:val="115"/>
          <w:sz w:val="20"/>
        </w:rPr>
        <w:t>3</w:t>
      </w:r>
      <w:r w:rsidRPr="001A1789">
        <w:rPr>
          <w:spacing w:val="6"/>
          <w:w w:val="115"/>
          <w:sz w:val="20"/>
        </w:rPr>
        <w:t xml:space="preserve"> </w:t>
      </w:r>
      <w:r w:rsidRPr="001A1789">
        <w:rPr>
          <w:w w:val="115"/>
          <w:sz w:val="20"/>
        </w:rPr>
        <w:t>písm.</w:t>
      </w:r>
      <w:r w:rsidRPr="001A1789">
        <w:rPr>
          <w:spacing w:val="5"/>
          <w:w w:val="115"/>
          <w:sz w:val="20"/>
        </w:rPr>
        <w:t xml:space="preserve"> </w:t>
      </w:r>
      <w:r w:rsidRPr="001A1789">
        <w:rPr>
          <w:w w:val="115"/>
          <w:sz w:val="20"/>
        </w:rPr>
        <w:t>i)</w:t>
      </w:r>
      <w:r w:rsidRPr="001A1789">
        <w:rPr>
          <w:spacing w:val="6"/>
          <w:w w:val="115"/>
          <w:sz w:val="20"/>
        </w:rPr>
        <w:t xml:space="preserve"> </w:t>
      </w:r>
      <w:r w:rsidRPr="001A1789">
        <w:rPr>
          <w:w w:val="115"/>
          <w:sz w:val="20"/>
        </w:rPr>
        <w:t>zákona</w:t>
      </w:r>
      <w:r w:rsidRPr="001A1789">
        <w:rPr>
          <w:spacing w:val="6"/>
          <w:w w:val="115"/>
          <w:sz w:val="20"/>
        </w:rPr>
        <w:t xml:space="preserve"> </w:t>
      </w:r>
      <w:r w:rsidRPr="001A1789">
        <w:rPr>
          <w:w w:val="115"/>
          <w:sz w:val="20"/>
        </w:rPr>
        <w:t>č.</w:t>
      </w:r>
      <w:r w:rsidRPr="001A1789">
        <w:rPr>
          <w:spacing w:val="7"/>
          <w:w w:val="115"/>
          <w:sz w:val="20"/>
        </w:rPr>
        <w:t xml:space="preserve"> </w:t>
      </w:r>
      <w:r w:rsidRPr="001A1789">
        <w:rPr>
          <w:w w:val="115"/>
          <w:sz w:val="20"/>
        </w:rPr>
        <w:t>69/2018</w:t>
      </w:r>
      <w:r w:rsidRPr="001A1789">
        <w:rPr>
          <w:spacing w:val="6"/>
          <w:w w:val="115"/>
          <w:sz w:val="20"/>
        </w:rPr>
        <w:t xml:space="preserve"> </w:t>
      </w:r>
      <w:r w:rsidRPr="001A1789">
        <w:rPr>
          <w:w w:val="115"/>
          <w:sz w:val="20"/>
        </w:rPr>
        <w:t>Z.</w:t>
      </w:r>
      <w:r w:rsidRPr="001A1789">
        <w:rPr>
          <w:spacing w:val="8"/>
          <w:w w:val="115"/>
          <w:sz w:val="20"/>
        </w:rPr>
        <w:t xml:space="preserve"> </w:t>
      </w:r>
      <w:r w:rsidRPr="001A1789">
        <w:rPr>
          <w:w w:val="115"/>
          <w:sz w:val="20"/>
        </w:rPr>
        <w:t>z.</w:t>
      </w:r>
    </w:p>
    <w:p w14:paraId="112385D8" w14:textId="1FB14C8F"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6"/>
          <w:w w:val="115"/>
          <w:sz w:val="20"/>
        </w:rPr>
        <w:t xml:space="preserve"> </w:t>
      </w:r>
      <w:r w:rsidRPr="001A1789">
        <w:rPr>
          <w:w w:val="115"/>
          <w:sz w:val="20"/>
        </w:rPr>
        <w:t>3</w:t>
      </w:r>
      <w:r w:rsidRPr="001A1789">
        <w:rPr>
          <w:spacing w:val="4"/>
          <w:w w:val="115"/>
          <w:sz w:val="20"/>
        </w:rPr>
        <w:t xml:space="preserve"> </w:t>
      </w:r>
      <w:r w:rsidRPr="001A1789">
        <w:rPr>
          <w:w w:val="115"/>
          <w:sz w:val="20"/>
        </w:rPr>
        <w:t>písm.</w:t>
      </w:r>
      <w:r w:rsidRPr="001A1789">
        <w:rPr>
          <w:spacing w:val="4"/>
          <w:w w:val="115"/>
          <w:sz w:val="20"/>
        </w:rPr>
        <w:t xml:space="preserve"> </w:t>
      </w:r>
      <w:r w:rsidRPr="001A1789">
        <w:rPr>
          <w:w w:val="115"/>
          <w:sz w:val="20"/>
        </w:rPr>
        <w:t>g)</w:t>
      </w:r>
      <w:r w:rsidRPr="001A1789">
        <w:rPr>
          <w:spacing w:val="4"/>
          <w:w w:val="115"/>
          <w:sz w:val="20"/>
        </w:rPr>
        <w:t xml:space="preserve"> </w:t>
      </w:r>
      <w:r w:rsidRPr="001A1789">
        <w:rPr>
          <w:w w:val="115"/>
          <w:sz w:val="20"/>
        </w:rPr>
        <w:t>zákona</w:t>
      </w:r>
      <w:r w:rsidRPr="001A1789">
        <w:rPr>
          <w:spacing w:val="5"/>
          <w:w w:val="115"/>
          <w:sz w:val="20"/>
        </w:rPr>
        <w:t xml:space="preserve"> </w:t>
      </w:r>
      <w:r w:rsidRPr="001A1789">
        <w:rPr>
          <w:w w:val="115"/>
          <w:sz w:val="20"/>
        </w:rPr>
        <w:t>č.</w:t>
      </w:r>
      <w:r w:rsidRPr="001A1789">
        <w:rPr>
          <w:spacing w:val="6"/>
          <w:w w:val="115"/>
          <w:sz w:val="20"/>
        </w:rPr>
        <w:t xml:space="preserve"> </w:t>
      </w:r>
      <w:r w:rsidRPr="001A1789">
        <w:rPr>
          <w:w w:val="115"/>
          <w:sz w:val="20"/>
        </w:rPr>
        <w:t>69/2018</w:t>
      </w:r>
      <w:r w:rsidRPr="001A1789">
        <w:rPr>
          <w:spacing w:val="4"/>
          <w:w w:val="115"/>
          <w:sz w:val="20"/>
        </w:rPr>
        <w:t xml:space="preserve"> </w:t>
      </w:r>
      <w:r w:rsidRPr="001A1789">
        <w:rPr>
          <w:w w:val="115"/>
          <w:sz w:val="20"/>
        </w:rPr>
        <w:t>Z.</w:t>
      </w:r>
      <w:r w:rsidRPr="001A1789">
        <w:rPr>
          <w:spacing w:val="6"/>
          <w:w w:val="115"/>
          <w:sz w:val="20"/>
        </w:rPr>
        <w:t xml:space="preserve"> </w:t>
      </w:r>
      <w:r w:rsidRPr="001A1789">
        <w:rPr>
          <w:w w:val="115"/>
          <w:sz w:val="20"/>
        </w:rPr>
        <w:t>z.</w:t>
      </w:r>
    </w:p>
    <w:p w14:paraId="6DD02935" w14:textId="226E9DBE" w:rsidR="00204546" w:rsidRPr="00204546" w:rsidRDefault="00204546" w:rsidP="00204546">
      <w:pPr>
        <w:tabs>
          <w:tab w:val="left" w:pos="478"/>
        </w:tabs>
        <w:spacing w:before="70"/>
        <w:ind w:left="104"/>
        <w:rPr>
          <w:ins w:id="304" w:author="MIRRI SR" w:date="2022-03-03T13:51:00Z"/>
          <w:sz w:val="20"/>
        </w:rPr>
      </w:pPr>
      <w:ins w:id="305" w:author="MIRRI SR" w:date="2022-03-03T13:51:00Z">
        <w:r w:rsidRPr="00204546">
          <w:rPr>
            <w:sz w:val="20"/>
          </w:rPr>
          <w:t xml:space="preserve">30a) </w:t>
        </w:r>
      </w:ins>
      <w:ins w:id="306" w:author="MIRRI SR" w:date="2022-05-04T17:51:00Z">
        <w:r w:rsidR="00DC6246" w:rsidRPr="00DC6246">
          <w:rPr>
            <w:sz w:val="20"/>
          </w:rPr>
          <w:t>Čl. 28 nariadenia (EÚ) 2016/679</w:t>
        </w:r>
      </w:ins>
      <w:ins w:id="307" w:author="MIRRI SR" w:date="2022-03-03T13:51:00Z">
        <w:r w:rsidRPr="00204546">
          <w:rPr>
            <w:sz w:val="20"/>
          </w:rPr>
          <w:t>.</w:t>
        </w:r>
      </w:ins>
    </w:p>
    <w:p w14:paraId="65C9CC90" w14:textId="77777777" w:rsidR="00204546" w:rsidRPr="00204546" w:rsidRDefault="00204546" w:rsidP="00204546">
      <w:pPr>
        <w:tabs>
          <w:tab w:val="left" w:pos="478"/>
        </w:tabs>
        <w:spacing w:before="70"/>
        <w:ind w:left="104"/>
        <w:rPr>
          <w:ins w:id="308" w:author="MIRRI SR" w:date="2022-03-03T13:51:00Z"/>
          <w:sz w:val="20"/>
        </w:rPr>
      </w:pPr>
      <w:ins w:id="309" w:author="MIRRI SR" w:date="2022-03-03T13:51:00Z">
        <w:r w:rsidRPr="00204546">
          <w:rPr>
            <w:sz w:val="20"/>
          </w:rPr>
          <w:t>30b) § 3 písm. a) zákona č. 452/2021 Z. z. o elektronických komunikáciách.</w:t>
        </w:r>
      </w:ins>
    </w:p>
    <w:p w14:paraId="32A1960B" w14:textId="64E2A9A1" w:rsidR="00204546" w:rsidRPr="00204546" w:rsidRDefault="000A56EC" w:rsidP="00204546">
      <w:pPr>
        <w:tabs>
          <w:tab w:val="left" w:pos="478"/>
        </w:tabs>
        <w:spacing w:before="70"/>
        <w:ind w:left="104"/>
        <w:rPr>
          <w:ins w:id="310" w:author="MIRRI SR" w:date="2022-03-03T13:51:00Z"/>
          <w:sz w:val="20"/>
        </w:rPr>
      </w:pPr>
      <w:ins w:id="311" w:author="MIRRI SR" w:date="2022-03-03T13:51:00Z">
        <w:r>
          <w:rPr>
            <w:sz w:val="20"/>
          </w:rPr>
          <w:t>30c</w:t>
        </w:r>
        <w:r w:rsidR="00204546" w:rsidRPr="00204546">
          <w:rPr>
            <w:sz w:val="20"/>
          </w:rPr>
          <w:t>) § 2 ods. 3 zákona č. 452/2021 Z. z.</w:t>
        </w:r>
        <w:r w:rsidR="003C4BD8">
          <w:rPr>
            <w:sz w:val="20"/>
          </w:rPr>
          <w:t>.</w:t>
        </w:r>
      </w:ins>
    </w:p>
    <w:p w14:paraId="7C05E302" w14:textId="401EA646" w:rsidR="00204546" w:rsidRPr="00204546" w:rsidRDefault="000A56EC" w:rsidP="00204546">
      <w:pPr>
        <w:tabs>
          <w:tab w:val="left" w:pos="478"/>
        </w:tabs>
        <w:spacing w:before="70"/>
        <w:ind w:left="104"/>
        <w:rPr>
          <w:ins w:id="312" w:author="MIRRI SR" w:date="2022-03-03T13:51:00Z"/>
          <w:sz w:val="20"/>
        </w:rPr>
      </w:pPr>
      <w:ins w:id="313" w:author="MIRRI SR" w:date="2022-03-03T13:51:00Z">
        <w:r>
          <w:rPr>
            <w:sz w:val="20"/>
          </w:rPr>
          <w:t>30d</w:t>
        </w:r>
        <w:r w:rsidR="00204546" w:rsidRPr="00204546">
          <w:rPr>
            <w:sz w:val="20"/>
          </w:rPr>
          <w:t>) § 2 ods. 22 zákona č. 452/2021 Z. z.</w:t>
        </w:r>
        <w:r w:rsidR="003C4BD8">
          <w:rPr>
            <w:sz w:val="20"/>
          </w:rPr>
          <w:t>.</w:t>
        </w:r>
      </w:ins>
    </w:p>
    <w:p w14:paraId="386DA6F5" w14:textId="34A1C245" w:rsidR="00652A54" w:rsidRPr="001A1789" w:rsidRDefault="000A56EC" w:rsidP="00204546">
      <w:pPr>
        <w:tabs>
          <w:tab w:val="left" w:pos="478"/>
        </w:tabs>
        <w:spacing w:before="70"/>
        <w:ind w:left="104"/>
        <w:rPr>
          <w:sz w:val="20"/>
        </w:rPr>
      </w:pPr>
      <w:ins w:id="314" w:author="MIRRI SR" w:date="2022-03-03T13:51:00Z">
        <w:r>
          <w:rPr>
            <w:sz w:val="20"/>
          </w:rPr>
          <w:t>30e</w:t>
        </w:r>
        <w:bookmarkStart w:id="315" w:name="_GoBack"/>
        <w:bookmarkEnd w:id="315"/>
        <w:r w:rsidR="00204546" w:rsidRPr="00204546">
          <w:rPr>
            <w:sz w:val="20"/>
          </w:rPr>
          <w:t>) § 11 zákona č. 69/2018 Z. z. v znení zákona č. 134/2020 Z. z.</w:t>
        </w:r>
      </w:ins>
    </w:p>
    <w:p w14:paraId="1AD278D3" w14:textId="77777777" w:rsidR="00136483" w:rsidRPr="001A1789" w:rsidRDefault="00A56FCB">
      <w:pPr>
        <w:pStyle w:val="Odsekzoznamu"/>
        <w:numPr>
          <w:ilvl w:val="0"/>
          <w:numId w:val="1"/>
        </w:numPr>
        <w:tabs>
          <w:tab w:val="left" w:pos="498"/>
          <w:tab w:val="left" w:pos="1030"/>
          <w:tab w:val="left" w:pos="2324"/>
          <w:tab w:val="left" w:pos="3562"/>
          <w:tab w:val="left" w:pos="4372"/>
          <w:tab w:val="left" w:pos="5486"/>
          <w:tab w:val="left" w:pos="6152"/>
          <w:tab w:val="left" w:pos="7418"/>
          <w:tab w:val="left" w:pos="8576"/>
        </w:tabs>
        <w:spacing w:before="93" w:line="213" w:lineRule="auto"/>
        <w:ind w:left="105" w:firstLine="0"/>
        <w:rPr>
          <w:sz w:val="20"/>
        </w:rPr>
      </w:pPr>
      <w:r w:rsidRPr="001A1789">
        <w:rPr>
          <w:w w:val="110"/>
          <w:sz w:val="20"/>
        </w:rPr>
        <w:t>Napríklad</w:t>
      </w:r>
      <w:r w:rsidRPr="001A1789">
        <w:rPr>
          <w:spacing w:val="26"/>
          <w:w w:val="110"/>
          <w:sz w:val="20"/>
        </w:rPr>
        <w:t xml:space="preserve"> </w:t>
      </w:r>
      <w:r w:rsidRPr="001A1789">
        <w:rPr>
          <w:w w:val="110"/>
          <w:sz w:val="20"/>
        </w:rPr>
        <w:t>zákon</w:t>
      </w:r>
      <w:r w:rsidRPr="001A1789">
        <w:rPr>
          <w:spacing w:val="26"/>
          <w:w w:val="110"/>
          <w:sz w:val="20"/>
        </w:rPr>
        <w:t xml:space="preserve"> </w:t>
      </w:r>
      <w:r w:rsidRPr="001A1789">
        <w:rPr>
          <w:w w:val="110"/>
          <w:sz w:val="20"/>
        </w:rPr>
        <w:t>č.</w:t>
      </w:r>
      <w:r w:rsidRPr="001A1789">
        <w:rPr>
          <w:spacing w:val="10"/>
          <w:w w:val="110"/>
          <w:sz w:val="20"/>
        </w:rPr>
        <w:t xml:space="preserve"> </w:t>
      </w:r>
      <w:r w:rsidRPr="001A1789">
        <w:rPr>
          <w:w w:val="110"/>
          <w:sz w:val="20"/>
        </w:rPr>
        <w:t>330/2007</w:t>
      </w:r>
      <w:r w:rsidRPr="001A1789">
        <w:rPr>
          <w:spacing w:val="26"/>
          <w:w w:val="110"/>
          <w:sz w:val="20"/>
        </w:rPr>
        <w:t xml:space="preserve"> </w:t>
      </w:r>
      <w:r w:rsidRPr="001A1789">
        <w:rPr>
          <w:w w:val="110"/>
          <w:sz w:val="20"/>
        </w:rPr>
        <w:t>Z.</w:t>
      </w:r>
      <w:r w:rsidRPr="001A1789">
        <w:rPr>
          <w:spacing w:val="10"/>
          <w:w w:val="110"/>
          <w:sz w:val="20"/>
        </w:rPr>
        <w:t xml:space="preserve"> </w:t>
      </w:r>
      <w:r w:rsidRPr="001A1789">
        <w:rPr>
          <w:w w:val="110"/>
          <w:sz w:val="20"/>
        </w:rPr>
        <w:t>z.</w:t>
      </w:r>
      <w:r w:rsidRPr="001A1789">
        <w:rPr>
          <w:spacing w:val="10"/>
          <w:w w:val="110"/>
          <w:sz w:val="20"/>
        </w:rPr>
        <w:t xml:space="preserve"> </w:t>
      </w:r>
      <w:r w:rsidRPr="001A1789">
        <w:rPr>
          <w:w w:val="110"/>
          <w:sz w:val="20"/>
        </w:rPr>
        <w:t>o</w:t>
      </w:r>
      <w:r w:rsidRPr="001A1789">
        <w:rPr>
          <w:spacing w:val="10"/>
          <w:w w:val="110"/>
          <w:sz w:val="20"/>
        </w:rPr>
        <w:t xml:space="preserve"> </w:t>
      </w:r>
      <w:r w:rsidRPr="001A1789">
        <w:rPr>
          <w:w w:val="110"/>
          <w:sz w:val="20"/>
        </w:rPr>
        <w:t>registri</w:t>
      </w:r>
      <w:r w:rsidRPr="001A1789">
        <w:rPr>
          <w:spacing w:val="26"/>
          <w:w w:val="110"/>
          <w:sz w:val="20"/>
        </w:rPr>
        <w:t xml:space="preserve"> </w:t>
      </w:r>
      <w:r w:rsidRPr="001A1789">
        <w:rPr>
          <w:w w:val="110"/>
          <w:sz w:val="20"/>
        </w:rPr>
        <w:t>trestov</w:t>
      </w:r>
      <w:r w:rsidRPr="001A1789">
        <w:rPr>
          <w:spacing w:val="26"/>
          <w:w w:val="110"/>
          <w:sz w:val="20"/>
        </w:rPr>
        <w:t xml:space="preserve"> </w:t>
      </w:r>
      <w:r w:rsidRPr="001A1789">
        <w:rPr>
          <w:w w:val="110"/>
          <w:sz w:val="20"/>
        </w:rPr>
        <w:t>a</w:t>
      </w:r>
      <w:r w:rsidRPr="001A1789">
        <w:rPr>
          <w:spacing w:val="10"/>
          <w:w w:val="110"/>
          <w:sz w:val="20"/>
        </w:rPr>
        <w:t xml:space="preserve"> </w:t>
      </w:r>
      <w:r w:rsidRPr="001A1789">
        <w:rPr>
          <w:w w:val="110"/>
          <w:sz w:val="20"/>
        </w:rPr>
        <w:t>o</w:t>
      </w:r>
      <w:r w:rsidRPr="001A1789">
        <w:rPr>
          <w:spacing w:val="10"/>
          <w:w w:val="110"/>
          <w:sz w:val="20"/>
        </w:rPr>
        <w:t xml:space="preserve"> </w:t>
      </w:r>
      <w:r w:rsidRPr="001A1789">
        <w:rPr>
          <w:w w:val="110"/>
          <w:sz w:val="20"/>
        </w:rPr>
        <w:t>zmene</w:t>
      </w:r>
      <w:r w:rsidRPr="001A1789">
        <w:rPr>
          <w:spacing w:val="26"/>
          <w:w w:val="110"/>
          <w:sz w:val="20"/>
        </w:rPr>
        <w:t xml:space="preserve"> </w:t>
      </w:r>
      <w:r w:rsidRPr="001A1789">
        <w:rPr>
          <w:w w:val="110"/>
          <w:sz w:val="20"/>
        </w:rPr>
        <w:t>a</w:t>
      </w:r>
      <w:r w:rsidRPr="001A1789">
        <w:rPr>
          <w:spacing w:val="10"/>
          <w:w w:val="110"/>
          <w:sz w:val="20"/>
        </w:rPr>
        <w:t xml:space="preserve"> </w:t>
      </w:r>
      <w:r w:rsidRPr="001A1789">
        <w:rPr>
          <w:w w:val="110"/>
          <w:sz w:val="20"/>
        </w:rPr>
        <w:t>doplnení</w:t>
      </w:r>
      <w:r w:rsidRPr="001A1789">
        <w:rPr>
          <w:spacing w:val="26"/>
          <w:w w:val="110"/>
          <w:sz w:val="20"/>
        </w:rPr>
        <w:t xml:space="preserve"> </w:t>
      </w:r>
      <w:r w:rsidRPr="001A1789">
        <w:rPr>
          <w:w w:val="110"/>
          <w:sz w:val="20"/>
        </w:rPr>
        <w:t>niektorých</w:t>
      </w:r>
      <w:r w:rsidRPr="001A1789">
        <w:rPr>
          <w:spacing w:val="27"/>
          <w:w w:val="110"/>
          <w:sz w:val="20"/>
        </w:rPr>
        <w:t xml:space="preserve"> </w:t>
      </w:r>
      <w:r w:rsidRPr="001A1789">
        <w:rPr>
          <w:w w:val="110"/>
          <w:sz w:val="20"/>
        </w:rPr>
        <w:t>zákonov</w:t>
      </w:r>
      <w:r w:rsidRPr="001A1789">
        <w:rPr>
          <w:spacing w:val="-52"/>
          <w:w w:val="110"/>
          <w:sz w:val="20"/>
        </w:rPr>
        <w:t xml:space="preserve"> </w:t>
      </w:r>
      <w:r w:rsidRPr="001A1789">
        <w:rPr>
          <w:w w:val="110"/>
          <w:sz w:val="20"/>
        </w:rPr>
        <w:t>v znení</w:t>
      </w:r>
      <w:r w:rsidRPr="001A1789">
        <w:rPr>
          <w:w w:val="110"/>
          <w:sz w:val="20"/>
        </w:rPr>
        <w:tab/>
        <w:t>neskorších</w:t>
      </w:r>
      <w:r w:rsidRPr="001A1789">
        <w:rPr>
          <w:w w:val="110"/>
          <w:sz w:val="20"/>
        </w:rPr>
        <w:tab/>
        <w:t>predpisov,</w:t>
      </w:r>
      <w:r w:rsidRPr="001A1789">
        <w:rPr>
          <w:w w:val="110"/>
          <w:sz w:val="20"/>
        </w:rPr>
        <w:tab/>
        <w:t>zákon</w:t>
      </w:r>
      <w:r w:rsidRPr="001A1789">
        <w:rPr>
          <w:w w:val="110"/>
          <w:sz w:val="20"/>
        </w:rPr>
        <w:tab/>
        <w:t>Národnej</w:t>
      </w:r>
      <w:r w:rsidRPr="001A1789">
        <w:rPr>
          <w:w w:val="110"/>
          <w:sz w:val="20"/>
        </w:rPr>
        <w:tab/>
        <w:t>rady</w:t>
      </w:r>
      <w:r w:rsidRPr="001A1789">
        <w:rPr>
          <w:w w:val="110"/>
          <w:sz w:val="20"/>
        </w:rPr>
        <w:tab/>
        <w:t>Slovenskej</w:t>
      </w:r>
      <w:r w:rsidRPr="001A1789">
        <w:rPr>
          <w:w w:val="110"/>
          <w:sz w:val="20"/>
        </w:rPr>
        <w:tab/>
        <w:t>republiky</w:t>
      </w:r>
      <w:r w:rsidRPr="001A1789">
        <w:rPr>
          <w:w w:val="110"/>
          <w:sz w:val="20"/>
        </w:rPr>
        <w:tab/>
        <w:t>č.</w:t>
      </w:r>
      <w:r w:rsidRPr="001A1789">
        <w:rPr>
          <w:spacing w:val="7"/>
          <w:w w:val="110"/>
          <w:sz w:val="20"/>
        </w:rPr>
        <w:t xml:space="preserve"> </w:t>
      </w:r>
      <w:r w:rsidRPr="001A1789">
        <w:rPr>
          <w:w w:val="110"/>
          <w:sz w:val="20"/>
        </w:rPr>
        <w:t>162/1995</w:t>
      </w:r>
    </w:p>
    <w:p w14:paraId="177209D3" w14:textId="77777777" w:rsidR="00136483" w:rsidRPr="001A1789" w:rsidRDefault="00A56FCB">
      <w:pPr>
        <w:pStyle w:val="Zkladntext"/>
        <w:spacing w:before="0" w:line="213" w:lineRule="auto"/>
        <w:ind w:left="105"/>
      </w:pPr>
      <w:r w:rsidRPr="001A1789">
        <w:rPr>
          <w:w w:val="110"/>
        </w:rPr>
        <w:t>Z.</w:t>
      </w:r>
      <w:r w:rsidRPr="001A1789">
        <w:rPr>
          <w:spacing w:val="9"/>
          <w:w w:val="110"/>
        </w:rPr>
        <w:t xml:space="preserve"> </w:t>
      </w:r>
      <w:r w:rsidRPr="001A1789">
        <w:rPr>
          <w:w w:val="110"/>
        </w:rPr>
        <w:t>z.</w:t>
      </w:r>
      <w:r w:rsidRPr="001A1789">
        <w:rPr>
          <w:spacing w:val="10"/>
          <w:w w:val="110"/>
        </w:rPr>
        <w:t xml:space="preserve"> </w:t>
      </w:r>
      <w:r w:rsidRPr="001A1789">
        <w:rPr>
          <w:w w:val="110"/>
        </w:rPr>
        <w:t>o</w:t>
      </w:r>
      <w:r w:rsidRPr="001A1789">
        <w:rPr>
          <w:spacing w:val="10"/>
          <w:w w:val="110"/>
        </w:rPr>
        <w:t xml:space="preserve"> </w:t>
      </w:r>
      <w:r w:rsidRPr="001A1789">
        <w:rPr>
          <w:w w:val="110"/>
        </w:rPr>
        <w:t>katastri</w:t>
      </w:r>
      <w:r w:rsidRPr="001A1789">
        <w:rPr>
          <w:spacing w:val="21"/>
          <w:w w:val="110"/>
        </w:rPr>
        <w:t xml:space="preserve"> </w:t>
      </w:r>
      <w:r w:rsidRPr="001A1789">
        <w:rPr>
          <w:w w:val="110"/>
        </w:rPr>
        <w:t>nehnuteľností</w:t>
      </w:r>
      <w:r w:rsidRPr="001A1789">
        <w:rPr>
          <w:spacing w:val="20"/>
          <w:w w:val="110"/>
        </w:rPr>
        <w:t xml:space="preserve"> </w:t>
      </w:r>
      <w:r w:rsidRPr="001A1789">
        <w:rPr>
          <w:w w:val="110"/>
        </w:rPr>
        <w:t>a</w:t>
      </w:r>
      <w:r w:rsidRPr="001A1789">
        <w:rPr>
          <w:spacing w:val="10"/>
          <w:w w:val="110"/>
        </w:rPr>
        <w:t xml:space="preserve"> </w:t>
      </w:r>
      <w:r w:rsidRPr="001A1789">
        <w:rPr>
          <w:w w:val="110"/>
        </w:rPr>
        <w:t>o</w:t>
      </w:r>
      <w:r w:rsidRPr="001A1789">
        <w:rPr>
          <w:spacing w:val="10"/>
          <w:w w:val="110"/>
        </w:rPr>
        <w:t xml:space="preserve"> </w:t>
      </w:r>
      <w:r w:rsidRPr="001A1789">
        <w:rPr>
          <w:w w:val="110"/>
        </w:rPr>
        <w:t>zápise</w:t>
      </w:r>
      <w:r w:rsidRPr="001A1789">
        <w:rPr>
          <w:spacing w:val="21"/>
          <w:w w:val="110"/>
        </w:rPr>
        <w:t xml:space="preserve"> </w:t>
      </w:r>
      <w:r w:rsidRPr="001A1789">
        <w:rPr>
          <w:w w:val="110"/>
        </w:rPr>
        <w:t>vlastníckych</w:t>
      </w:r>
      <w:r w:rsidRPr="001A1789">
        <w:rPr>
          <w:spacing w:val="20"/>
          <w:w w:val="110"/>
        </w:rPr>
        <w:t xml:space="preserve"> </w:t>
      </w:r>
      <w:r w:rsidRPr="001A1789">
        <w:rPr>
          <w:w w:val="110"/>
        </w:rPr>
        <w:t>a</w:t>
      </w:r>
      <w:r w:rsidRPr="001A1789">
        <w:rPr>
          <w:spacing w:val="10"/>
          <w:w w:val="110"/>
        </w:rPr>
        <w:t xml:space="preserve"> </w:t>
      </w:r>
      <w:r w:rsidRPr="001A1789">
        <w:rPr>
          <w:w w:val="110"/>
        </w:rPr>
        <w:t>iných</w:t>
      </w:r>
      <w:r w:rsidRPr="001A1789">
        <w:rPr>
          <w:spacing w:val="21"/>
          <w:w w:val="110"/>
        </w:rPr>
        <w:t xml:space="preserve"> </w:t>
      </w:r>
      <w:r w:rsidRPr="001A1789">
        <w:rPr>
          <w:w w:val="110"/>
        </w:rPr>
        <w:t>práv</w:t>
      </w:r>
      <w:r w:rsidRPr="001A1789">
        <w:rPr>
          <w:spacing w:val="21"/>
          <w:w w:val="110"/>
        </w:rPr>
        <w:t xml:space="preserve"> </w:t>
      </w:r>
      <w:r w:rsidRPr="001A1789">
        <w:rPr>
          <w:w w:val="110"/>
        </w:rPr>
        <w:t>k</w:t>
      </w:r>
      <w:r w:rsidRPr="001A1789">
        <w:rPr>
          <w:spacing w:val="9"/>
          <w:w w:val="110"/>
        </w:rPr>
        <w:t xml:space="preserve"> </w:t>
      </w:r>
      <w:r w:rsidRPr="001A1789">
        <w:rPr>
          <w:w w:val="110"/>
        </w:rPr>
        <w:t>nehnuteľnostiam</w:t>
      </w:r>
      <w:r w:rsidRPr="001A1789">
        <w:rPr>
          <w:spacing w:val="21"/>
          <w:w w:val="110"/>
        </w:rPr>
        <w:t xml:space="preserve"> </w:t>
      </w:r>
      <w:r w:rsidRPr="001A1789">
        <w:rPr>
          <w:w w:val="110"/>
        </w:rPr>
        <w:t>(katastrálny</w:t>
      </w:r>
      <w:r w:rsidRPr="001A1789">
        <w:rPr>
          <w:spacing w:val="-52"/>
          <w:w w:val="110"/>
        </w:rPr>
        <w:t xml:space="preserve"> </w:t>
      </w:r>
      <w:r w:rsidRPr="001A1789">
        <w:rPr>
          <w:w w:val="110"/>
        </w:rPr>
        <w:t>zákon)</w:t>
      </w:r>
      <w:r w:rsidRPr="001A1789">
        <w:rPr>
          <w:spacing w:val="8"/>
          <w:w w:val="110"/>
        </w:rPr>
        <w:t xml:space="preserve"> </w:t>
      </w:r>
      <w:r w:rsidRPr="001A1789">
        <w:rPr>
          <w:w w:val="110"/>
        </w:rPr>
        <w:t>v</w:t>
      </w:r>
      <w:r w:rsidRPr="001A1789">
        <w:rPr>
          <w:spacing w:val="10"/>
          <w:w w:val="110"/>
        </w:rPr>
        <w:t xml:space="preserve"> </w:t>
      </w:r>
      <w:r w:rsidRPr="001A1789">
        <w:rPr>
          <w:w w:val="110"/>
        </w:rPr>
        <w:t>znení</w:t>
      </w:r>
      <w:r w:rsidRPr="001A1789">
        <w:rPr>
          <w:spacing w:val="8"/>
          <w:w w:val="110"/>
        </w:rPr>
        <w:t xml:space="preserve"> </w:t>
      </w:r>
      <w:r w:rsidRPr="001A1789">
        <w:rPr>
          <w:w w:val="110"/>
        </w:rPr>
        <w:t>neskorších</w:t>
      </w:r>
      <w:r w:rsidRPr="001A1789">
        <w:rPr>
          <w:spacing w:val="9"/>
          <w:w w:val="110"/>
        </w:rPr>
        <w:t xml:space="preserve"> </w:t>
      </w:r>
      <w:r w:rsidRPr="001A1789">
        <w:rPr>
          <w:w w:val="110"/>
        </w:rPr>
        <w:t>predpisov.</w:t>
      </w:r>
    </w:p>
    <w:p w14:paraId="0CEFAEF5" w14:textId="77777777" w:rsidR="00136483" w:rsidRPr="001A1789" w:rsidRDefault="00A56FCB">
      <w:pPr>
        <w:pStyle w:val="Odsekzoznamu"/>
        <w:numPr>
          <w:ilvl w:val="0"/>
          <w:numId w:val="1"/>
        </w:numPr>
        <w:tabs>
          <w:tab w:val="left" w:pos="478"/>
        </w:tabs>
        <w:spacing w:before="77"/>
        <w:ind w:right="0" w:hanging="373"/>
        <w:rPr>
          <w:sz w:val="20"/>
        </w:rPr>
      </w:pPr>
      <w:r w:rsidRPr="001A1789">
        <w:rPr>
          <w:w w:val="115"/>
          <w:sz w:val="20"/>
        </w:rPr>
        <w:t>§</w:t>
      </w:r>
      <w:r w:rsidRPr="001A1789">
        <w:rPr>
          <w:spacing w:val="10"/>
          <w:w w:val="115"/>
          <w:sz w:val="20"/>
        </w:rPr>
        <w:t xml:space="preserve"> </w:t>
      </w:r>
      <w:r w:rsidRPr="001A1789">
        <w:rPr>
          <w:w w:val="115"/>
          <w:sz w:val="20"/>
        </w:rPr>
        <w:t>23</w:t>
      </w:r>
      <w:r w:rsidRPr="001A1789">
        <w:rPr>
          <w:spacing w:val="9"/>
          <w:w w:val="115"/>
          <w:sz w:val="20"/>
        </w:rPr>
        <w:t xml:space="preserve"> </w:t>
      </w:r>
      <w:r w:rsidRPr="001A1789">
        <w:rPr>
          <w:w w:val="115"/>
          <w:sz w:val="20"/>
        </w:rPr>
        <w:t>ods.</w:t>
      </w:r>
      <w:r w:rsidRPr="001A1789">
        <w:rPr>
          <w:spacing w:val="11"/>
          <w:w w:val="115"/>
          <w:sz w:val="20"/>
        </w:rPr>
        <w:t xml:space="preserve"> </w:t>
      </w:r>
      <w:r w:rsidRPr="001A1789">
        <w:rPr>
          <w:w w:val="115"/>
          <w:sz w:val="20"/>
        </w:rPr>
        <w:t>1</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1"/>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p>
    <w:p w14:paraId="6217B588" w14:textId="77777777" w:rsidR="00136483" w:rsidRPr="001A1789" w:rsidRDefault="00A56FCB">
      <w:pPr>
        <w:pStyle w:val="Odsekzoznamu"/>
        <w:numPr>
          <w:ilvl w:val="0"/>
          <w:numId w:val="1"/>
        </w:numPr>
        <w:tabs>
          <w:tab w:val="left" w:pos="535"/>
        </w:tabs>
        <w:spacing w:before="93" w:line="213" w:lineRule="auto"/>
        <w:ind w:left="105" w:firstLine="0"/>
        <w:rPr>
          <w:sz w:val="20"/>
        </w:rPr>
      </w:pPr>
      <w:r w:rsidRPr="001A1789">
        <w:rPr>
          <w:w w:val="115"/>
          <w:sz w:val="20"/>
        </w:rPr>
        <w:t>Čl. 3 ods. 34 nariadenia Európskeho parlamentu a Rady (EÚ) č. 910/2014 o elektronickej</w:t>
      </w:r>
      <w:r w:rsidRPr="001A1789">
        <w:rPr>
          <w:spacing w:val="1"/>
          <w:w w:val="115"/>
          <w:sz w:val="20"/>
        </w:rPr>
        <w:t xml:space="preserve"> </w:t>
      </w:r>
      <w:r w:rsidRPr="001A1789">
        <w:rPr>
          <w:w w:val="110"/>
          <w:sz w:val="20"/>
        </w:rPr>
        <w:t>identifikácii a dôveryhodných službách pre elektronické transakcie na vnútornom trhu a o zrušení</w:t>
      </w:r>
      <w:r w:rsidRPr="001A1789">
        <w:rPr>
          <w:spacing w:val="1"/>
          <w:w w:val="110"/>
          <w:sz w:val="20"/>
        </w:rPr>
        <w:t xml:space="preserve"> </w:t>
      </w:r>
      <w:r w:rsidRPr="001A1789">
        <w:rPr>
          <w:w w:val="115"/>
          <w:sz w:val="20"/>
        </w:rPr>
        <w:t>smernice</w:t>
      </w:r>
      <w:r w:rsidRPr="001A1789">
        <w:rPr>
          <w:spacing w:val="8"/>
          <w:w w:val="115"/>
          <w:sz w:val="20"/>
        </w:rPr>
        <w:t xml:space="preserve"> </w:t>
      </w:r>
      <w:r w:rsidRPr="001A1789">
        <w:rPr>
          <w:w w:val="115"/>
          <w:sz w:val="20"/>
        </w:rPr>
        <w:t>1999/93/ES</w:t>
      </w:r>
      <w:r w:rsidRPr="001A1789">
        <w:rPr>
          <w:spacing w:val="8"/>
          <w:w w:val="115"/>
          <w:sz w:val="20"/>
        </w:rPr>
        <w:t xml:space="preserve"> </w:t>
      </w:r>
      <w:r w:rsidRPr="001A1789">
        <w:rPr>
          <w:w w:val="115"/>
          <w:sz w:val="20"/>
        </w:rPr>
        <w:t>(Ú.</w:t>
      </w:r>
      <w:r w:rsidRPr="001A1789">
        <w:rPr>
          <w:spacing w:val="8"/>
          <w:w w:val="115"/>
          <w:sz w:val="20"/>
        </w:rPr>
        <w:t xml:space="preserve"> </w:t>
      </w:r>
      <w:r w:rsidRPr="001A1789">
        <w:rPr>
          <w:w w:val="115"/>
          <w:sz w:val="20"/>
        </w:rPr>
        <w:t>v.</w:t>
      </w:r>
      <w:r w:rsidRPr="001A1789">
        <w:rPr>
          <w:spacing w:val="8"/>
          <w:w w:val="115"/>
          <w:sz w:val="20"/>
        </w:rPr>
        <w:t xml:space="preserve"> </w:t>
      </w:r>
      <w:r w:rsidRPr="001A1789">
        <w:rPr>
          <w:w w:val="115"/>
          <w:sz w:val="20"/>
        </w:rPr>
        <w:t>EÚ</w:t>
      </w:r>
      <w:r w:rsidRPr="001A1789">
        <w:rPr>
          <w:spacing w:val="9"/>
          <w:w w:val="115"/>
          <w:sz w:val="20"/>
        </w:rPr>
        <w:t xml:space="preserve"> </w:t>
      </w:r>
      <w:r w:rsidRPr="001A1789">
        <w:rPr>
          <w:w w:val="115"/>
          <w:sz w:val="20"/>
        </w:rPr>
        <w:t>L</w:t>
      </w:r>
      <w:r w:rsidRPr="001A1789">
        <w:rPr>
          <w:spacing w:val="8"/>
          <w:w w:val="115"/>
          <w:sz w:val="20"/>
        </w:rPr>
        <w:t xml:space="preserve"> </w:t>
      </w:r>
      <w:r w:rsidRPr="001A1789">
        <w:rPr>
          <w:w w:val="115"/>
          <w:sz w:val="20"/>
        </w:rPr>
        <w:t>257,</w:t>
      </w:r>
      <w:r w:rsidRPr="001A1789">
        <w:rPr>
          <w:spacing w:val="8"/>
          <w:w w:val="115"/>
          <w:sz w:val="20"/>
        </w:rPr>
        <w:t xml:space="preserve"> </w:t>
      </w:r>
      <w:r w:rsidRPr="001A1789">
        <w:rPr>
          <w:w w:val="115"/>
          <w:sz w:val="20"/>
        </w:rPr>
        <w:t>28.</w:t>
      </w:r>
      <w:r w:rsidRPr="001A1789">
        <w:rPr>
          <w:spacing w:val="10"/>
          <w:w w:val="115"/>
          <w:sz w:val="20"/>
        </w:rPr>
        <w:t xml:space="preserve"> </w:t>
      </w:r>
      <w:r w:rsidRPr="001A1789">
        <w:rPr>
          <w:w w:val="115"/>
          <w:sz w:val="20"/>
        </w:rPr>
        <w:t>8.</w:t>
      </w:r>
      <w:r w:rsidRPr="001A1789">
        <w:rPr>
          <w:spacing w:val="11"/>
          <w:w w:val="115"/>
          <w:sz w:val="20"/>
        </w:rPr>
        <w:t xml:space="preserve"> </w:t>
      </w:r>
      <w:r w:rsidRPr="001A1789">
        <w:rPr>
          <w:w w:val="115"/>
          <w:sz w:val="20"/>
        </w:rPr>
        <w:t>2014).</w:t>
      </w:r>
    </w:p>
    <w:p w14:paraId="429C1C04" w14:textId="77777777" w:rsidR="00136483" w:rsidRPr="001A1789" w:rsidRDefault="00A56FCB">
      <w:pPr>
        <w:pStyle w:val="Odsekzoznamu"/>
        <w:numPr>
          <w:ilvl w:val="0"/>
          <w:numId w:val="1"/>
        </w:numPr>
        <w:tabs>
          <w:tab w:val="left" w:pos="540"/>
        </w:tabs>
        <w:spacing w:line="213" w:lineRule="auto"/>
        <w:ind w:left="105" w:firstLine="0"/>
        <w:rPr>
          <w:sz w:val="20"/>
        </w:rPr>
      </w:pPr>
      <w:r w:rsidRPr="001A1789">
        <w:rPr>
          <w:w w:val="110"/>
          <w:sz w:val="20"/>
        </w:rPr>
        <w:t>Napríklad</w:t>
      </w:r>
      <w:r w:rsidRPr="001A1789">
        <w:rPr>
          <w:spacing w:val="1"/>
          <w:w w:val="110"/>
          <w:sz w:val="20"/>
        </w:rPr>
        <w:t xml:space="preserve"> </w:t>
      </w:r>
      <w:r w:rsidRPr="001A1789">
        <w:rPr>
          <w:w w:val="110"/>
          <w:sz w:val="20"/>
        </w:rPr>
        <w:t>zákon</w:t>
      </w:r>
      <w:r w:rsidRPr="001A1789">
        <w:rPr>
          <w:spacing w:val="1"/>
          <w:w w:val="110"/>
          <w:sz w:val="20"/>
        </w:rPr>
        <w:t xml:space="preserve"> </w:t>
      </w:r>
      <w:r w:rsidRPr="001A1789">
        <w:rPr>
          <w:w w:val="110"/>
          <w:sz w:val="20"/>
        </w:rPr>
        <w:t>č. 599/2001</w:t>
      </w:r>
      <w:r w:rsidRPr="001A1789">
        <w:rPr>
          <w:spacing w:val="1"/>
          <w:w w:val="110"/>
          <w:sz w:val="20"/>
        </w:rPr>
        <w:t xml:space="preserve"> </w:t>
      </w:r>
      <w:r w:rsidRPr="001A1789">
        <w:rPr>
          <w:w w:val="110"/>
          <w:sz w:val="20"/>
        </w:rPr>
        <w:t>Z. z. o osvedčovaní</w:t>
      </w:r>
      <w:r w:rsidRPr="001A1789">
        <w:rPr>
          <w:spacing w:val="1"/>
          <w:w w:val="110"/>
          <w:sz w:val="20"/>
        </w:rPr>
        <w:t xml:space="preserve"> </w:t>
      </w:r>
      <w:r w:rsidRPr="001A1789">
        <w:rPr>
          <w:w w:val="110"/>
          <w:sz w:val="20"/>
        </w:rPr>
        <w:t>listín</w:t>
      </w:r>
      <w:r w:rsidRPr="001A1789">
        <w:rPr>
          <w:spacing w:val="1"/>
          <w:w w:val="110"/>
          <w:sz w:val="20"/>
        </w:rPr>
        <w:t xml:space="preserve"> </w:t>
      </w:r>
      <w:r w:rsidRPr="001A1789">
        <w:rPr>
          <w:w w:val="110"/>
          <w:sz w:val="20"/>
        </w:rPr>
        <w:t>a podpisov</w:t>
      </w:r>
      <w:r w:rsidRPr="001A1789">
        <w:rPr>
          <w:spacing w:val="1"/>
          <w:w w:val="110"/>
          <w:sz w:val="20"/>
        </w:rPr>
        <w:t xml:space="preserve"> </w:t>
      </w:r>
      <w:r w:rsidRPr="001A1789">
        <w:rPr>
          <w:w w:val="110"/>
          <w:sz w:val="20"/>
        </w:rPr>
        <w:t>na</w:t>
      </w:r>
      <w:r w:rsidRPr="001A1789">
        <w:rPr>
          <w:spacing w:val="1"/>
          <w:w w:val="110"/>
          <w:sz w:val="20"/>
        </w:rPr>
        <w:t xml:space="preserve"> </w:t>
      </w:r>
      <w:r w:rsidRPr="001A1789">
        <w:rPr>
          <w:w w:val="110"/>
          <w:sz w:val="20"/>
        </w:rPr>
        <w:t>listinách</w:t>
      </w:r>
      <w:r w:rsidRPr="001A1789">
        <w:rPr>
          <w:spacing w:val="1"/>
          <w:w w:val="110"/>
          <w:sz w:val="20"/>
        </w:rPr>
        <w:t xml:space="preserve"> </w:t>
      </w:r>
      <w:r w:rsidRPr="001A1789">
        <w:rPr>
          <w:w w:val="110"/>
          <w:sz w:val="20"/>
        </w:rPr>
        <w:t>okresnými</w:t>
      </w:r>
      <w:r w:rsidRPr="001A1789">
        <w:rPr>
          <w:spacing w:val="1"/>
          <w:w w:val="110"/>
          <w:sz w:val="20"/>
        </w:rPr>
        <w:t xml:space="preserve"> </w:t>
      </w:r>
      <w:r w:rsidRPr="001A1789">
        <w:rPr>
          <w:w w:val="110"/>
          <w:sz w:val="20"/>
        </w:rPr>
        <w:t>úradmi</w:t>
      </w:r>
      <w:r w:rsidRPr="001A1789">
        <w:rPr>
          <w:spacing w:val="35"/>
          <w:w w:val="110"/>
          <w:sz w:val="20"/>
        </w:rPr>
        <w:t xml:space="preserve"> </w:t>
      </w:r>
      <w:r w:rsidRPr="001A1789">
        <w:rPr>
          <w:w w:val="110"/>
          <w:sz w:val="20"/>
        </w:rPr>
        <w:t>a</w:t>
      </w:r>
      <w:r w:rsidRPr="001A1789">
        <w:rPr>
          <w:spacing w:val="14"/>
          <w:w w:val="110"/>
          <w:sz w:val="20"/>
        </w:rPr>
        <w:t xml:space="preserve"> </w:t>
      </w:r>
      <w:r w:rsidRPr="001A1789">
        <w:rPr>
          <w:w w:val="110"/>
          <w:sz w:val="20"/>
        </w:rPr>
        <w:t xml:space="preserve">obcami </w:t>
      </w:r>
      <w:r w:rsidRPr="001A1789">
        <w:rPr>
          <w:spacing w:val="34"/>
          <w:w w:val="110"/>
          <w:sz w:val="20"/>
        </w:rPr>
        <w:t xml:space="preserve"> </w:t>
      </w:r>
      <w:r w:rsidRPr="001A1789">
        <w:rPr>
          <w:w w:val="110"/>
          <w:sz w:val="20"/>
        </w:rPr>
        <w:t>v</w:t>
      </w:r>
      <w:r w:rsidRPr="001A1789">
        <w:rPr>
          <w:spacing w:val="15"/>
          <w:w w:val="110"/>
          <w:sz w:val="20"/>
        </w:rPr>
        <w:t xml:space="preserve"> </w:t>
      </w:r>
      <w:r w:rsidRPr="001A1789">
        <w:rPr>
          <w:w w:val="110"/>
          <w:sz w:val="20"/>
        </w:rPr>
        <w:t xml:space="preserve">znení </w:t>
      </w:r>
      <w:r w:rsidRPr="001A1789">
        <w:rPr>
          <w:spacing w:val="34"/>
          <w:w w:val="110"/>
          <w:sz w:val="20"/>
        </w:rPr>
        <w:t xml:space="preserve"> </w:t>
      </w:r>
      <w:r w:rsidRPr="001A1789">
        <w:rPr>
          <w:w w:val="110"/>
          <w:sz w:val="20"/>
        </w:rPr>
        <w:t xml:space="preserve">neskorších </w:t>
      </w:r>
      <w:r w:rsidRPr="001A1789">
        <w:rPr>
          <w:spacing w:val="35"/>
          <w:w w:val="110"/>
          <w:sz w:val="20"/>
        </w:rPr>
        <w:t xml:space="preserve"> </w:t>
      </w:r>
      <w:r w:rsidRPr="001A1789">
        <w:rPr>
          <w:w w:val="110"/>
          <w:sz w:val="20"/>
        </w:rPr>
        <w:t xml:space="preserve">predpisov, </w:t>
      </w:r>
      <w:r w:rsidRPr="001A1789">
        <w:rPr>
          <w:spacing w:val="34"/>
          <w:w w:val="110"/>
          <w:sz w:val="20"/>
        </w:rPr>
        <w:t xml:space="preserve"> </w:t>
      </w:r>
      <w:r w:rsidRPr="001A1789">
        <w:rPr>
          <w:w w:val="110"/>
          <w:sz w:val="20"/>
        </w:rPr>
        <w:t xml:space="preserve">zákon </w:t>
      </w:r>
      <w:r w:rsidRPr="001A1789">
        <w:rPr>
          <w:spacing w:val="34"/>
          <w:w w:val="110"/>
          <w:sz w:val="20"/>
        </w:rPr>
        <w:t xml:space="preserve"> </w:t>
      </w:r>
      <w:r w:rsidRPr="001A1789">
        <w:rPr>
          <w:w w:val="110"/>
          <w:sz w:val="20"/>
        </w:rPr>
        <w:t>č.</w:t>
      </w:r>
      <w:r w:rsidRPr="001A1789">
        <w:rPr>
          <w:spacing w:val="15"/>
          <w:w w:val="110"/>
          <w:sz w:val="20"/>
        </w:rPr>
        <w:t xml:space="preserve"> </w:t>
      </w:r>
      <w:r w:rsidRPr="001A1789">
        <w:rPr>
          <w:w w:val="110"/>
          <w:sz w:val="20"/>
        </w:rPr>
        <w:t xml:space="preserve">151/2010 </w:t>
      </w:r>
      <w:r w:rsidRPr="001A1789">
        <w:rPr>
          <w:spacing w:val="34"/>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5"/>
          <w:w w:val="110"/>
          <w:sz w:val="20"/>
        </w:rPr>
        <w:t xml:space="preserve"> </w:t>
      </w:r>
      <w:r w:rsidRPr="001A1789">
        <w:rPr>
          <w:w w:val="110"/>
          <w:sz w:val="20"/>
        </w:rPr>
        <w:t xml:space="preserve">zahraničnej </w:t>
      </w:r>
      <w:r w:rsidRPr="001A1789">
        <w:rPr>
          <w:spacing w:val="34"/>
          <w:w w:val="110"/>
          <w:sz w:val="20"/>
        </w:rPr>
        <w:t xml:space="preserve"> </w:t>
      </w:r>
      <w:r w:rsidRPr="001A1789">
        <w:rPr>
          <w:w w:val="110"/>
          <w:sz w:val="20"/>
        </w:rPr>
        <w:t>službe</w:t>
      </w:r>
      <w:r w:rsidRPr="001A1789">
        <w:rPr>
          <w:spacing w:val="-53"/>
          <w:w w:val="110"/>
          <w:sz w:val="20"/>
        </w:rPr>
        <w:t xml:space="preserve"> </w:t>
      </w:r>
      <w:r w:rsidRPr="001A1789">
        <w:rPr>
          <w:w w:val="110"/>
          <w:sz w:val="20"/>
        </w:rPr>
        <w:t>a</w:t>
      </w:r>
      <w:r w:rsidRPr="001A1789">
        <w:rPr>
          <w:spacing w:val="8"/>
          <w:w w:val="110"/>
          <w:sz w:val="20"/>
        </w:rPr>
        <w:t xml:space="preserve"> </w:t>
      </w:r>
      <w:r w:rsidRPr="001A1789">
        <w:rPr>
          <w:w w:val="110"/>
          <w:sz w:val="20"/>
        </w:rPr>
        <w:t>o</w:t>
      </w:r>
      <w:r w:rsidRPr="001A1789">
        <w:rPr>
          <w:spacing w:val="8"/>
          <w:w w:val="110"/>
          <w:sz w:val="20"/>
        </w:rPr>
        <w:t xml:space="preserve"> </w:t>
      </w:r>
      <w:r w:rsidRPr="001A1789">
        <w:rPr>
          <w:w w:val="110"/>
          <w:sz w:val="20"/>
        </w:rPr>
        <w:t>zmene</w:t>
      </w:r>
      <w:r w:rsidRPr="001A1789">
        <w:rPr>
          <w:spacing w:val="7"/>
          <w:w w:val="110"/>
          <w:sz w:val="20"/>
        </w:rPr>
        <w:t xml:space="preserve"> </w:t>
      </w:r>
      <w:r w:rsidRPr="001A1789">
        <w:rPr>
          <w:w w:val="110"/>
          <w:sz w:val="20"/>
        </w:rPr>
        <w:t>a</w:t>
      </w:r>
      <w:r w:rsidRPr="001A1789">
        <w:rPr>
          <w:spacing w:val="8"/>
          <w:w w:val="110"/>
          <w:sz w:val="20"/>
        </w:rPr>
        <w:t xml:space="preserve"> </w:t>
      </w:r>
      <w:r w:rsidRPr="001A1789">
        <w:rPr>
          <w:w w:val="110"/>
          <w:sz w:val="20"/>
        </w:rPr>
        <w:t>doplnení</w:t>
      </w:r>
      <w:r w:rsidRPr="001A1789">
        <w:rPr>
          <w:spacing w:val="6"/>
          <w:w w:val="110"/>
          <w:sz w:val="20"/>
        </w:rPr>
        <w:t xml:space="preserve"> </w:t>
      </w:r>
      <w:r w:rsidRPr="001A1789">
        <w:rPr>
          <w:w w:val="110"/>
          <w:sz w:val="20"/>
        </w:rPr>
        <w:t>niektorých</w:t>
      </w:r>
      <w:r w:rsidRPr="001A1789">
        <w:rPr>
          <w:spacing w:val="7"/>
          <w:w w:val="110"/>
          <w:sz w:val="20"/>
        </w:rPr>
        <w:t xml:space="preserve"> </w:t>
      </w:r>
      <w:r w:rsidRPr="001A1789">
        <w:rPr>
          <w:w w:val="110"/>
          <w:sz w:val="20"/>
        </w:rPr>
        <w:t>zákonov</w:t>
      </w:r>
      <w:r w:rsidRPr="001A1789">
        <w:rPr>
          <w:spacing w:val="6"/>
          <w:w w:val="110"/>
          <w:sz w:val="20"/>
        </w:rPr>
        <w:t xml:space="preserve"> </w:t>
      </w:r>
      <w:r w:rsidRPr="001A1789">
        <w:rPr>
          <w:w w:val="110"/>
          <w:sz w:val="20"/>
        </w:rPr>
        <w:t>v</w:t>
      </w:r>
      <w:r w:rsidRPr="001A1789">
        <w:rPr>
          <w:spacing w:val="8"/>
          <w:w w:val="110"/>
          <w:sz w:val="20"/>
        </w:rPr>
        <w:t xml:space="preserve"> </w:t>
      </w:r>
      <w:r w:rsidRPr="001A1789">
        <w:rPr>
          <w:w w:val="110"/>
          <w:sz w:val="20"/>
        </w:rPr>
        <w:t>znení</w:t>
      </w:r>
      <w:r w:rsidRPr="001A1789">
        <w:rPr>
          <w:spacing w:val="7"/>
          <w:w w:val="110"/>
          <w:sz w:val="20"/>
        </w:rPr>
        <w:t xml:space="preserve"> </w:t>
      </w:r>
      <w:r w:rsidRPr="001A1789">
        <w:rPr>
          <w:w w:val="110"/>
          <w:sz w:val="20"/>
        </w:rPr>
        <w:t>neskorších</w:t>
      </w:r>
      <w:r w:rsidRPr="001A1789">
        <w:rPr>
          <w:spacing w:val="6"/>
          <w:w w:val="110"/>
          <w:sz w:val="20"/>
        </w:rPr>
        <w:t xml:space="preserve"> </w:t>
      </w:r>
      <w:r w:rsidRPr="001A1789">
        <w:rPr>
          <w:w w:val="110"/>
          <w:sz w:val="20"/>
        </w:rPr>
        <w:t>predpisov.</w:t>
      </w:r>
    </w:p>
    <w:p w14:paraId="79EB97B9" w14:textId="77777777" w:rsidR="00136483" w:rsidRPr="001A1789" w:rsidRDefault="00A56FCB">
      <w:pPr>
        <w:pStyle w:val="Odsekzoznamu"/>
        <w:numPr>
          <w:ilvl w:val="0"/>
          <w:numId w:val="1"/>
        </w:numPr>
        <w:tabs>
          <w:tab w:val="left" w:pos="478"/>
        </w:tabs>
        <w:spacing w:before="76"/>
        <w:ind w:right="0" w:hanging="373"/>
        <w:rPr>
          <w:sz w:val="20"/>
        </w:rPr>
      </w:pPr>
      <w:r w:rsidRPr="001A1789">
        <w:rPr>
          <w:w w:val="115"/>
          <w:sz w:val="20"/>
        </w:rPr>
        <w:t>§</w:t>
      </w:r>
      <w:r w:rsidRPr="001A1789">
        <w:rPr>
          <w:spacing w:val="10"/>
          <w:w w:val="115"/>
          <w:sz w:val="20"/>
        </w:rPr>
        <w:t xml:space="preserve"> </w:t>
      </w:r>
      <w:r w:rsidRPr="001A1789">
        <w:rPr>
          <w:w w:val="115"/>
          <w:sz w:val="20"/>
        </w:rPr>
        <w:t>35</w:t>
      </w:r>
      <w:r w:rsidRPr="001A1789">
        <w:rPr>
          <w:spacing w:val="9"/>
          <w:w w:val="115"/>
          <w:sz w:val="20"/>
        </w:rPr>
        <w:t xml:space="preserve"> </w:t>
      </w:r>
      <w:r w:rsidRPr="001A1789">
        <w:rPr>
          <w:w w:val="115"/>
          <w:sz w:val="20"/>
        </w:rPr>
        <w:t>ods.</w:t>
      </w:r>
      <w:r w:rsidRPr="001A1789">
        <w:rPr>
          <w:spacing w:val="11"/>
          <w:w w:val="115"/>
          <w:sz w:val="20"/>
        </w:rPr>
        <w:t xml:space="preserve"> </w:t>
      </w:r>
      <w:r w:rsidRPr="001A1789">
        <w:rPr>
          <w:w w:val="115"/>
          <w:sz w:val="20"/>
        </w:rPr>
        <w:t>2</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1"/>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p>
    <w:p w14:paraId="5E287EFA"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11"/>
          <w:w w:val="115"/>
          <w:sz w:val="20"/>
        </w:rPr>
        <w:t xml:space="preserve"> </w:t>
      </w:r>
      <w:r w:rsidRPr="001A1789">
        <w:rPr>
          <w:w w:val="115"/>
          <w:sz w:val="20"/>
        </w:rPr>
        <w:t>9a</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1"/>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2"/>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2"/>
          <w:w w:val="115"/>
          <w:sz w:val="20"/>
        </w:rPr>
        <w:t xml:space="preserve"> </w:t>
      </w:r>
      <w:r w:rsidRPr="001A1789">
        <w:rPr>
          <w:w w:val="115"/>
          <w:sz w:val="20"/>
        </w:rPr>
        <w:t>z.</w:t>
      </w:r>
    </w:p>
    <w:p w14:paraId="529C36E1" w14:textId="77777777" w:rsidR="00136483" w:rsidRPr="001A1789" w:rsidRDefault="00A56FCB">
      <w:pPr>
        <w:pStyle w:val="Odsekzoznamu"/>
        <w:numPr>
          <w:ilvl w:val="0"/>
          <w:numId w:val="1"/>
        </w:numPr>
        <w:tabs>
          <w:tab w:val="left" w:pos="533"/>
        </w:tabs>
        <w:spacing w:before="93" w:line="213" w:lineRule="auto"/>
        <w:ind w:left="105" w:firstLine="0"/>
        <w:rPr>
          <w:sz w:val="20"/>
        </w:rPr>
      </w:pPr>
      <w:r w:rsidRPr="001A1789">
        <w:rPr>
          <w:w w:val="110"/>
          <w:sz w:val="20"/>
        </w:rPr>
        <w:t>§</w:t>
      </w:r>
      <w:r w:rsidRPr="001A1789">
        <w:rPr>
          <w:spacing w:val="15"/>
          <w:w w:val="110"/>
          <w:sz w:val="20"/>
        </w:rPr>
        <w:t xml:space="preserve"> </w:t>
      </w:r>
      <w:r w:rsidRPr="001A1789">
        <w:rPr>
          <w:w w:val="110"/>
          <w:sz w:val="20"/>
        </w:rPr>
        <w:t>1</w:t>
      </w:r>
      <w:r w:rsidRPr="001A1789">
        <w:rPr>
          <w:spacing w:val="16"/>
          <w:w w:val="110"/>
          <w:sz w:val="20"/>
        </w:rPr>
        <w:t xml:space="preserve"> </w:t>
      </w:r>
      <w:r w:rsidRPr="001A1789">
        <w:rPr>
          <w:w w:val="110"/>
          <w:sz w:val="20"/>
        </w:rPr>
        <w:t>ods.</w:t>
      </w:r>
      <w:r w:rsidRPr="001A1789">
        <w:rPr>
          <w:spacing w:val="15"/>
          <w:w w:val="110"/>
          <w:sz w:val="20"/>
        </w:rPr>
        <w:t xml:space="preserve"> </w:t>
      </w:r>
      <w:r w:rsidRPr="001A1789">
        <w:rPr>
          <w:w w:val="110"/>
          <w:sz w:val="20"/>
        </w:rPr>
        <w:t>1</w:t>
      </w:r>
      <w:r w:rsidRPr="001A1789">
        <w:rPr>
          <w:spacing w:val="16"/>
          <w:w w:val="110"/>
          <w:sz w:val="20"/>
        </w:rPr>
        <w:t xml:space="preserve"> </w:t>
      </w:r>
      <w:r w:rsidRPr="001A1789">
        <w:rPr>
          <w:w w:val="110"/>
          <w:sz w:val="20"/>
        </w:rPr>
        <w:t>zákona</w:t>
      </w:r>
      <w:r w:rsidRPr="001A1789">
        <w:rPr>
          <w:spacing w:val="16"/>
          <w:w w:val="110"/>
          <w:sz w:val="20"/>
        </w:rPr>
        <w:t xml:space="preserve"> </w:t>
      </w:r>
      <w:r w:rsidRPr="001A1789">
        <w:rPr>
          <w:w w:val="110"/>
          <w:sz w:val="20"/>
        </w:rPr>
        <w:t>Národnej</w:t>
      </w:r>
      <w:r w:rsidRPr="001A1789">
        <w:rPr>
          <w:spacing w:val="16"/>
          <w:w w:val="110"/>
          <w:sz w:val="20"/>
        </w:rPr>
        <w:t xml:space="preserve"> </w:t>
      </w:r>
      <w:r w:rsidRPr="001A1789">
        <w:rPr>
          <w:w w:val="110"/>
          <w:sz w:val="20"/>
        </w:rPr>
        <w:t>rady</w:t>
      </w:r>
      <w:r w:rsidRPr="001A1789">
        <w:rPr>
          <w:spacing w:val="16"/>
          <w:w w:val="110"/>
          <w:sz w:val="20"/>
        </w:rPr>
        <w:t xml:space="preserve"> </w:t>
      </w:r>
      <w:r w:rsidRPr="001A1789">
        <w:rPr>
          <w:w w:val="110"/>
          <w:sz w:val="20"/>
        </w:rPr>
        <w:t>Slovenskej</w:t>
      </w:r>
      <w:r w:rsidRPr="001A1789">
        <w:rPr>
          <w:spacing w:val="16"/>
          <w:w w:val="110"/>
          <w:sz w:val="20"/>
        </w:rPr>
        <w:t xml:space="preserve"> </w:t>
      </w:r>
      <w:r w:rsidRPr="001A1789">
        <w:rPr>
          <w:w w:val="110"/>
          <w:sz w:val="20"/>
        </w:rPr>
        <w:t>republiky</w:t>
      </w:r>
      <w:r w:rsidRPr="001A1789">
        <w:rPr>
          <w:spacing w:val="16"/>
          <w:w w:val="110"/>
          <w:sz w:val="20"/>
        </w:rPr>
        <w:t xml:space="preserve"> </w:t>
      </w:r>
      <w:r w:rsidRPr="001A1789">
        <w:rPr>
          <w:w w:val="110"/>
          <w:sz w:val="20"/>
        </w:rPr>
        <w:t>č.</w:t>
      </w:r>
      <w:r w:rsidRPr="001A1789">
        <w:rPr>
          <w:spacing w:val="15"/>
          <w:w w:val="110"/>
          <w:sz w:val="20"/>
        </w:rPr>
        <w:t xml:space="preserve"> </w:t>
      </w:r>
      <w:r w:rsidRPr="001A1789">
        <w:rPr>
          <w:w w:val="110"/>
          <w:sz w:val="20"/>
        </w:rPr>
        <w:t>278/1993</w:t>
      </w:r>
      <w:r w:rsidRPr="001A1789">
        <w:rPr>
          <w:spacing w:val="16"/>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5"/>
          <w:w w:val="110"/>
          <w:sz w:val="20"/>
        </w:rPr>
        <w:t xml:space="preserve"> </w:t>
      </w:r>
      <w:r w:rsidRPr="001A1789">
        <w:rPr>
          <w:w w:val="110"/>
          <w:sz w:val="20"/>
        </w:rPr>
        <w:t>o</w:t>
      </w:r>
      <w:r w:rsidRPr="001A1789">
        <w:rPr>
          <w:spacing w:val="15"/>
          <w:w w:val="110"/>
          <w:sz w:val="20"/>
        </w:rPr>
        <w:t xml:space="preserve"> </w:t>
      </w:r>
      <w:r w:rsidRPr="001A1789">
        <w:rPr>
          <w:w w:val="110"/>
          <w:sz w:val="20"/>
        </w:rPr>
        <w:t xml:space="preserve">správe </w:t>
      </w:r>
      <w:r w:rsidRPr="001A1789">
        <w:rPr>
          <w:spacing w:val="16"/>
          <w:w w:val="110"/>
          <w:sz w:val="20"/>
        </w:rPr>
        <w:t xml:space="preserve"> </w:t>
      </w:r>
      <w:r w:rsidRPr="001A1789">
        <w:rPr>
          <w:w w:val="110"/>
          <w:sz w:val="20"/>
        </w:rPr>
        <w:t>majetku</w:t>
      </w:r>
      <w:r w:rsidRPr="001A1789">
        <w:rPr>
          <w:spacing w:val="-52"/>
          <w:w w:val="110"/>
          <w:sz w:val="20"/>
        </w:rPr>
        <w:t xml:space="preserve"> </w:t>
      </w:r>
      <w:r w:rsidRPr="001A1789">
        <w:rPr>
          <w:w w:val="110"/>
          <w:sz w:val="20"/>
        </w:rPr>
        <w:t>štátu</w:t>
      </w:r>
      <w:r w:rsidRPr="001A1789">
        <w:rPr>
          <w:spacing w:val="8"/>
          <w:w w:val="110"/>
          <w:sz w:val="20"/>
        </w:rPr>
        <w:t xml:space="preserve"> </w:t>
      </w:r>
      <w:r w:rsidRPr="001A1789">
        <w:rPr>
          <w:w w:val="110"/>
          <w:sz w:val="20"/>
        </w:rPr>
        <w:t>v</w:t>
      </w:r>
      <w:r w:rsidRPr="001A1789">
        <w:rPr>
          <w:spacing w:val="11"/>
          <w:w w:val="110"/>
          <w:sz w:val="20"/>
        </w:rPr>
        <w:t xml:space="preserve"> </w:t>
      </w:r>
      <w:r w:rsidRPr="001A1789">
        <w:rPr>
          <w:w w:val="110"/>
          <w:sz w:val="20"/>
        </w:rPr>
        <w:t>znení</w:t>
      </w:r>
      <w:r w:rsidRPr="001A1789">
        <w:rPr>
          <w:spacing w:val="9"/>
          <w:w w:val="110"/>
          <w:sz w:val="20"/>
        </w:rPr>
        <w:t xml:space="preserve"> </w:t>
      </w:r>
      <w:r w:rsidRPr="001A1789">
        <w:rPr>
          <w:w w:val="110"/>
          <w:sz w:val="20"/>
        </w:rPr>
        <w:t>neskorších</w:t>
      </w:r>
      <w:r w:rsidRPr="001A1789">
        <w:rPr>
          <w:spacing w:val="9"/>
          <w:w w:val="110"/>
          <w:sz w:val="20"/>
        </w:rPr>
        <w:t xml:space="preserve"> </w:t>
      </w:r>
      <w:r w:rsidRPr="001A1789">
        <w:rPr>
          <w:w w:val="110"/>
          <w:sz w:val="20"/>
        </w:rPr>
        <w:t>predpisov.</w:t>
      </w:r>
    </w:p>
    <w:p w14:paraId="4DF22B75" w14:textId="77777777" w:rsidR="00136483" w:rsidRPr="001A1789" w:rsidRDefault="00A56FCB">
      <w:pPr>
        <w:pStyle w:val="Odsekzoznamu"/>
        <w:numPr>
          <w:ilvl w:val="0"/>
          <w:numId w:val="1"/>
        </w:numPr>
        <w:tabs>
          <w:tab w:val="left" w:pos="540"/>
        </w:tabs>
        <w:spacing w:line="213" w:lineRule="auto"/>
        <w:ind w:left="105" w:firstLine="0"/>
        <w:rPr>
          <w:sz w:val="20"/>
        </w:rPr>
      </w:pPr>
      <w:r w:rsidRPr="001A1789">
        <w:rPr>
          <w:w w:val="110"/>
          <w:sz w:val="20"/>
        </w:rPr>
        <w:t>§</w:t>
      </w:r>
      <w:r w:rsidRPr="001A1789">
        <w:rPr>
          <w:spacing w:val="13"/>
          <w:w w:val="110"/>
          <w:sz w:val="20"/>
        </w:rPr>
        <w:t xml:space="preserve"> </w:t>
      </w:r>
      <w:r w:rsidRPr="001A1789">
        <w:rPr>
          <w:w w:val="110"/>
          <w:sz w:val="20"/>
        </w:rPr>
        <w:t>1</w:t>
      </w:r>
      <w:r w:rsidRPr="001A1789">
        <w:rPr>
          <w:spacing w:val="21"/>
          <w:w w:val="110"/>
          <w:sz w:val="20"/>
        </w:rPr>
        <w:t xml:space="preserve"> </w:t>
      </w:r>
      <w:r w:rsidRPr="001A1789">
        <w:rPr>
          <w:w w:val="110"/>
          <w:sz w:val="20"/>
        </w:rPr>
        <w:t>ods.</w:t>
      </w:r>
      <w:r w:rsidRPr="001A1789">
        <w:rPr>
          <w:spacing w:val="13"/>
          <w:w w:val="110"/>
          <w:sz w:val="20"/>
        </w:rPr>
        <w:t xml:space="preserve"> </w:t>
      </w:r>
      <w:r w:rsidRPr="001A1789">
        <w:rPr>
          <w:w w:val="110"/>
          <w:sz w:val="20"/>
        </w:rPr>
        <w:t>2</w:t>
      </w:r>
      <w:r w:rsidRPr="001A1789">
        <w:rPr>
          <w:spacing w:val="21"/>
          <w:w w:val="110"/>
          <w:sz w:val="20"/>
        </w:rPr>
        <w:t xml:space="preserve"> </w:t>
      </w:r>
      <w:r w:rsidRPr="001A1789">
        <w:rPr>
          <w:w w:val="110"/>
          <w:sz w:val="20"/>
        </w:rPr>
        <w:t>písm.</w:t>
      </w:r>
      <w:r w:rsidRPr="001A1789">
        <w:rPr>
          <w:spacing w:val="21"/>
          <w:w w:val="110"/>
          <w:sz w:val="20"/>
        </w:rPr>
        <w:t xml:space="preserve"> </w:t>
      </w:r>
      <w:r w:rsidRPr="001A1789">
        <w:rPr>
          <w:w w:val="110"/>
          <w:sz w:val="20"/>
        </w:rPr>
        <w:t>b)</w:t>
      </w:r>
      <w:r w:rsidRPr="001A1789">
        <w:rPr>
          <w:spacing w:val="21"/>
          <w:w w:val="110"/>
          <w:sz w:val="20"/>
        </w:rPr>
        <w:t xml:space="preserve"> </w:t>
      </w:r>
      <w:r w:rsidRPr="001A1789">
        <w:rPr>
          <w:w w:val="110"/>
          <w:sz w:val="20"/>
        </w:rPr>
        <w:t>zákona</w:t>
      </w:r>
      <w:r w:rsidRPr="001A1789">
        <w:rPr>
          <w:spacing w:val="21"/>
          <w:w w:val="110"/>
          <w:sz w:val="20"/>
        </w:rPr>
        <w:t xml:space="preserve"> </w:t>
      </w:r>
      <w:r w:rsidRPr="001A1789">
        <w:rPr>
          <w:w w:val="110"/>
          <w:sz w:val="20"/>
        </w:rPr>
        <w:t>Národnej</w:t>
      </w:r>
      <w:r w:rsidRPr="001A1789">
        <w:rPr>
          <w:spacing w:val="21"/>
          <w:w w:val="110"/>
          <w:sz w:val="20"/>
        </w:rPr>
        <w:t xml:space="preserve"> </w:t>
      </w:r>
      <w:r w:rsidRPr="001A1789">
        <w:rPr>
          <w:w w:val="110"/>
          <w:sz w:val="20"/>
        </w:rPr>
        <w:t>rady</w:t>
      </w:r>
      <w:r w:rsidRPr="001A1789">
        <w:rPr>
          <w:spacing w:val="21"/>
          <w:w w:val="110"/>
          <w:sz w:val="20"/>
        </w:rPr>
        <w:t xml:space="preserve"> </w:t>
      </w:r>
      <w:r w:rsidRPr="001A1789">
        <w:rPr>
          <w:w w:val="110"/>
          <w:sz w:val="20"/>
        </w:rPr>
        <w:t>Slovenskej</w:t>
      </w:r>
      <w:r w:rsidRPr="001A1789">
        <w:rPr>
          <w:spacing w:val="21"/>
          <w:w w:val="110"/>
          <w:sz w:val="20"/>
        </w:rPr>
        <w:t xml:space="preserve"> </w:t>
      </w:r>
      <w:r w:rsidRPr="001A1789">
        <w:rPr>
          <w:w w:val="110"/>
          <w:sz w:val="20"/>
        </w:rPr>
        <w:t>republiky</w:t>
      </w:r>
      <w:r w:rsidRPr="001A1789">
        <w:rPr>
          <w:spacing w:val="21"/>
          <w:w w:val="110"/>
          <w:sz w:val="20"/>
        </w:rPr>
        <w:t xml:space="preserve"> </w:t>
      </w:r>
      <w:r w:rsidRPr="001A1789">
        <w:rPr>
          <w:w w:val="110"/>
          <w:sz w:val="20"/>
        </w:rPr>
        <w:t>č.</w:t>
      </w:r>
      <w:r w:rsidRPr="001A1789">
        <w:rPr>
          <w:spacing w:val="13"/>
          <w:w w:val="110"/>
          <w:sz w:val="20"/>
        </w:rPr>
        <w:t xml:space="preserve"> </w:t>
      </w:r>
      <w:r w:rsidRPr="001A1789">
        <w:rPr>
          <w:w w:val="110"/>
          <w:sz w:val="20"/>
        </w:rPr>
        <w:t>278/1993</w:t>
      </w:r>
      <w:r w:rsidRPr="001A1789">
        <w:rPr>
          <w:spacing w:val="2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v</w:t>
      </w:r>
      <w:r w:rsidRPr="001A1789">
        <w:rPr>
          <w:spacing w:val="14"/>
          <w:w w:val="110"/>
          <w:sz w:val="20"/>
        </w:rPr>
        <w:t xml:space="preserve"> </w:t>
      </w:r>
      <w:r w:rsidRPr="001A1789">
        <w:rPr>
          <w:w w:val="110"/>
          <w:sz w:val="20"/>
        </w:rPr>
        <w:t>znení</w:t>
      </w:r>
      <w:r w:rsidRPr="001A1789">
        <w:rPr>
          <w:spacing w:val="-52"/>
          <w:w w:val="110"/>
          <w:sz w:val="20"/>
        </w:rPr>
        <w:t xml:space="preserve"> </w:t>
      </w:r>
      <w:r w:rsidRPr="001A1789">
        <w:rPr>
          <w:w w:val="110"/>
          <w:sz w:val="20"/>
        </w:rPr>
        <w:t>neskorších</w:t>
      </w:r>
      <w:r w:rsidRPr="001A1789">
        <w:rPr>
          <w:spacing w:val="8"/>
          <w:w w:val="110"/>
          <w:sz w:val="20"/>
        </w:rPr>
        <w:t xml:space="preserve"> </w:t>
      </w:r>
      <w:r w:rsidRPr="001A1789">
        <w:rPr>
          <w:w w:val="110"/>
          <w:sz w:val="20"/>
        </w:rPr>
        <w:t>predpisov.</w:t>
      </w:r>
    </w:p>
    <w:p w14:paraId="5E79F98D" w14:textId="77777777" w:rsidR="00136483" w:rsidRPr="001A1789" w:rsidRDefault="00A56FCB">
      <w:pPr>
        <w:pStyle w:val="Zkladntext"/>
        <w:spacing w:before="77"/>
        <w:ind w:left="105"/>
      </w:pPr>
      <w:r w:rsidRPr="001A1789">
        <w:rPr>
          <w:w w:val="115"/>
        </w:rPr>
        <w:t>39)</w:t>
      </w:r>
      <w:r w:rsidRPr="001A1789">
        <w:rPr>
          <w:spacing w:val="11"/>
          <w:w w:val="115"/>
        </w:rPr>
        <w:t xml:space="preserve"> </w:t>
      </w:r>
      <w:r w:rsidRPr="001A1789">
        <w:rPr>
          <w:w w:val="115"/>
        </w:rPr>
        <w:t>§</w:t>
      </w:r>
      <w:r w:rsidRPr="001A1789">
        <w:rPr>
          <w:spacing w:val="14"/>
          <w:w w:val="115"/>
        </w:rPr>
        <w:t xml:space="preserve"> </w:t>
      </w:r>
      <w:r w:rsidRPr="001A1789">
        <w:rPr>
          <w:w w:val="115"/>
        </w:rPr>
        <w:t>8</w:t>
      </w:r>
      <w:r w:rsidRPr="001A1789">
        <w:rPr>
          <w:spacing w:val="11"/>
          <w:w w:val="115"/>
        </w:rPr>
        <w:t xml:space="preserve"> </w:t>
      </w:r>
      <w:r w:rsidRPr="001A1789">
        <w:rPr>
          <w:w w:val="115"/>
        </w:rPr>
        <w:t>zákona</w:t>
      </w:r>
      <w:r w:rsidRPr="001A1789">
        <w:rPr>
          <w:spacing w:val="12"/>
          <w:w w:val="115"/>
        </w:rPr>
        <w:t xml:space="preserve"> </w:t>
      </w:r>
      <w:r w:rsidRPr="001A1789">
        <w:rPr>
          <w:w w:val="115"/>
        </w:rPr>
        <w:t>č.</w:t>
      </w:r>
      <w:r w:rsidRPr="001A1789">
        <w:rPr>
          <w:spacing w:val="13"/>
          <w:w w:val="115"/>
        </w:rPr>
        <w:t xml:space="preserve"> </w:t>
      </w:r>
      <w:r w:rsidRPr="001A1789">
        <w:rPr>
          <w:w w:val="115"/>
        </w:rPr>
        <w:t>69/2018</w:t>
      </w:r>
      <w:r w:rsidRPr="001A1789">
        <w:rPr>
          <w:spacing w:val="12"/>
          <w:w w:val="115"/>
        </w:rPr>
        <w:t xml:space="preserve"> </w:t>
      </w:r>
      <w:r w:rsidRPr="001A1789">
        <w:rPr>
          <w:w w:val="115"/>
        </w:rPr>
        <w:t>Z.</w:t>
      </w:r>
      <w:r w:rsidRPr="001A1789">
        <w:rPr>
          <w:spacing w:val="13"/>
          <w:w w:val="115"/>
        </w:rPr>
        <w:t xml:space="preserve"> </w:t>
      </w:r>
      <w:r w:rsidRPr="001A1789">
        <w:rPr>
          <w:w w:val="115"/>
        </w:rPr>
        <w:t>z.</w:t>
      </w:r>
    </w:p>
    <w:p w14:paraId="08676C18" w14:textId="77777777" w:rsidR="00136483" w:rsidRPr="001A1789" w:rsidRDefault="00136483">
      <w:pPr>
        <w:sectPr w:rsidR="00136483" w:rsidRPr="001A1789">
          <w:pgSz w:w="11910" w:h="16840"/>
          <w:pgMar w:top="1160" w:right="999" w:bottom="280" w:left="1000" w:header="796" w:footer="0" w:gutter="0"/>
          <w:cols w:space="708"/>
        </w:sectPr>
      </w:pPr>
    </w:p>
    <w:p w14:paraId="02AA8E58" w14:textId="77777777" w:rsidR="00136483" w:rsidRPr="001A1789" w:rsidRDefault="00136483">
      <w:pPr>
        <w:pStyle w:val="Zkladntext"/>
        <w:spacing w:before="0"/>
        <w:ind w:left="0"/>
      </w:pPr>
    </w:p>
    <w:p w14:paraId="64236D3B" w14:textId="77777777" w:rsidR="00136483" w:rsidRPr="001A1789" w:rsidRDefault="00136483">
      <w:pPr>
        <w:pStyle w:val="Zkladntext"/>
        <w:spacing w:before="0"/>
        <w:ind w:left="0"/>
      </w:pPr>
    </w:p>
    <w:p w14:paraId="3E22512B" w14:textId="77777777" w:rsidR="00136483" w:rsidRPr="001A1789" w:rsidRDefault="00136483">
      <w:pPr>
        <w:pStyle w:val="Zkladntext"/>
        <w:spacing w:before="0"/>
        <w:ind w:left="0"/>
      </w:pPr>
    </w:p>
    <w:p w14:paraId="4590BC35" w14:textId="77777777" w:rsidR="00136483" w:rsidRPr="001A1789" w:rsidRDefault="00136483">
      <w:pPr>
        <w:pStyle w:val="Zkladntext"/>
        <w:spacing w:before="0"/>
        <w:ind w:left="0"/>
      </w:pPr>
    </w:p>
    <w:p w14:paraId="5C911212" w14:textId="77777777" w:rsidR="00136483" w:rsidRPr="001A1789" w:rsidRDefault="00136483">
      <w:pPr>
        <w:pStyle w:val="Zkladntext"/>
        <w:spacing w:before="0"/>
        <w:ind w:left="0"/>
      </w:pPr>
    </w:p>
    <w:p w14:paraId="446F2E0E" w14:textId="77777777" w:rsidR="00136483" w:rsidRPr="001A1789" w:rsidRDefault="00136483">
      <w:pPr>
        <w:pStyle w:val="Zkladntext"/>
        <w:spacing w:before="0"/>
        <w:ind w:left="0"/>
      </w:pPr>
    </w:p>
    <w:p w14:paraId="7846B00A" w14:textId="77777777" w:rsidR="00136483" w:rsidRPr="001A1789" w:rsidRDefault="00136483">
      <w:pPr>
        <w:pStyle w:val="Zkladntext"/>
        <w:spacing w:before="0"/>
        <w:ind w:left="0"/>
      </w:pPr>
    </w:p>
    <w:p w14:paraId="4ADC717C" w14:textId="77777777" w:rsidR="00136483" w:rsidRPr="001A1789" w:rsidRDefault="00136483">
      <w:pPr>
        <w:pStyle w:val="Zkladntext"/>
        <w:spacing w:before="0"/>
        <w:ind w:left="0"/>
      </w:pPr>
    </w:p>
    <w:p w14:paraId="05FA73A6" w14:textId="77777777" w:rsidR="00136483" w:rsidRPr="001A1789" w:rsidRDefault="00136483">
      <w:pPr>
        <w:pStyle w:val="Zkladntext"/>
        <w:spacing w:before="0"/>
        <w:ind w:left="0"/>
      </w:pPr>
    </w:p>
    <w:p w14:paraId="7433535C" w14:textId="77777777" w:rsidR="00136483" w:rsidRPr="001A1789" w:rsidRDefault="00136483">
      <w:pPr>
        <w:pStyle w:val="Zkladntext"/>
        <w:spacing w:before="0"/>
        <w:ind w:left="0"/>
      </w:pPr>
    </w:p>
    <w:p w14:paraId="7011E921" w14:textId="77777777" w:rsidR="00136483" w:rsidRPr="001A1789" w:rsidRDefault="00136483">
      <w:pPr>
        <w:pStyle w:val="Zkladntext"/>
        <w:spacing w:before="0"/>
        <w:ind w:left="0"/>
      </w:pPr>
    </w:p>
    <w:p w14:paraId="7A2988CD" w14:textId="77777777" w:rsidR="00136483" w:rsidRPr="001A1789" w:rsidRDefault="00136483">
      <w:pPr>
        <w:pStyle w:val="Zkladntext"/>
        <w:spacing w:before="0"/>
        <w:ind w:left="0"/>
      </w:pPr>
    </w:p>
    <w:p w14:paraId="26721D61" w14:textId="77777777" w:rsidR="00136483" w:rsidRPr="001A1789" w:rsidRDefault="00136483">
      <w:pPr>
        <w:pStyle w:val="Zkladntext"/>
        <w:spacing w:before="0"/>
        <w:ind w:left="0"/>
      </w:pPr>
    </w:p>
    <w:p w14:paraId="02DDE44A" w14:textId="77777777" w:rsidR="00136483" w:rsidRPr="001A1789" w:rsidRDefault="00136483">
      <w:pPr>
        <w:pStyle w:val="Zkladntext"/>
        <w:spacing w:before="0"/>
        <w:ind w:left="0"/>
      </w:pPr>
    </w:p>
    <w:p w14:paraId="158B9A64" w14:textId="77777777" w:rsidR="00136483" w:rsidRPr="001A1789" w:rsidRDefault="00136483">
      <w:pPr>
        <w:pStyle w:val="Zkladntext"/>
        <w:spacing w:before="0"/>
        <w:ind w:left="0"/>
      </w:pPr>
    </w:p>
    <w:p w14:paraId="27AEA7F4" w14:textId="77777777" w:rsidR="00136483" w:rsidRPr="001A1789" w:rsidRDefault="00136483">
      <w:pPr>
        <w:pStyle w:val="Zkladntext"/>
        <w:spacing w:before="0"/>
        <w:ind w:left="0"/>
      </w:pPr>
    </w:p>
    <w:p w14:paraId="726DF9E7" w14:textId="77777777" w:rsidR="00136483" w:rsidRPr="001A1789" w:rsidRDefault="00136483">
      <w:pPr>
        <w:pStyle w:val="Zkladntext"/>
        <w:spacing w:before="0"/>
        <w:ind w:left="0"/>
      </w:pPr>
    </w:p>
    <w:p w14:paraId="001910F4" w14:textId="77777777" w:rsidR="00136483" w:rsidRPr="001A1789" w:rsidRDefault="00136483">
      <w:pPr>
        <w:pStyle w:val="Zkladntext"/>
        <w:spacing w:before="0"/>
        <w:ind w:left="0"/>
      </w:pPr>
    </w:p>
    <w:p w14:paraId="5CAC01D5" w14:textId="77777777" w:rsidR="00136483" w:rsidRPr="001A1789" w:rsidRDefault="00136483">
      <w:pPr>
        <w:pStyle w:val="Zkladntext"/>
        <w:spacing w:before="0"/>
        <w:ind w:left="0"/>
      </w:pPr>
    </w:p>
    <w:p w14:paraId="4DCF3420" w14:textId="77777777" w:rsidR="00136483" w:rsidRPr="001A1789" w:rsidRDefault="00136483">
      <w:pPr>
        <w:pStyle w:val="Zkladntext"/>
        <w:spacing w:before="0"/>
        <w:ind w:left="0"/>
      </w:pPr>
    </w:p>
    <w:p w14:paraId="210F9EBF" w14:textId="77777777" w:rsidR="00136483" w:rsidRPr="001A1789" w:rsidRDefault="00136483">
      <w:pPr>
        <w:pStyle w:val="Zkladntext"/>
        <w:spacing w:before="0"/>
        <w:ind w:left="0"/>
      </w:pPr>
    </w:p>
    <w:p w14:paraId="6F49C72C" w14:textId="77777777" w:rsidR="00136483" w:rsidRPr="001A1789" w:rsidRDefault="00136483">
      <w:pPr>
        <w:pStyle w:val="Zkladntext"/>
        <w:spacing w:before="0"/>
        <w:ind w:left="0"/>
      </w:pPr>
    </w:p>
    <w:p w14:paraId="7C6ACF41" w14:textId="77777777" w:rsidR="00136483" w:rsidRPr="001A1789" w:rsidRDefault="00136483">
      <w:pPr>
        <w:pStyle w:val="Zkladntext"/>
        <w:spacing w:before="0"/>
        <w:ind w:left="0"/>
      </w:pPr>
    </w:p>
    <w:p w14:paraId="289DDC96" w14:textId="77777777" w:rsidR="00136483" w:rsidRPr="001A1789" w:rsidRDefault="00136483">
      <w:pPr>
        <w:pStyle w:val="Zkladntext"/>
        <w:spacing w:before="0"/>
        <w:ind w:left="0"/>
      </w:pPr>
    </w:p>
    <w:p w14:paraId="4B243697" w14:textId="77777777" w:rsidR="00136483" w:rsidRPr="001A1789" w:rsidRDefault="00136483">
      <w:pPr>
        <w:pStyle w:val="Zkladntext"/>
        <w:spacing w:before="0"/>
        <w:ind w:left="0"/>
      </w:pPr>
    </w:p>
    <w:p w14:paraId="474F1F5D" w14:textId="77777777" w:rsidR="00136483" w:rsidRPr="001A1789" w:rsidRDefault="00136483">
      <w:pPr>
        <w:pStyle w:val="Zkladntext"/>
        <w:spacing w:before="0"/>
        <w:ind w:left="0"/>
      </w:pPr>
    </w:p>
    <w:p w14:paraId="41730AD3" w14:textId="77777777" w:rsidR="00136483" w:rsidRPr="001A1789" w:rsidRDefault="00136483">
      <w:pPr>
        <w:pStyle w:val="Zkladntext"/>
        <w:spacing w:before="0"/>
        <w:ind w:left="0"/>
      </w:pPr>
    </w:p>
    <w:p w14:paraId="75732AE6" w14:textId="77777777" w:rsidR="00136483" w:rsidRPr="001A1789" w:rsidRDefault="00136483">
      <w:pPr>
        <w:pStyle w:val="Zkladntext"/>
        <w:spacing w:before="0"/>
        <w:ind w:left="0"/>
      </w:pPr>
    </w:p>
    <w:p w14:paraId="5E41A91F" w14:textId="77777777" w:rsidR="00136483" w:rsidRPr="001A1789" w:rsidRDefault="00136483">
      <w:pPr>
        <w:pStyle w:val="Zkladntext"/>
        <w:spacing w:before="0"/>
        <w:ind w:left="0"/>
      </w:pPr>
    </w:p>
    <w:p w14:paraId="1801F5F0" w14:textId="77777777" w:rsidR="00136483" w:rsidRPr="001A1789" w:rsidRDefault="00136483">
      <w:pPr>
        <w:pStyle w:val="Zkladntext"/>
        <w:spacing w:before="0"/>
        <w:ind w:left="0"/>
      </w:pPr>
    </w:p>
    <w:p w14:paraId="1E44AC57" w14:textId="77777777" w:rsidR="00136483" w:rsidRPr="001A1789" w:rsidRDefault="00136483">
      <w:pPr>
        <w:pStyle w:val="Zkladntext"/>
        <w:spacing w:before="0"/>
        <w:ind w:left="0"/>
      </w:pPr>
    </w:p>
    <w:p w14:paraId="4B944944" w14:textId="77777777" w:rsidR="00136483" w:rsidRPr="001A1789" w:rsidRDefault="00136483">
      <w:pPr>
        <w:pStyle w:val="Zkladntext"/>
        <w:spacing w:before="0"/>
        <w:ind w:left="0"/>
      </w:pPr>
    </w:p>
    <w:p w14:paraId="12CB905F" w14:textId="77777777" w:rsidR="00136483" w:rsidRPr="001A1789" w:rsidRDefault="00136483">
      <w:pPr>
        <w:pStyle w:val="Zkladntext"/>
        <w:spacing w:before="0"/>
        <w:ind w:left="0"/>
      </w:pPr>
    </w:p>
    <w:p w14:paraId="266E37BF" w14:textId="77777777" w:rsidR="00136483" w:rsidRPr="001A1789" w:rsidRDefault="00136483">
      <w:pPr>
        <w:pStyle w:val="Zkladntext"/>
        <w:spacing w:before="0"/>
        <w:ind w:left="0"/>
      </w:pPr>
    </w:p>
    <w:p w14:paraId="6D5D6CCE" w14:textId="77777777" w:rsidR="00136483" w:rsidRPr="001A1789" w:rsidRDefault="00136483">
      <w:pPr>
        <w:pStyle w:val="Zkladntext"/>
        <w:spacing w:before="0"/>
        <w:ind w:left="0"/>
      </w:pPr>
    </w:p>
    <w:p w14:paraId="3424138C" w14:textId="77777777" w:rsidR="00136483" w:rsidRPr="001A1789" w:rsidRDefault="00136483">
      <w:pPr>
        <w:pStyle w:val="Zkladntext"/>
        <w:spacing w:before="0"/>
        <w:ind w:left="0"/>
      </w:pPr>
    </w:p>
    <w:p w14:paraId="670EAD4F" w14:textId="77777777" w:rsidR="00136483" w:rsidRPr="001A1789" w:rsidRDefault="00136483">
      <w:pPr>
        <w:pStyle w:val="Zkladntext"/>
        <w:spacing w:before="0"/>
        <w:ind w:left="0"/>
      </w:pPr>
    </w:p>
    <w:p w14:paraId="391BAC88" w14:textId="77777777" w:rsidR="00136483" w:rsidRPr="001A1789" w:rsidRDefault="00136483">
      <w:pPr>
        <w:pStyle w:val="Zkladntext"/>
        <w:spacing w:before="0"/>
        <w:ind w:left="0"/>
      </w:pPr>
    </w:p>
    <w:p w14:paraId="75B6A868" w14:textId="77777777" w:rsidR="00136483" w:rsidRPr="001A1789" w:rsidRDefault="00136483">
      <w:pPr>
        <w:pStyle w:val="Zkladntext"/>
        <w:spacing w:before="0"/>
        <w:ind w:left="0"/>
      </w:pPr>
    </w:p>
    <w:p w14:paraId="7B679729" w14:textId="77777777" w:rsidR="00136483" w:rsidRPr="001A1789" w:rsidRDefault="00136483">
      <w:pPr>
        <w:pStyle w:val="Zkladntext"/>
        <w:spacing w:before="0"/>
        <w:ind w:left="0"/>
      </w:pPr>
    </w:p>
    <w:p w14:paraId="501F09FD" w14:textId="77777777" w:rsidR="00136483" w:rsidRPr="001A1789" w:rsidRDefault="00136483">
      <w:pPr>
        <w:pStyle w:val="Zkladntext"/>
        <w:spacing w:before="0"/>
        <w:ind w:left="0"/>
      </w:pPr>
    </w:p>
    <w:p w14:paraId="51CEFFC2" w14:textId="77777777" w:rsidR="00136483" w:rsidRPr="001A1789" w:rsidRDefault="00136483">
      <w:pPr>
        <w:pStyle w:val="Zkladntext"/>
        <w:spacing w:before="0"/>
        <w:ind w:left="0"/>
      </w:pPr>
    </w:p>
    <w:p w14:paraId="0D368EF2" w14:textId="77777777" w:rsidR="00136483" w:rsidRPr="001A1789" w:rsidRDefault="00136483">
      <w:pPr>
        <w:pStyle w:val="Zkladntext"/>
        <w:spacing w:before="0"/>
        <w:ind w:left="0"/>
      </w:pPr>
    </w:p>
    <w:p w14:paraId="011688C0" w14:textId="77777777" w:rsidR="00136483" w:rsidRPr="001A1789" w:rsidRDefault="00136483">
      <w:pPr>
        <w:pStyle w:val="Zkladntext"/>
        <w:spacing w:before="0"/>
        <w:ind w:left="0"/>
      </w:pPr>
    </w:p>
    <w:p w14:paraId="5888CF04" w14:textId="77777777" w:rsidR="00136483" w:rsidRPr="001A1789" w:rsidRDefault="00136483">
      <w:pPr>
        <w:pStyle w:val="Zkladntext"/>
        <w:spacing w:before="0"/>
        <w:ind w:left="0"/>
      </w:pPr>
    </w:p>
    <w:p w14:paraId="137ABF2C" w14:textId="77777777" w:rsidR="00136483" w:rsidRPr="001A1789" w:rsidRDefault="00136483">
      <w:pPr>
        <w:pStyle w:val="Zkladntext"/>
        <w:spacing w:before="0"/>
        <w:ind w:left="0"/>
      </w:pPr>
    </w:p>
    <w:p w14:paraId="6704BD72" w14:textId="77777777" w:rsidR="00136483" w:rsidRPr="001A1789" w:rsidRDefault="00136483">
      <w:pPr>
        <w:pStyle w:val="Zkladntext"/>
        <w:spacing w:before="0" w:after="1"/>
        <w:ind w:left="0"/>
        <w:rPr>
          <w:sz w:val="22"/>
        </w:rPr>
      </w:pPr>
    </w:p>
    <w:p w14:paraId="3BE49CAD" w14:textId="368B8E37" w:rsidR="00136483" w:rsidRPr="001A1789" w:rsidRDefault="00497094">
      <w:pPr>
        <w:pStyle w:val="Zkladntext"/>
        <w:spacing w:before="0" w:line="20" w:lineRule="exact"/>
        <w:ind w:left="105"/>
        <w:rPr>
          <w:sz w:val="2"/>
        </w:rPr>
      </w:pPr>
      <w:r w:rsidRPr="001A1789">
        <w:rPr>
          <w:noProof/>
          <w:sz w:val="2"/>
          <w:lang w:eastAsia="sk-SK"/>
        </w:rPr>
        <mc:AlternateContent>
          <mc:Choice Requires="wpg">
            <w:drawing>
              <wp:inline distT="0" distB="0" distL="0" distR="0" wp14:anchorId="62F7063A" wp14:editId="1DE0077A">
                <wp:extent cx="6155690" cy="14605"/>
                <wp:effectExtent l="15875" t="8890" r="10160" b="5080"/>
                <wp:docPr id="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55A48" id="docshapegroup3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DQisqzQCAADcBAAADgAAAAAAAAAAAAAAAAAu&#10;AgAAZHJzL2Uyb0RvYy54bWxQSwECLQAUAAYACAAAACEAgMqpmdwAAAADAQAADwAAAAAAAAAAAAAA&#10;AACOBAAAZHJzL2Rvd25yZXYueG1sUEsFBgAAAAAEAAQA8wAAAJc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" strokeweight=".39969mm"/>
                <w10:anchorlock/>
              </v:group>
            </w:pict>
          </mc:Fallback>
        </mc:AlternateContent>
      </w:r>
    </w:p>
    <w:p w14:paraId="4C5B5FA8" w14:textId="77777777" w:rsidR="00136483" w:rsidRPr="001A1789" w:rsidRDefault="00136483">
      <w:pPr>
        <w:pStyle w:val="Zkladntext"/>
        <w:spacing w:before="2"/>
        <w:ind w:left="0"/>
        <w:rPr>
          <w:sz w:val="21"/>
        </w:rPr>
      </w:pPr>
    </w:p>
    <w:p w14:paraId="68717C75" w14:textId="77777777" w:rsidR="00136483" w:rsidRPr="001A1789" w:rsidRDefault="00A56FCB">
      <w:pPr>
        <w:spacing w:before="124" w:line="213" w:lineRule="auto"/>
        <w:ind w:left="105" w:right="103"/>
        <w:jc w:val="center"/>
        <w:rPr>
          <w:sz w:val="18"/>
        </w:rPr>
      </w:pPr>
      <w:r w:rsidRPr="001A1789">
        <w:rPr>
          <w:w w:val="110"/>
          <w:sz w:val="18"/>
        </w:rPr>
        <w:t>Vydavateľ</w:t>
      </w:r>
      <w:r w:rsidRPr="001A1789">
        <w:rPr>
          <w:spacing w:val="-12"/>
          <w:w w:val="110"/>
          <w:sz w:val="18"/>
        </w:rPr>
        <w:t xml:space="preserve"> </w:t>
      </w:r>
      <w:r w:rsidRPr="001A1789">
        <w:rPr>
          <w:w w:val="110"/>
          <w:sz w:val="18"/>
        </w:rPr>
        <w:t>Zbierky</w:t>
      </w:r>
      <w:r w:rsidRPr="001A1789">
        <w:rPr>
          <w:spacing w:val="-11"/>
          <w:w w:val="110"/>
          <w:sz w:val="18"/>
        </w:rPr>
        <w:t xml:space="preserve"> </w:t>
      </w:r>
      <w:r w:rsidRPr="001A1789">
        <w:rPr>
          <w:w w:val="110"/>
          <w:sz w:val="18"/>
        </w:rPr>
        <w:t>zákonov</w:t>
      </w:r>
      <w:r w:rsidRPr="001A1789">
        <w:rPr>
          <w:spacing w:val="-12"/>
          <w:w w:val="110"/>
          <w:sz w:val="18"/>
        </w:rPr>
        <w:t xml:space="preserve"> </w:t>
      </w:r>
      <w:r w:rsidRPr="001A1789">
        <w:rPr>
          <w:w w:val="110"/>
          <w:sz w:val="18"/>
        </w:rPr>
        <w:t>Slovenskej</w:t>
      </w:r>
      <w:r w:rsidRPr="001A1789">
        <w:rPr>
          <w:spacing w:val="-11"/>
          <w:w w:val="110"/>
          <w:sz w:val="18"/>
        </w:rPr>
        <w:t xml:space="preserve"> </w:t>
      </w:r>
      <w:r w:rsidRPr="001A1789">
        <w:rPr>
          <w:w w:val="110"/>
          <w:sz w:val="18"/>
        </w:rPr>
        <w:t>republiky,</w:t>
      </w:r>
      <w:r w:rsidRPr="001A1789">
        <w:rPr>
          <w:spacing w:val="-12"/>
          <w:w w:val="110"/>
          <w:sz w:val="18"/>
        </w:rPr>
        <w:t xml:space="preserve"> </w:t>
      </w:r>
      <w:r w:rsidRPr="001A1789">
        <w:rPr>
          <w:w w:val="110"/>
          <w:sz w:val="18"/>
        </w:rPr>
        <w:t>správca</w:t>
      </w:r>
      <w:r w:rsidRPr="001A1789">
        <w:rPr>
          <w:spacing w:val="-11"/>
          <w:w w:val="110"/>
          <w:sz w:val="18"/>
        </w:rPr>
        <w:t xml:space="preserve"> </w:t>
      </w:r>
      <w:r w:rsidRPr="001A1789">
        <w:rPr>
          <w:w w:val="110"/>
          <w:sz w:val="18"/>
        </w:rPr>
        <w:t>obsahu</w:t>
      </w:r>
      <w:r w:rsidRPr="001A1789">
        <w:rPr>
          <w:spacing w:val="-12"/>
          <w:w w:val="110"/>
          <w:sz w:val="18"/>
        </w:rPr>
        <w:t xml:space="preserve"> </w:t>
      </w:r>
      <w:r w:rsidRPr="001A1789">
        <w:rPr>
          <w:w w:val="110"/>
          <w:sz w:val="18"/>
        </w:rPr>
        <w:t>a</w:t>
      </w:r>
      <w:r w:rsidRPr="001A1789">
        <w:rPr>
          <w:spacing w:val="-10"/>
          <w:w w:val="110"/>
          <w:sz w:val="18"/>
        </w:rPr>
        <w:t xml:space="preserve"> </w:t>
      </w:r>
      <w:r w:rsidRPr="001A1789">
        <w:rPr>
          <w:w w:val="110"/>
          <w:sz w:val="18"/>
        </w:rPr>
        <w:t>prevádzkovateľ</w:t>
      </w:r>
      <w:r w:rsidRPr="001A1789">
        <w:rPr>
          <w:spacing w:val="-11"/>
          <w:w w:val="110"/>
          <w:sz w:val="18"/>
        </w:rPr>
        <w:t xml:space="preserve"> </w:t>
      </w:r>
      <w:r w:rsidRPr="001A1789">
        <w:rPr>
          <w:w w:val="110"/>
          <w:sz w:val="18"/>
        </w:rPr>
        <w:t>právneho</w:t>
      </w:r>
      <w:r w:rsidRPr="001A1789">
        <w:rPr>
          <w:spacing w:val="-12"/>
          <w:w w:val="110"/>
          <w:sz w:val="18"/>
        </w:rPr>
        <w:t xml:space="preserve"> </w:t>
      </w:r>
      <w:r w:rsidRPr="001A1789">
        <w:rPr>
          <w:w w:val="110"/>
          <w:sz w:val="18"/>
        </w:rPr>
        <w:t>a</w:t>
      </w:r>
      <w:r w:rsidRPr="001A1789">
        <w:rPr>
          <w:spacing w:val="-10"/>
          <w:w w:val="110"/>
          <w:sz w:val="18"/>
        </w:rPr>
        <w:t xml:space="preserve"> </w:t>
      </w:r>
      <w:r w:rsidRPr="001A1789">
        <w:rPr>
          <w:w w:val="110"/>
          <w:sz w:val="18"/>
        </w:rPr>
        <w:t>informačného</w:t>
      </w:r>
      <w:r w:rsidRPr="001A1789">
        <w:rPr>
          <w:spacing w:val="-46"/>
          <w:w w:val="110"/>
          <w:sz w:val="18"/>
        </w:rPr>
        <w:t xml:space="preserve"> </w:t>
      </w:r>
      <w:r w:rsidRPr="001A1789">
        <w:rPr>
          <w:w w:val="110"/>
          <w:sz w:val="18"/>
        </w:rPr>
        <w:t>portálu</w:t>
      </w:r>
      <w:r w:rsidRPr="001A1789">
        <w:rPr>
          <w:spacing w:val="5"/>
          <w:w w:val="110"/>
          <w:sz w:val="18"/>
        </w:rPr>
        <w:t xml:space="preserve"> </w:t>
      </w:r>
      <w:r w:rsidRPr="001A1789">
        <w:rPr>
          <w:w w:val="110"/>
          <w:sz w:val="18"/>
        </w:rPr>
        <w:t>Slov-Lex</w:t>
      </w:r>
      <w:r w:rsidRPr="001A1789">
        <w:rPr>
          <w:spacing w:val="5"/>
          <w:w w:val="110"/>
          <w:sz w:val="18"/>
        </w:rPr>
        <w:t xml:space="preserve"> </w:t>
      </w:r>
      <w:r w:rsidRPr="001A1789">
        <w:rPr>
          <w:w w:val="110"/>
          <w:sz w:val="18"/>
        </w:rPr>
        <w:t>dostupného</w:t>
      </w:r>
      <w:r w:rsidRPr="001A1789">
        <w:rPr>
          <w:spacing w:val="5"/>
          <w:w w:val="110"/>
          <w:sz w:val="18"/>
        </w:rPr>
        <w:t xml:space="preserve"> </w:t>
      </w:r>
      <w:r w:rsidRPr="001A1789">
        <w:rPr>
          <w:w w:val="110"/>
          <w:sz w:val="18"/>
        </w:rPr>
        <w:t>na</w:t>
      </w:r>
      <w:r w:rsidRPr="001A1789">
        <w:rPr>
          <w:spacing w:val="6"/>
          <w:w w:val="110"/>
          <w:sz w:val="18"/>
        </w:rPr>
        <w:t xml:space="preserve"> </w:t>
      </w:r>
      <w:r w:rsidRPr="001A1789">
        <w:rPr>
          <w:w w:val="110"/>
          <w:sz w:val="18"/>
        </w:rPr>
        <w:t>webovom</w:t>
      </w:r>
      <w:r w:rsidRPr="001A1789">
        <w:rPr>
          <w:spacing w:val="5"/>
          <w:w w:val="110"/>
          <w:sz w:val="18"/>
        </w:rPr>
        <w:t xml:space="preserve"> </w:t>
      </w:r>
      <w:r w:rsidRPr="001A1789">
        <w:rPr>
          <w:w w:val="110"/>
          <w:sz w:val="18"/>
        </w:rPr>
        <w:t>sídle</w:t>
      </w:r>
      <w:r w:rsidRPr="001A1789">
        <w:rPr>
          <w:spacing w:val="5"/>
          <w:w w:val="110"/>
          <w:sz w:val="18"/>
        </w:rPr>
        <w:t xml:space="preserve"> </w:t>
      </w:r>
      <w:hyperlink r:id="rId15">
        <w:r w:rsidRPr="001A1789">
          <w:rPr>
            <w:w w:val="110"/>
            <w:sz w:val="18"/>
          </w:rPr>
          <w:t>www.slov-lex.sk</w:t>
        </w:r>
        <w:r w:rsidRPr="001A1789">
          <w:rPr>
            <w:spacing w:val="6"/>
            <w:w w:val="110"/>
            <w:sz w:val="18"/>
          </w:rPr>
          <w:t xml:space="preserve"> </w:t>
        </w:r>
      </w:hyperlink>
      <w:r w:rsidRPr="001A1789">
        <w:rPr>
          <w:w w:val="110"/>
          <w:sz w:val="18"/>
        </w:rPr>
        <w:t>je</w:t>
      </w:r>
    </w:p>
    <w:p w14:paraId="64C078D5" w14:textId="77777777" w:rsidR="00136483" w:rsidRPr="001A1789" w:rsidRDefault="00A56FCB">
      <w:pPr>
        <w:spacing w:line="213" w:lineRule="auto"/>
        <w:ind w:left="1754" w:right="1752"/>
        <w:jc w:val="center"/>
        <w:rPr>
          <w:sz w:val="18"/>
        </w:rPr>
      </w:pPr>
      <w:r w:rsidRPr="001A1789">
        <w:rPr>
          <w:w w:val="110"/>
          <w:sz w:val="18"/>
        </w:rPr>
        <w:t>Úrad</w:t>
      </w:r>
      <w:r w:rsidRPr="001A1789">
        <w:rPr>
          <w:spacing w:val="5"/>
          <w:w w:val="110"/>
          <w:sz w:val="18"/>
        </w:rPr>
        <w:t xml:space="preserve"> </w:t>
      </w:r>
      <w:r w:rsidRPr="001A1789">
        <w:rPr>
          <w:w w:val="110"/>
          <w:sz w:val="18"/>
        </w:rPr>
        <w:t>vlády</w:t>
      </w:r>
      <w:r w:rsidRPr="001A1789">
        <w:rPr>
          <w:spacing w:val="6"/>
          <w:w w:val="110"/>
          <w:sz w:val="18"/>
        </w:rPr>
        <w:t xml:space="preserve"> </w:t>
      </w:r>
      <w:r w:rsidRPr="001A1789">
        <w:rPr>
          <w:w w:val="110"/>
          <w:sz w:val="18"/>
        </w:rPr>
        <w:t>Slovenskej</w:t>
      </w:r>
      <w:r w:rsidRPr="001A1789">
        <w:rPr>
          <w:spacing w:val="5"/>
          <w:w w:val="110"/>
          <w:sz w:val="18"/>
        </w:rPr>
        <w:t xml:space="preserve"> </w:t>
      </w:r>
      <w:r w:rsidRPr="001A1789">
        <w:rPr>
          <w:w w:val="110"/>
          <w:sz w:val="18"/>
        </w:rPr>
        <w:t>republiky,</w:t>
      </w:r>
      <w:r w:rsidRPr="001A1789">
        <w:rPr>
          <w:spacing w:val="6"/>
          <w:w w:val="110"/>
          <w:sz w:val="18"/>
        </w:rPr>
        <w:t xml:space="preserve"> </w:t>
      </w:r>
      <w:r w:rsidRPr="001A1789">
        <w:rPr>
          <w:w w:val="110"/>
          <w:sz w:val="18"/>
        </w:rPr>
        <w:t>Námestie</w:t>
      </w:r>
      <w:r w:rsidRPr="001A1789">
        <w:rPr>
          <w:spacing w:val="6"/>
          <w:w w:val="110"/>
          <w:sz w:val="18"/>
        </w:rPr>
        <w:t xml:space="preserve"> </w:t>
      </w:r>
      <w:r w:rsidRPr="001A1789">
        <w:rPr>
          <w:w w:val="110"/>
          <w:sz w:val="18"/>
        </w:rPr>
        <w:t>slobody</w:t>
      </w:r>
      <w:r w:rsidRPr="001A1789">
        <w:rPr>
          <w:spacing w:val="5"/>
          <w:w w:val="110"/>
          <w:sz w:val="18"/>
        </w:rPr>
        <w:t xml:space="preserve"> </w:t>
      </w:r>
      <w:r w:rsidRPr="001A1789">
        <w:rPr>
          <w:w w:val="110"/>
          <w:sz w:val="18"/>
        </w:rPr>
        <w:t>1,</w:t>
      </w:r>
      <w:r w:rsidRPr="001A1789">
        <w:rPr>
          <w:spacing w:val="6"/>
          <w:w w:val="110"/>
          <w:sz w:val="18"/>
        </w:rPr>
        <w:t xml:space="preserve"> </w:t>
      </w:r>
      <w:r w:rsidRPr="001A1789">
        <w:rPr>
          <w:w w:val="110"/>
          <w:sz w:val="18"/>
        </w:rPr>
        <w:t>813</w:t>
      </w:r>
      <w:r w:rsidRPr="001A1789">
        <w:rPr>
          <w:spacing w:val="7"/>
          <w:w w:val="110"/>
          <w:sz w:val="18"/>
        </w:rPr>
        <w:t xml:space="preserve"> </w:t>
      </w:r>
      <w:r w:rsidRPr="001A1789">
        <w:rPr>
          <w:w w:val="110"/>
          <w:sz w:val="18"/>
        </w:rPr>
        <w:t>70</w:t>
      </w:r>
      <w:r w:rsidRPr="001A1789">
        <w:rPr>
          <w:spacing w:val="6"/>
          <w:w w:val="110"/>
          <w:sz w:val="18"/>
        </w:rPr>
        <w:t xml:space="preserve"> </w:t>
      </w:r>
      <w:r w:rsidRPr="001A1789">
        <w:rPr>
          <w:w w:val="110"/>
          <w:sz w:val="18"/>
        </w:rPr>
        <w:t>Bratislava,</w:t>
      </w:r>
      <w:r w:rsidRPr="001A1789">
        <w:rPr>
          <w:spacing w:val="-47"/>
          <w:w w:val="110"/>
          <w:sz w:val="18"/>
        </w:rPr>
        <w:t xml:space="preserve"> </w:t>
      </w:r>
      <w:r w:rsidRPr="001A1789">
        <w:rPr>
          <w:w w:val="110"/>
          <w:sz w:val="18"/>
        </w:rPr>
        <w:t>tel.:</w:t>
      </w:r>
      <w:r w:rsidRPr="001A1789">
        <w:rPr>
          <w:spacing w:val="11"/>
          <w:w w:val="110"/>
          <w:sz w:val="18"/>
        </w:rPr>
        <w:t xml:space="preserve"> </w:t>
      </w:r>
      <w:r w:rsidRPr="001A1789">
        <w:rPr>
          <w:w w:val="110"/>
          <w:sz w:val="18"/>
        </w:rPr>
        <w:t>02</w:t>
      </w:r>
      <w:r w:rsidRPr="001A1789">
        <w:rPr>
          <w:spacing w:val="14"/>
          <w:w w:val="110"/>
          <w:sz w:val="18"/>
        </w:rPr>
        <w:t xml:space="preserve"> </w:t>
      </w:r>
      <w:r w:rsidRPr="001A1789">
        <w:rPr>
          <w:w w:val="110"/>
          <w:sz w:val="18"/>
        </w:rPr>
        <w:t>888</w:t>
      </w:r>
      <w:r w:rsidRPr="001A1789">
        <w:rPr>
          <w:spacing w:val="13"/>
          <w:w w:val="110"/>
          <w:sz w:val="18"/>
        </w:rPr>
        <w:t xml:space="preserve"> </w:t>
      </w:r>
      <w:r w:rsidRPr="001A1789">
        <w:rPr>
          <w:w w:val="110"/>
          <w:sz w:val="18"/>
        </w:rPr>
        <w:t>91</w:t>
      </w:r>
      <w:r w:rsidRPr="001A1789">
        <w:rPr>
          <w:spacing w:val="14"/>
          <w:w w:val="110"/>
          <w:sz w:val="18"/>
        </w:rPr>
        <w:t xml:space="preserve"> </w:t>
      </w:r>
      <w:r w:rsidRPr="001A1789">
        <w:rPr>
          <w:w w:val="110"/>
          <w:sz w:val="18"/>
        </w:rPr>
        <w:t>131,</w:t>
      </w:r>
      <w:r w:rsidRPr="001A1789">
        <w:rPr>
          <w:spacing w:val="11"/>
          <w:w w:val="110"/>
          <w:sz w:val="18"/>
        </w:rPr>
        <w:t xml:space="preserve"> </w:t>
      </w:r>
      <w:r w:rsidRPr="001A1789">
        <w:rPr>
          <w:w w:val="110"/>
          <w:sz w:val="18"/>
        </w:rPr>
        <w:t>e-mail:</w:t>
      </w:r>
      <w:r w:rsidRPr="001A1789">
        <w:rPr>
          <w:spacing w:val="12"/>
          <w:w w:val="110"/>
          <w:sz w:val="18"/>
        </w:rPr>
        <w:t xml:space="preserve"> </w:t>
      </w:r>
      <w:hyperlink r:id="rId16">
        <w:r w:rsidRPr="001A1789">
          <w:rPr>
            <w:w w:val="110"/>
            <w:sz w:val="18"/>
          </w:rPr>
          <w:t>helpdesk@slov-lex.sk.</w:t>
        </w:r>
      </w:hyperlink>
    </w:p>
    <w:sectPr w:rsidR="00136483" w:rsidRPr="001A1789">
      <w:pgSz w:w="11910" w:h="16840"/>
      <w:pgMar w:top="1160" w:right="999"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43D8" w14:textId="77777777" w:rsidR="00FA2F58" w:rsidRDefault="00FA2F58">
      <w:r>
        <w:separator/>
      </w:r>
    </w:p>
  </w:endnote>
  <w:endnote w:type="continuationSeparator" w:id="0">
    <w:p w14:paraId="6ABDDDC1" w14:textId="77777777" w:rsidR="00FA2F58" w:rsidRDefault="00FA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5ECC" w14:textId="77777777" w:rsidR="00FA2F58" w:rsidRDefault="00FA2F58">
      <w:r>
        <w:separator/>
      </w:r>
    </w:p>
  </w:footnote>
  <w:footnote w:type="continuationSeparator" w:id="0">
    <w:p w14:paraId="20644C93" w14:textId="77777777" w:rsidR="00FA2F58" w:rsidRDefault="00FA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7BF" w14:textId="05F1E705" w:rsidR="001974C8" w:rsidRDefault="001974C8">
    <w:pPr>
      <w:pStyle w:val="Hlavika"/>
    </w:pPr>
  </w:p>
  <w:p w14:paraId="24F451D9" w14:textId="563513E7" w:rsidR="001974C8" w:rsidRDefault="001974C8">
    <w:pPr>
      <w:pStyle w:val="Zkladntext"/>
      <w:spacing w:before="0"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ADCE" w14:textId="3160ACA6" w:rsidR="001974C8" w:rsidRDefault="001974C8">
    <w:pPr>
      <w:pStyle w:val="Hlavika"/>
    </w:pPr>
  </w:p>
  <w:p w14:paraId="069E5509" w14:textId="3BF60280" w:rsidR="001974C8" w:rsidRDefault="001974C8">
    <w:pPr>
      <w:pStyle w:val="Zkladntext"/>
      <w:spacing w:before="0" w:line="14"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3720" w14:textId="240BFB52" w:rsidR="001974C8" w:rsidRDefault="001974C8">
    <w:pPr>
      <w:pStyle w:val="Zkladntext"/>
      <w:spacing w:before="0"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8645" w14:textId="57EE6BBE" w:rsidR="001974C8" w:rsidRDefault="001974C8">
    <w:pPr>
      <w:pStyle w:val="Hlavika"/>
    </w:pPr>
  </w:p>
  <w:p w14:paraId="3B308AD8" w14:textId="692551C3" w:rsidR="001974C8" w:rsidRDefault="001974C8">
    <w:pPr>
      <w:pStyle w:val="Zkladntext"/>
      <w:spacing w:before="0" w:line="14" w:lineRule="auto"/>
      <w:ind w:left="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86B" w14:textId="21B36A04" w:rsidR="001974C8" w:rsidRDefault="001974C8">
    <w:pPr>
      <w:pStyle w:val="Zkladntext"/>
      <w:spacing w:before="0" w:line="14" w:lineRule="auto"/>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E65B" w14:textId="79508962" w:rsidR="001974C8" w:rsidRDefault="001974C8">
    <w:pPr>
      <w:pStyle w:val="Zkladntext"/>
      <w:spacing w:before="0" w:line="14" w:lineRule="auto"/>
      <w:ind w:lef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C4E5" w14:textId="6D10A83B" w:rsidR="001974C8" w:rsidRDefault="001974C8">
    <w:pPr>
      <w:pStyle w:val="Zkladntext"/>
      <w:spacing w:before="0" w:line="14" w:lineRule="auto"/>
      <w:ind w:left="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7C08" w14:textId="7AF6E734" w:rsidR="001974C8" w:rsidRDefault="001974C8">
    <w:pPr>
      <w:pStyle w:val="Zkladn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BE"/>
    <w:multiLevelType w:val="hybridMultilevel"/>
    <w:tmpl w:val="2D7C370E"/>
    <w:lvl w:ilvl="0" w:tplc="A0C428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206790">
      <w:numFmt w:val="bullet"/>
      <w:lvlText w:val="•"/>
      <w:lvlJc w:val="left"/>
      <w:pPr>
        <w:ind w:left="1332" w:hanging="284"/>
      </w:pPr>
      <w:rPr>
        <w:rFonts w:hint="default"/>
        <w:lang w:val="sk-SK" w:eastAsia="en-US" w:bidi="ar-SA"/>
      </w:rPr>
    </w:lvl>
    <w:lvl w:ilvl="2" w:tplc="7D9C25AC">
      <w:numFmt w:val="bullet"/>
      <w:lvlText w:val="•"/>
      <w:lvlJc w:val="left"/>
      <w:pPr>
        <w:ind w:left="2284" w:hanging="284"/>
      </w:pPr>
      <w:rPr>
        <w:rFonts w:hint="default"/>
        <w:lang w:val="sk-SK" w:eastAsia="en-US" w:bidi="ar-SA"/>
      </w:rPr>
    </w:lvl>
    <w:lvl w:ilvl="3" w:tplc="A43E8DD4">
      <w:numFmt w:val="bullet"/>
      <w:lvlText w:val="•"/>
      <w:lvlJc w:val="left"/>
      <w:pPr>
        <w:ind w:left="3237" w:hanging="284"/>
      </w:pPr>
      <w:rPr>
        <w:rFonts w:hint="default"/>
        <w:lang w:val="sk-SK" w:eastAsia="en-US" w:bidi="ar-SA"/>
      </w:rPr>
    </w:lvl>
    <w:lvl w:ilvl="4" w:tplc="A3347342">
      <w:numFmt w:val="bullet"/>
      <w:lvlText w:val="•"/>
      <w:lvlJc w:val="left"/>
      <w:pPr>
        <w:ind w:left="4189" w:hanging="284"/>
      </w:pPr>
      <w:rPr>
        <w:rFonts w:hint="default"/>
        <w:lang w:val="sk-SK" w:eastAsia="en-US" w:bidi="ar-SA"/>
      </w:rPr>
    </w:lvl>
    <w:lvl w:ilvl="5" w:tplc="18DE55D6">
      <w:numFmt w:val="bullet"/>
      <w:lvlText w:val="•"/>
      <w:lvlJc w:val="left"/>
      <w:pPr>
        <w:ind w:left="5142" w:hanging="284"/>
      </w:pPr>
      <w:rPr>
        <w:rFonts w:hint="default"/>
        <w:lang w:val="sk-SK" w:eastAsia="en-US" w:bidi="ar-SA"/>
      </w:rPr>
    </w:lvl>
    <w:lvl w:ilvl="6" w:tplc="581A2EC4">
      <w:numFmt w:val="bullet"/>
      <w:lvlText w:val="•"/>
      <w:lvlJc w:val="left"/>
      <w:pPr>
        <w:ind w:left="6094" w:hanging="284"/>
      </w:pPr>
      <w:rPr>
        <w:rFonts w:hint="default"/>
        <w:lang w:val="sk-SK" w:eastAsia="en-US" w:bidi="ar-SA"/>
      </w:rPr>
    </w:lvl>
    <w:lvl w:ilvl="7" w:tplc="649C1EA0">
      <w:numFmt w:val="bullet"/>
      <w:lvlText w:val="•"/>
      <w:lvlJc w:val="left"/>
      <w:pPr>
        <w:ind w:left="7047" w:hanging="284"/>
      </w:pPr>
      <w:rPr>
        <w:rFonts w:hint="default"/>
        <w:lang w:val="sk-SK" w:eastAsia="en-US" w:bidi="ar-SA"/>
      </w:rPr>
    </w:lvl>
    <w:lvl w:ilvl="8" w:tplc="42262A50">
      <w:numFmt w:val="bullet"/>
      <w:lvlText w:val="•"/>
      <w:lvlJc w:val="left"/>
      <w:pPr>
        <w:ind w:left="7999" w:hanging="284"/>
      </w:pPr>
      <w:rPr>
        <w:rFonts w:hint="default"/>
        <w:lang w:val="sk-SK" w:eastAsia="en-US" w:bidi="ar-SA"/>
      </w:rPr>
    </w:lvl>
  </w:abstractNum>
  <w:abstractNum w:abstractNumId="1" w15:restartNumberingAfterBreak="0">
    <w:nsid w:val="025F17CD"/>
    <w:multiLevelType w:val="hybridMultilevel"/>
    <w:tmpl w:val="7CE2585E"/>
    <w:lvl w:ilvl="0" w:tplc="880460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787C2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5A23A60">
      <w:numFmt w:val="bullet"/>
      <w:lvlText w:val="•"/>
      <w:lvlJc w:val="left"/>
      <w:pPr>
        <w:ind w:left="1704" w:hanging="284"/>
      </w:pPr>
      <w:rPr>
        <w:rFonts w:hint="default"/>
        <w:lang w:val="sk-SK" w:eastAsia="en-US" w:bidi="ar-SA"/>
      </w:rPr>
    </w:lvl>
    <w:lvl w:ilvl="3" w:tplc="E5F6B59A">
      <w:numFmt w:val="bullet"/>
      <w:lvlText w:val="•"/>
      <w:lvlJc w:val="left"/>
      <w:pPr>
        <w:ind w:left="2729" w:hanging="284"/>
      </w:pPr>
      <w:rPr>
        <w:rFonts w:hint="default"/>
        <w:lang w:val="sk-SK" w:eastAsia="en-US" w:bidi="ar-SA"/>
      </w:rPr>
    </w:lvl>
    <w:lvl w:ilvl="4" w:tplc="48AA0EA4">
      <w:numFmt w:val="bullet"/>
      <w:lvlText w:val="•"/>
      <w:lvlJc w:val="left"/>
      <w:pPr>
        <w:ind w:left="3754" w:hanging="284"/>
      </w:pPr>
      <w:rPr>
        <w:rFonts w:hint="default"/>
        <w:lang w:val="sk-SK" w:eastAsia="en-US" w:bidi="ar-SA"/>
      </w:rPr>
    </w:lvl>
    <w:lvl w:ilvl="5" w:tplc="28FA545C">
      <w:numFmt w:val="bullet"/>
      <w:lvlText w:val="•"/>
      <w:lvlJc w:val="left"/>
      <w:pPr>
        <w:ind w:left="4779" w:hanging="284"/>
      </w:pPr>
      <w:rPr>
        <w:rFonts w:hint="default"/>
        <w:lang w:val="sk-SK" w:eastAsia="en-US" w:bidi="ar-SA"/>
      </w:rPr>
    </w:lvl>
    <w:lvl w:ilvl="6" w:tplc="C6125048">
      <w:numFmt w:val="bullet"/>
      <w:lvlText w:val="•"/>
      <w:lvlJc w:val="left"/>
      <w:pPr>
        <w:ind w:left="5804" w:hanging="284"/>
      </w:pPr>
      <w:rPr>
        <w:rFonts w:hint="default"/>
        <w:lang w:val="sk-SK" w:eastAsia="en-US" w:bidi="ar-SA"/>
      </w:rPr>
    </w:lvl>
    <w:lvl w:ilvl="7" w:tplc="5156D51C">
      <w:numFmt w:val="bullet"/>
      <w:lvlText w:val="•"/>
      <w:lvlJc w:val="left"/>
      <w:pPr>
        <w:ind w:left="6829" w:hanging="284"/>
      </w:pPr>
      <w:rPr>
        <w:rFonts w:hint="default"/>
        <w:lang w:val="sk-SK" w:eastAsia="en-US" w:bidi="ar-SA"/>
      </w:rPr>
    </w:lvl>
    <w:lvl w:ilvl="8" w:tplc="19D2F866">
      <w:numFmt w:val="bullet"/>
      <w:lvlText w:val="•"/>
      <w:lvlJc w:val="left"/>
      <w:pPr>
        <w:ind w:left="7854" w:hanging="284"/>
      </w:pPr>
      <w:rPr>
        <w:rFonts w:hint="default"/>
        <w:lang w:val="sk-SK" w:eastAsia="en-US" w:bidi="ar-SA"/>
      </w:rPr>
    </w:lvl>
  </w:abstractNum>
  <w:abstractNum w:abstractNumId="2" w15:restartNumberingAfterBreak="0">
    <w:nsid w:val="027A22B4"/>
    <w:multiLevelType w:val="hybridMultilevel"/>
    <w:tmpl w:val="04EC3FBA"/>
    <w:lvl w:ilvl="0" w:tplc="1318E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089AC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A99086BE">
      <w:numFmt w:val="bullet"/>
      <w:lvlText w:val="•"/>
      <w:lvlJc w:val="left"/>
      <w:pPr>
        <w:ind w:left="1260" w:hanging="308"/>
      </w:pPr>
      <w:rPr>
        <w:rFonts w:hint="default"/>
        <w:lang w:val="sk-SK" w:eastAsia="en-US" w:bidi="ar-SA"/>
      </w:rPr>
    </w:lvl>
    <w:lvl w:ilvl="3" w:tplc="C682E78E">
      <w:numFmt w:val="bullet"/>
      <w:lvlText w:val="•"/>
      <w:lvlJc w:val="left"/>
      <w:pPr>
        <w:ind w:left="2340" w:hanging="308"/>
      </w:pPr>
      <w:rPr>
        <w:rFonts w:hint="default"/>
        <w:lang w:val="sk-SK" w:eastAsia="en-US" w:bidi="ar-SA"/>
      </w:rPr>
    </w:lvl>
    <w:lvl w:ilvl="4" w:tplc="B84021BA">
      <w:numFmt w:val="bullet"/>
      <w:lvlText w:val="•"/>
      <w:lvlJc w:val="left"/>
      <w:pPr>
        <w:ind w:left="3421" w:hanging="308"/>
      </w:pPr>
      <w:rPr>
        <w:rFonts w:hint="default"/>
        <w:lang w:val="sk-SK" w:eastAsia="en-US" w:bidi="ar-SA"/>
      </w:rPr>
    </w:lvl>
    <w:lvl w:ilvl="5" w:tplc="619AE64E">
      <w:numFmt w:val="bullet"/>
      <w:lvlText w:val="•"/>
      <w:lvlJc w:val="left"/>
      <w:pPr>
        <w:ind w:left="4501" w:hanging="308"/>
      </w:pPr>
      <w:rPr>
        <w:rFonts w:hint="default"/>
        <w:lang w:val="sk-SK" w:eastAsia="en-US" w:bidi="ar-SA"/>
      </w:rPr>
    </w:lvl>
    <w:lvl w:ilvl="6" w:tplc="F0441E50">
      <w:numFmt w:val="bullet"/>
      <w:lvlText w:val="•"/>
      <w:lvlJc w:val="left"/>
      <w:pPr>
        <w:ind w:left="5582" w:hanging="308"/>
      </w:pPr>
      <w:rPr>
        <w:rFonts w:hint="default"/>
        <w:lang w:val="sk-SK" w:eastAsia="en-US" w:bidi="ar-SA"/>
      </w:rPr>
    </w:lvl>
    <w:lvl w:ilvl="7" w:tplc="25C674D6">
      <w:numFmt w:val="bullet"/>
      <w:lvlText w:val="•"/>
      <w:lvlJc w:val="left"/>
      <w:pPr>
        <w:ind w:left="6663" w:hanging="308"/>
      </w:pPr>
      <w:rPr>
        <w:rFonts w:hint="default"/>
        <w:lang w:val="sk-SK" w:eastAsia="en-US" w:bidi="ar-SA"/>
      </w:rPr>
    </w:lvl>
    <w:lvl w:ilvl="8" w:tplc="BFEAF420">
      <w:numFmt w:val="bullet"/>
      <w:lvlText w:val="•"/>
      <w:lvlJc w:val="left"/>
      <w:pPr>
        <w:ind w:left="7743" w:hanging="308"/>
      </w:pPr>
      <w:rPr>
        <w:rFonts w:hint="default"/>
        <w:lang w:val="sk-SK" w:eastAsia="en-US" w:bidi="ar-SA"/>
      </w:rPr>
    </w:lvl>
  </w:abstractNum>
  <w:abstractNum w:abstractNumId="3" w15:restartNumberingAfterBreak="0">
    <w:nsid w:val="034771D7"/>
    <w:multiLevelType w:val="hybridMultilevel"/>
    <w:tmpl w:val="4F947182"/>
    <w:lvl w:ilvl="0" w:tplc="0A0A64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70E23A">
      <w:numFmt w:val="bullet"/>
      <w:lvlText w:val="•"/>
      <w:lvlJc w:val="left"/>
      <w:pPr>
        <w:ind w:left="1332" w:hanging="284"/>
      </w:pPr>
      <w:rPr>
        <w:rFonts w:hint="default"/>
        <w:lang w:val="sk-SK" w:eastAsia="en-US" w:bidi="ar-SA"/>
      </w:rPr>
    </w:lvl>
    <w:lvl w:ilvl="2" w:tplc="65E09890">
      <w:numFmt w:val="bullet"/>
      <w:lvlText w:val="•"/>
      <w:lvlJc w:val="left"/>
      <w:pPr>
        <w:ind w:left="2284" w:hanging="284"/>
      </w:pPr>
      <w:rPr>
        <w:rFonts w:hint="default"/>
        <w:lang w:val="sk-SK" w:eastAsia="en-US" w:bidi="ar-SA"/>
      </w:rPr>
    </w:lvl>
    <w:lvl w:ilvl="3" w:tplc="60E246AA">
      <w:numFmt w:val="bullet"/>
      <w:lvlText w:val="•"/>
      <w:lvlJc w:val="left"/>
      <w:pPr>
        <w:ind w:left="3237" w:hanging="284"/>
      </w:pPr>
      <w:rPr>
        <w:rFonts w:hint="default"/>
        <w:lang w:val="sk-SK" w:eastAsia="en-US" w:bidi="ar-SA"/>
      </w:rPr>
    </w:lvl>
    <w:lvl w:ilvl="4" w:tplc="62B4244A">
      <w:numFmt w:val="bullet"/>
      <w:lvlText w:val="•"/>
      <w:lvlJc w:val="left"/>
      <w:pPr>
        <w:ind w:left="4189" w:hanging="284"/>
      </w:pPr>
      <w:rPr>
        <w:rFonts w:hint="default"/>
        <w:lang w:val="sk-SK" w:eastAsia="en-US" w:bidi="ar-SA"/>
      </w:rPr>
    </w:lvl>
    <w:lvl w:ilvl="5" w:tplc="98907CC6">
      <w:numFmt w:val="bullet"/>
      <w:lvlText w:val="•"/>
      <w:lvlJc w:val="left"/>
      <w:pPr>
        <w:ind w:left="5142" w:hanging="284"/>
      </w:pPr>
      <w:rPr>
        <w:rFonts w:hint="default"/>
        <w:lang w:val="sk-SK" w:eastAsia="en-US" w:bidi="ar-SA"/>
      </w:rPr>
    </w:lvl>
    <w:lvl w:ilvl="6" w:tplc="14BE2916">
      <w:numFmt w:val="bullet"/>
      <w:lvlText w:val="•"/>
      <w:lvlJc w:val="left"/>
      <w:pPr>
        <w:ind w:left="6094" w:hanging="284"/>
      </w:pPr>
      <w:rPr>
        <w:rFonts w:hint="default"/>
        <w:lang w:val="sk-SK" w:eastAsia="en-US" w:bidi="ar-SA"/>
      </w:rPr>
    </w:lvl>
    <w:lvl w:ilvl="7" w:tplc="77C08684">
      <w:numFmt w:val="bullet"/>
      <w:lvlText w:val="•"/>
      <w:lvlJc w:val="left"/>
      <w:pPr>
        <w:ind w:left="7047" w:hanging="284"/>
      </w:pPr>
      <w:rPr>
        <w:rFonts w:hint="default"/>
        <w:lang w:val="sk-SK" w:eastAsia="en-US" w:bidi="ar-SA"/>
      </w:rPr>
    </w:lvl>
    <w:lvl w:ilvl="8" w:tplc="EF145F1E">
      <w:numFmt w:val="bullet"/>
      <w:lvlText w:val="•"/>
      <w:lvlJc w:val="left"/>
      <w:pPr>
        <w:ind w:left="7999" w:hanging="284"/>
      </w:pPr>
      <w:rPr>
        <w:rFonts w:hint="default"/>
        <w:lang w:val="sk-SK" w:eastAsia="en-US" w:bidi="ar-SA"/>
      </w:rPr>
    </w:lvl>
  </w:abstractNum>
  <w:abstractNum w:abstractNumId="4" w15:restartNumberingAfterBreak="0">
    <w:nsid w:val="038D79B5"/>
    <w:multiLevelType w:val="hybridMultilevel"/>
    <w:tmpl w:val="AF3AED88"/>
    <w:lvl w:ilvl="0" w:tplc="38A221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2452A">
      <w:numFmt w:val="bullet"/>
      <w:lvlText w:val="•"/>
      <w:lvlJc w:val="left"/>
      <w:pPr>
        <w:ind w:left="1332" w:hanging="284"/>
      </w:pPr>
      <w:rPr>
        <w:rFonts w:hint="default"/>
        <w:lang w:val="sk-SK" w:eastAsia="en-US" w:bidi="ar-SA"/>
      </w:rPr>
    </w:lvl>
    <w:lvl w:ilvl="2" w:tplc="D546872E">
      <w:numFmt w:val="bullet"/>
      <w:lvlText w:val="•"/>
      <w:lvlJc w:val="left"/>
      <w:pPr>
        <w:ind w:left="2284" w:hanging="284"/>
      </w:pPr>
      <w:rPr>
        <w:rFonts w:hint="default"/>
        <w:lang w:val="sk-SK" w:eastAsia="en-US" w:bidi="ar-SA"/>
      </w:rPr>
    </w:lvl>
    <w:lvl w:ilvl="3" w:tplc="8662DD48">
      <w:numFmt w:val="bullet"/>
      <w:lvlText w:val="•"/>
      <w:lvlJc w:val="left"/>
      <w:pPr>
        <w:ind w:left="3237" w:hanging="284"/>
      </w:pPr>
      <w:rPr>
        <w:rFonts w:hint="default"/>
        <w:lang w:val="sk-SK" w:eastAsia="en-US" w:bidi="ar-SA"/>
      </w:rPr>
    </w:lvl>
    <w:lvl w:ilvl="4" w:tplc="9A285620">
      <w:numFmt w:val="bullet"/>
      <w:lvlText w:val="•"/>
      <w:lvlJc w:val="left"/>
      <w:pPr>
        <w:ind w:left="4189" w:hanging="284"/>
      </w:pPr>
      <w:rPr>
        <w:rFonts w:hint="default"/>
        <w:lang w:val="sk-SK" w:eastAsia="en-US" w:bidi="ar-SA"/>
      </w:rPr>
    </w:lvl>
    <w:lvl w:ilvl="5" w:tplc="7856FF1C">
      <w:numFmt w:val="bullet"/>
      <w:lvlText w:val="•"/>
      <w:lvlJc w:val="left"/>
      <w:pPr>
        <w:ind w:left="5142" w:hanging="284"/>
      </w:pPr>
      <w:rPr>
        <w:rFonts w:hint="default"/>
        <w:lang w:val="sk-SK" w:eastAsia="en-US" w:bidi="ar-SA"/>
      </w:rPr>
    </w:lvl>
    <w:lvl w:ilvl="6" w:tplc="9F0C3718">
      <w:numFmt w:val="bullet"/>
      <w:lvlText w:val="•"/>
      <w:lvlJc w:val="left"/>
      <w:pPr>
        <w:ind w:left="6094" w:hanging="284"/>
      </w:pPr>
      <w:rPr>
        <w:rFonts w:hint="default"/>
        <w:lang w:val="sk-SK" w:eastAsia="en-US" w:bidi="ar-SA"/>
      </w:rPr>
    </w:lvl>
    <w:lvl w:ilvl="7" w:tplc="DB7A62DC">
      <w:numFmt w:val="bullet"/>
      <w:lvlText w:val="•"/>
      <w:lvlJc w:val="left"/>
      <w:pPr>
        <w:ind w:left="7047" w:hanging="284"/>
      </w:pPr>
      <w:rPr>
        <w:rFonts w:hint="default"/>
        <w:lang w:val="sk-SK" w:eastAsia="en-US" w:bidi="ar-SA"/>
      </w:rPr>
    </w:lvl>
    <w:lvl w:ilvl="8" w:tplc="19D6861C">
      <w:numFmt w:val="bullet"/>
      <w:lvlText w:val="•"/>
      <w:lvlJc w:val="left"/>
      <w:pPr>
        <w:ind w:left="7999" w:hanging="284"/>
      </w:pPr>
      <w:rPr>
        <w:rFonts w:hint="default"/>
        <w:lang w:val="sk-SK" w:eastAsia="en-US" w:bidi="ar-SA"/>
      </w:rPr>
    </w:lvl>
  </w:abstractNum>
  <w:abstractNum w:abstractNumId="5" w15:restartNumberingAfterBreak="0">
    <w:nsid w:val="03BA3063"/>
    <w:multiLevelType w:val="hybridMultilevel"/>
    <w:tmpl w:val="20C8EEC4"/>
    <w:lvl w:ilvl="0" w:tplc="59ACA3D4">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82F80C9A">
      <w:numFmt w:val="bullet"/>
      <w:lvlText w:val="•"/>
      <w:lvlJc w:val="left"/>
      <w:pPr>
        <w:ind w:left="1080" w:hanging="347"/>
      </w:pPr>
      <w:rPr>
        <w:rFonts w:hint="default"/>
        <w:lang w:val="sk-SK" w:eastAsia="en-US" w:bidi="ar-SA"/>
      </w:rPr>
    </w:lvl>
    <w:lvl w:ilvl="2" w:tplc="D334FE08">
      <w:numFmt w:val="bullet"/>
      <w:lvlText w:val="•"/>
      <w:lvlJc w:val="left"/>
      <w:pPr>
        <w:ind w:left="2060" w:hanging="347"/>
      </w:pPr>
      <w:rPr>
        <w:rFonts w:hint="default"/>
        <w:lang w:val="sk-SK" w:eastAsia="en-US" w:bidi="ar-SA"/>
      </w:rPr>
    </w:lvl>
    <w:lvl w:ilvl="3" w:tplc="FF82ADBC">
      <w:numFmt w:val="bullet"/>
      <w:lvlText w:val="•"/>
      <w:lvlJc w:val="left"/>
      <w:pPr>
        <w:ind w:left="3041" w:hanging="347"/>
      </w:pPr>
      <w:rPr>
        <w:rFonts w:hint="default"/>
        <w:lang w:val="sk-SK" w:eastAsia="en-US" w:bidi="ar-SA"/>
      </w:rPr>
    </w:lvl>
    <w:lvl w:ilvl="4" w:tplc="A0B85F5A">
      <w:numFmt w:val="bullet"/>
      <w:lvlText w:val="•"/>
      <w:lvlJc w:val="left"/>
      <w:pPr>
        <w:ind w:left="4021" w:hanging="347"/>
      </w:pPr>
      <w:rPr>
        <w:rFonts w:hint="default"/>
        <w:lang w:val="sk-SK" w:eastAsia="en-US" w:bidi="ar-SA"/>
      </w:rPr>
    </w:lvl>
    <w:lvl w:ilvl="5" w:tplc="5D60BB26">
      <w:numFmt w:val="bullet"/>
      <w:lvlText w:val="•"/>
      <w:lvlJc w:val="left"/>
      <w:pPr>
        <w:ind w:left="5002" w:hanging="347"/>
      </w:pPr>
      <w:rPr>
        <w:rFonts w:hint="default"/>
        <w:lang w:val="sk-SK" w:eastAsia="en-US" w:bidi="ar-SA"/>
      </w:rPr>
    </w:lvl>
    <w:lvl w:ilvl="6" w:tplc="47422DF2">
      <w:numFmt w:val="bullet"/>
      <w:lvlText w:val="•"/>
      <w:lvlJc w:val="left"/>
      <w:pPr>
        <w:ind w:left="5982" w:hanging="347"/>
      </w:pPr>
      <w:rPr>
        <w:rFonts w:hint="default"/>
        <w:lang w:val="sk-SK" w:eastAsia="en-US" w:bidi="ar-SA"/>
      </w:rPr>
    </w:lvl>
    <w:lvl w:ilvl="7" w:tplc="1ABE5BE2">
      <w:numFmt w:val="bullet"/>
      <w:lvlText w:val="•"/>
      <w:lvlJc w:val="left"/>
      <w:pPr>
        <w:ind w:left="6963" w:hanging="347"/>
      </w:pPr>
      <w:rPr>
        <w:rFonts w:hint="default"/>
        <w:lang w:val="sk-SK" w:eastAsia="en-US" w:bidi="ar-SA"/>
      </w:rPr>
    </w:lvl>
    <w:lvl w:ilvl="8" w:tplc="7D92DF96">
      <w:numFmt w:val="bullet"/>
      <w:lvlText w:val="•"/>
      <w:lvlJc w:val="left"/>
      <w:pPr>
        <w:ind w:left="7943" w:hanging="347"/>
      </w:pPr>
      <w:rPr>
        <w:rFonts w:hint="default"/>
        <w:lang w:val="sk-SK" w:eastAsia="en-US" w:bidi="ar-SA"/>
      </w:rPr>
    </w:lvl>
  </w:abstractNum>
  <w:abstractNum w:abstractNumId="6" w15:restartNumberingAfterBreak="0">
    <w:nsid w:val="03DB1D82"/>
    <w:multiLevelType w:val="hybridMultilevel"/>
    <w:tmpl w:val="7696D1FA"/>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7" w15:restartNumberingAfterBreak="0">
    <w:nsid w:val="058858C8"/>
    <w:multiLevelType w:val="hybridMultilevel"/>
    <w:tmpl w:val="52C4AB6C"/>
    <w:lvl w:ilvl="0" w:tplc="D220C7A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4E6284E">
      <w:numFmt w:val="bullet"/>
      <w:lvlText w:val="•"/>
      <w:lvlJc w:val="left"/>
      <w:pPr>
        <w:ind w:left="1566" w:hanging="308"/>
      </w:pPr>
      <w:rPr>
        <w:rFonts w:hint="default"/>
        <w:lang w:val="sk-SK" w:eastAsia="en-US" w:bidi="ar-SA"/>
      </w:rPr>
    </w:lvl>
    <w:lvl w:ilvl="2" w:tplc="9F9EE36C">
      <w:numFmt w:val="bullet"/>
      <w:lvlText w:val="•"/>
      <w:lvlJc w:val="left"/>
      <w:pPr>
        <w:ind w:left="2492" w:hanging="308"/>
      </w:pPr>
      <w:rPr>
        <w:rFonts w:hint="default"/>
        <w:lang w:val="sk-SK" w:eastAsia="en-US" w:bidi="ar-SA"/>
      </w:rPr>
    </w:lvl>
    <w:lvl w:ilvl="3" w:tplc="6A662606">
      <w:numFmt w:val="bullet"/>
      <w:lvlText w:val="•"/>
      <w:lvlJc w:val="left"/>
      <w:pPr>
        <w:ind w:left="3419" w:hanging="308"/>
      </w:pPr>
      <w:rPr>
        <w:rFonts w:hint="default"/>
        <w:lang w:val="sk-SK" w:eastAsia="en-US" w:bidi="ar-SA"/>
      </w:rPr>
    </w:lvl>
    <w:lvl w:ilvl="4" w:tplc="26804890">
      <w:numFmt w:val="bullet"/>
      <w:lvlText w:val="•"/>
      <w:lvlJc w:val="left"/>
      <w:pPr>
        <w:ind w:left="4345" w:hanging="308"/>
      </w:pPr>
      <w:rPr>
        <w:rFonts w:hint="default"/>
        <w:lang w:val="sk-SK" w:eastAsia="en-US" w:bidi="ar-SA"/>
      </w:rPr>
    </w:lvl>
    <w:lvl w:ilvl="5" w:tplc="2DA2E9BA">
      <w:numFmt w:val="bullet"/>
      <w:lvlText w:val="•"/>
      <w:lvlJc w:val="left"/>
      <w:pPr>
        <w:ind w:left="5272" w:hanging="308"/>
      </w:pPr>
      <w:rPr>
        <w:rFonts w:hint="default"/>
        <w:lang w:val="sk-SK" w:eastAsia="en-US" w:bidi="ar-SA"/>
      </w:rPr>
    </w:lvl>
    <w:lvl w:ilvl="6" w:tplc="2DA0D872">
      <w:numFmt w:val="bullet"/>
      <w:lvlText w:val="•"/>
      <w:lvlJc w:val="left"/>
      <w:pPr>
        <w:ind w:left="6198" w:hanging="308"/>
      </w:pPr>
      <w:rPr>
        <w:rFonts w:hint="default"/>
        <w:lang w:val="sk-SK" w:eastAsia="en-US" w:bidi="ar-SA"/>
      </w:rPr>
    </w:lvl>
    <w:lvl w:ilvl="7" w:tplc="42F4193C">
      <w:numFmt w:val="bullet"/>
      <w:lvlText w:val="•"/>
      <w:lvlJc w:val="left"/>
      <w:pPr>
        <w:ind w:left="7125" w:hanging="308"/>
      </w:pPr>
      <w:rPr>
        <w:rFonts w:hint="default"/>
        <w:lang w:val="sk-SK" w:eastAsia="en-US" w:bidi="ar-SA"/>
      </w:rPr>
    </w:lvl>
    <w:lvl w:ilvl="8" w:tplc="873227CA">
      <w:numFmt w:val="bullet"/>
      <w:lvlText w:val="•"/>
      <w:lvlJc w:val="left"/>
      <w:pPr>
        <w:ind w:left="8051" w:hanging="308"/>
      </w:pPr>
      <w:rPr>
        <w:rFonts w:hint="default"/>
        <w:lang w:val="sk-SK" w:eastAsia="en-US" w:bidi="ar-SA"/>
      </w:rPr>
    </w:lvl>
  </w:abstractNum>
  <w:abstractNum w:abstractNumId="8" w15:restartNumberingAfterBreak="0">
    <w:nsid w:val="0BDE0775"/>
    <w:multiLevelType w:val="hybridMultilevel"/>
    <w:tmpl w:val="955EDB7E"/>
    <w:lvl w:ilvl="0" w:tplc="193A1A8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940CF4E">
      <w:numFmt w:val="bullet"/>
      <w:lvlText w:val="•"/>
      <w:lvlJc w:val="left"/>
      <w:pPr>
        <w:ind w:left="1566" w:hanging="308"/>
      </w:pPr>
      <w:rPr>
        <w:rFonts w:hint="default"/>
        <w:lang w:val="sk-SK" w:eastAsia="en-US" w:bidi="ar-SA"/>
      </w:rPr>
    </w:lvl>
    <w:lvl w:ilvl="2" w:tplc="6EDC80E2">
      <w:numFmt w:val="bullet"/>
      <w:lvlText w:val="•"/>
      <w:lvlJc w:val="left"/>
      <w:pPr>
        <w:ind w:left="2492" w:hanging="308"/>
      </w:pPr>
      <w:rPr>
        <w:rFonts w:hint="default"/>
        <w:lang w:val="sk-SK" w:eastAsia="en-US" w:bidi="ar-SA"/>
      </w:rPr>
    </w:lvl>
    <w:lvl w:ilvl="3" w:tplc="FD007192">
      <w:numFmt w:val="bullet"/>
      <w:lvlText w:val="•"/>
      <w:lvlJc w:val="left"/>
      <w:pPr>
        <w:ind w:left="3419" w:hanging="308"/>
      </w:pPr>
      <w:rPr>
        <w:rFonts w:hint="default"/>
        <w:lang w:val="sk-SK" w:eastAsia="en-US" w:bidi="ar-SA"/>
      </w:rPr>
    </w:lvl>
    <w:lvl w:ilvl="4" w:tplc="67C2125C">
      <w:numFmt w:val="bullet"/>
      <w:lvlText w:val="•"/>
      <w:lvlJc w:val="left"/>
      <w:pPr>
        <w:ind w:left="4345" w:hanging="308"/>
      </w:pPr>
      <w:rPr>
        <w:rFonts w:hint="default"/>
        <w:lang w:val="sk-SK" w:eastAsia="en-US" w:bidi="ar-SA"/>
      </w:rPr>
    </w:lvl>
    <w:lvl w:ilvl="5" w:tplc="9C062BBE">
      <w:numFmt w:val="bullet"/>
      <w:lvlText w:val="•"/>
      <w:lvlJc w:val="left"/>
      <w:pPr>
        <w:ind w:left="5272" w:hanging="308"/>
      </w:pPr>
      <w:rPr>
        <w:rFonts w:hint="default"/>
        <w:lang w:val="sk-SK" w:eastAsia="en-US" w:bidi="ar-SA"/>
      </w:rPr>
    </w:lvl>
    <w:lvl w:ilvl="6" w:tplc="5EE2975E">
      <w:numFmt w:val="bullet"/>
      <w:lvlText w:val="•"/>
      <w:lvlJc w:val="left"/>
      <w:pPr>
        <w:ind w:left="6198" w:hanging="308"/>
      </w:pPr>
      <w:rPr>
        <w:rFonts w:hint="default"/>
        <w:lang w:val="sk-SK" w:eastAsia="en-US" w:bidi="ar-SA"/>
      </w:rPr>
    </w:lvl>
    <w:lvl w:ilvl="7" w:tplc="74820F4E">
      <w:numFmt w:val="bullet"/>
      <w:lvlText w:val="•"/>
      <w:lvlJc w:val="left"/>
      <w:pPr>
        <w:ind w:left="7125" w:hanging="308"/>
      </w:pPr>
      <w:rPr>
        <w:rFonts w:hint="default"/>
        <w:lang w:val="sk-SK" w:eastAsia="en-US" w:bidi="ar-SA"/>
      </w:rPr>
    </w:lvl>
    <w:lvl w:ilvl="8" w:tplc="7B4231DA">
      <w:numFmt w:val="bullet"/>
      <w:lvlText w:val="•"/>
      <w:lvlJc w:val="left"/>
      <w:pPr>
        <w:ind w:left="8051" w:hanging="308"/>
      </w:pPr>
      <w:rPr>
        <w:rFonts w:hint="default"/>
        <w:lang w:val="sk-SK" w:eastAsia="en-US" w:bidi="ar-SA"/>
      </w:rPr>
    </w:lvl>
  </w:abstractNum>
  <w:abstractNum w:abstractNumId="9" w15:restartNumberingAfterBreak="0">
    <w:nsid w:val="0F490F82"/>
    <w:multiLevelType w:val="hybridMultilevel"/>
    <w:tmpl w:val="5986EAA0"/>
    <w:lvl w:ilvl="0" w:tplc="7E00225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A08C94">
      <w:numFmt w:val="bullet"/>
      <w:lvlText w:val="•"/>
      <w:lvlJc w:val="left"/>
      <w:pPr>
        <w:ind w:left="1332" w:hanging="284"/>
      </w:pPr>
      <w:rPr>
        <w:rFonts w:hint="default"/>
        <w:lang w:val="sk-SK" w:eastAsia="en-US" w:bidi="ar-SA"/>
      </w:rPr>
    </w:lvl>
    <w:lvl w:ilvl="2" w:tplc="6DAE4BBA">
      <w:numFmt w:val="bullet"/>
      <w:lvlText w:val="•"/>
      <w:lvlJc w:val="left"/>
      <w:pPr>
        <w:ind w:left="2284" w:hanging="284"/>
      </w:pPr>
      <w:rPr>
        <w:rFonts w:hint="default"/>
        <w:lang w:val="sk-SK" w:eastAsia="en-US" w:bidi="ar-SA"/>
      </w:rPr>
    </w:lvl>
    <w:lvl w:ilvl="3" w:tplc="7B68C87C">
      <w:numFmt w:val="bullet"/>
      <w:lvlText w:val="•"/>
      <w:lvlJc w:val="left"/>
      <w:pPr>
        <w:ind w:left="3237" w:hanging="284"/>
      </w:pPr>
      <w:rPr>
        <w:rFonts w:hint="default"/>
        <w:lang w:val="sk-SK" w:eastAsia="en-US" w:bidi="ar-SA"/>
      </w:rPr>
    </w:lvl>
    <w:lvl w:ilvl="4" w:tplc="F05EE48A">
      <w:numFmt w:val="bullet"/>
      <w:lvlText w:val="•"/>
      <w:lvlJc w:val="left"/>
      <w:pPr>
        <w:ind w:left="4189" w:hanging="284"/>
      </w:pPr>
      <w:rPr>
        <w:rFonts w:hint="default"/>
        <w:lang w:val="sk-SK" w:eastAsia="en-US" w:bidi="ar-SA"/>
      </w:rPr>
    </w:lvl>
    <w:lvl w:ilvl="5" w:tplc="06040B26">
      <w:numFmt w:val="bullet"/>
      <w:lvlText w:val="•"/>
      <w:lvlJc w:val="left"/>
      <w:pPr>
        <w:ind w:left="5142" w:hanging="284"/>
      </w:pPr>
      <w:rPr>
        <w:rFonts w:hint="default"/>
        <w:lang w:val="sk-SK" w:eastAsia="en-US" w:bidi="ar-SA"/>
      </w:rPr>
    </w:lvl>
    <w:lvl w:ilvl="6" w:tplc="241E1606">
      <w:numFmt w:val="bullet"/>
      <w:lvlText w:val="•"/>
      <w:lvlJc w:val="left"/>
      <w:pPr>
        <w:ind w:left="6094" w:hanging="284"/>
      </w:pPr>
      <w:rPr>
        <w:rFonts w:hint="default"/>
        <w:lang w:val="sk-SK" w:eastAsia="en-US" w:bidi="ar-SA"/>
      </w:rPr>
    </w:lvl>
    <w:lvl w:ilvl="7" w:tplc="3AA2A6F4">
      <w:numFmt w:val="bullet"/>
      <w:lvlText w:val="•"/>
      <w:lvlJc w:val="left"/>
      <w:pPr>
        <w:ind w:left="7047" w:hanging="284"/>
      </w:pPr>
      <w:rPr>
        <w:rFonts w:hint="default"/>
        <w:lang w:val="sk-SK" w:eastAsia="en-US" w:bidi="ar-SA"/>
      </w:rPr>
    </w:lvl>
    <w:lvl w:ilvl="8" w:tplc="6E0644DC">
      <w:numFmt w:val="bullet"/>
      <w:lvlText w:val="•"/>
      <w:lvlJc w:val="left"/>
      <w:pPr>
        <w:ind w:left="7999" w:hanging="284"/>
      </w:pPr>
      <w:rPr>
        <w:rFonts w:hint="default"/>
        <w:lang w:val="sk-SK" w:eastAsia="en-US" w:bidi="ar-SA"/>
      </w:rPr>
    </w:lvl>
  </w:abstractNum>
  <w:abstractNum w:abstractNumId="10" w15:restartNumberingAfterBreak="0">
    <w:nsid w:val="0F8A4C13"/>
    <w:multiLevelType w:val="hybridMultilevel"/>
    <w:tmpl w:val="7EECB9D6"/>
    <w:lvl w:ilvl="0" w:tplc="D4EC09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8E62B6">
      <w:numFmt w:val="bullet"/>
      <w:lvlText w:val="•"/>
      <w:lvlJc w:val="left"/>
      <w:pPr>
        <w:ind w:left="1332" w:hanging="284"/>
      </w:pPr>
      <w:rPr>
        <w:rFonts w:hint="default"/>
        <w:lang w:val="sk-SK" w:eastAsia="en-US" w:bidi="ar-SA"/>
      </w:rPr>
    </w:lvl>
    <w:lvl w:ilvl="2" w:tplc="5954772A">
      <w:numFmt w:val="bullet"/>
      <w:lvlText w:val="•"/>
      <w:lvlJc w:val="left"/>
      <w:pPr>
        <w:ind w:left="2284" w:hanging="284"/>
      </w:pPr>
      <w:rPr>
        <w:rFonts w:hint="default"/>
        <w:lang w:val="sk-SK" w:eastAsia="en-US" w:bidi="ar-SA"/>
      </w:rPr>
    </w:lvl>
    <w:lvl w:ilvl="3" w:tplc="0088C220">
      <w:numFmt w:val="bullet"/>
      <w:lvlText w:val="•"/>
      <w:lvlJc w:val="left"/>
      <w:pPr>
        <w:ind w:left="3237" w:hanging="284"/>
      </w:pPr>
      <w:rPr>
        <w:rFonts w:hint="default"/>
        <w:lang w:val="sk-SK" w:eastAsia="en-US" w:bidi="ar-SA"/>
      </w:rPr>
    </w:lvl>
    <w:lvl w:ilvl="4" w:tplc="BE626CE2">
      <w:numFmt w:val="bullet"/>
      <w:lvlText w:val="•"/>
      <w:lvlJc w:val="left"/>
      <w:pPr>
        <w:ind w:left="4189" w:hanging="284"/>
      </w:pPr>
      <w:rPr>
        <w:rFonts w:hint="default"/>
        <w:lang w:val="sk-SK" w:eastAsia="en-US" w:bidi="ar-SA"/>
      </w:rPr>
    </w:lvl>
    <w:lvl w:ilvl="5" w:tplc="7C02D564">
      <w:numFmt w:val="bullet"/>
      <w:lvlText w:val="•"/>
      <w:lvlJc w:val="left"/>
      <w:pPr>
        <w:ind w:left="5142" w:hanging="284"/>
      </w:pPr>
      <w:rPr>
        <w:rFonts w:hint="default"/>
        <w:lang w:val="sk-SK" w:eastAsia="en-US" w:bidi="ar-SA"/>
      </w:rPr>
    </w:lvl>
    <w:lvl w:ilvl="6" w:tplc="E952B408">
      <w:numFmt w:val="bullet"/>
      <w:lvlText w:val="•"/>
      <w:lvlJc w:val="left"/>
      <w:pPr>
        <w:ind w:left="6094" w:hanging="284"/>
      </w:pPr>
      <w:rPr>
        <w:rFonts w:hint="default"/>
        <w:lang w:val="sk-SK" w:eastAsia="en-US" w:bidi="ar-SA"/>
      </w:rPr>
    </w:lvl>
    <w:lvl w:ilvl="7" w:tplc="30C2F694">
      <w:numFmt w:val="bullet"/>
      <w:lvlText w:val="•"/>
      <w:lvlJc w:val="left"/>
      <w:pPr>
        <w:ind w:left="7047" w:hanging="284"/>
      </w:pPr>
      <w:rPr>
        <w:rFonts w:hint="default"/>
        <w:lang w:val="sk-SK" w:eastAsia="en-US" w:bidi="ar-SA"/>
      </w:rPr>
    </w:lvl>
    <w:lvl w:ilvl="8" w:tplc="450A0334">
      <w:numFmt w:val="bullet"/>
      <w:lvlText w:val="•"/>
      <w:lvlJc w:val="left"/>
      <w:pPr>
        <w:ind w:left="7999" w:hanging="284"/>
      </w:pPr>
      <w:rPr>
        <w:rFonts w:hint="default"/>
        <w:lang w:val="sk-SK" w:eastAsia="en-US" w:bidi="ar-SA"/>
      </w:rPr>
    </w:lvl>
  </w:abstractNum>
  <w:abstractNum w:abstractNumId="11" w15:restartNumberingAfterBreak="0">
    <w:nsid w:val="0FD2225F"/>
    <w:multiLevelType w:val="hybridMultilevel"/>
    <w:tmpl w:val="B192C28E"/>
    <w:lvl w:ilvl="0" w:tplc="45EE43FA">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4A2C0700">
      <w:numFmt w:val="bullet"/>
      <w:lvlText w:val="•"/>
      <w:lvlJc w:val="left"/>
      <w:pPr>
        <w:ind w:left="1080" w:hanging="326"/>
      </w:pPr>
      <w:rPr>
        <w:rFonts w:hint="default"/>
        <w:lang w:val="sk-SK" w:eastAsia="en-US" w:bidi="ar-SA"/>
      </w:rPr>
    </w:lvl>
    <w:lvl w:ilvl="2" w:tplc="D4E00C50">
      <w:numFmt w:val="bullet"/>
      <w:lvlText w:val="•"/>
      <w:lvlJc w:val="left"/>
      <w:pPr>
        <w:ind w:left="2060" w:hanging="326"/>
      </w:pPr>
      <w:rPr>
        <w:rFonts w:hint="default"/>
        <w:lang w:val="sk-SK" w:eastAsia="en-US" w:bidi="ar-SA"/>
      </w:rPr>
    </w:lvl>
    <w:lvl w:ilvl="3" w:tplc="9B7207F2">
      <w:numFmt w:val="bullet"/>
      <w:lvlText w:val="•"/>
      <w:lvlJc w:val="left"/>
      <w:pPr>
        <w:ind w:left="3041" w:hanging="326"/>
      </w:pPr>
      <w:rPr>
        <w:rFonts w:hint="default"/>
        <w:lang w:val="sk-SK" w:eastAsia="en-US" w:bidi="ar-SA"/>
      </w:rPr>
    </w:lvl>
    <w:lvl w:ilvl="4" w:tplc="0F7E9CF6">
      <w:numFmt w:val="bullet"/>
      <w:lvlText w:val="•"/>
      <w:lvlJc w:val="left"/>
      <w:pPr>
        <w:ind w:left="4021" w:hanging="326"/>
      </w:pPr>
      <w:rPr>
        <w:rFonts w:hint="default"/>
        <w:lang w:val="sk-SK" w:eastAsia="en-US" w:bidi="ar-SA"/>
      </w:rPr>
    </w:lvl>
    <w:lvl w:ilvl="5" w:tplc="F10AB178">
      <w:numFmt w:val="bullet"/>
      <w:lvlText w:val="•"/>
      <w:lvlJc w:val="left"/>
      <w:pPr>
        <w:ind w:left="5002" w:hanging="326"/>
      </w:pPr>
      <w:rPr>
        <w:rFonts w:hint="default"/>
        <w:lang w:val="sk-SK" w:eastAsia="en-US" w:bidi="ar-SA"/>
      </w:rPr>
    </w:lvl>
    <w:lvl w:ilvl="6" w:tplc="EC82CDFA">
      <w:numFmt w:val="bullet"/>
      <w:lvlText w:val="•"/>
      <w:lvlJc w:val="left"/>
      <w:pPr>
        <w:ind w:left="5982" w:hanging="326"/>
      </w:pPr>
      <w:rPr>
        <w:rFonts w:hint="default"/>
        <w:lang w:val="sk-SK" w:eastAsia="en-US" w:bidi="ar-SA"/>
      </w:rPr>
    </w:lvl>
    <w:lvl w:ilvl="7" w:tplc="8D5EDB6A">
      <w:numFmt w:val="bullet"/>
      <w:lvlText w:val="•"/>
      <w:lvlJc w:val="left"/>
      <w:pPr>
        <w:ind w:left="6963" w:hanging="326"/>
      </w:pPr>
      <w:rPr>
        <w:rFonts w:hint="default"/>
        <w:lang w:val="sk-SK" w:eastAsia="en-US" w:bidi="ar-SA"/>
      </w:rPr>
    </w:lvl>
    <w:lvl w:ilvl="8" w:tplc="2F6E1F98">
      <w:numFmt w:val="bullet"/>
      <w:lvlText w:val="•"/>
      <w:lvlJc w:val="left"/>
      <w:pPr>
        <w:ind w:left="7943" w:hanging="326"/>
      </w:pPr>
      <w:rPr>
        <w:rFonts w:hint="default"/>
        <w:lang w:val="sk-SK" w:eastAsia="en-US" w:bidi="ar-SA"/>
      </w:rPr>
    </w:lvl>
  </w:abstractNum>
  <w:abstractNum w:abstractNumId="12" w15:restartNumberingAfterBreak="0">
    <w:nsid w:val="130976FE"/>
    <w:multiLevelType w:val="hybridMultilevel"/>
    <w:tmpl w:val="7AEE5DFE"/>
    <w:lvl w:ilvl="0" w:tplc="565C9A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8AA79C">
      <w:numFmt w:val="bullet"/>
      <w:lvlText w:val="•"/>
      <w:lvlJc w:val="left"/>
      <w:pPr>
        <w:ind w:left="1332" w:hanging="284"/>
      </w:pPr>
      <w:rPr>
        <w:rFonts w:hint="default"/>
        <w:lang w:val="sk-SK" w:eastAsia="en-US" w:bidi="ar-SA"/>
      </w:rPr>
    </w:lvl>
    <w:lvl w:ilvl="2" w:tplc="B8EEF3CC">
      <w:numFmt w:val="bullet"/>
      <w:lvlText w:val="•"/>
      <w:lvlJc w:val="left"/>
      <w:pPr>
        <w:ind w:left="2284" w:hanging="284"/>
      </w:pPr>
      <w:rPr>
        <w:rFonts w:hint="default"/>
        <w:lang w:val="sk-SK" w:eastAsia="en-US" w:bidi="ar-SA"/>
      </w:rPr>
    </w:lvl>
    <w:lvl w:ilvl="3" w:tplc="7A96684E">
      <w:numFmt w:val="bullet"/>
      <w:lvlText w:val="•"/>
      <w:lvlJc w:val="left"/>
      <w:pPr>
        <w:ind w:left="3237" w:hanging="284"/>
      </w:pPr>
      <w:rPr>
        <w:rFonts w:hint="default"/>
        <w:lang w:val="sk-SK" w:eastAsia="en-US" w:bidi="ar-SA"/>
      </w:rPr>
    </w:lvl>
    <w:lvl w:ilvl="4" w:tplc="FACC068A">
      <w:numFmt w:val="bullet"/>
      <w:lvlText w:val="•"/>
      <w:lvlJc w:val="left"/>
      <w:pPr>
        <w:ind w:left="4189" w:hanging="284"/>
      </w:pPr>
      <w:rPr>
        <w:rFonts w:hint="default"/>
        <w:lang w:val="sk-SK" w:eastAsia="en-US" w:bidi="ar-SA"/>
      </w:rPr>
    </w:lvl>
    <w:lvl w:ilvl="5" w:tplc="1F7C4116">
      <w:numFmt w:val="bullet"/>
      <w:lvlText w:val="•"/>
      <w:lvlJc w:val="left"/>
      <w:pPr>
        <w:ind w:left="5142" w:hanging="284"/>
      </w:pPr>
      <w:rPr>
        <w:rFonts w:hint="default"/>
        <w:lang w:val="sk-SK" w:eastAsia="en-US" w:bidi="ar-SA"/>
      </w:rPr>
    </w:lvl>
    <w:lvl w:ilvl="6" w:tplc="532C4E96">
      <w:numFmt w:val="bullet"/>
      <w:lvlText w:val="•"/>
      <w:lvlJc w:val="left"/>
      <w:pPr>
        <w:ind w:left="6094" w:hanging="284"/>
      </w:pPr>
      <w:rPr>
        <w:rFonts w:hint="default"/>
        <w:lang w:val="sk-SK" w:eastAsia="en-US" w:bidi="ar-SA"/>
      </w:rPr>
    </w:lvl>
    <w:lvl w:ilvl="7" w:tplc="52840D4C">
      <w:numFmt w:val="bullet"/>
      <w:lvlText w:val="•"/>
      <w:lvlJc w:val="left"/>
      <w:pPr>
        <w:ind w:left="7047" w:hanging="284"/>
      </w:pPr>
      <w:rPr>
        <w:rFonts w:hint="default"/>
        <w:lang w:val="sk-SK" w:eastAsia="en-US" w:bidi="ar-SA"/>
      </w:rPr>
    </w:lvl>
    <w:lvl w:ilvl="8" w:tplc="75D281F8">
      <w:numFmt w:val="bullet"/>
      <w:lvlText w:val="•"/>
      <w:lvlJc w:val="left"/>
      <w:pPr>
        <w:ind w:left="7999" w:hanging="284"/>
      </w:pPr>
      <w:rPr>
        <w:rFonts w:hint="default"/>
        <w:lang w:val="sk-SK" w:eastAsia="en-US" w:bidi="ar-SA"/>
      </w:rPr>
    </w:lvl>
  </w:abstractNum>
  <w:abstractNum w:abstractNumId="13" w15:restartNumberingAfterBreak="0">
    <w:nsid w:val="14B938B3"/>
    <w:multiLevelType w:val="hybridMultilevel"/>
    <w:tmpl w:val="DF405E76"/>
    <w:lvl w:ilvl="0" w:tplc="4C8CF5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A2BE88">
      <w:start w:val="1"/>
      <w:numFmt w:val="decimal"/>
      <w:lvlText w:val="(%2)"/>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2" w:tplc="D8443516">
      <w:numFmt w:val="bullet"/>
      <w:lvlText w:val="•"/>
      <w:lvlJc w:val="left"/>
      <w:pPr>
        <w:ind w:left="1438" w:hanging="343"/>
      </w:pPr>
      <w:rPr>
        <w:rFonts w:hint="default"/>
        <w:lang w:val="sk-SK" w:eastAsia="en-US" w:bidi="ar-SA"/>
      </w:rPr>
    </w:lvl>
    <w:lvl w:ilvl="3" w:tplc="166A445E">
      <w:numFmt w:val="bullet"/>
      <w:lvlText w:val="•"/>
      <w:lvlJc w:val="left"/>
      <w:pPr>
        <w:ind w:left="2496" w:hanging="343"/>
      </w:pPr>
      <w:rPr>
        <w:rFonts w:hint="default"/>
        <w:lang w:val="sk-SK" w:eastAsia="en-US" w:bidi="ar-SA"/>
      </w:rPr>
    </w:lvl>
    <w:lvl w:ilvl="4" w:tplc="5422F4AE">
      <w:numFmt w:val="bullet"/>
      <w:lvlText w:val="•"/>
      <w:lvlJc w:val="left"/>
      <w:pPr>
        <w:ind w:left="3554" w:hanging="343"/>
      </w:pPr>
      <w:rPr>
        <w:rFonts w:hint="default"/>
        <w:lang w:val="sk-SK" w:eastAsia="en-US" w:bidi="ar-SA"/>
      </w:rPr>
    </w:lvl>
    <w:lvl w:ilvl="5" w:tplc="79CA963E">
      <w:numFmt w:val="bullet"/>
      <w:lvlText w:val="•"/>
      <w:lvlJc w:val="left"/>
      <w:pPr>
        <w:ind w:left="4613" w:hanging="343"/>
      </w:pPr>
      <w:rPr>
        <w:rFonts w:hint="default"/>
        <w:lang w:val="sk-SK" w:eastAsia="en-US" w:bidi="ar-SA"/>
      </w:rPr>
    </w:lvl>
    <w:lvl w:ilvl="6" w:tplc="69682888">
      <w:numFmt w:val="bullet"/>
      <w:lvlText w:val="•"/>
      <w:lvlJc w:val="left"/>
      <w:pPr>
        <w:ind w:left="5671" w:hanging="343"/>
      </w:pPr>
      <w:rPr>
        <w:rFonts w:hint="default"/>
        <w:lang w:val="sk-SK" w:eastAsia="en-US" w:bidi="ar-SA"/>
      </w:rPr>
    </w:lvl>
    <w:lvl w:ilvl="7" w:tplc="38FA4064">
      <w:numFmt w:val="bullet"/>
      <w:lvlText w:val="•"/>
      <w:lvlJc w:val="left"/>
      <w:pPr>
        <w:ind w:left="6729" w:hanging="343"/>
      </w:pPr>
      <w:rPr>
        <w:rFonts w:hint="default"/>
        <w:lang w:val="sk-SK" w:eastAsia="en-US" w:bidi="ar-SA"/>
      </w:rPr>
    </w:lvl>
    <w:lvl w:ilvl="8" w:tplc="CB0E6206">
      <w:numFmt w:val="bullet"/>
      <w:lvlText w:val="•"/>
      <w:lvlJc w:val="left"/>
      <w:pPr>
        <w:ind w:left="7788" w:hanging="343"/>
      </w:pPr>
      <w:rPr>
        <w:rFonts w:hint="default"/>
        <w:lang w:val="sk-SK" w:eastAsia="en-US" w:bidi="ar-SA"/>
      </w:rPr>
    </w:lvl>
  </w:abstractNum>
  <w:abstractNum w:abstractNumId="14" w15:restartNumberingAfterBreak="0">
    <w:nsid w:val="14CA3A22"/>
    <w:multiLevelType w:val="hybridMultilevel"/>
    <w:tmpl w:val="ED322CD0"/>
    <w:lvl w:ilvl="0" w:tplc="8FCAC0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C5ED252">
      <w:numFmt w:val="bullet"/>
      <w:lvlText w:val="•"/>
      <w:lvlJc w:val="left"/>
      <w:pPr>
        <w:ind w:left="1332" w:hanging="284"/>
      </w:pPr>
      <w:rPr>
        <w:rFonts w:hint="default"/>
        <w:lang w:val="sk-SK" w:eastAsia="en-US" w:bidi="ar-SA"/>
      </w:rPr>
    </w:lvl>
    <w:lvl w:ilvl="2" w:tplc="0980E0B6">
      <w:numFmt w:val="bullet"/>
      <w:lvlText w:val="•"/>
      <w:lvlJc w:val="left"/>
      <w:pPr>
        <w:ind w:left="2284" w:hanging="284"/>
      </w:pPr>
      <w:rPr>
        <w:rFonts w:hint="default"/>
        <w:lang w:val="sk-SK" w:eastAsia="en-US" w:bidi="ar-SA"/>
      </w:rPr>
    </w:lvl>
    <w:lvl w:ilvl="3" w:tplc="67C8BA8A">
      <w:numFmt w:val="bullet"/>
      <w:lvlText w:val="•"/>
      <w:lvlJc w:val="left"/>
      <w:pPr>
        <w:ind w:left="3237" w:hanging="284"/>
      </w:pPr>
      <w:rPr>
        <w:rFonts w:hint="default"/>
        <w:lang w:val="sk-SK" w:eastAsia="en-US" w:bidi="ar-SA"/>
      </w:rPr>
    </w:lvl>
    <w:lvl w:ilvl="4" w:tplc="BEC0717C">
      <w:numFmt w:val="bullet"/>
      <w:lvlText w:val="•"/>
      <w:lvlJc w:val="left"/>
      <w:pPr>
        <w:ind w:left="4189" w:hanging="284"/>
      </w:pPr>
      <w:rPr>
        <w:rFonts w:hint="default"/>
        <w:lang w:val="sk-SK" w:eastAsia="en-US" w:bidi="ar-SA"/>
      </w:rPr>
    </w:lvl>
    <w:lvl w:ilvl="5" w:tplc="149ADB34">
      <w:numFmt w:val="bullet"/>
      <w:lvlText w:val="•"/>
      <w:lvlJc w:val="left"/>
      <w:pPr>
        <w:ind w:left="5142" w:hanging="284"/>
      </w:pPr>
      <w:rPr>
        <w:rFonts w:hint="default"/>
        <w:lang w:val="sk-SK" w:eastAsia="en-US" w:bidi="ar-SA"/>
      </w:rPr>
    </w:lvl>
    <w:lvl w:ilvl="6" w:tplc="EFE85596">
      <w:numFmt w:val="bullet"/>
      <w:lvlText w:val="•"/>
      <w:lvlJc w:val="left"/>
      <w:pPr>
        <w:ind w:left="6094" w:hanging="284"/>
      </w:pPr>
      <w:rPr>
        <w:rFonts w:hint="default"/>
        <w:lang w:val="sk-SK" w:eastAsia="en-US" w:bidi="ar-SA"/>
      </w:rPr>
    </w:lvl>
    <w:lvl w:ilvl="7" w:tplc="AEB2621C">
      <w:numFmt w:val="bullet"/>
      <w:lvlText w:val="•"/>
      <w:lvlJc w:val="left"/>
      <w:pPr>
        <w:ind w:left="7047" w:hanging="284"/>
      </w:pPr>
      <w:rPr>
        <w:rFonts w:hint="default"/>
        <w:lang w:val="sk-SK" w:eastAsia="en-US" w:bidi="ar-SA"/>
      </w:rPr>
    </w:lvl>
    <w:lvl w:ilvl="8" w:tplc="58FC4958">
      <w:numFmt w:val="bullet"/>
      <w:lvlText w:val="•"/>
      <w:lvlJc w:val="left"/>
      <w:pPr>
        <w:ind w:left="7999" w:hanging="284"/>
      </w:pPr>
      <w:rPr>
        <w:rFonts w:hint="default"/>
        <w:lang w:val="sk-SK" w:eastAsia="en-US" w:bidi="ar-SA"/>
      </w:rPr>
    </w:lvl>
  </w:abstractNum>
  <w:abstractNum w:abstractNumId="15" w15:restartNumberingAfterBreak="0">
    <w:nsid w:val="1B652A63"/>
    <w:multiLevelType w:val="hybridMultilevel"/>
    <w:tmpl w:val="C4383B0A"/>
    <w:lvl w:ilvl="0" w:tplc="5A144D3C">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814CE6CE">
      <w:numFmt w:val="bullet"/>
      <w:lvlText w:val="•"/>
      <w:lvlJc w:val="left"/>
      <w:pPr>
        <w:ind w:left="1080" w:hanging="372"/>
      </w:pPr>
      <w:rPr>
        <w:rFonts w:hint="default"/>
        <w:lang w:val="sk-SK" w:eastAsia="en-US" w:bidi="ar-SA"/>
      </w:rPr>
    </w:lvl>
    <w:lvl w:ilvl="2" w:tplc="2C2AB2AC">
      <w:numFmt w:val="bullet"/>
      <w:lvlText w:val="•"/>
      <w:lvlJc w:val="left"/>
      <w:pPr>
        <w:ind w:left="2060" w:hanging="372"/>
      </w:pPr>
      <w:rPr>
        <w:rFonts w:hint="default"/>
        <w:lang w:val="sk-SK" w:eastAsia="en-US" w:bidi="ar-SA"/>
      </w:rPr>
    </w:lvl>
    <w:lvl w:ilvl="3" w:tplc="2786C40C">
      <w:numFmt w:val="bullet"/>
      <w:lvlText w:val="•"/>
      <w:lvlJc w:val="left"/>
      <w:pPr>
        <w:ind w:left="3041" w:hanging="372"/>
      </w:pPr>
      <w:rPr>
        <w:rFonts w:hint="default"/>
        <w:lang w:val="sk-SK" w:eastAsia="en-US" w:bidi="ar-SA"/>
      </w:rPr>
    </w:lvl>
    <w:lvl w:ilvl="4" w:tplc="8EB8A0A2">
      <w:numFmt w:val="bullet"/>
      <w:lvlText w:val="•"/>
      <w:lvlJc w:val="left"/>
      <w:pPr>
        <w:ind w:left="4021" w:hanging="372"/>
      </w:pPr>
      <w:rPr>
        <w:rFonts w:hint="default"/>
        <w:lang w:val="sk-SK" w:eastAsia="en-US" w:bidi="ar-SA"/>
      </w:rPr>
    </w:lvl>
    <w:lvl w:ilvl="5" w:tplc="0B80AD0C">
      <w:numFmt w:val="bullet"/>
      <w:lvlText w:val="•"/>
      <w:lvlJc w:val="left"/>
      <w:pPr>
        <w:ind w:left="5002" w:hanging="372"/>
      </w:pPr>
      <w:rPr>
        <w:rFonts w:hint="default"/>
        <w:lang w:val="sk-SK" w:eastAsia="en-US" w:bidi="ar-SA"/>
      </w:rPr>
    </w:lvl>
    <w:lvl w:ilvl="6" w:tplc="1524879C">
      <w:numFmt w:val="bullet"/>
      <w:lvlText w:val="•"/>
      <w:lvlJc w:val="left"/>
      <w:pPr>
        <w:ind w:left="5982" w:hanging="372"/>
      </w:pPr>
      <w:rPr>
        <w:rFonts w:hint="default"/>
        <w:lang w:val="sk-SK" w:eastAsia="en-US" w:bidi="ar-SA"/>
      </w:rPr>
    </w:lvl>
    <w:lvl w:ilvl="7" w:tplc="0304085A">
      <w:numFmt w:val="bullet"/>
      <w:lvlText w:val="•"/>
      <w:lvlJc w:val="left"/>
      <w:pPr>
        <w:ind w:left="6963" w:hanging="372"/>
      </w:pPr>
      <w:rPr>
        <w:rFonts w:hint="default"/>
        <w:lang w:val="sk-SK" w:eastAsia="en-US" w:bidi="ar-SA"/>
      </w:rPr>
    </w:lvl>
    <w:lvl w:ilvl="8" w:tplc="C2362D04">
      <w:numFmt w:val="bullet"/>
      <w:lvlText w:val="•"/>
      <w:lvlJc w:val="left"/>
      <w:pPr>
        <w:ind w:left="7943" w:hanging="372"/>
      </w:pPr>
      <w:rPr>
        <w:rFonts w:hint="default"/>
        <w:lang w:val="sk-SK" w:eastAsia="en-US" w:bidi="ar-SA"/>
      </w:rPr>
    </w:lvl>
  </w:abstractNum>
  <w:abstractNum w:abstractNumId="16" w15:restartNumberingAfterBreak="0">
    <w:nsid w:val="1D1F5550"/>
    <w:multiLevelType w:val="hybridMultilevel"/>
    <w:tmpl w:val="71229E9A"/>
    <w:lvl w:ilvl="0" w:tplc="25C2C5D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CE62DD0">
      <w:numFmt w:val="bullet"/>
      <w:lvlText w:val="•"/>
      <w:lvlJc w:val="left"/>
      <w:pPr>
        <w:ind w:left="640" w:hanging="284"/>
      </w:pPr>
      <w:rPr>
        <w:rFonts w:hint="default"/>
        <w:lang w:val="sk-SK" w:eastAsia="en-US" w:bidi="ar-SA"/>
      </w:rPr>
    </w:lvl>
    <w:lvl w:ilvl="2" w:tplc="0D607618">
      <w:numFmt w:val="bullet"/>
      <w:lvlText w:val="•"/>
      <w:lvlJc w:val="left"/>
      <w:pPr>
        <w:ind w:left="1669" w:hanging="284"/>
      </w:pPr>
      <w:rPr>
        <w:rFonts w:hint="default"/>
        <w:lang w:val="sk-SK" w:eastAsia="en-US" w:bidi="ar-SA"/>
      </w:rPr>
    </w:lvl>
    <w:lvl w:ilvl="3" w:tplc="1B222F18">
      <w:numFmt w:val="bullet"/>
      <w:lvlText w:val="•"/>
      <w:lvlJc w:val="left"/>
      <w:pPr>
        <w:ind w:left="2698" w:hanging="284"/>
      </w:pPr>
      <w:rPr>
        <w:rFonts w:hint="default"/>
        <w:lang w:val="sk-SK" w:eastAsia="en-US" w:bidi="ar-SA"/>
      </w:rPr>
    </w:lvl>
    <w:lvl w:ilvl="4" w:tplc="149E3E56">
      <w:numFmt w:val="bullet"/>
      <w:lvlText w:val="•"/>
      <w:lvlJc w:val="left"/>
      <w:pPr>
        <w:ind w:left="3728" w:hanging="284"/>
      </w:pPr>
      <w:rPr>
        <w:rFonts w:hint="default"/>
        <w:lang w:val="sk-SK" w:eastAsia="en-US" w:bidi="ar-SA"/>
      </w:rPr>
    </w:lvl>
    <w:lvl w:ilvl="5" w:tplc="E67E3030">
      <w:numFmt w:val="bullet"/>
      <w:lvlText w:val="•"/>
      <w:lvlJc w:val="left"/>
      <w:pPr>
        <w:ind w:left="4757" w:hanging="284"/>
      </w:pPr>
      <w:rPr>
        <w:rFonts w:hint="default"/>
        <w:lang w:val="sk-SK" w:eastAsia="en-US" w:bidi="ar-SA"/>
      </w:rPr>
    </w:lvl>
    <w:lvl w:ilvl="6" w:tplc="19AC4990">
      <w:numFmt w:val="bullet"/>
      <w:lvlText w:val="•"/>
      <w:lvlJc w:val="left"/>
      <w:pPr>
        <w:ind w:left="5787" w:hanging="284"/>
      </w:pPr>
      <w:rPr>
        <w:rFonts w:hint="default"/>
        <w:lang w:val="sk-SK" w:eastAsia="en-US" w:bidi="ar-SA"/>
      </w:rPr>
    </w:lvl>
    <w:lvl w:ilvl="7" w:tplc="66AE7A72">
      <w:numFmt w:val="bullet"/>
      <w:lvlText w:val="•"/>
      <w:lvlJc w:val="left"/>
      <w:pPr>
        <w:ind w:left="6816" w:hanging="284"/>
      </w:pPr>
      <w:rPr>
        <w:rFonts w:hint="default"/>
        <w:lang w:val="sk-SK" w:eastAsia="en-US" w:bidi="ar-SA"/>
      </w:rPr>
    </w:lvl>
    <w:lvl w:ilvl="8" w:tplc="EEB43438">
      <w:numFmt w:val="bullet"/>
      <w:lvlText w:val="•"/>
      <w:lvlJc w:val="left"/>
      <w:pPr>
        <w:ind w:left="7845" w:hanging="284"/>
      </w:pPr>
      <w:rPr>
        <w:rFonts w:hint="default"/>
        <w:lang w:val="sk-SK" w:eastAsia="en-US" w:bidi="ar-SA"/>
      </w:rPr>
    </w:lvl>
  </w:abstractNum>
  <w:abstractNum w:abstractNumId="17" w15:restartNumberingAfterBreak="0">
    <w:nsid w:val="1D9634E5"/>
    <w:multiLevelType w:val="hybridMultilevel"/>
    <w:tmpl w:val="D600550C"/>
    <w:lvl w:ilvl="0" w:tplc="2F5668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78C4DA6">
      <w:numFmt w:val="bullet"/>
      <w:lvlText w:val="•"/>
      <w:lvlJc w:val="left"/>
      <w:pPr>
        <w:ind w:left="1332" w:hanging="284"/>
      </w:pPr>
      <w:rPr>
        <w:rFonts w:hint="default"/>
        <w:lang w:val="sk-SK" w:eastAsia="en-US" w:bidi="ar-SA"/>
      </w:rPr>
    </w:lvl>
    <w:lvl w:ilvl="2" w:tplc="2C5641D6">
      <w:numFmt w:val="bullet"/>
      <w:lvlText w:val="•"/>
      <w:lvlJc w:val="left"/>
      <w:pPr>
        <w:ind w:left="2284" w:hanging="284"/>
      </w:pPr>
      <w:rPr>
        <w:rFonts w:hint="default"/>
        <w:lang w:val="sk-SK" w:eastAsia="en-US" w:bidi="ar-SA"/>
      </w:rPr>
    </w:lvl>
    <w:lvl w:ilvl="3" w:tplc="31A8671A">
      <w:numFmt w:val="bullet"/>
      <w:lvlText w:val="•"/>
      <w:lvlJc w:val="left"/>
      <w:pPr>
        <w:ind w:left="3237" w:hanging="284"/>
      </w:pPr>
      <w:rPr>
        <w:rFonts w:hint="default"/>
        <w:lang w:val="sk-SK" w:eastAsia="en-US" w:bidi="ar-SA"/>
      </w:rPr>
    </w:lvl>
    <w:lvl w:ilvl="4" w:tplc="CAD84AD6">
      <w:numFmt w:val="bullet"/>
      <w:lvlText w:val="•"/>
      <w:lvlJc w:val="left"/>
      <w:pPr>
        <w:ind w:left="4189" w:hanging="284"/>
      </w:pPr>
      <w:rPr>
        <w:rFonts w:hint="default"/>
        <w:lang w:val="sk-SK" w:eastAsia="en-US" w:bidi="ar-SA"/>
      </w:rPr>
    </w:lvl>
    <w:lvl w:ilvl="5" w:tplc="421A30E8">
      <w:numFmt w:val="bullet"/>
      <w:lvlText w:val="•"/>
      <w:lvlJc w:val="left"/>
      <w:pPr>
        <w:ind w:left="5142" w:hanging="284"/>
      </w:pPr>
      <w:rPr>
        <w:rFonts w:hint="default"/>
        <w:lang w:val="sk-SK" w:eastAsia="en-US" w:bidi="ar-SA"/>
      </w:rPr>
    </w:lvl>
    <w:lvl w:ilvl="6" w:tplc="A65CBCFC">
      <w:numFmt w:val="bullet"/>
      <w:lvlText w:val="•"/>
      <w:lvlJc w:val="left"/>
      <w:pPr>
        <w:ind w:left="6094" w:hanging="284"/>
      </w:pPr>
      <w:rPr>
        <w:rFonts w:hint="default"/>
        <w:lang w:val="sk-SK" w:eastAsia="en-US" w:bidi="ar-SA"/>
      </w:rPr>
    </w:lvl>
    <w:lvl w:ilvl="7" w:tplc="B03C626A">
      <w:numFmt w:val="bullet"/>
      <w:lvlText w:val="•"/>
      <w:lvlJc w:val="left"/>
      <w:pPr>
        <w:ind w:left="7047" w:hanging="284"/>
      </w:pPr>
      <w:rPr>
        <w:rFonts w:hint="default"/>
        <w:lang w:val="sk-SK" w:eastAsia="en-US" w:bidi="ar-SA"/>
      </w:rPr>
    </w:lvl>
    <w:lvl w:ilvl="8" w:tplc="FBAA5FBA">
      <w:numFmt w:val="bullet"/>
      <w:lvlText w:val="•"/>
      <w:lvlJc w:val="left"/>
      <w:pPr>
        <w:ind w:left="7999" w:hanging="284"/>
      </w:pPr>
      <w:rPr>
        <w:rFonts w:hint="default"/>
        <w:lang w:val="sk-SK" w:eastAsia="en-US" w:bidi="ar-SA"/>
      </w:rPr>
    </w:lvl>
  </w:abstractNum>
  <w:abstractNum w:abstractNumId="18" w15:restartNumberingAfterBreak="0">
    <w:nsid w:val="1E140F1B"/>
    <w:multiLevelType w:val="hybridMultilevel"/>
    <w:tmpl w:val="78F029F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1E81633A"/>
    <w:multiLevelType w:val="hybridMultilevel"/>
    <w:tmpl w:val="0E682D46"/>
    <w:lvl w:ilvl="0" w:tplc="2320E8A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CE202218">
      <w:numFmt w:val="bullet"/>
      <w:lvlText w:val="•"/>
      <w:lvlJc w:val="left"/>
      <w:pPr>
        <w:ind w:left="1080" w:hanging="320"/>
      </w:pPr>
      <w:rPr>
        <w:rFonts w:hint="default"/>
        <w:lang w:val="sk-SK" w:eastAsia="en-US" w:bidi="ar-SA"/>
      </w:rPr>
    </w:lvl>
    <w:lvl w:ilvl="2" w:tplc="4BE4DF2C">
      <w:numFmt w:val="bullet"/>
      <w:lvlText w:val="•"/>
      <w:lvlJc w:val="left"/>
      <w:pPr>
        <w:ind w:left="2060" w:hanging="320"/>
      </w:pPr>
      <w:rPr>
        <w:rFonts w:hint="default"/>
        <w:lang w:val="sk-SK" w:eastAsia="en-US" w:bidi="ar-SA"/>
      </w:rPr>
    </w:lvl>
    <w:lvl w:ilvl="3" w:tplc="49B28BA2">
      <w:numFmt w:val="bullet"/>
      <w:lvlText w:val="•"/>
      <w:lvlJc w:val="left"/>
      <w:pPr>
        <w:ind w:left="3041" w:hanging="320"/>
      </w:pPr>
      <w:rPr>
        <w:rFonts w:hint="default"/>
        <w:lang w:val="sk-SK" w:eastAsia="en-US" w:bidi="ar-SA"/>
      </w:rPr>
    </w:lvl>
    <w:lvl w:ilvl="4" w:tplc="49E2D7BE">
      <w:numFmt w:val="bullet"/>
      <w:lvlText w:val="•"/>
      <w:lvlJc w:val="left"/>
      <w:pPr>
        <w:ind w:left="4021" w:hanging="320"/>
      </w:pPr>
      <w:rPr>
        <w:rFonts w:hint="default"/>
        <w:lang w:val="sk-SK" w:eastAsia="en-US" w:bidi="ar-SA"/>
      </w:rPr>
    </w:lvl>
    <w:lvl w:ilvl="5" w:tplc="18F617F2">
      <w:numFmt w:val="bullet"/>
      <w:lvlText w:val="•"/>
      <w:lvlJc w:val="left"/>
      <w:pPr>
        <w:ind w:left="5002" w:hanging="320"/>
      </w:pPr>
      <w:rPr>
        <w:rFonts w:hint="default"/>
        <w:lang w:val="sk-SK" w:eastAsia="en-US" w:bidi="ar-SA"/>
      </w:rPr>
    </w:lvl>
    <w:lvl w:ilvl="6" w:tplc="E8185D0C">
      <w:numFmt w:val="bullet"/>
      <w:lvlText w:val="•"/>
      <w:lvlJc w:val="left"/>
      <w:pPr>
        <w:ind w:left="5982" w:hanging="320"/>
      </w:pPr>
      <w:rPr>
        <w:rFonts w:hint="default"/>
        <w:lang w:val="sk-SK" w:eastAsia="en-US" w:bidi="ar-SA"/>
      </w:rPr>
    </w:lvl>
    <w:lvl w:ilvl="7" w:tplc="2D7672A4">
      <w:numFmt w:val="bullet"/>
      <w:lvlText w:val="•"/>
      <w:lvlJc w:val="left"/>
      <w:pPr>
        <w:ind w:left="6963" w:hanging="320"/>
      </w:pPr>
      <w:rPr>
        <w:rFonts w:hint="default"/>
        <w:lang w:val="sk-SK" w:eastAsia="en-US" w:bidi="ar-SA"/>
      </w:rPr>
    </w:lvl>
    <w:lvl w:ilvl="8" w:tplc="96D866B2">
      <w:numFmt w:val="bullet"/>
      <w:lvlText w:val="•"/>
      <w:lvlJc w:val="left"/>
      <w:pPr>
        <w:ind w:left="7943" w:hanging="320"/>
      </w:pPr>
      <w:rPr>
        <w:rFonts w:hint="default"/>
        <w:lang w:val="sk-SK" w:eastAsia="en-US" w:bidi="ar-SA"/>
      </w:rPr>
    </w:lvl>
  </w:abstractNum>
  <w:abstractNum w:abstractNumId="20" w15:restartNumberingAfterBreak="0">
    <w:nsid w:val="20C4360C"/>
    <w:multiLevelType w:val="hybridMultilevel"/>
    <w:tmpl w:val="60C289D6"/>
    <w:lvl w:ilvl="0" w:tplc="794E0B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B36482A">
      <w:numFmt w:val="bullet"/>
      <w:lvlText w:val="•"/>
      <w:lvlJc w:val="left"/>
      <w:pPr>
        <w:ind w:left="1566" w:hanging="308"/>
      </w:pPr>
      <w:rPr>
        <w:rFonts w:hint="default"/>
        <w:lang w:val="sk-SK" w:eastAsia="en-US" w:bidi="ar-SA"/>
      </w:rPr>
    </w:lvl>
    <w:lvl w:ilvl="2" w:tplc="026C4958">
      <w:numFmt w:val="bullet"/>
      <w:lvlText w:val="•"/>
      <w:lvlJc w:val="left"/>
      <w:pPr>
        <w:ind w:left="2492" w:hanging="308"/>
      </w:pPr>
      <w:rPr>
        <w:rFonts w:hint="default"/>
        <w:lang w:val="sk-SK" w:eastAsia="en-US" w:bidi="ar-SA"/>
      </w:rPr>
    </w:lvl>
    <w:lvl w:ilvl="3" w:tplc="03B6E072">
      <w:numFmt w:val="bullet"/>
      <w:lvlText w:val="•"/>
      <w:lvlJc w:val="left"/>
      <w:pPr>
        <w:ind w:left="3419" w:hanging="308"/>
      </w:pPr>
      <w:rPr>
        <w:rFonts w:hint="default"/>
        <w:lang w:val="sk-SK" w:eastAsia="en-US" w:bidi="ar-SA"/>
      </w:rPr>
    </w:lvl>
    <w:lvl w:ilvl="4" w:tplc="EF1EECF2">
      <w:numFmt w:val="bullet"/>
      <w:lvlText w:val="•"/>
      <w:lvlJc w:val="left"/>
      <w:pPr>
        <w:ind w:left="4345" w:hanging="308"/>
      </w:pPr>
      <w:rPr>
        <w:rFonts w:hint="default"/>
        <w:lang w:val="sk-SK" w:eastAsia="en-US" w:bidi="ar-SA"/>
      </w:rPr>
    </w:lvl>
    <w:lvl w:ilvl="5" w:tplc="7F6E3EA2">
      <w:numFmt w:val="bullet"/>
      <w:lvlText w:val="•"/>
      <w:lvlJc w:val="left"/>
      <w:pPr>
        <w:ind w:left="5272" w:hanging="308"/>
      </w:pPr>
      <w:rPr>
        <w:rFonts w:hint="default"/>
        <w:lang w:val="sk-SK" w:eastAsia="en-US" w:bidi="ar-SA"/>
      </w:rPr>
    </w:lvl>
    <w:lvl w:ilvl="6" w:tplc="2DF09B16">
      <w:numFmt w:val="bullet"/>
      <w:lvlText w:val="•"/>
      <w:lvlJc w:val="left"/>
      <w:pPr>
        <w:ind w:left="6198" w:hanging="308"/>
      </w:pPr>
      <w:rPr>
        <w:rFonts w:hint="default"/>
        <w:lang w:val="sk-SK" w:eastAsia="en-US" w:bidi="ar-SA"/>
      </w:rPr>
    </w:lvl>
    <w:lvl w:ilvl="7" w:tplc="382E94E6">
      <w:numFmt w:val="bullet"/>
      <w:lvlText w:val="•"/>
      <w:lvlJc w:val="left"/>
      <w:pPr>
        <w:ind w:left="7125" w:hanging="308"/>
      </w:pPr>
      <w:rPr>
        <w:rFonts w:hint="default"/>
        <w:lang w:val="sk-SK" w:eastAsia="en-US" w:bidi="ar-SA"/>
      </w:rPr>
    </w:lvl>
    <w:lvl w:ilvl="8" w:tplc="A8568A12">
      <w:numFmt w:val="bullet"/>
      <w:lvlText w:val="•"/>
      <w:lvlJc w:val="left"/>
      <w:pPr>
        <w:ind w:left="8051" w:hanging="308"/>
      </w:pPr>
      <w:rPr>
        <w:rFonts w:hint="default"/>
        <w:lang w:val="sk-SK" w:eastAsia="en-US" w:bidi="ar-SA"/>
      </w:rPr>
    </w:lvl>
  </w:abstractNum>
  <w:abstractNum w:abstractNumId="21" w15:restartNumberingAfterBreak="0">
    <w:nsid w:val="21C369D4"/>
    <w:multiLevelType w:val="hybridMultilevel"/>
    <w:tmpl w:val="6A3E4B40"/>
    <w:lvl w:ilvl="0" w:tplc="3EF6C92C">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2C9EFFD2">
      <w:numFmt w:val="bullet"/>
      <w:lvlText w:val="•"/>
      <w:lvlJc w:val="left"/>
      <w:pPr>
        <w:ind w:left="1386" w:hanging="341"/>
      </w:pPr>
      <w:rPr>
        <w:rFonts w:hint="default"/>
        <w:lang w:val="sk-SK" w:eastAsia="en-US" w:bidi="ar-SA"/>
      </w:rPr>
    </w:lvl>
    <w:lvl w:ilvl="2" w:tplc="B94AE83C">
      <w:numFmt w:val="bullet"/>
      <w:lvlText w:val="•"/>
      <w:lvlJc w:val="left"/>
      <w:pPr>
        <w:ind w:left="2332" w:hanging="341"/>
      </w:pPr>
      <w:rPr>
        <w:rFonts w:hint="default"/>
        <w:lang w:val="sk-SK" w:eastAsia="en-US" w:bidi="ar-SA"/>
      </w:rPr>
    </w:lvl>
    <w:lvl w:ilvl="3" w:tplc="E954D738">
      <w:numFmt w:val="bullet"/>
      <w:lvlText w:val="•"/>
      <w:lvlJc w:val="left"/>
      <w:pPr>
        <w:ind w:left="3279" w:hanging="341"/>
      </w:pPr>
      <w:rPr>
        <w:rFonts w:hint="default"/>
        <w:lang w:val="sk-SK" w:eastAsia="en-US" w:bidi="ar-SA"/>
      </w:rPr>
    </w:lvl>
    <w:lvl w:ilvl="4" w:tplc="FD463074">
      <w:numFmt w:val="bullet"/>
      <w:lvlText w:val="•"/>
      <w:lvlJc w:val="left"/>
      <w:pPr>
        <w:ind w:left="4225" w:hanging="341"/>
      </w:pPr>
      <w:rPr>
        <w:rFonts w:hint="default"/>
        <w:lang w:val="sk-SK" w:eastAsia="en-US" w:bidi="ar-SA"/>
      </w:rPr>
    </w:lvl>
    <w:lvl w:ilvl="5" w:tplc="2D6CD3EC">
      <w:numFmt w:val="bullet"/>
      <w:lvlText w:val="•"/>
      <w:lvlJc w:val="left"/>
      <w:pPr>
        <w:ind w:left="5172" w:hanging="341"/>
      </w:pPr>
      <w:rPr>
        <w:rFonts w:hint="default"/>
        <w:lang w:val="sk-SK" w:eastAsia="en-US" w:bidi="ar-SA"/>
      </w:rPr>
    </w:lvl>
    <w:lvl w:ilvl="6" w:tplc="90688658">
      <w:numFmt w:val="bullet"/>
      <w:lvlText w:val="•"/>
      <w:lvlJc w:val="left"/>
      <w:pPr>
        <w:ind w:left="6118" w:hanging="341"/>
      </w:pPr>
      <w:rPr>
        <w:rFonts w:hint="default"/>
        <w:lang w:val="sk-SK" w:eastAsia="en-US" w:bidi="ar-SA"/>
      </w:rPr>
    </w:lvl>
    <w:lvl w:ilvl="7" w:tplc="6B9E0608">
      <w:numFmt w:val="bullet"/>
      <w:lvlText w:val="•"/>
      <w:lvlJc w:val="left"/>
      <w:pPr>
        <w:ind w:left="7065" w:hanging="341"/>
      </w:pPr>
      <w:rPr>
        <w:rFonts w:hint="default"/>
        <w:lang w:val="sk-SK" w:eastAsia="en-US" w:bidi="ar-SA"/>
      </w:rPr>
    </w:lvl>
    <w:lvl w:ilvl="8" w:tplc="9DECEF96">
      <w:numFmt w:val="bullet"/>
      <w:lvlText w:val="•"/>
      <w:lvlJc w:val="left"/>
      <w:pPr>
        <w:ind w:left="8011" w:hanging="341"/>
      </w:pPr>
      <w:rPr>
        <w:rFonts w:hint="default"/>
        <w:lang w:val="sk-SK" w:eastAsia="en-US" w:bidi="ar-SA"/>
      </w:rPr>
    </w:lvl>
  </w:abstractNum>
  <w:abstractNum w:abstractNumId="22" w15:restartNumberingAfterBreak="0">
    <w:nsid w:val="21CB1BC3"/>
    <w:multiLevelType w:val="hybridMultilevel"/>
    <w:tmpl w:val="9D5EA4BE"/>
    <w:lvl w:ilvl="0" w:tplc="9E80FEC2">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DAE91BA">
      <w:start w:val="1"/>
      <w:numFmt w:val="decimal"/>
      <w:lvlText w:val="(%2)"/>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2" w:tplc="1616B268">
      <w:numFmt w:val="bullet"/>
      <w:lvlText w:val="•"/>
      <w:lvlJc w:val="left"/>
      <w:pPr>
        <w:ind w:left="380" w:hanging="313"/>
      </w:pPr>
      <w:rPr>
        <w:rFonts w:hint="default"/>
        <w:lang w:val="sk-SK" w:eastAsia="en-US" w:bidi="ar-SA"/>
      </w:rPr>
    </w:lvl>
    <w:lvl w:ilvl="3" w:tplc="C4D2331C">
      <w:numFmt w:val="bullet"/>
      <w:lvlText w:val="•"/>
      <w:lvlJc w:val="left"/>
      <w:pPr>
        <w:ind w:left="1570" w:hanging="313"/>
      </w:pPr>
      <w:rPr>
        <w:rFonts w:hint="default"/>
        <w:lang w:val="sk-SK" w:eastAsia="en-US" w:bidi="ar-SA"/>
      </w:rPr>
    </w:lvl>
    <w:lvl w:ilvl="4" w:tplc="42EA973C">
      <w:numFmt w:val="bullet"/>
      <w:lvlText w:val="•"/>
      <w:lvlJc w:val="left"/>
      <w:pPr>
        <w:ind w:left="2761" w:hanging="313"/>
      </w:pPr>
      <w:rPr>
        <w:rFonts w:hint="default"/>
        <w:lang w:val="sk-SK" w:eastAsia="en-US" w:bidi="ar-SA"/>
      </w:rPr>
    </w:lvl>
    <w:lvl w:ilvl="5" w:tplc="424270E8">
      <w:numFmt w:val="bullet"/>
      <w:lvlText w:val="•"/>
      <w:lvlJc w:val="left"/>
      <w:pPr>
        <w:ind w:left="3951" w:hanging="313"/>
      </w:pPr>
      <w:rPr>
        <w:rFonts w:hint="default"/>
        <w:lang w:val="sk-SK" w:eastAsia="en-US" w:bidi="ar-SA"/>
      </w:rPr>
    </w:lvl>
    <w:lvl w:ilvl="6" w:tplc="FD56698E">
      <w:numFmt w:val="bullet"/>
      <w:lvlText w:val="•"/>
      <w:lvlJc w:val="left"/>
      <w:pPr>
        <w:ind w:left="5142" w:hanging="313"/>
      </w:pPr>
      <w:rPr>
        <w:rFonts w:hint="default"/>
        <w:lang w:val="sk-SK" w:eastAsia="en-US" w:bidi="ar-SA"/>
      </w:rPr>
    </w:lvl>
    <w:lvl w:ilvl="7" w:tplc="D64CA0D6">
      <w:numFmt w:val="bullet"/>
      <w:lvlText w:val="•"/>
      <w:lvlJc w:val="left"/>
      <w:pPr>
        <w:ind w:left="6333" w:hanging="313"/>
      </w:pPr>
      <w:rPr>
        <w:rFonts w:hint="default"/>
        <w:lang w:val="sk-SK" w:eastAsia="en-US" w:bidi="ar-SA"/>
      </w:rPr>
    </w:lvl>
    <w:lvl w:ilvl="8" w:tplc="DE30948E">
      <w:numFmt w:val="bullet"/>
      <w:lvlText w:val="•"/>
      <w:lvlJc w:val="left"/>
      <w:pPr>
        <w:ind w:left="7523" w:hanging="313"/>
      </w:pPr>
      <w:rPr>
        <w:rFonts w:hint="default"/>
        <w:lang w:val="sk-SK" w:eastAsia="en-US" w:bidi="ar-SA"/>
      </w:rPr>
    </w:lvl>
  </w:abstractNum>
  <w:abstractNum w:abstractNumId="23" w15:restartNumberingAfterBreak="0">
    <w:nsid w:val="24F22195"/>
    <w:multiLevelType w:val="hybridMultilevel"/>
    <w:tmpl w:val="073A9146"/>
    <w:lvl w:ilvl="0" w:tplc="93B874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0472C4">
      <w:numFmt w:val="bullet"/>
      <w:lvlText w:val="•"/>
      <w:lvlJc w:val="left"/>
      <w:pPr>
        <w:ind w:left="1332" w:hanging="284"/>
      </w:pPr>
      <w:rPr>
        <w:rFonts w:hint="default"/>
        <w:lang w:val="sk-SK" w:eastAsia="en-US" w:bidi="ar-SA"/>
      </w:rPr>
    </w:lvl>
    <w:lvl w:ilvl="2" w:tplc="4F8C07F2">
      <w:numFmt w:val="bullet"/>
      <w:lvlText w:val="•"/>
      <w:lvlJc w:val="left"/>
      <w:pPr>
        <w:ind w:left="2284" w:hanging="284"/>
      </w:pPr>
      <w:rPr>
        <w:rFonts w:hint="default"/>
        <w:lang w:val="sk-SK" w:eastAsia="en-US" w:bidi="ar-SA"/>
      </w:rPr>
    </w:lvl>
    <w:lvl w:ilvl="3" w:tplc="2048E85E">
      <w:numFmt w:val="bullet"/>
      <w:lvlText w:val="•"/>
      <w:lvlJc w:val="left"/>
      <w:pPr>
        <w:ind w:left="3237" w:hanging="284"/>
      </w:pPr>
      <w:rPr>
        <w:rFonts w:hint="default"/>
        <w:lang w:val="sk-SK" w:eastAsia="en-US" w:bidi="ar-SA"/>
      </w:rPr>
    </w:lvl>
    <w:lvl w:ilvl="4" w:tplc="F572A204">
      <w:numFmt w:val="bullet"/>
      <w:lvlText w:val="•"/>
      <w:lvlJc w:val="left"/>
      <w:pPr>
        <w:ind w:left="4189" w:hanging="284"/>
      </w:pPr>
      <w:rPr>
        <w:rFonts w:hint="default"/>
        <w:lang w:val="sk-SK" w:eastAsia="en-US" w:bidi="ar-SA"/>
      </w:rPr>
    </w:lvl>
    <w:lvl w:ilvl="5" w:tplc="0FBE36F6">
      <w:numFmt w:val="bullet"/>
      <w:lvlText w:val="•"/>
      <w:lvlJc w:val="left"/>
      <w:pPr>
        <w:ind w:left="5142" w:hanging="284"/>
      </w:pPr>
      <w:rPr>
        <w:rFonts w:hint="default"/>
        <w:lang w:val="sk-SK" w:eastAsia="en-US" w:bidi="ar-SA"/>
      </w:rPr>
    </w:lvl>
    <w:lvl w:ilvl="6" w:tplc="F49EE738">
      <w:numFmt w:val="bullet"/>
      <w:lvlText w:val="•"/>
      <w:lvlJc w:val="left"/>
      <w:pPr>
        <w:ind w:left="6094" w:hanging="284"/>
      </w:pPr>
      <w:rPr>
        <w:rFonts w:hint="default"/>
        <w:lang w:val="sk-SK" w:eastAsia="en-US" w:bidi="ar-SA"/>
      </w:rPr>
    </w:lvl>
    <w:lvl w:ilvl="7" w:tplc="D472A156">
      <w:numFmt w:val="bullet"/>
      <w:lvlText w:val="•"/>
      <w:lvlJc w:val="left"/>
      <w:pPr>
        <w:ind w:left="7047" w:hanging="284"/>
      </w:pPr>
      <w:rPr>
        <w:rFonts w:hint="default"/>
        <w:lang w:val="sk-SK" w:eastAsia="en-US" w:bidi="ar-SA"/>
      </w:rPr>
    </w:lvl>
    <w:lvl w:ilvl="8" w:tplc="0A06CAAC">
      <w:numFmt w:val="bullet"/>
      <w:lvlText w:val="•"/>
      <w:lvlJc w:val="left"/>
      <w:pPr>
        <w:ind w:left="7999" w:hanging="284"/>
      </w:pPr>
      <w:rPr>
        <w:rFonts w:hint="default"/>
        <w:lang w:val="sk-SK" w:eastAsia="en-US" w:bidi="ar-SA"/>
      </w:rPr>
    </w:lvl>
  </w:abstractNum>
  <w:abstractNum w:abstractNumId="24" w15:restartNumberingAfterBreak="0">
    <w:nsid w:val="2623389B"/>
    <w:multiLevelType w:val="hybridMultilevel"/>
    <w:tmpl w:val="AAC0FFC2"/>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25" w15:restartNumberingAfterBreak="0">
    <w:nsid w:val="27116AB2"/>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6" w15:restartNumberingAfterBreak="0">
    <w:nsid w:val="28741F82"/>
    <w:multiLevelType w:val="hybridMultilevel"/>
    <w:tmpl w:val="062E91C8"/>
    <w:lvl w:ilvl="0" w:tplc="188E58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8238EE">
      <w:numFmt w:val="bullet"/>
      <w:lvlText w:val="•"/>
      <w:lvlJc w:val="left"/>
      <w:pPr>
        <w:ind w:left="1332" w:hanging="284"/>
      </w:pPr>
      <w:rPr>
        <w:rFonts w:hint="default"/>
        <w:lang w:val="sk-SK" w:eastAsia="en-US" w:bidi="ar-SA"/>
      </w:rPr>
    </w:lvl>
    <w:lvl w:ilvl="2" w:tplc="6CA224E8">
      <w:numFmt w:val="bullet"/>
      <w:lvlText w:val="•"/>
      <w:lvlJc w:val="left"/>
      <w:pPr>
        <w:ind w:left="2284" w:hanging="284"/>
      </w:pPr>
      <w:rPr>
        <w:rFonts w:hint="default"/>
        <w:lang w:val="sk-SK" w:eastAsia="en-US" w:bidi="ar-SA"/>
      </w:rPr>
    </w:lvl>
    <w:lvl w:ilvl="3" w:tplc="42366F82">
      <w:numFmt w:val="bullet"/>
      <w:lvlText w:val="•"/>
      <w:lvlJc w:val="left"/>
      <w:pPr>
        <w:ind w:left="3237" w:hanging="284"/>
      </w:pPr>
      <w:rPr>
        <w:rFonts w:hint="default"/>
        <w:lang w:val="sk-SK" w:eastAsia="en-US" w:bidi="ar-SA"/>
      </w:rPr>
    </w:lvl>
    <w:lvl w:ilvl="4" w:tplc="27FC6CE0">
      <w:numFmt w:val="bullet"/>
      <w:lvlText w:val="•"/>
      <w:lvlJc w:val="left"/>
      <w:pPr>
        <w:ind w:left="4189" w:hanging="284"/>
      </w:pPr>
      <w:rPr>
        <w:rFonts w:hint="default"/>
        <w:lang w:val="sk-SK" w:eastAsia="en-US" w:bidi="ar-SA"/>
      </w:rPr>
    </w:lvl>
    <w:lvl w:ilvl="5" w:tplc="66DA364E">
      <w:numFmt w:val="bullet"/>
      <w:lvlText w:val="•"/>
      <w:lvlJc w:val="left"/>
      <w:pPr>
        <w:ind w:left="5142" w:hanging="284"/>
      </w:pPr>
      <w:rPr>
        <w:rFonts w:hint="default"/>
        <w:lang w:val="sk-SK" w:eastAsia="en-US" w:bidi="ar-SA"/>
      </w:rPr>
    </w:lvl>
    <w:lvl w:ilvl="6" w:tplc="C6068C00">
      <w:numFmt w:val="bullet"/>
      <w:lvlText w:val="•"/>
      <w:lvlJc w:val="left"/>
      <w:pPr>
        <w:ind w:left="6094" w:hanging="284"/>
      </w:pPr>
      <w:rPr>
        <w:rFonts w:hint="default"/>
        <w:lang w:val="sk-SK" w:eastAsia="en-US" w:bidi="ar-SA"/>
      </w:rPr>
    </w:lvl>
    <w:lvl w:ilvl="7" w:tplc="6F3CD10A">
      <w:numFmt w:val="bullet"/>
      <w:lvlText w:val="•"/>
      <w:lvlJc w:val="left"/>
      <w:pPr>
        <w:ind w:left="7047" w:hanging="284"/>
      </w:pPr>
      <w:rPr>
        <w:rFonts w:hint="default"/>
        <w:lang w:val="sk-SK" w:eastAsia="en-US" w:bidi="ar-SA"/>
      </w:rPr>
    </w:lvl>
    <w:lvl w:ilvl="8" w:tplc="0AACAE3E">
      <w:numFmt w:val="bullet"/>
      <w:lvlText w:val="•"/>
      <w:lvlJc w:val="left"/>
      <w:pPr>
        <w:ind w:left="7999" w:hanging="284"/>
      </w:pPr>
      <w:rPr>
        <w:rFonts w:hint="default"/>
        <w:lang w:val="sk-SK" w:eastAsia="en-US" w:bidi="ar-SA"/>
      </w:rPr>
    </w:lvl>
  </w:abstractNum>
  <w:abstractNum w:abstractNumId="27" w15:restartNumberingAfterBreak="0">
    <w:nsid w:val="28E055BF"/>
    <w:multiLevelType w:val="hybridMultilevel"/>
    <w:tmpl w:val="7900523E"/>
    <w:lvl w:ilvl="0" w:tplc="A3742F5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A30A3E8C">
      <w:start w:val="1"/>
      <w:numFmt w:val="decimal"/>
      <w:lvlText w:val="(%2)"/>
      <w:lvlJc w:val="left"/>
      <w:pPr>
        <w:ind w:left="388" w:hanging="400"/>
      </w:pPr>
      <w:rPr>
        <w:rFonts w:ascii="Palatino Linotype" w:eastAsia="Palatino Linotype" w:hAnsi="Palatino Linotype" w:cs="Palatino Linotype" w:hint="default"/>
        <w:b w:val="0"/>
        <w:bCs w:val="0"/>
        <w:i w:val="0"/>
        <w:iCs w:val="0"/>
        <w:w w:val="104"/>
        <w:sz w:val="20"/>
        <w:szCs w:val="20"/>
        <w:lang w:val="sk-SK" w:eastAsia="en-US" w:bidi="ar-SA"/>
      </w:rPr>
    </w:lvl>
    <w:lvl w:ilvl="2" w:tplc="085C1078">
      <w:numFmt w:val="bullet"/>
      <w:lvlText w:val="•"/>
      <w:lvlJc w:val="left"/>
      <w:pPr>
        <w:ind w:left="1438" w:hanging="400"/>
      </w:pPr>
      <w:rPr>
        <w:rFonts w:hint="default"/>
        <w:lang w:val="sk-SK" w:eastAsia="en-US" w:bidi="ar-SA"/>
      </w:rPr>
    </w:lvl>
    <w:lvl w:ilvl="3" w:tplc="51FA65E6">
      <w:numFmt w:val="bullet"/>
      <w:lvlText w:val="•"/>
      <w:lvlJc w:val="left"/>
      <w:pPr>
        <w:ind w:left="2496" w:hanging="400"/>
      </w:pPr>
      <w:rPr>
        <w:rFonts w:hint="default"/>
        <w:lang w:val="sk-SK" w:eastAsia="en-US" w:bidi="ar-SA"/>
      </w:rPr>
    </w:lvl>
    <w:lvl w:ilvl="4" w:tplc="9E022300">
      <w:numFmt w:val="bullet"/>
      <w:lvlText w:val="•"/>
      <w:lvlJc w:val="left"/>
      <w:pPr>
        <w:ind w:left="3554" w:hanging="400"/>
      </w:pPr>
      <w:rPr>
        <w:rFonts w:hint="default"/>
        <w:lang w:val="sk-SK" w:eastAsia="en-US" w:bidi="ar-SA"/>
      </w:rPr>
    </w:lvl>
    <w:lvl w:ilvl="5" w:tplc="FD12275E">
      <w:numFmt w:val="bullet"/>
      <w:lvlText w:val="•"/>
      <w:lvlJc w:val="left"/>
      <w:pPr>
        <w:ind w:left="4613" w:hanging="400"/>
      </w:pPr>
      <w:rPr>
        <w:rFonts w:hint="default"/>
        <w:lang w:val="sk-SK" w:eastAsia="en-US" w:bidi="ar-SA"/>
      </w:rPr>
    </w:lvl>
    <w:lvl w:ilvl="6" w:tplc="9D9A8EC4">
      <w:numFmt w:val="bullet"/>
      <w:lvlText w:val="•"/>
      <w:lvlJc w:val="left"/>
      <w:pPr>
        <w:ind w:left="5671" w:hanging="400"/>
      </w:pPr>
      <w:rPr>
        <w:rFonts w:hint="default"/>
        <w:lang w:val="sk-SK" w:eastAsia="en-US" w:bidi="ar-SA"/>
      </w:rPr>
    </w:lvl>
    <w:lvl w:ilvl="7" w:tplc="6D28070A">
      <w:numFmt w:val="bullet"/>
      <w:lvlText w:val="•"/>
      <w:lvlJc w:val="left"/>
      <w:pPr>
        <w:ind w:left="6729" w:hanging="400"/>
      </w:pPr>
      <w:rPr>
        <w:rFonts w:hint="default"/>
        <w:lang w:val="sk-SK" w:eastAsia="en-US" w:bidi="ar-SA"/>
      </w:rPr>
    </w:lvl>
    <w:lvl w:ilvl="8" w:tplc="4CC6AC52">
      <w:numFmt w:val="bullet"/>
      <w:lvlText w:val="•"/>
      <w:lvlJc w:val="left"/>
      <w:pPr>
        <w:ind w:left="7788" w:hanging="400"/>
      </w:pPr>
      <w:rPr>
        <w:rFonts w:hint="default"/>
        <w:lang w:val="sk-SK" w:eastAsia="en-US" w:bidi="ar-SA"/>
      </w:rPr>
    </w:lvl>
  </w:abstractNum>
  <w:abstractNum w:abstractNumId="28" w15:restartNumberingAfterBreak="0">
    <w:nsid w:val="2A442F82"/>
    <w:multiLevelType w:val="hybridMultilevel"/>
    <w:tmpl w:val="A9D035DA"/>
    <w:lvl w:ilvl="0" w:tplc="5986E3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FF80224">
      <w:numFmt w:val="bullet"/>
      <w:lvlText w:val="•"/>
      <w:lvlJc w:val="left"/>
      <w:pPr>
        <w:ind w:left="1332" w:hanging="284"/>
      </w:pPr>
      <w:rPr>
        <w:rFonts w:hint="default"/>
        <w:lang w:val="sk-SK" w:eastAsia="en-US" w:bidi="ar-SA"/>
      </w:rPr>
    </w:lvl>
    <w:lvl w:ilvl="2" w:tplc="77465C1C">
      <w:numFmt w:val="bullet"/>
      <w:lvlText w:val="•"/>
      <w:lvlJc w:val="left"/>
      <w:pPr>
        <w:ind w:left="2284" w:hanging="284"/>
      </w:pPr>
      <w:rPr>
        <w:rFonts w:hint="default"/>
        <w:lang w:val="sk-SK" w:eastAsia="en-US" w:bidi="ar-SA"/>
      </w:rPr>
    </w:lvl>
    <w:lvl w:ilvl="3" w:tplc="100E45BC">
      <w:numFmt w:val="bullet"/>
      <w:lvlText w:val="•"/>
      <w:lvlJc w:val="left"/>
      <w:pPr>
        <w:ind w:left="3237" w:hanging="284"/>
      </w:pPr>
      <w:rPr>
        <w:rFonts w:hint="default"/>
        <w:lang w:val="sk-SK" w:eastAsia="en-US" w:bidi="ar-SA"/>
      </w:rPr>
    </w:lvl>
    <w:lvl w:ilvl="4" w:tplc="BAB413CC">
      <w:numFmt w:val="bullet"/>
      <w:lvlText w:val="•"/>
      <w:lvlJc w:val="left"/>
      <w:pPr>
        <w:ind w:left="4189" w:hanging="284"/>
      </w:pPr>
      <w:rPr>
        <w:rFonts w:hint="default"/>
        <w:lang w:val="sk-SK" w:eastAsia="en-US" w:bidi="ar-SA"/>
      </w:rPr>
    </w:lvl>
    <w:lvl w:ilvl="5" w:tplc="F092C63E">
      <w:numFmt w:val="bullet"/>
      <w:lvlText w:val="•"/>
      <w:lvlJc w:val="left"/>
      <w:pPr>
        <w:ind w:left="5142" w:hanging="284"/>
      </w:pPr>
      <w:rPr>
        <w:rFonts w:hint="default"/>
        <w:lang w:val="sk-SK" w:eastAsia="en-US" w:bidi="ar-SA"/>
      </w:rPr>
    </w:lvl>
    <w:lvl w:ilvl="6" w:tplc="C13A5D58">
      <w:numFmt w:val="bullet"/>
      <w:lvlText w:val="•"/>
      <w:lvlJc w:val="left"/>
      <w:pPr>
        <w:ind w:left="6094" w:hanging="284"/>
      </w:pPr>
      <w:rPr>
        <w:rFonts w:hint="default"/>
        <w:lang w:val="sk-SK" w:eastAsia="en-US" w:bidi="ar-SA"/>
      </w:rPr>
    </w:lvl>
    <w:lvl w:ilvl="7" w:tplc="87EE49CA">
      <w:numFmt w:val="bullet"/>
      <w:lvlText w:val="•"/>
      <w:lvlJc w:val="left"/>
      <w:pPr>
        <w:ind w:left="7047" w:hanging="284"/>
      </w:pPr>
      <w:rPr>
        <w:rFonts w:hint="default"/>
        <w:lang w:val="sk-SK" w:eastAsia="en-US" w:bidi="ar-SA"/>
      </w:rPr>
    </w:lvl>
    <w:lvl w:ilvl="8" w:tplc="6218BA54">
      <w:numFmt w:val="bullet"/>
      <w:lvlText w:val="•"/>
      <w:lvlJc w:val="left"/>
      <w:pPr>
        <w:ind w:left="7999" w:hanging="284"/>
      </w:pPr>
      <w:rPr>
        <w:rFonts w:hint="default"/>
        <w:lang w:val="sk-SK" w:eastAsia="en-US" w:bidi="ar-SA"/>
      </w:rPr>
    </w:lvl>
  </w:abstractNum>
  <w:abstractNum w:abstractNumId="29" w15:restartNumberingAfterBreak="0">
    <w:nsid w:val="2B96457D"/>
    <w:multiLevelType w:val="hybridMultilevel"/>
    <w:tmpl w:val="057E36F0"/>
    <w:lvl w:ilvl="0" w:tplc="EA50A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54CEF8">
      <w:numFmt w:val="bullet"/>
      <w:lvlText w:val="•"/>
      <w:lvlJc w:val="left"/>
      <w:pPr>
        <w:ind w:left="1332" w:hanging="284"/>
      </w:pPr>
      <w:rPr>
        <w:rFonts w:hint="default"/>
        <w:lang w:val="sk-SK" w:eastAsia="en-US" w:bidi="ar-SA"/>
      </w:rPr>
    </w:lvl>
    <w:lvl w:ilvl="2" w:tplc="777AE1EE">
      <w:numFmt w:val="bullet"/>
      <w:lvlText w:val="•"/>
      <w:lvlJc w:val="left"/>
      <w:pPr>
        <w:ind w:left="2284" w:hanging="284"/>
      </w:pPr>
      <w:rPr>
        <w:rFonts w:hint="default"/>
        <w:lang w:val="sk-SK" w:eastAsia="en-US" w:bidi="ar-SA"/>
      </w:rPr>
    </w:lvl>
    <w:lvl w:ilvl="3" w:tplc="ECEE2F9A">
      <w:numFmt w:val="bullet"/>
      <w:lvlText w:val="•"/>
      <w:lvlJc w:val="left"/>
      <w:pPr>
        <w:ind w:left="3237" w:hanging="284"/>
      </w:pPr>
      <w:rPr>
        <w:rFonts w:hint="default"/>
        <w:lang w:val="sk-SK" w:eastAsia="en-US" w:bidi="ar-SA"/>
      </w:rPr>
    </w:lvl>
    <w:lvl w:ilvl="4" w:tplc="7D30180E">
      <w:numFmt w:val="bullet"/>
      <w:lvlText w:val="•"/>
      <w:lvlJc w:val="left"/>
      <w:pPr>
        <w:ind w:left="4189" w:hanging="284"/>
      </w:pPr>
      <w:rPr>
        <w:rFonts w:hint="default"/>
        <w:lang w:val="sk-SK" w:eastAsia="en-US" w:bidi="ar-SA"/>
      </w:rPr>
    </w:lvl>
    <w:lvl w:ilvl="5" w:tplc="4170CEE6">
      <w:numFmt w:val="bullet"/>
      <w:lvlText w:val="•"/>
      <w:lvlJc w:val="left"/>
      <w:pPr>
        <w:ind w:left="5142" w:hanging="284"/>
      </w:pPr>
      <w:rPr>
        <w:rFonts w:hint="default"/>
        <w:lang w:val="sk-SK" w:eastAsia="en-US" w:bidi="ar-SA"/>
      </w:rPr>
    </w:lvl>
    <w:lvl w:ilvl="6" w:tplc="0576BE22">
      <w:numFmt w:val="bullet"/>
      <w:lvlText w:val="•"/>
      <w:lvlJc w:val="left"/>
      <w:pPr>
        <w:ind w:left="6094" w:hanging="284"/>
      </w:pPr>
      <w:rPr>
        <w:rFonts w:hint="default"/>
        <w:lang w:val="sk-SK" w:eastAsia="en-US" w:bidi="ar-SA"/>
      </w:rPr>
    </w:lvl>
    <w:lvl w:ilvl="7" w:tplc="A2784A6C">
      <w:numFmt w:val="bullet"/>
      <w:lvlText w:val="•"/>
      <w:lvlJc w:val="left"/>
      <w:pPr>
        <w:ind w:left="7047" w:hanging="284"/>
      </w:pPr>
      <w:rPr>
        <w:rFonts w:hint="default"/>
        <w:lang w:val="sk-SK" w:eastAsia="en-US" w:bidi="ar-SA"/>
      </w:rPr>
    </w:lvl>
    <w:lvl w:ilvl="8" w:tplc="A768E4FC">
      <w:numFmt w:val="bullet"/>
      <w:lvlText w:val="•"/>
      <w:lvlJc w:val="left"/>
      <w:pPr>
        <w:ind w:left="7999" w:hanging="284"/>
      </w:pPr>
      <w:rPr>
        <w:rFonts w:hint="default"/>
        <w:lang w:val="sk-SK" w:eastAsia="en-US" w:bidi="ar-SA"/>
      </w:rPr>
    </w:lvl>
  </w:abstractNum>
  <w:abstractNum w:abstractNumId="30" w15:restartNumberingAfterBreak="0">
    <w:nsid w:val="2BD430E1"/>
    <w:multiLevelType w:val="hybridMultilevel"/>
    <w:tmpl w:val="B4C0CBF8"/>
    <w:lvl w:ilvl="0" w:tplc="6B984380">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014E492A">
      <w:numFmt w:val="bullet"/>
      <w:lvlText w:val="•"/>
      <w:lvlJc w:val="left"/>
      <w:pPr>
        <w:ind w:left="1080" w:hanging="331"/>
      </w:pPr>
      <w:rPr>
        <w:rFonts w:hint="default"/>
        <w:lang w:val="sk-SK" w:eastAsia="en-US" w:bidi="ar-SA"/>
      </w:rPr>
    </w:lvl>
    <w:lvl w:ilvl="2" w:tplc="554815A6">
      <w:numFmt w:val="bullet"/>
      <w:lvlText w:val="•"/>
      <w:lvlJc w:val="left"/>
      <w:pPr>
        <w:ind w:left="2060" w:hanging="331"/>
      </w:pPr>
      <w:rPr>
        <w:rFonts w:hint="default"/>
        <w:lang w:val="sk-SK" w:eastAsia="en-US" w:bidi="ar-SA"/>
      </w:rPr>
    </w:lvl>
    <w:lvl w:ilvl="3" w:tplc="BF0A63D6">
      <w:numFmt w:val="bullet"/>
      <w:lvlText w:val="•"/>
      <w:lvlJc w:val="left"/>
      <w:pPr>
        <w:ind w:left="3041" w:hanging="331"/>
      </w:pPr>
      <w:rPr>
        <w:rFonts w:hint="default"/>
        <w:lang w:val="sk-SK" w:eastAsia="en-US" w:bidi="ar-SA"/>
      </w:rPr>
    </w:lvl>
    <w:lvl w:ilvl="4" w:tplc="906C0984">
      <w:numFmt w:val="bullet"/>
      <w:lvlText w:val="•"/>
      <w:lvlJc w:val="left"/>
      <w:pPr>
        <w:ind w:left="4021" w:hanging="331"/>
      </w:pPr>
      <w:rPr>
        <w:rFonts w:hint="default"/>
        <w:lang w:val="sk-SK" w:eastAsia="en-US" w:bidi="ar-SA"/>
      </w:rPr>
    </w:lvl>
    <w:lvl w:ilvl="5" w:tplc="8FD8FD64">
      <w:numFmt w:val="bullet"/>
      <w:lvlText w:val="•"/>
      <w:lvlJc w:val="left"/>
      <w:pPr>
        <w:ind w:left="5002" w:hanging="331"/>
      </w:pPr>
      <w:rPr>
        <w:rFonts w:hint="default"/>
        <w:lang w:val="sk-SK" w:eastAsia="en-US" w:bidi="ar-SA"/>
      </w:rPr>
    </w:lvl>
    <w:lvl w:ilvl="6" w:tplc="6A66559E">
      <w:numFmt w:val="bullet"/>
      <w:lvlText w:val="•"/>
      <w:lvlJc w:val="left"/>
      <w:pPr>
        <w:ind w:left="5982" w:hanging="331"/>
      </w:pPr>
      <w:rPr>
        <w:rFonts w:hint="default"/>
        <w:lang w:val="sk-SK" w:eastAsia="en-US" w:bidi="ar-SA"/>
      </w:rPr>
    </w:lvl>
    <w:lvl w:ilvl="7" w:tplc="0F825944">
      <w:numFmt w:val="bullet"/>
      <w:lvlText w:val="•"/>
      <w:lvlJc w:val="left"/>
      <w:pPr>
        <w:ind w:left="6963" w:hanging="331"/>
      </w:pPr>
      <w:rPr>
        <w:rFonts w:hint="default"/>
        <w:lang w:val="sk-SK" w:eastAsia="en-US" w:bidi="ar-SA"/>
      </w:rPr>
    </w:lvl>
    <w:lvl w:ilvl="8" w:tplc="1CECD972">
      <w:numFmt w:val="bullet"/>
      <w:lvlText w:val="•"/>
      <w:lvlJc w:val="left"/>
      <w:pPr>
        <w:ind w:left="7943" w:hanging="331"/>
      </w:pPr>
      <w:rPr>
        <w:rFonts w:hint="default"/>
        <w:lang w:val="sk-SK" w:eastAsia="en-US" w:bidi="ar-SA"/>
      </w:rPr>
    </w:lvl>
  </w:abstractNum>
  <w:abstractNum w:abstractNumId="31" w15:restartNumberingAfterBreak="0">
    <w:nsid w:val="2D6241A5"/>
    <w:multiLevelType w:val="hybridMultilevel"/>
    <w:tmpl w:val="358CA880"/>
    <w:lvl w:ilvl="0" w:tplc="CC18444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7F42662">
      <w:numFmt w:val="bullet"/>
      <w:lvlText w:val="•"/>
      <w:lvlJc w:val="left"/>
      <w:pPr>
        <w:ind w:left="1566" w:hanging="308"/>
      </w:pPr>
      <w:rPr>
        <w:rFonts w:hint="default"/>
        <w:lang w:val="sk-SK" w:eastAsia="en-US" w:bidi="ar-SA"/>
      </w:rPr>
    </w:lvl>
    <w:lvl w:ilvl="2" w:tplc="C0423BAC">
      <w:numFmt w:val="bullet"/>
      <w:lvlText w:val="•"/>
      <w:lvlJc w:val="left"/>
      <w:pPr>
        <w:ind w:left="2492" w:hanging="308"/>
      </w:pPr>
      <w:rPr>
        <w:rFonts w:hint="default"/>
        <w:lang w:val="sk-SK" w:eastAsia="en-US" w:bidi="ar-SA"/>
      </w:rPr>
    </w:lvl>
    <w:lvl w:ilvl="3" w:tplc="7E38BB5C">
      <w:numFmt w:val="bullet"/>
      <w:lvlText w:val="•"/>
      <w:lvlJc w:val="left"/>
      <w:pPr>
        <w:ind w:left="3419" w:hanging="308"/>
      </w:pPr>
      <w:rPr>
        <w:rFonts w:hint="default"/>
        <w:lang w:val="sk-SK" w:eastAsia="en-US" w:bidi="ar-SA"/>
      </w:rPr>
    </w:lvl>
    <w:lvl w:ilvl="4" w:tplc="53B2477A">
      <w:numFmt w:val="bullet"/>
      <w:lvlText w:val="•"/>
      <w:lvlJc w:val="left"/>
      <w:pPr>
        <w:ind w:left="4345" w:hanging="308"/>
      </w:pPr>
      <w:rPr>
        <w:rFonts w:hint="default"/>
        <w:lang w:val="sk-SK" w:eastAsia="en-US" w:bidi="ar-SA"/>
      </w:rPr>
    </w:lvl>
    <w:lvl w:ilvl="5" w:tplc="76528B36">
      <w:numFmt w:val="bullet"/>
      <w:lvlText w:val="•"/>
      <w:lvlJc w:val="left"/>
      <w:pPr>
        <w:ind w:left="5272" w:hanging="308"/>
      </w:pPr>
      <w:rPr>
        <w:rFonts w:hint="default"/>
        <w:lang w:val="sk-SK" w:eastAsia="en-US" w:bidi="ar-SA"/>
      </w:rPr>
    </w:lvl>
    <w:lvl w:ilvl="6" w:tplc="1D220BA0">
      <w:numFmt w:val="bullet"/>
      <w:lvlText w:val="•"/>
      <w:lvlJc w:val="left"/>
      <w:pPr>
        <w:ind w:left="6198" w:hanging="308"/>
      </w:pPr>
      <w:rPr>
        <w:rFonts w:hint="default"/>
        <w:lang w:val="sk-SK" w:eastAsia="en-US" w:bidi="ar-SA"/>
      </w:rPr>
    </w:lvl>
    <w:lvl w:ilvl="7" w:tplc="43E40A7E">
      <w:numFmt w:val="bullet"/>
      <w:lvlText w:val="•"/>
      <w:lvlJc w:val="left"/>
      <w:pPr>
        <w:ind w:left="7125" w:hanging="308"/>
      </w:pPr>
      <w:rPr>
        <w:rFonts w:hint="default"/>
        <w:lang w:val="sk-SK" w:eastAsia="en-US" w:bidi="ar-SA"/>
      </w:rPr>
    </w:lvl>
    <w:lvl w:ilvl="8" w:tplc="F33E57C2">
      <w:numFmt w:val="bullet"/>
      <w:lvlText w:val="•"/>
      <w:lvlJc w:val="left"/>
      <w:pPr>
        <w:ind w:left="8051" w:hanging="308"/>
      </w:pPr>
      <w:rPr>
        <w:rFonts w:hint="default"/>
        <w:lang w:val="sk-SK" w:eastAsia="en-US" w:bidi="ar-SA"/>
      </w:rPr>
    </w:lvl>
  </w:abstractNum>
  <w:abstractNum w:abstractNumId="32" w15:restartNumberingAfterBreak="0">
    <w:nsid w:val="2FF4593D"/>
    <w:multiLevelType w:val="hybridMultilevel"/>
    <w:tmpl w:val="74509D78"/>
    <w:lvl w:ilvl="0" w:tplc="7160E17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5DA2A812">
      <w:numFmt w:val="bullet"/>
      <w:lvlText w:val="•"/>
      <w:lvlJc w:val="left"/>
      <w:pPr>
        <w:ind w:left="1566" w:hanging="308"/>
      </w:pPr>
      <w:rPr>
        <w:rFonts w:hint="default"/>
        <w:lang w:val="sk-SK" w:eastAsia="en-US" w:bidi="ar-SA"/>
      </w:rPr>
    </w:lvl>
    <w:lvl w:ilvl="2" w:tplc="58D07F94">
      <w:numFmt w:val="bullet"/>
      <w:lvlText w:val="•"/>
      <w:lvlJc w:val="left"/>
      <w:pPr>
        <w:ind w:left="2492" w:hanging="308"/>
      </w:pPr>
      <w:rPr>
        <w:rFonts w:hint="default"/>
        <w:lang w:val="sk-SK" w:eastAsia="en-US" w:bidi="ar-SA"/>
      </w:rPr>
    </w:lvl>
    <w:lvl w:ilvl="3" w:tplc="D0C4942A">
      <w:numFmt w:val="bullet"/>
      <w:lvlText w:val="•"/>
      <w:lvlJc w:val="left"/>
      <w:pPr>
        <w:ind w:left="3419" w:hanging="308"/>
      </w:pPr>
      <w:rPr>
        <w:rFonts w:hint="default"/>
        <w:lang w:val="sk-SK" w:eastAsia="en-US" w:bidi="ar-SA"/>
      </w:rPr>
    </w:lvl>
    <w:lvl w:ilvl="4" w:tplc="A96AC970">
      <w:numFmt w:val="bullet"/>
      <w:lvlText w:val="•"/>
      <w:lvlJc w:val="left"/>
      <w:pPr>
        <w:ind w:left="4345" w:hanging="308"/>
      </w:pPr>
      <w:rPr>
        <w:rFonts w:hint="default"/>
        <w:lang w:val="sk-SK" w:eastAsia="en-US" w:bidi="ar-SA"/>
      </w:rPr>
    </w:lvl>
    <w:lvl w:ilvl="5" w:tplc="609CD7C0">
      <w:numFmt w:val="bullet"/>
      <w:lvlText w:val="•"/>
      <w:lvlJc w:val="left"/>
      <w:pPr>
        <w:ind w:left="5272" w:hanging="308"/>
      </w:pPr>
      <w:rPr>
        <w:rFonts w:hint="default"/>
        <w:lang w:val="sk-SK" w:eastAsia="en-US" w:bidi="ar-SA"/>
      </w:rPr>
    </w:lvl>
    <w:lvl w:ilvl="6" w:tplc="9D8EC444">
      <w:numFmt w:val="bullet"/>
      <w:lvlText w:val="•"/>
      <w:lvlJc w:val="left"/>
      <w:pPr>
        <w:ind w:left="6198" w:hanging="308"/>
      </w:pPr>
      <w:rPr>
        <w:rFonts w:hint="default"/>
        <w:lang w:val="sk-SK" w:eastAsia="en-US" w:bidi="ar-SA"/>
      </w:rPr>
    </w:lvl>
    <w:lvl w:ilvl="7" w:tplc="FA123B1C">
      <w:numFmt w:val="bullet"/>
      <w:lvlText w:val="•"/>
      <w:lvlJc w:val="left"/>
      <w:pPr>
        <w:ind w:left="7125" w:hanging="308"/>
      </w:pPr>
      <w:rPr>
        <w:rFonts w:hint="default"/>
        <w:lang w:val="sk-SK" w:eastAsia="en-US" w:bidi="ar-SA"/>
      </w:rPr>
    </w:lvl>
    <w:lvl w:ilvl="8" w:tplc="28AA7290">
      <w:numFmt w:val="bullet"/>
      <w:lvlText w:val="•"/>
      <w:lvlJc w:val="left"/>
      <w:pPr>
        <w:ind w:left="8051" w:hanging="308"/>
      </w:pPr>
      <w:rPr>
        <w:rFonts w:hint="default"/>
        <w:lang w:val="sk-SK" w:eastAsia="en-US" w:bidi="ar-SA"/>
      </w:rPr>
    </w:lvl>
  </w:abstractNum>
  <w:abstractNum w:abstractNumId="33" w15:restartNumberingAfterBreak="0">
    <w:nsid w:val="300B4FD7"/>
    <w:multiLevelType w:val="hybridMultilevel"/>
    <w:tmpl w:val="4D460CD6"/>
    <w:lvl w:ilvl="0" w:tplc="041B000F">
      <w:start w:val="1"/>
      <w:numFmt w:val="decimal"/>
      <w:lvlText w:val="%1."/>
      <w:lvlJc w:val="left"/>
      <w:pPr>
        <w:ind w:left="1165" w:hanging="360"/>
      </w:pPr>
    </w:lvl>
    <w:lvl w:ilvl="1" w:tplc="041B0019" w:tentative="1">
      <w:start w:val="1"/>
      <w:numFmt w:val="lowerLetter"/>
      <w:lvlText w:val="%2."/>
      <w:lvlJc w:val="left"/>
      <w:pPr>
        <w:ind w:left="1885" w:hanging="360"/>
      </w:pPr>
    </w:lvl>
    <w:lvl w:ilvl="2" w:tplc="041B001B" w:tentative="1">
      <w:start w:val="1"/>
      <w:numFmt w:val="lowerRoman"/>
      <w:lvlText w:val="%3."/>
      <w:lvlJc w:val="right"/>
      <w:pPr>
        <w:ind w:left="2605" w:hanging="180"/>
      </w:pPr>
    </w:lvl>
    <w:lvl w:ilvl="3" w:tplc="041B000F" w:tentative="1">
      <w:start w:val="1"/>
      <w:numFmt w:val="decimal"/>
      <w:lvlText w:val="%4."/>
      <w:lvlJc w:val="left"/>
      <w:pPr>
        <w:ind w:left="3325" w:hanging="360"/>
      </w:pPr>
    </w:lvl>
    <w:lvl w:ilvl="4" w:tplc="041B0019" w:tentative="1">
      <w:start w:val="1"/>
      <w:numFmt w:val="lowerLetter"/>
      <w:lvlText w:val="%5."/>
      <w:lvlJc w:val="left"/>
      <w:pPr>
        <w:ind w:left="4045" w:hanging="360"/>
      </w:pPr>
    </w:lvl>
    <w:lvl w:ilvl="5" w:tplc="041B001B" w:tentative="1">
      <w:start w:val="1"/>
      <w:numFmt w:val="lowerRoman"/>
      <w:lvlText w:val="%6."/>
      <w:lvlJc w:val="right"/>
      <w:pPr>
        <w:ind w:left="4765" w:hanging="180"/>
      </w:pPr>
    </w:lvl>
    <w:lvl w:ilvl="6" w:tplc="041B000F" w:tentative="1">
      <w:start w:val="1"/>
      <w:numFmt w:val="decimal"/>
      <w:lvlText w:val="%7."/>
      <w:lvlJc w:val="left"/>
      <w:pPr>
        <w:ind w:left="5485" w:hanging="360"/>
      </w:pPr>
    </w:lvl>
    <w:lvl w:ilvl="7" w:tplc="041B0019" w:tentative="1">
      <w:start w:val="1"/>
      <w:numFmt w:val="lowerLetter"/>
      <w:lvlText w:val="%8."/>
      <w:lvlJc w:val="left"/>
      <w:pPr>
        <w:ind w:left="6205" w:hanging="360"/>
      </w:pPr>
    </w:lvl>
    <w:lvl w:ilvl="8" w:tplc="041B001B" w:tentative="1">
      <w:start w:val="1"/>
      <w:numFmt w:val="lowerRoman"/>
      <w:lvlText w:val="%9."/>
      <w:lvlJc w:val="right"/>
      <w:pPr>
        <w:ind w:left="6925" w:hanging="180"/>
      </w:pPr>
    </w:lvl>
  </w:abstractNum>
  <w:abstractNum w:abstractNumId="34" w15:restartNumberingAfterBreak="0">
    <w:nsid w:val="30F145C6"/>
    <w:multiLevelType w:val="hybridMultilevel"/>
    <w:tmpl w:val="1CCAD22E"/>
    <w:lvl w:ilvl="0" w:tplc="EDF0D35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822C818">
      <w:numFmt w:val="bullet"/>
      <w:lvlText w:val="•"/>
      <w:lvlJc w:val="left"/>
      <w:pPr>
        <w:ind w:left="1566" w:hanging="308"/>
      </w:pPr>
      <w:rPr>
        <w:rFonts w:hint="default"/>
        <w:lang w:val="sk-SK" w:eastAsia="en-US" w:bidi="ar-SA"/>
      </w:rPr>
    </w:lvl>
    <w:lvl w:ilvl="2" w:tplc="FD32EEE0">
      <w:numFmt w:val="bullet"/>
      <w:lvlText w:val="•"/>
      <w:lvlJc w:val="left"/>
      <w:pPr>
        <w:ind w:left="2492" w:hanging="308"/>
      </w:pPr>
      <w:rPr>
        <w:rFonts w:hint="default"/>
        <w:lang w:val="sk-SK" w:eastAsia="en-US" w:bidi="ar-SA"/>
      </w:rPr>
    </w:lvl>
    <w:lvl w:ilvl="3" w:tplc="CFCEB718">
      <w:numFmt w:val="bullet"/>
      <w:lvlText w:val="•"/>
      <w:lvlJc w:val="left"/>
      <w:pPr>
        <w:ind w:left="3419" w:hanging="308"/>
      </w:pPr>
      <w:rPr>
        <w:rFonts w:hint="default"/>
        <w:lang w:val="sk-SK" w:eastAsia="en-US" w:bidi="ar-SA"/>
      </w:rPr>
    </w:lvl>
    <w:lvl w:ilvl="4" w:tplc="A76ED3A2">
      <w:numFmt w:val="bullet"/>
      <w:lvlText w:val="•"/>
      <w:lvlJc w:val="left"/>
      <w:pPr>
        <w:ind w:left="4345" w:hanging="308"/>
      </w:pPr>
      <w:rPr>
        <w:rFonts w:hint="default"/>
        <w:lang w:val="sk-SK" w:eastAsia="en-US" w:bidi="ar-SA"/>
      </w:rPr>
    </w:lvl>
    <w:lvl w:ilvl="5" w:tplc="7F988972">
      <w:numFmt w:val="bullet"/>
      <w:lvlText w:val="•"/>
      <w:lvlJc w:val="left"/>
      <w:pPr>
        <w:ind w:left="5272" w:hanging="308"/>
      </w:pPr>
      <w:rPr>
        <w:rFonts w:hint="default"/>
        <w:lang w:val="sk-SK" w:eastAsia="en-US" w:bidi="ar-SA"/>
      </w:rPr>
    </w:lvl>
    <w:lvl w:ilvl="6" w:tplc="6C6A7EFE">
      <w:numFmt w:val="bullet"/>
      <w:lvlText w:val="•"/>
      <w:lvlJc w:val="left"/>
      <w:pPr>
        <w:ind w:left="6198" w:hanging="308"/>
      </w:pPr>
      <w:rPr>
        <w:rFonts w:hint="default"/>
        <w:lang w:val="sk-SK" w:eastAsia="en-US" w:bidi="ar-SA"/>
      </w:rPr>
    </w:lvl>
    <w:lvl w:ilvl="7" w:tplc="77E2BC1E">
      <w:numFmt w:val="bullet"/>
      <w:lvlText w:val="•"/>
      <w:lvlJc w:val="left"/>
      <w:pPr>
        <w:ind w:left="7125" w:hanging="308"/>
      </w:pPr>
      <w:rPr>
        <w:rFonts w:hint="default"/>
        <w:lang w:val="sk-SK" w:eastAsia="en-US" w:bidi="ar-SA"/>
      </w:rPr>
    </w:lvl>
    <w:lvl w:ilvl="8" w:tplc="56A0C188">
      <w:numFmt w:val="bullet"/>
      <w:lvlText w:val="•"/>
      <w:lvlJc w:val="left"/>
      <w:pPr>
        <w:ind w:left="8051" w:hanging="308"/>
      </w:pPr>
      <w:rPr>
        <w:rFonts w:hint="default"/>
        <w:lang w:val="sk-SK" w:eastAsia="en-US" w:bidi="ar-SA"/>
      </w:rPr>
    </w:lvl>
  </w:abstractNum>
  <w:abstractNum w:abstractNumId="35" w15:restartNumberingAfterBreak="0">
    <w:nsid w:val="321B6EEC"/>
    <w:multiLevelType w:val="hybridMultilevel"/>
    <w:tmpl w:val="33907B1A"/>
    <w:lvl w:ilvl="0" w:tplc="0F326CE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4A839C8">
      <w:numFmt w:val="bullet"/>
      <w:lvlText w:val="•"/>
      <w:lvlJc w:val="left"/>
      <w:pPr>
        <w:ind w:left="1332" w:hanging="284"/>
      </w:pPr>
      <w:rPr>
        <w:rFonts w:hint="default"/>
        <w:lang w:val="sk-SK" w:eastAsia="en-US" w:bidi="ar-SA"/>
      </w:rPr>
    </w:lvl>
    <w:lvl w:ilvl="2" w:tplc="F5566728">
      <w:numFmt w:val="bullet"/>
      <w:lvlText w:val="•"/>
      <w:lvlJc w:val="left"/>
      <w:pPr>
        <w:ind w:left="2284" w:hanging="284"/>
      </w:pPr>
      <w:rPr>
        <w:rFonts w:hint="default"/>
        <w:lang w:val="sk-SK" w:eastAsia="en-US" w:bidi="ar-SA"/>
      </w:rPr>
    </w:lvl>
    <w:lvl w:ilvl="3" w:tplc="01184D2C">
      <w:numFmt w:val="bullet"/>
      <w:lvlText w:val="•"/>
      <w:lvlJc w:val="left"/>
      <w:pPr>
        <w:ind w:left="3237" w:hanging="284"/>
      </w:pPr>
      <w:rPr>
        <w:rFonts w:hint="default"/>
        <w:lang w:val="sk-SK" w:eastAsia="en-US" w:bidi="ar-SA"/>
      </w:rPr>
    </w:lvl>
    <w:lvl w:ilvl="4" w:tplc="F2E26FA0">
      <w:numFmt w:val="bullet"/>
      <w:lvlText w:val="•"/>
      <w:lvlJc w:val="left"/>
      <w:pPr>
        <w:ind w:left="4189" w:hanging="284"/>
      </w:pPr>
      <w:rPr>
        <w:rFonts w:hint="default"/>
        <w:lang w:val="sk-SK" w:eastAsia="en-US" w:bidi="ar-SA"/>
      </w:rPr>
    </w:lvl>
    <w:lvl w:ilvl="5" w:tplc="F0A8F9D4">
      <w:numFmt w:val="bullet"/>
      <w:lvlText w:val="•"/>
      <w:lvlJc w:val="left"/>
      <w:pPr>
        <w:ind w:left="5142" w:hanging="284"/>
      </w:pPr>
      <w:rPr>
        <w:rFonts w:hint="default"/>
        <w:lang w:val="sk-SK" w:eastAsia="en-US" w:bidi="ar-SA"/>
      </w:rPr>
    </w:lvl>
    <w:lvl w:ilvl="6" w:tplc="F9247F3A">
      <w:numFmt w:val="bullet"/>
      <w:lvlText w:val="•"/>
      <w:lvlJc w:val="left"/>
      <w:pPr>
        <w:ind w:left="6094" w:hanging="284"/>
      </w:pPr>
      <w:rPr>
        <w:rFonts w:hint="default"/>
        <w:lang w:val="sk-SK" w:eastAsia="en-US" w:bidi="ar-SA"/>
      </w:rPr>
    </w:lvl>
    <w:lvl w:ilvl="7" w:tplc="4DECEFEA">
      <w:numFmt w:val="bullet"/>
      <w:lvlText w:val="•"/>
      <w:lvlJc w:val="left"/>
      <w:pPr>
        <w:ind w:left="7047" w:hanging="284"/>
      </w:pPr>
      <w:rPr>
        <w:rFonts w:hint="default"/>
        <w:lang w:val="sk-SK" w:eastAsia="en-US" w:bidi="ar-SA"/>
      </w:rPr>
    </w:lvl>
    <w:lvl w:ilvl="8" w:tplc="91366CB6">
      <w:numFmt w:val="bullet"/>
      <w:lvlText w:val="•"/>
      <w:lvlJc w:val="left"/>
      <w:pPr>
        <w:ind w:left="7999" w:hanging="284"/>
      </w:pPr>
      <w:rPr>
        <w:rFonts w:hint="default"/>
        <w:lang w:val="sk-SK" w:eastAsia="en-US" w:bidi="ar-SA"/>
      </w:rPr>
    </w:lvl>
  </w:abstractNum>
  <w:abstractNum w:abstractNumId="36" w15:restartNumberingAfterBreak="0">
    <w:nsid w:val="32CB40F1"/>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37" w15:restartNumberingAfterBreak="0">
    <w:nsid w:val="36DB30CC"/>
    <w:multiLevelType w:val="hybridMultilevel"/>
    <w:tmpl w:val="7CDED630"/>
    <w:lvl w:ilvl="0" w:tplc="A5DC5C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D50EF32">
      <w:numFmt w:val="bullet"/>
      <w:lvlText w:val="•"/>
      <w:lvlJc w:val="left"/>
      <w:pPr>
        <w:ind w:left="1332" w:hanging="284"/>
      </w:pPr>
      <w:rPr>
        <w:rFonts w:hint="default"/>
        <w:lang w:val="sk-SK" w:eastAsia="en-US" w:bidi="ar-SA"/>
      </w:rPr>
    </w:lvl>
    <w:lvl w:ilvl="2" w:tplc="0614A168">
      <w:numFmt w:val="bullet"/>
      <w:lvlText w:val="•"/>
      <w:lvlJc w:val="left"/>
      <w:pPr>
        <w:ind w:left="2284" w:hanging="284"/>
      </w:pPr>
      <w:rPr>
        <w:rFonts w:hint="default"/>
        <w:lang w:val="sk-SK" w:eastAsia="en-US" w:bidi="ar-SA"/>
      </w:rPr>
    </w:lvl>
    <w:lvl w:ilvl="3" w:tplc="815C399E">
      <w:numFmt w:val="bullet"/>
      <w:lvlText w:val="•"/>
      <w:lvlJc w:val="left"/>
      <w:pPr>
        <w:ind w:left="3237" w:hanging="284"/>
      </w:pPr>
      <w:rPr>
        <w:rFonts w:hint="default"/>
        <w:lang w:val="sk-SK" w:eastAsia="en-US" w:bidi="ar-SA"/>
      </w:rPr>
    </w:lvl>
    <w:lvl w:ilvl="4" w:tplc="E63C2404">
      <w:numFmt w:val="bullet"/>
      <w:lvlText w:val="•"/>
      <w:lvlJc w:val="left"/>
      <w:pPr>
        <w:ind w:left="4189" w:hanging="284"/>
      </w:pPr>
      <w:rPr>
        <w:rFonts w:hint="default"/>
        <w:lang w:val="sk-SK" w:eastAsia="en-US" w:bidi="ar-SA"/>
      </w:rPr>
    </w:lvl>
    <w:lvl w:ilvl="5" w:tplc="F6E680E0">
      <w:numFmt w:val="bullet"/>
      <w:lvlText w:val="•"/>
      <w:lvlJc w:val="left"/>
      <w:pPr>
        <w:ind w:left="5142" w:hanging="284"/>
      </w:pPr>
      <w:rPr>
        <w:rFonts w:hint="default"/>
        <w:lang w:val="sk-SK" w:eastAsia="en-US" w:bidi="ar-SA"/>
      </w:rPr>
    </w:lvl>
    <w:lvl w:ilvl="6" w:tplc="B3C299E6">
      <w:numFmt w:val="bullet"/>
      <w:lvlText w:val="•"/>
      <w:lvlJc w:val="left"/>
      <w:pPr>
        <w:ind w:left="6094" w:hanging="284"/>
      </w:pPr>
      <w:rPr>
        <w:rFonts w:hint="default"/>
        <w:lang w:val="sk-SK" w:eastAsia="en-US" w:bidi="ar-SA"/>
      </w:rPr>
    </w:lvl>
    <w:lvl w:ilvl="7" w:tplc="9A8ED88E">
      <w:numFmt w:val="bullet"/>
      <w:lvlText w:val="•"/>
      <w:lvlJc w:val="left"/>
      <w:pPr>
        <w:ind w:left="7047" w:hanging="284"/>
      </w:pPr>
      <w:rPr>
        <w:rFonts w:hint="default"/>
        <w:lang w:val="sk-SK" w:eastAsia="en-US" w:bidi="ar-SA"/>
      </w:rPr>
    </w:lvl>
    <w:lvl w:ilvl="8" w:tplc="5BC06396">
      <w:numFmt w:val="bullet"/>
      <w:lvlText w:val="•"/>
      <w:lvlJc w:val="left"/>
      <w:pPr>
        <w:ind w:left="7999" w:hanging="284"/>
      </w:pPr>
      <w:rPr>
        <w:rFonts w:hint="default"/>
        <w:lang w:val="sk-SK" w:eastAsia="en-US" w:bidi="ar-SA"/>
      </w:rPr>
    </w:lvl>
  </w:abstractNum>
  <w:abstractNum w:abstractNumId="38" w15:restartNumberingAfterBreak="0">
    <w:nsid w:val="37A97A83"/>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39" w15:restartNumberingAfterBreak="0">
    <w:nsid w:val="38C76075"/>
    <w:multiLevelType w:val="hybridMultilevel"/>
    <w:tmpl w:val="49A256F0"/>
    <w:lvl w:ilvl="0" w:tplc="BFBE6F06">
      <w:start w:val="1"/>
      <w:numFmt w:val="decimal"/>
      <w:lvlText w:val="(%1)"/>
      <w:lvlJc w:val="left"/>
      <w:pPr>
        <w:ind w:left="923"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6AE3D8C">
      <w:numFmt w:val="bullet"/>
      <w:lvlText w:val="•"/>
      <w:lvlJc w:val="left"/>
      <w:pPr>
        <w:ind w:left="1818" w:hanging="308"/>
      </w:pPr>
      <w:rPr>
        <w:rFonts w:hint="default"/>
        <w:lang w:val="sk-SK" w:eastAsia="en-US" w:bidi="ar-SA"/>
      </w:rPr>
    </w:lvl>
    <w:lvl w:ilvl="2" w:tplc="80FCBE72">
      <w:numFmt w:val="bullet"/>
      <w:lvlText w:val="•"/>
      <w:lvlJc w:val="left"/>
      <w:pPr>
        <w:ind w:left="2716" w:hanging="308"/>
      </w:pPr>
      <w:rPr>
        <w:rFonts w:hint="default"/>
        <w:lang w:val="sk-SK" w:eastAsia="en-US" w:bidi="ar-SA"/>
      </w:rPr>
    </w:lvl>
    <w:lvl w:ilvl="3" w:tplc="AEFEF0FE">
      <w:numFmt w:val="bullet"/>
      <w:lvlText w:val="•"/>
      <w:lvlJc w:val="left"/>
      <w:pPr>
        <w:ind w:left="3615" w:hanging="308"/>
      </w:pPr>
      <w:rPr>
        <w:rFonts w:hint="default"/>
        <w:lang w:val="sk-SK" w:eastAsia="en-US" w:bidi="ar-SA"/>
      </w:rPr>
    </w:lvl>
    <w:lvl w:ilvl="4" w:tplc="F934F1B4">
      <w:numFmt w:val="bullet"/>
      <w:lvlText w:val="•"/>
      <w:lvlJc w:val="left"/>
      <w:pPr>
        <w:ind w:left="4513" w:hanging="308"/>
      </w:pPr>
      <w:rPr>
        <w:rFonts w:hint="default"/>
        <w:lang w:val="sk-SK" w:eastAsia="en-US" w:bidi="ar-SA"/>
      </w:rPr>
    </w:lvl>
    <w:lvl w:ilvl="5" w:tplc="21309B2A">
      <w:numFmt w:val="bullet"/>
      <w:lvlText w:val="•"/>
      <w:lvlJc w:val="left"/>
      <w:pPr>
        <w:ind w:left="5412" w:hanging="308"/>
      </w:pPr>
      <w:rPr>
        <w:rFonts w:hint="default"/>
        <w:lang w:val="sk-SK" w:eastAsia="en-US" w:bidi="ar-SA"/>
      </w:rPr>
    </w:lvl>
    <w:lvl w:ilvl="6" w:tplc="1F6E027A">
      <w:numFmt w:val="bullet"/>
      <w:lvlText w:val="•"/>
      <w:lvlJc w:val="left"/>
      <w:pPr>
        <w:ind w:left="6310" w:hanging="308"/>
      </w:pPr>
      <w:rPr>
        <w:rFonts w:hint="default"/>
        <w:lang w:val="sk-SK" w:eastAsia="en-US" w:bidi="ar-SA"/>
      </w:rPr>
    </w:lvl>
    <w:lvl w:ilvl="7" w:tplc="6952032A">
      <w:numFmt w:val="bullet"/>
      <w:lvlText w:val="•"/>
      <w:lvlJc w:val="left"/>
      <w:pPr>
        <w:ind w:left="7209" w:hanging="308"/>
      </w:pPr>
      <w:rPr>
        <w:rFonts w:hint="default"/>
        <w:lang w:val="sk-SK" w:eastAsia="en-US" w:bidi="ar-SA"/>
      </w:rPr>
    </w:lvl>
    <w:lvl w:ilvl="8" w:tplc="B42807A2">
      <w:numFmt w:val="bullet"/>
      <w:lvlText w:val="•"/>
      <w:lvlJc w:val="left"/>
      <w:pPr>
        <w:ind w:left="8107" w:hanging="308"/>
      </w:pPr>
      <w:rPr>
        <w:rFonts w:hint="default"/>
        <w:lang w:val="sk-SK" w:eastAsia="en-US" w:bidi="ar-SA"/>
      </w:rPr>
    </w:lvl>
  </w:abstractNum>
  <w:abstractNum w:abstractNumId="40" w15:restartNumberingAfterBreak="0">
    <w:nsid w:val="39110136"/>
    <w:multiLevelType w:val="hybridMultilevel"/>
    <w:tmpl w:val="271EF06C"/>
    <w:lvl w:ilvl="0" w:tplc="F74CD432">
      <w:start w:val="1"/>
      <w:numFmt w:val="decimal"/>
      <w:lvlText w:val="(%1)"/>
      <w:lvlJc w:val="left"/>
      <w:pPr>
        <w:ind w:left="105" w:hanging="418"/>
      </w:pPr>
      <w:rPr>
        <w:rFonts w:ascii="Palatino Linotype" w:eastAsia="Palatino Linotype" w:hAnsi="Palatino Linotype" w:cs="Palatino Linotype" w:hint="default"/>
        <w:b w:val="0"/>
        <w:bCs w:val="0"/>
        <w:i w:val="0"/>
        <w:iCs w:val="0"/>
        <w:w w:val="104"/>
        <w:sz w:val="20"/>
        <w:szCs w:val="20"/>
        <w:lang w:val="sk-SK" w:eastAsia="en-US" w:bidi="ar-SA"/>
      </w:rPr>
    </w:lvl>
    <w:lvl w:ilvl="1" w:tplc="38F2F2C2">
      <w:numFmt w:val="bullet"/>
      <w:lvlText w:val="•"/>
      <w:lvlJc w:val="left"/>
      <w:pPr>
        <w:ind w:left="1080" w:hanging="418"/>
      </w:pPr>
      <w:rPr>
        <w:rFonts w:hint="default"/>
        <w:lang w:val="sk-SK" w:eastAsia="en-US" w:bidi="ar-SA"/>
      </w:rPr>
    </w:lvl>
    <w:lvl w:ilvl="2" w:tplc="7FDC9274">
      <w:numFmt w:val="bullet"/>
      <w:lvlText w:val="•"/>
      <w:lvlJc w:val="left"/>
      <w:pPr>
        <w:ind w:left="2060" w:hanging="418"/>
      </w:pPr>
      <w:rPr>
        <w:rFonts w:hint="default"/>
        <w:lang w:val="sk-SK" w:eastAsia="en-US" w:bidi="ar-SA"/>
      </w:rPr>
    </w:lvl>
    <w:lvl w:ilvl="3" w:tplc="09789000">
      <w:numFmt w:val="bullet"/>
      <w:lvlText w:val="•"/>
      <w:lvlJc w:val="left"/>
      <w:pPr>
        <w:ind w:left="3041" w:hanging="418"/>
      </w:pPr>
      <w:rPr>
        <w:rFonts w:hint="default"/>
        <w:lang w:val="sk-SK" w:eastAsia="en-US" w:bidi="ar-SA"/>
      </w:rPr>
    </w:lvl>
    <w:lvl w:ilvl="4" w:tplc="ED14D840">
      <w:numFmt w:val="bullet"/>
      <w:lvlText w:val="•"/>
      <w:lvlJc w:val="left"/>
      <w:pPr>
        <w:ind w:left="4021" w:hanging="418"/>
      </w:pPr>
      <w:rPr>
        <w:rFonts w:hint="default"/>
        <w:lang w:val="sk-SK" w:eastAsia="en-US" w:bidi="ar-SA"/>
      </w:rPr>
    </w:lvl>
    <w:lvl w:ilvl="5" w:tplc="CECE4570">
      <w:numFmt w:val="bullet"/>
      <w:lvlText w:val="•"/>
      <w:lvlJc w:val="left"/>
      <w:pPr>
        <w:ind w:left="5002" w:hanging="418"/>
      </w:pPr>
      <w:rPr>
        <w:rFonts w:hint="default"/>
        <w:lang w:val="sk-SK" w:eastAsia="en-US" w:bidi="ar-SA"/>
      </w:rPr>
    </w:lvl>
    <w:lvl w:ilvl="6" w:tplc="42DC3DD4">
      <w:numFmt w:val="bullet"/>
      <w:lvlText w:val="•"/>
      <w:lvlJc w:val="left"/>
      <w:pPr>
        <w:ind w:left="5982" w:hanging="418"/>
      </w:pPr>
      <w:rPr>
        <w:rFonts w:hint="default"/>
        <w:lang w:val="sk-SK" w:eastAsia="en-US" w:bidi="ar-SA"/>
      </w:rPr>
    </w:lvl>
    <w:lvl w:ilvl="7" w:tplc="5734D282">
      <w:numFmt w:val="bullet"/>
      <w:lvlText w:val="•"/>
      <w:lvlJc w:val="left"/>
      <w:pPr>
        <w:ind w:left="6963" w:hanging="418"/>
      </w:pPr>
      <w:rPr>
        <w:rFonts w:hint="default"/>
        <w:lang w:val="sk-SK" w:eastAsia="en-US" w:bidi="ar-SA"/>
      </w:rPr>
    </w:lvl>
    <w:lvl w:ilvl="8" w:tplc="598A72A0">
      <w:numFmt w:val="bullet"/>
      <w:lvlText w:val="•"/>
      <w:lvlJc w:val="left"/>
      <w:pPr>
        <w:ind w:left="7943" w:hanging="418"/>
      </w:pPr>
      <w:rPr>
        <w:rFonts w:hint="default"/>
        <w:lang w:val="sk-SK" w:eastAsia="en-US" w:bidi="ar-SA"/>
      </w:rPr>
    </w:lvl>
  </w:abstractNum>
  <w:abstractNum w:abstractNumId="41" w15:restartNumberingAfterBreak="0">
    <w:nsid w:val="412615D3"/>
    <w:multiLevelType w:val="hybridMultilevel"/>
    <w:tmpl w:val="E53CB9F0"/>
    <w:lvl w:ilvl="0" w:tplc="E15C29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C22D84">
      <w:numFmt w:val="bullet"/>
      <w:lvlText w:val="•"/>
      <w:lvlJc w:val="left"/>
      <w:pPr>
        <w:ind w:left="1332" w:hanging="284"/>
      </w:pPr>
      <w:rPr>
        <w:rFonts w:hint="default"/>
        <w:lang w:val="sk-SK" w:eastAsia="en-US" w:bidi="ar-SA"/>
      </w:rPr>
    </w:lvl>
    <w:lvl w:ilvl="2" w:tplc="95E033B0">
      <w:numFmt w:val="bullet"/>
      <w:lvlText w:val="•"/>
      <w:lvlJc w:val="left"/>
      <w:pPr>
        <w:ind w:left="2284" w:hanging="284"/>
      </w:pPr>
      <w:rPr>
        <w:rFonts w:hint="default"/>
        <w:lang w:val="sk-SK" w:eastAsia="en-US" w:bidi="ar-SA"/>
      </w:rPr>
    </w:lvl>
    <w:lvl w:ilvl="3" w:tplc="3EFEF7E0">
      <w:numFmt w:val="bullet"/>
      <w:lvlText w:val="•"/>
      <w:lvlJc w:val="left"/>
      <w:pPr>
        <w:ind w:left="3237" w:hanging="284"/>
      </w:pPr>
      <w:rPr>
        <w:rFonts w:hint="default"/>
        <w:lang w:val="sk-SK" w:eastAsia="en-US" w:bidi="ar-SA"/>
      </w:rPr>
    </w:lvl>
    <w:lvl w:ilvl="4" w:tplc="F25EA006">
      <w:numFmt w:val="bullet"/>
      <w:lvlText w:val="•"/>
      <w:lvlJc w:val="left"/>
      <w:pPr>
        <w:ind w:left="4189" w:hanging="284"/>
      </w:pPr>
      <w:rPr>
        <w:rFonts w:hint="default"/>
        <w:lang w:val="sk-SK" w:eastAsia="en-US" w:bidi="ar-SA"/>
      </w:rPr>
    </w:lvl>
    <w:lvl w:ilvl="5" w:tplc="9E606AD2">
      <w:numFmt w:val="bullet"/>
      <w:lvlText w:val="•"/>
      <w:lvlJc w:val="left"/>
      <w:pPr>
        <w:ind w:left="5142" w:hanging="284"/>
      </w:pPr>
      <w:rPr>
        <w:rFonts w:hint="default"/>
        <w:lang w:val="sk-SK" w:eastAsia="en-US" w:bidi="ar-SA"/>
      </w:rPr>
    </w:lvl>
    <w:lvl w:ilvl="6" w:tplc="97285F2A">
      <w:numFmt w:val="bullet"/>
      <w:lvlText w:val="•"/>
      <w:lvlJc w:val="left"/>
      <w:pPr>
        <w:ind w:left="6094" w:hanging="284"/>
      </w:pPr>
      <w:rPr>
        <w:rFonts w:hint="default"/>
        <w:lang w:val="sk-SK" w:eastAsia="en-US" w:bidi="ar-SA"/>
      </w:rPr>
    </w:lvl>
    <w:lvl w:ilvl="7" w:tplc="30F48B4E">
      <w:numFmt w:val="bullet"/>
      <w:lvlText w:val="•"/>
      <w:lvlJc w:val="left"/>
      <w:pPr>
        <w:ind w:left="7047" w:hanging="284"/>
      </w:pPr>
      <w:rPr>
        <w:rFonts w:hint="default"/>
        <w:lang w:val="sk-SK" w:eastAsia="en-US" w:bidi="ar-SA"/>
      </w:rPr>
    </w:lvl>
    <w:lvl w:ilvl="8" w:tplc="B08EEA52">
      <w:numFmt w:val="bullet"/>
      <w:lvlText w:val="•"/>
      <w:lvlJc w:val="left"/>
      <w:pPr>
        <w:ind w:left="7999" w:hanging="284"/>
      </w:pPr>
      <w:rPr>
        <w:rFonts w:hint="default"/>
        <w:lang w:val="sk-SK" w:eastAsia="en-US" w:bidi="ar-SA"/>
      </w:rPr>
    </w:lvl>
  </w:abstractNum>
  <w:abstractNum w:abstractNumId="42" w15:restartNumberingAfterBreak="0">
    <w:nsid w:val="414D7150"/>
    <w:multiLevelType w:val="hybridMultilevel"/>
    <w:tmpl w:val="A6BC240C"/>
    <w:lvl w:ilvl="0" w:tplc="3CE693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0C0DB0">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82C404A2">
      <w:numFmt w:val="bullet"/>
      <w:lvlText w:val="•"/>
      <w:lvlJc w:val="left"/>
      <w:pPr>
        <w:ind w:left="1669" w:hanging="308"/>
      </w:pPr>
      <w:rPr>
        <w:rFonts w:hint="default"/>
        <w:lang w:val="sk-SK" w:eastAsia="en-US" w:bidi="ar-SA"/>
      </w:rPr>
    </w:lvl>
    <w:lvl w:ilvl="3" w:tplc="021408F4">
      <w:numFmt w:val="bullet"/>
      <w:lvlText w:val="•"/>
      <w:lvlJc w:val="left"/>
      <w:pPr>
        <w:ind w:left="2698" w:hanging="308"/>
      </w:pPr>
      <w:rPr>
        <w:rFonts w:hint="default"/>
        <w:lang w:val="sk-SK" w:eastAsia="en-US" w:bidi="ar-SA"/>
      </w:rPr>
    </w:lvl>
    <w:lvl w:ilvl="4" w:tplc="FDCAEDC8">
      <w:numFmt w:val="bullet"/>
      <w:lvlText w:val="•"/>
      <w:lvlJc w:val="left"/>
      <w:pPr>
        <w:ind w:left="3728" w:hanging="308"/>
      </w:pPr>
      <w:rPr>
        <w:rFonts w:hint="default"/>
        <w:lang w:val="sk-SK" w:eastAsia="en-US" w:bidi="ar-SA"/>
      </w:rPr>
    </w:lvl>
    <w:lvl w:ilvl="5" w:tplc="B562F634">
      <w:numFmt w:val="bullet"/>
      <w:lvlText w:val="•"/>
      <w:lvlJc w:val="left"/>
      <w:pPr>
        <w:ind w:left="4757" w:hanging="308"/>
      </w:pPr>
      <w:rPr>
        <w:rFonts w:hint="default"/>
        <w:lang w:val="sk-SK" w:eastAsia="en-US" w:bidi="ar-SA"/>
      </w:rPr>
    </w:lvl>
    <w:lvl w:ilvl="6" w:tplc="CB08AABC">
      <w:numFmt w:val="bullet"/>
      <w:lvlText w:val="•"/>
      <w:lvlJc w:val="left"/>
      <w:pPr>
        <w:ind w:left="5787" w:hanging="308"/>
      </w:pPr>
      <w:rPr>
        <w:rFonts w:hint="default"/>
        <w:lang w:val="sk-SK" w:eastAsia="en-US" w:bidi="ar-SA"/>
      </w:rPr>
    </w:lvl>
    <w:lvl w:ilvl="7" w:tplc="5E881B84">
      <w:numFmt w:val="bullet"/>
      <w:lvlText w:val="•"/>
      <w:lvlJc w:val="left"/>
      <w:pPr>
        <w:ind w:left="6816" w:hanging="308"/>
      </w:pPr>
      <w:rPr>
        <w:rFonts w:hint="default"/>
        <w:lang w:val="sk-SK" w:eastAsia="en-US" w:bidi="ar-SA"/>
      </w:rPr>
    </w:lvl>
    <w:lvl w:ilvl="8" w:tplc="19263666">
      <w:numFmt w:val="bullet"/>
      <w:lvlText w:val="•"/>
      <w:lvlJc w:val="left"/>
      <w:pPr>
        <w:ind w:left="7845" w:hanging="308"/>
      </w:pPr>
      <w:rPr>
        <w:rFonts w:hint="default"/>
        <w:lang w:val="sk-SK" w:eastAsia="en-US" w:bidi="ar-SA"/>
      </w:rPr>
    </w:lvl>
  </w:abstractNum>
  <w:abstractNum w:abstractNumId="43" w15:restartNumberingAfterBreak="0">
    <w:nsid w:val="429A61BF"/>
    <w:multiLevelType w:val="hybridMultilevel"/>
    <w:tmpl w:val="2ED890AC"/>
    <w:lvl w:ilvl="0" w:tplc="A9800F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926012">
      <w:numFmt w:val="bullet"/>
      <w:lvlText w:val="•"/>
      <w:lvlJc w:val="left"/>
      <w:pPr>
        <w:ind w:left="1332" w:hanging="284"/>
      </w:pPr>
      <w:rPr>
        <w:rFonts w:hint="default"/>
        <w:lang w:val="sk-SK" w:eastAsia="en-US" w:bidi="ar-SA"/>
      </w:rPr>
    </w:lvl>
    <w:lvl w:ilvl="2" w:tplc="1740355A">
      <w:numFmt w:val="bullet"/>
      <w:lvlText w:val="•"/>
      <w:lvlJc w:val="left"/>
      <w:pPr>
        <w:ind w:left="2284" w:hanging="284"/>
      </w:pPr>
      <w:rPr>
        <w:rFonts w:hint="default"/>
        <w:lang w:val="sk-SK" w:eastAsia="en-US" w:bidi="ar-SA"/>
      </w:rPr>
    </w:lvl>
    <w:lvl w:ilvl="3" w:tplc="057CA852">
      <w:numFmt w:val="bullet"/>
      <w:lvlText w:val="•"/>
      <w:lvlJc w:val="left"/>
      <w:pPr>
        <w:ind w:left="3237" w:hanging="284"/>
      </w:pPr>
      <w:rPr>
        <w:rFonts w:hint="default"/>
        <w:lang w:val="sk-SK" w:eastAsia="en-US" w:bidi="ar-SA"/>
      </w:rPr>
    </w:lvl>
    <w:lvl w:ilvl="4" w:tplc="EC6EBACE">
      <w:numFmt w:val="bullet"/>
      <w:lvlText w:val="•"/>
      <w:lvlJc w:val="left"/>
      <w:pPr>
        <w:ind w:left="4189" w:hanging="284"/>
      </w:pPr>
      <w:rPr>
        <w:rFonts w:hint="default"/>
        <w:lang w:val="sk-SK" w:eastAsia="en-US" w:bidi="ar-SA"/>
      </w:rPr>
    </w:lvl>
    <w:lvl w:ilvl="5" w:tplc="1B5C01BA">
      <w:numFmt w:val="bullet"/>
      <w:lvlText w:val="•"/>
      <w:lvlJc w:val="left"/>
      <w:pPr>
        <w:ind w:left="5142" w:hanging="284"/>
      </w:pPr>
      <w:rPr>
        <w:rFonts w:hint="default"/>
        <w:lang w:val="sk-SK" w:eastAsia="en-US" w:bidi="ar-SA"/>
      </w:rPr>
    </w:lvl>
    <w:lvl w:ilvl="6" w:tplc="A6BE41A4">
      <w:numFmt w:val="bullet"/>
      <w:lvlText w:val="•"/>
      <w:lvlJc w:val="left"/>
      <w:pPr>
        <w:ind w:left="6094" w:hanging="284"/>
      </w:pPr>
      <w:rPr>
        <w:rFonts w:hint="default"/>
        <w:lang w:val="sk-SK" w:eastAsia="en-US" w:bidi="ar-SA"/>
      </w:rPr>
    </w:lvl>
    <w:lvl w:ilvl="7" w:tplc="B8343690">
      <w:numFmt w:val="bullet"/>
      <w:lvlText w:val="•"/>
      <w:lvlJc w:val="left"/>
      <w:pPr>
        <w:ind w:left="7047" w:hanging="284"/>
      </w:pPr>
      <w:rPr>
        <w:rFonts w:hint="default"/>
        <w:lang w:val="sk-SK" w:eastAsia="en-US" w:bidi="ar-SA"/>
      </w:rPr>
    </w:lvl>
    <w:lvl w:ilvl="8" w:tplc="BE787F1E">
      <w:numFmt w:val="bullet"/>
      <w:lvlText w:val="•"/>
      <w:lvlJc w:val="left"/>
      <w:pPr>
        <w:ind w:left="7999" w:hanging="284"/>
      </w:pPr>
      <w:rPr>
        <w:rFonts w:hint="default"/>
        <w:lang w:val="sk-SK" w:eastAsia="en-US" w:bidi="ar-SA"/>
      </w:rPr>
    </w:lvl>
  </w:abstractNum>
  <w:abstractNum w:abstractNumId="44" w15:restartNumberingAfterBreak="0">
    <w:nsid w:val="47984CAF"/>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5" w15:restartNumberingAfterBreak="0">
    <w:nsid w:val="48AD5DA3"/>
    <w:multiLevelType w:val="hybridMultilevel"/>
    <w:tmpl w:val="DFB266DA"/>
    <w:lvl w:ilvl="0" w:tplc="46E07A4C">
      <w:start w:val="12"/>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1E2025F0">
      <w:numFmt w:val="bullet"/>
      <w:lvlText w:val="•"/>
      <w:lvlJc w:val="left"/>
      <w:pPr>
        <w:ind w:left="1422" w:hanging="372"/>
      </w:pPr>
      <w:rPr>
        <w:rFonts w:hint="default"/>
        <w:lang w:val="sk-SK" w:eastAsia="en-US" w:bidi="ar-SA"/>
      </w:rPr>
    </w:lvl>
    <w:lvl w:ilvl="2" w:tplc="F3DE0B8C">
      <w:numFmt w:val="bullet"/>
      <w:lvlText w:val="•"/>
      <w:lvlJc w:val="left"/>
      <w:pPr>
        <w:ind w:left="2364" w:hanging="372"/>
      </w:pPr>
      <w:rPr>
        <w:rFonts w:hint="default"/>
        <w:lang w:val="sk-SK" w:eastAsia="en-US" w:bidi="ar-SA"/>
      </w:rPr>
    </w:lvl>
    <w:lvl w:ilvl="3" w:tplc="75002514">
      <w:numFmt w:val="bullet"/>
      <w:lvlText w:val="•"/>
      <w:lvlJc w:val="left"/>
      <w:pPr>
        <w:ind w:left="3307" w:hanging="372"/>
      </w:pPr>
      <w:rPr>
        <w:rFonts w:hint="default"/>
        <w:lang w:val="sk-SK" w:eastAsia="en-US" w:bidi="ar-SA"/>
      </w:rPr>
    </w:lvl>
    <w:lvl w:ilvl="4" w:tplc="CE1EFEA4">
      <w:numFmt w:val="bullet"/>
      <w:lvlText w:val="•"/>
      <w:lvlJc w:val="left"/>
      <w:pPr>
        <w:ind w:left="4249" w:hanging="372"/>
      </w:pPr>
      <w:rPr>
        <w:rFonts w:hint="default"/>
        <w:lang w:val="sk-SK" w:eastAsia="en-US" w:bidi="ar-SA"/>
      </w:rPr>
    </w:lvl>
    <w:lvl w:ilvl="5" w:tplc="A1388CE8">
      <w:numFmt w:val="bullet"/>
      <w:lvlText w:val="•"/>
      <w:lvlJc w:val="left"/>
      <w:pPr>
        <w:ind w:left="5192" w:hanging="372"/>
      </w:pPr>
      <w:rPr>
        <w:rFonts w:hint="default"/>
        <w:lang w:val="sk-SK" w:eastAsia="en-US" w:bidi="ar-SA"/>
      </w:rPr>
    </w:lvl>
    <w:lvl w:ilvl="6" w:tplc="1BBC681A">
      <w:numFmt w:val="bullet"/>
      <w:lvlText w:val="•"/>
      <w:lvlJc w:val="left"/>
      <w:pPr>
        <w:ind w:left="6134" w:hanging="372"/>
      </w:pPr>
      <w:rPr>
        <w:rFonts w:hint="default"/>
        <w:lang w:val="sk-SK" w:eastAsia="en-US" w:bidi="ar-SA"/>
      </w:rPr>
    </w:lvl>
    <w:lvl w:ilvl="7" w:tplc="4ADE8C44">
      <w:numFmt w:val="bullet"/>
      <w:lvlText w:val="•"/>
      <w:lvlJc w:val="left"/>
      <w:pPr>
        <w:ind w:left="7077" w:hanging="372"/>
      </w:pPr>
      <w:rPr>
        <w:rFonts w:hint="default"/>
        <w:lang w:val="sk-SK" w:eastAsia="en-US" w:bidi="ar-SA"/>
      </w:rPr>
    </w:lvl>
    <w:lvl w:ilvl="8" w:tplc="7334EFEC">
      <w:numFmt w:val="bullet"/>
      <w:lvlText w:val="•"/>
      <w:lvlJc w:val="left"/>
      <w:pPr>
        <w:ind w:left="8019" w:hanging="372"/>
      </w:pPr>
      <w:rPr>
        <w:rFonts w:hint="default"/>
        <w:lang w:val="sk-SK" w:eastAsia="en-US" w:bidi="ar-SA"/>
      </w:rPr>
    </w:lvl>
  </w:abstractNum>
  <w:abstractNum w:abstractNumId="46" w15:restartNumberingAfterBreak="0">
    <w:nsid w:val="4D806BAB"/>
    <w:multiLevelType w:val="hybridMultilevel"/>
    <w:tmpl w:val="A7DC50E4"/>
    <w:lvl w:ilvl="0" w:tplc="B22007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F0FD3E">
      <w:numFmt w:val="bullet"/>
      <w:lvlText w:val="•"/>
      <w:lvlJc w:val="left"/>
      <w:pPr>
        <w:ind w:left="1332" w:hanging="284"/>
      </w:pPr>
      <w:rPr>
        <w:rFonts w:hint="default"/>
        <w:lang w:val="sk-SK" w:eastAsia="en-US" w:bidi="ar-SA"/>
      </w:rPr>
    </w:lvl>
    <w:lvl w:ilvl="2" w:tplc="CBF89C26">
      <w:numFmt w:val="bullet"/>
      <w:lvlText w:val="•"/>
      <w:lvlJc w:val="left"/>
      <w:pPr>
        <w:ind w:left="2284" w:hanging="284"/>
      </w:pPr>
      <w:rPr>
        <w:rFonts w:hint="default"/>
        <w:lang w:val="sk-SK" w:eastAsia="en-US" w:bidi="ar-SA"/>
      </w:rPr>
    </w:lvl>
    <w:lvl w:ilvl="3" w:tplc="E82C6E2A">
      <w:numFmt w:val="bullet"/>
      <w:lvlText w:val="•"/>
      <w:lvlJc w:val="left"/>
      <w:pPr>
        <w:ind w:left="3237" w:hanging="284"/>
      </w:pPr>
      <w:rPr>
        <w:rFonts w:hint="default"/>
        <w:lang w:val="sk-SK" w:eastAsia="en-US" w:bidi="ar-SA"/>
      </w:rPr>
    </w:lvl>
    <w:lvl w:ilvl="4" w:tplc="AAD42376">
      <w:numFmt w:val="bullet"/>
      <w:lvlText w:val="•"/>
      <w:lvlJc w:val="left"/>
      <w:pPr>
        <w:ind w:left="4189" w:hanging="284"/>
      </w:pPr>
      <w:rPr>
        <w:rFonts w:hint="default"/>
        <w:lang w:val="sk-SK" w:eastAsia="en-US" w:bidi="ar-SA"/>
      </w:rPr>
    </w:lvl>
    <w:lvl w:ilvl="5" w:tplc="D1EC05F8">
      <w:numFmt w:val="bullet"/>
      <w:lvlText w:val="•"/>
      <w:lvlJc w:val="left"/>
      <w:pPr>
        <w:ind w:left="5142" w:hanging="284"/>
      </w:pPr>
      <w:rPr>
        <w:rFonts w:hint="default"/>
        <w:lang w:val="sk-SK" w:eastAsia="en-US" w:bidi="ar-SA"/>
      </w:rPr>
    </w:lvl>
    <w:lvl w:ilvl="6" w:tplc="75CC9692">
      <w:numFmt w:val="bullet"/>
      <w:lvlText w:val="•"/>
      <w:lvlJc w:val="left"/>
      <w:pPr>
        <w:ind w:left="6094" w:hanging="284"/>
      </w:pPr>
      <w:rPr>
        <w:rFonts w:hint="default"/>
        <w:lang w:val="sk-SK" w:eastAsia="en-US" w:bidi="ar-SA"/>
      </w:rPr>
    </w:lvl>
    <w:lvl w:ilvl="7" w:tplc="C7989F8C">
      <w:numFmt w:val="bullet"/>
      <w:lvlText w:val="•"/>
      <w:lvlJc w:val="left"/>
      <w:pPr>
        <w:ind w:left="7047" w:hanging="284"/>
      </w:pPr>
      <w:rPr>
        <w:rFonts w:hint="default"/>
        <w:lang w:val="sk-SK" w:eastAsia="en-US" w:bidi="ar-SA"/>
      </w:rPr>
    </w:lvl>
    <w:lvl w:ilvl="8" w:tplc="578629B4">
      <w:numFmt w:val="bullet"/>
      <w:lvlText w:val="•"/>
      <w:lvlJc w:val="left"/>
      <w:pPr>
        <w:ind w:left="7999" w:hanging="284"/>
      </w:pPr>
      <w:rPr>
        <w:rFonts w:hint="default"/>
        <w:lang w:val="sk-SK" w:eastAsia="en-US" w:bidi="ar-SA"/>
      </w:rPr>
    </w:lvl>
  </w:abstractNum>
  <w:abstractNum w:abstractNumId="47" w15:restartNumberingAfterBreak="0">
    <w:nsid w:val="4E304236"/>
    <w:multiLevelType w:val="hybridMultilevel"/>
    <w:tmpl w:val="9B00BB02"/>
    <w:lvl w:ilvl="0" w:tplc="B79A02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4E25D4">
      <w:numFmt w:val="bullet"/>
      <w:lvlText w:val="•"/>
      <w:lvlJc w:val="left"/>
      <w:pPr>
        <w:ind w:left="1332" w:hanging="284"/>
      </w:pPr>
      <w:rPr>
        <w:rFonts w:hint="default"/>
        <w:lang w:val="sk-SK" w:eastAsia="en-US" w:bidi="ar-SA"/>
      </w:rPr>
    </w:lvl>
    <w:lvl w:ilvl="2" w:tplc="8D9877BC">
      <w:numFmt w:val="bullet"/>
      <w:lvlText w:val="•"/>
      <w:lvlJc w:val="left"/>
      <w:pPr>
        <w:ind w:left="2284" w:hanging="284"/>
      </w:pPr>
      <w:rPr>
        <w:rFonts w:hint="default"/>
        <w:lang w:val="sk-SK" w:eastAsia="en-US" w:bidi="ar-SA"/>
      </w:rPr>
    </w:lvl>
    <w:lvl w:ilvl="3" w:tplc="E0A0E3FA">
      <w:numFmt w:val="bullet"/>
      <w:lvlText w:val="•"/>
      <w:lvlJc w:val="left"/>
      <w:pPr>
        <w:ind w:left="3237" w:hanging="284"/>
      </w:pPr>
      <w:rPr>
        <w:rFonts w:hint="default"/>
        <w:lang w:val="sk-SK" w:eastAsia="en-US" w:bidi="ar-SA"/>
      </w:rPr>
    </w:lvl>
    <w:lvl w:ilvl="4" w:tplc="6A0CC6E0">
      <w:numFmt w:val="bullet"/>
      <w:lvlText w:val="•"/>
      <w:lvlJc w:val="left"/>
      <w:pPr>
        <w:ind w:left="4189" w:hanging="284"/>
      </w:pPr>
      <w:rPr>
        <w:rFonts w:hint="default"/>
        <w:lang w:val="sk-SK" w:eastAsia="en-US" w:bidi="ar-SA"/>
      </w:rPr>
    </w:lvl>
    <w:lvl w:ilvl="5" w:tplc="2F147D62">
      <w:numFmt w:val="bullet"/>
      <w:lvlText w:val="•"/>
      <w:lvlJc w:val="left"/>
      <w:pPr>
        <w:ind w:left="5142" w:hanging="284"/>
      </w:pPr>
      <w:rPr>
        <w:rFonts w:hint="default"/>
        <w:lang w:val="sk-SK" w:eastAsia="en-US" w:bidi="ar-SA"/>
      </w:rPr>
    </w:lvl>
    <w:lvl w:ilvl="6" w:tplc="BC42A2FE">
      <w:numFmt w:val="bullet"/>
      <w:lvlText w:val="•"/>
      <w:lvlJc w:val="left"/>
      <w:pPr>
        <w:ind w:left="6094" w:hanging="284"/>
      </w:pPr>
      <w:rPr>
        <w:rFonts w:hint="default"/>
        <w:lang w:val="sk-SK" w:eastAsia="en-US" w:bidi="ar-SA"/>
      </w:rPr>
    </w:lvl>
    <w:lvl w:ilvl="7" w:tplc="924E60C8">
      <w:numFmt w:val="bullet"/>
      <w:lvlText w:val="•"/>
      <w:lvlJc w:val="left"/>
      <w:pPr>
        <w:ind w:left="7047" w:hanging="284"/>
      </w:pPr>
      <w:rPr>
        <w:rFonts w:hint="default"/>
        <w:lang w:val="sk-SK" w:eastAsia="en-US" w:bidi="ar-SA"/>
      </w:rPr>
    </w:lvl>
    <w:lvl w:ilvl="8" w:tplc="36B898E6">
      <w:numFmt w:val="bullet"/>
      <w:lvlText w:val="•"/>
      <w:lvlJc w:val="left"/>
      <w:pPr>
        <w:ind w:left="7999" w:hanging="284"/>
      </w:pPr>
      <w:rPr>
        <w:rFonts w:hint="default"/>
        <w:lang w:val="sk-SK" w:eastAsia="en-US" w:bidi="ar-SA"/>
      </w:rPr>
    </w:lvl>
  </w:abstractNum>
  <w:abstractNum w:abstractNumId="48" w15:restartNumberingAfterBreak="0">
    <w:nsid w:val="4EB40DE0"/>
    <w:multiLevelType w:val="hybridMultilevel"/>
    <w:tmpl w:val="F8C4FFE0"/>
    <w:lvl w:ilvl="0" w:tplc="ED569B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ACE332">
      <w:numFmt w:val="bullet"/>
      <w:lvlText w:val="•"/>
      <w:lvlJc w:val="left"/>
      <w:pPr>
        <w:ind w:left="1332" w:hanging="284"/>
      </w:pPr>
      <w:rPr>
        <w:rFonts w:hint="default"/>
        <w:lang w:val="sk-SK" w:eastAsia="en-US" w:bidi="ar-SA"/>
      </w:rPr>
    </w:lvl>
    <w:lvl w:ilvl="2" w:tplc="7E9CB744">
      <w:numFmt w:val="bullet"/>
      <w:lvlText w:val="•"/>
      <w:lvlJc w:val="left"/>
      <w:pPr>
        <w:ind w:left="2284" w:hanging="284"/>
      </w:pPr>
      <w:rPr>
        <w:rFonts w:hint="default"/>
        <w:lang w:val="sk-SK" w:eastAsia="en-US" w:bidi="ar-SA"/>
      </w:rPr>
    </w:lvl>
    <w:lvl w:ilvl="3" w:tplc="64905576">
      <w:numFmt w:val="bullet"/>
      <w:lvlText w:val="•"/>
      <w:lvlJc w:val="left"/>
      <w:pPr>
        <w:ind w:left="3237" w:hanging="284"/>
      </w:pPr>
      <w:rPr>
        <w:rFonts w:hint="default"/>
        <w:lang w:val="sk-SK" w:eastAsia="en-US" w:bidi="ar-SA"/>
      </w:rPr>
    </w:lvl>
    <w:lvl w:ilvl="4" w:tplc="2714B216">
      <w:numFmt w:val="bullet"/>
      <w:lvlText w:val="•"/>
      <w:lvlJc w:val="left"/>
      <w:pPr>
        <w:ind w:left="4189" w:hanging="284"/>
      </w:pPr>
      <w:rPr>
        <w:rFonts w:hint="default"/>
        <w:lang w:val="sk-SK" w:eastAsia="en-US" w:bidi="ar-SA"/>
      </w:rPr>
    </w:lvl>
    <w:lvl w:ilvl="5" w:tplc="8E1C5DEE">
      <w:numFmt w:val="bullet"/>
      <w:lvlText w:val="•"/>
      <w:lvlJc w:val="left"/>
      <w:pPr>
        <w:ind w:left="5142" w:hanging="284"/>
      </w:pPr>
      <w:rPr>
        <w:rFonts w:hint="default"/>
        <w:lang w:val="sk-SK" w:eastAsia="en-US" w:bidi="ar-SA"/>
      </w:rPr>
    </w:lvl>
    <w:lvl w:ilvl="6" w:tplc="CFD23ACE">
      <w:numFmt w:val="bullet"/>
      <w:lvlText w:val="•"/>
      <w:lvlJc w:val="left"/>
      <w:pPr>
        <w:ind w:left="6094" w:hanging="284"/>
      </w:pPr>
      <w:rPr>
        <w:rFonts w:hint="default"/>
        <w:lang w:val="sk-SK" w:eastAsia="en-US" w:bidi="ar-SA"/>
      </w:rPr>
    </w:lvl>
    <w:lvl w:ilvl="7" w:tplc="4F642D44">
      <w:numFmt w:val="bullet"/>
      <w:lvlText w:val="•"/>
      <w:lvlJc w:val="left"/>
      <w:pPr>
        <w:ind w:left="7047" w:hanging="284"/>
      </w:pPr>
      <w:rPr>
        <w:rFonts w:hint="default"/>
        <w:lang w:val="sk-SK" w:eastAsia="en-US" w:bidi="ar-SA"/>
      </w:rPr>
    </w:lvl>
    <w:lvl w:ilvl="8" w:tplc="F30CDDC2">
      <w:numFmt w:val="bullet"/>
      <w:lvlText w:val="•"/>
      <w:lvlJc w:val="left"/>
      <w:pPr>
        <w:ind w:left="7999" w:hanging="284"/>
      </w:pPr>
      <w:rPr>
        <w:rFonts w:hint="default"/>
        <w:lang w:val="sk-SK" w:eastAsia="en-US" w:bidi="ar-SA"/>
      </w:rPr>
    </w:lvl>
  </w:abstractNum>
  <w:abstractNum w:abstractNumId="49" w15:restartNumberingAfterBreak="0">
    <w:nsid w:val="4ED056E2"/>
    <w:multiLevelType w:val="hybridMultilevel"/>
    <w:tmpl w:val="B95A5178"/>
    <w:lvl w:ilvl="0" w:tplc="CAC6C52E">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C611E2">
      <w:start w:val="1"/>
      <w:numFmt w:val="decimal"/>
      <w:lvlText w:val="%2."/>
      <w:lvlJc w:val="left"/>
      <w:pPr>
        <w:ind w:left="95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43A5CD6">
      <w:numFmt w:val="bullet"/>
      <w:lvlText w:val="•"/>
      <w:lvlJc w:val="left"/>
      <w:pPr>
        <w:ind w:left="1953" w:hanging="284"/>
      </w:pPr>
      <w:rPr>
        <w:rFonts w:hint="default"/>
        <w:lang w:val="sk-SK" w:eastAsia="en-US" w:bidi="ar-SA"/>
      </w:rPr>
    </w:lvl>
    <w:lvl w:ilvl="3" w:tplc="EAF6704E">
      <w:numFmt w:val="bullet"/>
      <w:lvlText w:val="•"/>
      <w:lvlJc w:val="left"/>
      <w:pPr>
        <w:ind w:left="2947" w:hanging="284"/>
      </w:pPr>
      <w:rPr>
        <w:rFonts w:hint="default"/>
        <w:lang w:val="sk-SK" w:eastAsia="en-US" w:bidi="ar-SA"/>
      </w:rPr>
    </w:lvl>
    <w:lvl w:ilvl="4" w:tplc="DD328366">
      <w:numFmt w:val="bullet"/>
      <w:lvlText w:val="•"/>
      <w:lvlJc w:val="left"/>
      <w:pPr>
        <w:ind w:left="3941" w:hanging="284"/>
      </w:pPr>
      <w:rPr>
        <w:rFonts w:hint="default"/>
        <w:lang w:val="sk-SK" w:eastAsia="en-US" w:bidi="ar-SA"/>
      </w:rPr>
    </w:lvl>
    <w:lvl w:ilvl="5" w:tplc="767E65B2">
      <w:numFmt w:val="bullet"/>
      <w:lvlText w:val="•"/>
      <w:lvlJc w:val="left"/>
      <w:pPr>
        <w:ind w:left="4935" w:hanging="284"/>
      </w:pPr>
      <w:rPr>
        <w:rFonts w:hint="default"/>
        <w:lang w:val="sk-SK" w:eastAsia="en-US" w:bidi="ar-SA"/>
      </w:rPr>
    </w:lvl>
    <w:lvl w:ilvl="6" w:tplc="FB42A81A">
      <w:numFmt w:val="bullet"/>
      <w:lvlText w:val="•"/>
      <w:lvlJc w:val="left"/>
      <w:pPr>
        <w:ind w:left="5929" w:hanging="284"/>
      </w:pPr>
      <w:rPr>
        <w:rFonts w:hint="default"/>
        <w:lang w:val="sk-SK" w:eastAsia="en-US" w:bidi="ar-SA"/>
      </w:rPr>
    </w:lvl>
    <w:lvl w:ilvl="7" w:tplc="93F461C4">
      <w:numFmt w:val="bullet"/>
      <w:lvlText w:val="•"/>
      <w:lvlJc w:val="left"/>
      <w:pPr>
        <w:ind w:left="6923" w:hanging="284"/>
      </w:pPr>
      <w:rPr>
        <w:rFonts w:hint="default"/>
        <w:lang w:val="sk-SK" w:eastAsia="en-US" w:bidi="ar-SA"/>
      </w:rPr>
    </w:lvl>
    <w:lvl w:ilvl="8" w:tplc="115C4C7A">
      <w:numFmt w:val="bullet"/>
      <w:lvlText w:val="•"/>
      <w:lvlJc w:val="left"/>
      <w:pPr>
        <w:ind w:left="7917" w:hanging="284"/>
      </w:pPr>
      <w:rPr>
        <w:rFonts w:hint="default"/>
        <w:lang w:val="sk-SK" w:eastAsia="en-US" w:bidi="ar-SA"/>
      </w:rPr>
    </w:lvl>
  </w:abstractNum>
  <w:abstractNum w:abstractNumId="50" w15:restartNumberingAfterBreak="0">
    <w:nsid w:val="51E460DC"/>
    <w:multiLevelType w:val="hybridMultilevel"/>
    <w:tmpl w:val="2722A5FC"/>
    <w:lvl w:ilvl="0" w:tplc="4358D5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A04C72">
      <w:numFmt w:val="bullet"/>
      <w:lvlText w:val="•"/>
      <w:lvlJc w:val="left"/>
      <w:pPr>
        <w:ind w:left="1332" w:hanging="284"/>
      </w:pPr>
      <w:rPr>
        <w:rFonts w:hint="default"/>
        <w:lang w:val="sk-SK" w:eastAsia="en-US" w:bidi="ar-SA"/>
      </w:rPr>
    </w:lvl>
    <w:lvl w:ilvl="2" w:tplc="3690C358">
      <w:numFmt w:val="bullet"/>
      <w:lvlText w:val="•"/>
      <w:lvlJc w:val="left"/>
      <w:pPr>
        <w:ind w:left="2284" w:hanging="284"/>
      </w:pPr>
      <w:rPr>
        <w:rFonts w:hint="default"/>
        <w:lang w:val="sk-SK" w:eastAsia="en-US" w:bidi="ar-SA"/>
      </w:rPr>
    </w:lvl>
    <w:lvl w:ilvl="3" w:tplc="7C1A8DFE">
      <w:numFmt w:val="bullet"/>
      <w:lvlText w:val="•"/>
      <w:lvlJc w:val="left"/>
      <w:pPr>
        <w:ind w:left="3237" w:hanging="284"/>
      </w:pPr>
      <w:rPr>
        <w:rFonts w:hint="default"/>
        <w:lang w:val="sk-SK" w:eastAsia="en-US" w:bidi="ar-SA"/>
      </w:rPr>
    </w:lvl>
    <w:lvl w:ilvl="4" w:tplc="ADA2BD2E">
      <w:numFmt w:val="bullet"/>
      <w:lvlText w:val="•"/>
      <w:lvlJc w:val="left"/>
      <w:pPr>
        <w:ind w:left="4189" w:hanging="284"/>
      </w:pPr>
      <w:rPr>
        <w:rFonts w:hint="default"/>
        <w:lang w:val="sk-SK" w:eastAsia="en-US" w:bidi="ar-SA"/>
      </w:rPr>
    </w:lvl>
    <w:lvl w:ilvl="5" w:tplc="142AFD4A">
      <w:numFmt w:val="bullet"/>
      <w:lvlText w:val="•"/>
      <w:lvlJc w:val="left"/>
      <w:pPr>
        <w:ind w:left="5142" w:hanging="284"/>
      </w:pPr>
      <w:rPr>
        <w:rFonts w:hint="default"/>
        <w:lang w:val="sk-SK" w:eastAsia="en-US" w:bidi="ar-SA"/>
      </w:rPr>
    </w:lvl>
    <w:lvl w:ilvl="6" w:tplc="B216AC40">
      <w:numFmt w:val="bullet"/>
      <w:lvlText w:val="•"/>
      <w:lvlJc w:val="left"/>
      <w:pPr>
        <w:ind w:left="6094" w:hanging="284"/>
      </w:pPr>
      <w:rPr>
        <w:rFonts w:hint="default"/>
        <w:lang w:val="sk-SK" w:eastAsia="en-US" w:bidi="ar-SA"/>
      </w:rPr>
    </w:lvl>
    <w:lvl w:ilvl="7" w:tplc="A30CA266">
      <w:numFmt w:val="bullet"/>
      <w:lvlText w:val="•"/>
      <w:lvlJc w:val="left"/>
      <w:pPr>
        <w:ind w:left="7047" w:hanging="284"/>
      </w:pPr>
      <w:rPr>
        <w:rFonts w:hint="default"/>
        <w:lang w:val="sk-SK" w:eastAsia="en-US" w:bidi="ar-SA"/>
      </w:rPr>
    </w:lvl>
    <w:lvl w:ilvl="8" w:tplc="90C45BA8">
      <w:numFmt w:val="bullet"/>
      <w:lvlText w:val="•"/>
      <w:lvlJc w:val="left"/>
      <w:pPr>
        <w:ind w:left="7999" w:hanging="284"/>
      </w:pPr>
      <w:rPr>
        <w:rFonts w:hint="default"/>
        <w:lang w:val="sk-SK" w:eastAsia="en-US" w:bidi="ar-SA"/>
      </w:rPr>
    </w:lvl>
  </w:abstractNum>
  <w:abstractNum w:abstractNumId="51" w15:restartNumberingAfterBreak="0">
    <w:nsid w:val="522D5677"/>
    <w:multiLevelType w:val="hybridMultilevel"/>
    <w:tmpl w:val="A58C714C"/>
    <w:lvl w:ilvl="0" w:tplc="0324EF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E2E342">
      <w:numFmt w:val="bullet"/>
      <w:lvlText w:val="•"/>
      <w:lvlJc w:val="left"/>
      <w:pPr>
        <w:ind w:left="1332" w:hanging="284"/>
      </w:pPr>
      <w:rPr>
        <w:rFonts w:hint="default"/>
        <w:lang w:val="sk-SK" w:eastAsia="en-US" w:bidi="ar-SA"/>
      </w:rPr>
    </w:lvl>
    <w:lvl w:ilvl="2" w:tplc="DBFA845C">
      <w:numFmt w:val="bullet"/>
      <w:lvlText w:val="•"/>
      <w:lvlJc w:val="left"/>
      <w:pPr>
        <w:ind w:left="2284" w:hanging="284"/>
      </w:pPr>
      <w:rPr>
        <w:rFonts w:hint="default"/>
        <w:lang w:val="sk-SK" w:eastAsia="en-US" w:bidi="ar-SA"/>
      </w:rPr>
    </w:lvl>
    <w:lvl w:ilvl="3" w:tplc="65F619A4">
      <w:numFmt w:val="bullet"/>
      <w:lvlText w:val="•"/>
      <w:lvlJc w:val="left"/>
      <w:pPr>
        <w:ind w:left="3237" w:hanging="284"/>
      </w:pPr>
      <w:rPr>
        <w:rFonts w:hint="default"/>
        <w:lang w:val="sk-SK" w:eastAsia="en-US" w:bidi="ar-SA"/>
      </w:rPr>
    </w:lvl>
    <w:lvl w:ilvl="4" w:tplc="F7066836">
      <w:numFmt w:val="bullet"/>
      <w:lvlText w:val="•"/>
      <w:lvlJc w:val="left"/>
      <w:pPr>
        <w:ind w:left="4189" w:hanging="284"/>
      </w:pPr>
      <w:rPr>
        <w:rFonts w:hint="default"/>
        <w:lang w:val="sk-SK" w:eastAsia="en-US" w:bidi="ar-SA"/>
      </w:rPr>
    </w:lvl>
    <w:lvl w:ilvl="5" w:tplc="5ADAB928">
      <w:numFmt w:val="bullet"/>
      <w:lvlText w:val="•"/>
      <w:lvlJc w:val="left"/>
      <w:pPr>
        <w:ind w:left="5142" w:hanging="284"/>
      </w:pPr>
      <w:rPr>
        <w:rFonts w:hint="default"/>
        <w:lang w:val="sk-SK" w:eastAsia="en-US" w:bidi="ar-SA"/>
      </w:rPr>
    </w:lvl>
    <w:lvl w:ilvl="6" w:tplc="B0DEB48C">
      <w:numFmt w:val="bullet"/>
      <w:lvlText w:val="•"/>
      <w:lvlJc w:val="left"/>
      <w:pPr>
        <w:ind w:left="6094" w:hanging="284"/>
      </w:pPr>
      <w:rPr>
        <w:rFonts w:hint="default"/>
        <w:lang w:val="sk-SK" w:eastAsia="en-US" w:bidi="ar-SA"/>
      </w:rPr>
    </w:lvl>
    <w:lvl w:ilvl="7" w:tplc="0DF866FA">
      <w:numFmt w:val="bullet"/>
      <w:lvlText w:val="•"/>
      <w:lvlJc w:val="left"/>
      <w:pPr>
        <w:ind w:left="7047" w:hanging="284"/>
      </w:pPr>
      <w:rPr>
        <w:rFonts w:hint="default"/>
        <w:lang w:val="sk-SK" w:eastAsia="en-US" w:bidi="ar-SA"/>
      </w:rPr>
    </w:lvl>
    <w:lvl w:ilvl="8" w:tplc="01A0BE2A">
      <w:numFmt w:val="bullet"/>
      <w:lvlText w:val="•"/>
      <w:lvlJc w:val="left"/>
      <w:pPr>
        <w:ind w:left="7999" w:hanging="284"/>
      </w:pPr>
      <w:rPr>
        <w:rFonts w:hint="default"/>
        <w:lang w:val="sk-SK" w:eastAsia="en-US" w:bidi="ar-SA"/>
      </w:rPr>
    </w:lvl>
  </w:abstractNum>
  <w:abstractNum w:abstractNumId="52" w15:restartNumberingAfterBreak="0">
    <w:nsid w:val="539075B9"/>
    <w:multiLevelType w:val="hybridMultilevel"/>
    <w:tmpl w:val="3C54AF0A"/>
    <w:lvl w:ilvl="0" w:tplc="95F8E286">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F35CC960">
      <w:numFmt w:val="bullet"/>
      <w:lvlText w:val="•"/>
      <w:lvlJc w:val="left"/>
      <w:pPr>
        <w:ind w:left="1080" w:hanging="421"/>
      </w:pPr>
      <w:rPr>
        <w:rFonts w:hint="default"/>
        <w:lang w:val="sk-SK" w:eastAsia="en-US" w:bidi="ar-SA"/>
      </w:rPr>
    </w:lvl>
    <w:lvl w:ilvl="2" w:tplc="1B003386">
      <w:numFmt w:val="bullet"/>
      <w:lvlText w:val="•"/>
      <w:lvlJc w:val="left"/>
      <w:pPr>
        <w:ind w:left="2060" w:hanging="421"/>
      </w:pPr>
      <w:rPr>
        <w:rFonts w:hint="default"/>
        <w:lang w:val="sk-SK" w:eastAsia="en-US" w:bidi="ar-SA"/>
      </w:rPr>
    </w:lvl>
    <w:lvl w:ilvl="3" w:tplc="F57C44A0">
      <w:numFmt w:val="bullet"/>
      <w:lvlText w:val="•"/>
      <w:lvlJc w:val="left"/>
      <w:pPr>
        <w:ind w:left="3041" w:hanging="421"/>
      </w:pPr>
      <w:rPr>
        <w:rFonts w:hint="default"/>
        <w:lang w:val="sk-SK" w:eastAsia="en-US" w:bidi="ar-SA"/>
      </w:rPr>
    </w:lvl>
    <w:lvl w:ilvl="4" w:tplc="25BE6840">
      <w:numFmt w:val="bullet"/>
      <w:lvlText w:val="•"/>
      <w:lvlJc w:val="left"/>
      <w:pPr>
        <w:ind w:left="4021" w:hanging="421"/>
      </w:pPr>
      <w:rPr>
        <w:rFonts w:hint="default"/>
        <w:lang w:val="sk-SK" w:eastAsia="en-US" w:bidi="ar-SA"/>
      </w:rPr>
    </w:lvl>
    <w:lvl w:ilvl="5" w:tplc="F8961E44">
      <w:numFmt w:val="bullet"/>
      <w:lvlText w:val="•"/>
      <w:lvlJc w:val="left"/>
      <w:pPr>
        <w:ind w:left="5002" w:hanging="421"/>
      </w:pPr>
      <w:rPr>
        <w:rFonts w:hint="default"/>
        <w:lang w:val="sk-SK" w:eastAsia="en-US" w:bidi="ar-SA"/>
      </w:rPr>
    </w:lvl>
    <w:lvl w:ilvl="6" w:tplc="67209D24">
      <w:numFmt w:val="bullet"/>
      <w:lvlText w:val="•"/>
      <w:lvlJc w:val="left"/>
      <w:pPr>
        <w:ind w:left="5982" w:hanging="421"/>
      </w:pPr>
      <w:rPr>
        <w:rFonts w:hint="default"/>
        <w:lang w:val="sk-SK" w:eastAsia="en-US" w:bidi="ar-SA"/>
      </w:rPr>
    </w:lvl>
    <w:lvl w:ilvl="7" w:tplc="D5B29A86">
      <w:numFmt w:val="bullet"/>
      <w:lvlText w:val="•"/>
      <w:lvlJc w:val="left"/>
      <w:pPr>
        <w:ind w:left="6963" w:hanging="421"/>
      </w:pPr>
      <w:rPr>
        <w:rFonts w:hint="default"/>
        <w:lang w:val="sk-SK" w:eastAsia="en-US" w:bidi="ar-SA"/>
      </w:rPr>
    </w:lvl>
    <w:lvl w:ilvl="8" w:tplc="8D8CB622">
      <w:numFmt w:val="bullet"/>
      <w:lvlText w:val="•"/>
      <w:lvlJc w:val="left"/>
      <w:pPr>
        <w:ind w:left="7943" w:hanging="421"/>
      </w:pPr>
      <w:rPr>
        <w:rFonts w:hint="default"/>
        <w:lang w:val="sk-SK" w:eastAsia="en-US" w:bidi="ar-SA"/>
      </w:rPr>
    </w:lvl>
  </w:abstractNum>
  <w:abstractNum w:abstractNumId="53" w15:restartNumberingAfterBreak="0">
    <w:nsid w:val="563E63BD"/>
    <w:multiLevelType w:val="hybridMultilevel"/>
    <w:tmpl w:val="0AEAEE20"/>
    <w:lvl w:ilvl="0" w:tplc="FC888F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76B0F0">
      <w:numFmt w:val="bullet"/>
      <w:lvlText w:val="•"/>
      <w:lvlJc w:val="left"/>
      <w:pPr>
        <w:ind w:left="1332" w:hanging="284"/>
      </w:pPr>
      <w:rPr>
        <w:rFonts w:hint="default"/>
        <w:lang w:val="sk-SK" w:eastAsia="en-US" w:bidi="ar-SA"/>
      </w:rPr>
    </w:lvl>
    <w:lvl w:ilvl="2" w:tplc="74A8F04A">
      <w:numFmt w:val="bullet"/>
      <w:lvlText w:val="•"/>
      <w:lvlJc w:val="left"/>
      <w:pPr>
        <w:ind w:left="2284" w:hanging="284"/>
      </w:pPr>
      <w:rPr>
        <w:rFonts w:hint="default"/>
        <w:lang w:val="sk-SK" w:eastAsia="en-US" w:bidi="ar-SA"/>
      </w:rPr>
    </w:lvl>
    <w:lvl w:ilvl="3" w:tplc="D8664684">
      <w:numFmt w:val="bullet"/>
      <w:lvlText w:val="•"/>
      <w:lvlJc w:val="left"/>
      <w:pPr>
        <w:ind w:left="3237" w:hanging="284"/>
      </w:pPr>
      <w:rPr>
        <w:rFonts w:hint="default"/>
        <w:lang w:val="sk-SK" w:eastAsia="en-US" w:bidi="ar-SA"/>
      </w:rPr>
    </w:lvl>
    <w:lvl w:ilvl="4" w:tplc="8F16CE6E">
      <w:numFmt w:val="bullet"/>
      <w:lvlText w:val="•"/>
      <w:lvlJc w:val="left"/>
      <w:pPr>
        <w:ind w:left="4189" w:hanging="284"/>
      </w:pPr>
      <w:rPr>
        <w:rFonts w:hint="default"/>
        <w:lang w:val="sk-SK" w:eastAsia="en-US" w:bidi="ar-SA"/>
      </w:rPr>
    </w:lvl>
    <w:lvl w:ilvl="5" w:tplc="0D8E81BE">
      <w:numFmt w:val="bullet"/>
      <w:lvlText w:val="•"/>
      <w:lvlJc w:val="left"/>
      <w:pPr>
        <w:ind w:left="5142" w:hanging="284"/>
      </w:pPr>
      <w:rPr>
        <w:rFonts w:hint="default"/>
        <w:lang w:val="sk-SK" w:eastAsia="en-US" w:bidi="ar-SA"/>
      </w:rPr>
    </w:lvl>
    <w:lvl w:ilvl="6" w:tplc="DFEE2DA4">
      <w:numFmt w:val="bullet"/>
      <w:lvlText w:val="•"/>
      <w:lvlJc w:val="left"/>
      <w:pPr>
        <w:ind w:left="6094" w:hanging="284"/>
      </w:pPr>
      <w:rPr>
        <w:rFonts w:hint="default"/>
        <w:lang w:val="sk-SK" w:eastAsia="en-US" w:bidi="ar-SA"/>
      </w:rPr>
    </w:lvl>
    <w:lvl w:ilvl="7" w:tplc="319CB1A2">
      <w:numFmt w:val="bullet"/>
      <w:lvlText w:val="•"/>
      <w:lvlJc w:val="left"/>
      <w:pPr>
        <w:ind w:left="7047" w:hanging="284"/>
      </w:pPr>
      <w:rPr>
        <w:rFonts w:hint="default"/>
        <w:lang w:val="sk-SK" w:eastAsia="en-US" w:bidi="ar-SA"/>
      </w:rPr>
    </w:lvl>
    <w:lvl w:ilvl="8" w:tplc="1576C108">
      <w:numFmt w:val="bullet"/>
      <w:lvlText w:val="•"/>
      <w:lvlJc w:val="left"/>
      <w:pPr>
        <w:ind w:left="7999" w:hanging="284"/>
      </w:pPr>
      <w:rPr>
        <w:rFonts w:hint="default"/>
        <w:lang w:val="sk-SK" w:eastAsia="en-US" w:bidi="ar-SA"/>
      </w:rPr>
    </w:lvl>
  </w:abstractNum>
  <w:abstractNum w:abstractNumId="54" w15:restartNumberingAfterBreak="0">
    <w:nsid w:val="5738475C"/>
    <w:multiLevelType w:val="hybridMultilevel"/>
    <w:tmpl w:val="9ED4B6EE"/>
    <w:lvl w:ilvl="0" w:tplc="5C0EF8B8">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2D1A8E48">
      <w:start w:val="1"/>
      <w:numFmt w:val="decimal"/>
      <w:lvlText w:val="(%2)"/>
      <w:lvlJc w:val="left"/>
      <w:pPr>
        <w:ind w:left="388" w:hanging="328"/>
      </w:pPr>
      <w:rPr>
        <w:rFonts w:ascii="Palatino Linotype" w:eastAsia="Palatino Linotype" w:hAnsi="Palatino Linotype" w:cs="Palatino Linotype" w:hint="default"/>
        <w:b w:val="0"/>
        <w:bCs w:val="0"/>
        <w:i w:val="0"/>
        <w:iCs w:val="0"/>
        <w:w w:val="104"/>
        <w:sz w:val="20"/>
        <w:szCs w:val="20"/>
        <w:lang w:val="sk-SK" w:eastAsia="en-US" w:bidi="ar-SA"/>
      </w:rPr>
    </w:lvl>
    <w:lvl w:ilvl="2" w:tplc="0BC60A82">
      <w:numFmt w:val="bullet"/>
      <w:lvlText w:val="•"/>
      <w:lvlJc w:val="left"/>
      <w:pPr>
        <w:ind w:left="2284" w:hanging="328"/>
      </w:pPr>
      <w:rPr>
        <w:rFonts w:hint="default"/>
        <w:lang w:val="sk-SK" w:eastAsia="en-US" w:bidi="ar-SA"/>
      </w:rPr>
    </w:lvl>
    <w:lvl w:ilvl="3" w:tplc="971485B4">
      <w:numFmt w:val="bullet"/>
      <w:lvlText w:val="•"/>
      <w:lvlJc w:val="left"/>
      <w:pPr>
        <w:ind w:left="3237" w:hanging="328"/>
      </w:pPr>
      <w:rPr>
        <w:rFonts w:hint="default"/>
        <w:lang w:val="sk-SK" w:eastAsia="en-US" w:bidi="ar-SA"/>
      </w:rPr>
    </w:lvl>
    <w:lvl w:ilvl="4" w:tplc="F4DA0D34">
      <w:numFmt w:val="bullet"/>
      <w:lvlText w:val="•"/>
      <w:lvlJc w:val="left"/>
      <w:pPr>
        <w:ind w:left="4189" w:hanging="328"/>
      </w:pPr>
      <w:rPr>
        <w:rFonts w:hint="default"/>
        <w:lang w:val="sk-SK" w:eastAsia="en-US" w:bidi="ar-SA"/>
      </w:rPr>
    </w:lvl>
    <w:lvl w:ilvl="5" w:tplc="F02C5C6E">
      <w:numFmt w:val="bullet"/>
      <w:lvlText w:val="•"/>
      <w:lvlJc w:val="left"/>
      <w:pPr>
        <w:ind w:left="5142" w:hanging="328"/>
      </w:pPr>
      <w:rPr>
        <w:rFonts w:hint="default"/>
        <w:lang w:val="sk-SK" w:eastAsia="en-US" w:bidi="ar-SA"/>
      </w:rPr>
    </w:lvl>
    <w:lvl w:ilvl="6" w:tplc="419452E8">
      <w:numFmt w:val="bullet"/>
      <w:lvlText w:val="•"/>
      <w:lvlJc w:val="left"/>
      <w:pPr>
        <w:ind w:left="6094" w:hanging="328"/>
      </w:pPr>
      <w:rPr>
        <w:rFonts w:hint="default"/>
        <w:lang w:val="sk-SK" w:eastAsia="en-US" w:bidi="ar-SA"/>
      </w:rPr>
    </w:lvl>
    <w:lvl w:ilvl="7" w:tplc="08DC3DF6">
      <w:numFmt w:val="bullet"/>
      <w:lvlText w:val="•"/>
      <w:lvlJc w:val="left"/>
      <w:pPr>
        <w:ind w:left="7047" w:hanging="328"/>
      </w:pPr>
      <w:rPr>
        <w:rFonts w:hint="default"/>
        <w:lang w:val="sk-SK" w:eastAsia="en-US" w:bidi="ar-SA"/>
      </w:rPr>
    </w:lvl>
    <w:lvl w:ilvl="8" w:tplc="6BAE7F96">
      <w:numFmt w:val="bullet"/>
      <w:lvlText w:val="•"/>
      <w:lvlJc w:val="left"/>
      <w:pPr>
        <w:ind w:left="7999" w:hanging="328"/>
      </w:pPr>
      <w:rPr>
        <w:rFonts w:hint="default"/>
        <w:lang w:val="sk-SK" w:eastAsia="en-US" w:bidi="ar-SA"/>
      </w:rPr>
    </w:lvl>
  </w:abstractNum>
  <w:abstractNum w:abstractNumId="55" w15:restartNumberingAfterBreak="0">
    <w:nsid w:val="58696BA0"/>
    <w:multiLevelType w:val="hybridMultilevel"/>
    <w:tmpl w:val="6CEAD67C"/>
    <w:lvl w:ilvl="0" w:tplc="D0026E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E04EB3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73A7AAC">
      <w:numFmt w:val="bullet"/>
      <w:lvlText w:val="•"/>
      <w:lvlJc w:val="left"/>
      <w:pPr>
        <w:ind w:left="1704" w:hanging="284"/>
      </w:pPr>
      <w:rPr>
        <w:rFonts w:hint="default"/>
        <w:lang w:val="sk-SK" w:eastAsia="en-US" w:bidi="ar-SA"/>
      </w:rPr>
    </w:lvl>
    <w:lvl w:ilvl="3" w:tplc="9C42FD1C">
      <w:numFmt w:val="bullet"/>
      <w:lvlText w:val="•"/>
      <w:lvlJc w:val="left"/>
      <w:pPr>
        <w:ind w:left="2729" w:hanging="284"/>
      </w:pPr>
      <w:rPr>
        <w:rFonts w:hint="default"/>
        <w:lang w:val="sk-SK" w:eastAsia="en-US" w:bidi="ar-SA"/>
      </w:rPr>
    </w:lvl>
    <w:lvl w:ilvl="4" w:tplc="BD028DE4">
      <w:numFmt w:val="bullet"/>
      <w:lvlText w:val="•"/>
      <w:lvlJc w:val="left"/>
      <w:pPr>
        <w:ind w:left="3754" w:hanging="284"/>
      </w:pPr>
      <w:rPr>
        <w:rFonts w:hint="default"/>
        <w:lang w:val="sk-SK" w:eastAsia="en-US" w:bidi="ar-SA"/>
      </w:rPr>
    </w:lvl>
    <w:lvl w:ilvl="5" w:tplc="C4A80704">
      <w:numFmt w:val="bullet"/>
      <w:lvlText w:val="•"/>
      <w:lvlJc w:val="left"/>
      <w:pPr>
        <w:ind w:left="4779" w:hanging="284"/>
      </w:pPr>
      <w:rPr>
        <w:rFonts w:hint="default"/>
        <w:lang w:val="sk-SK" w:eastAsia="en-US" w:bidi="ar-SA"/>
      </w:rPr>
    </w:lvl>
    <w:lvl w:ilvl="6" w:tplc="944A3DE0">
      <w:numFmt w:val="bullet"/>
      <w:lvlText w:val="•"/>
      <w:lvlJc w:val="left"/>
      <w:pPr>
        <w:ind w:left="5804" w:hanging="284"/>
      </w:pPr>
      <w:rPr>
        <w:rFonts w:hint="default"/>
        <w:lang w:val="sk-SK" w:eastAsia="en-US" w:bidi="ar-SA"/>
      </w:rPr>
    </w:lvl>
    <w:lvl w:ilvl="7" w:tplc="0D1073A6">
      <w:numFmt w:val="bullet"/>
      <w:lvlText w:val="•"/>
      <w:lvlJc w:val="left"/>
      <w:pPr>
        <w:ind w:left="6829" w:hanging="284"/>
      </w:pPr>
      <w:rPr>
        <w:rFonts w:hint="default"/>
        <w:lang w:val="sk-SK" w:eastAsia="en-US" w:bidi="ar-SA"/>
      </w:rPr>
    </w:lvl>
    <w:lvl w:ilvl="8" w:tplc="34109A9A">
      <w:numFmt w:val="bullet"/>
      <w:lvlText w:val="•"/>
      <w:lvlJc w:val="left"/>
      <w:pPr>
        <w:ind w:left="7854" w:hanging="284"/>
      </w:pPr>
      <w:rPr>
        <w:rFonts w:hint="default"/>
        <w:lang w:val="sk-SK" w:eastAsia="en-US" w:bidi="ar-SA"/>
      </w:rPr>
    </w:lvl>
  </w:abstractNum>
  <w:abstractNum w:abstractNumId="56" w15:restartNumberingAfterBreak="0">
    <w:nsid w:val="588077A9"/>
    <w:multiLevelType w:val="hybridMultilevel"/>
    <w:tmpl w:val="DEC82970"/>
    <w:lvl w:ilvl="0" w:tplc="041B000F">
      <w:start w:val="1"/>
      <w:numFmt w:val="decimal"/>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57" w15:restartNumberingAfterBreak="0">
    <w:nsid w:val="58B135A9"/>
    <w:multiLevelType w:val="hybridMultilevel"/>
    <w:tmpl w:val="A3824A9C"/>
    <w:lvl w:ilvl="0" w:tplc="CDEEA0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3E520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118EF0C">
      <w:numFmt w:val="bullet"/>
      <w:lvlText w:val="•"/>
      <w:lvlJc w:val="left"/>
      <w:pPr>
        <w:ind w:left="1704" w:hanging="284"/>
      </w:pPr>
      <w:rPr>
        <w:rFonts w:hint="default"/>
        <w:lang w:val="sk-SK" w:eastAsia="en-US" w:bidi="ar-SA"/>
      </w:rPr>
    </w:lvl>
    <w:lvl w:ilvl="3" w:tplc="3E081EC4">
      <w:numFmt w:val="bullet"/>
      <w:lvlText w:val="•"/>
      <w:lvlJc w:val="left"/>
      <w:pPr>
        <w:ind w:left="2729" w:hanging="284"/>
      </w:pPr>
      <w:rPr>
        <w:rFonts w:hint="default"/>
        <w:lang w:val="sk-SK" w:eastAsia="en-US" w:bidi="ar-SA"/>
      </w:rPr>
    </w:lvl>
    <w:lvl w:ilvl="4" w:tplc="CF08F998">
      <w:numFmt w:val="bullet"/>
      <w:lvlText w:val="•"/>
      <w:lvlJc w:val="left"/>
      <w:pPr>
        <w:ind w:left="3754" w:hanging="284"/>
      </w:pPr>
      <w:rPr>
        <w:rFonts w:hint="default"/>
        <w:lang w:val="sk-SK" w:eastAsia="en-US" w:bidi="ar-SA"/>
      </w:rPr>
    </w:lvl>
    <w:lvl w:ilvl="5" w:tplc="C9D45BE6">
      <w:numFmt w:val="bullet"/>
      <w:lvlText w:val="•"/>
      <w:lvlJc w:val="left"/>
      <w:pPr>
        <w:ind w:left="4779" w:hanging="284"/>
      </w:pPr>
      <w:rPr>
        <w:rFonts w:hint="default"/>
        <w:lang w:val="sk-SK" w:eastAsia="en-US" w:bidi="ar-SA"/>
      </w:rPr>
    </w:lvl>
    <w:lvl w:ilvl="6" w:tplc="E6D06FE4">
      <w:numFmt w:val="bullet"/>
      <w:lvlText w:val="•"/>
      <w:lvlJc w:val="left"/>
      <w:pPr>
        <w:ind w:left="5804" w:hanging="284"/>
      </w:pPr>
      <w:rPr>
        <w:rFonts w:hint="default"/>
        <w:lang w:val="sk-SK" w:eastAsia="en-US" w:bidi="ar-SA"/>
      </w:rPr>
    </w:lvl>
    <w:lvl w:ilvl="7" w:tplc="F7A28AB8">
      <w:numFmt w:val="bullet"/>
      <w:lvlText w:val="•"/>
      <w:lvlJc w:val="left"/>
      <w:pPr>
        <w:ind w:left="6829" w:hanging="284"/>
      </w:pPr>
      <w:rPr>
        <w:rFonts w:hint="default"/>
        <w:lang w:val="sk-SK" w:eastAsia="en-US" w:bidi="ar-SA"/>
      </w:rPr>
    </w:lvl>
    <w:lvl w:ilvl="8" w:tplc="5FFA629C">
      <w:numFmt w:val="bullet"/>
      <w:lvlText w:val="•"/>
      <w:lvlJc w:val="left"/>
      <w:pPr>
        <w:ind w:left="7854" w:hanging="284"/>
      </w:pPr>
      <w:rPr>
        <w:rFonts w:hint="default"/>
        <w:lang w:val="sk-SK" w:eastAsia="en-US" w:bidi="ar-SA"/>
      </w:rPr>
    </w:lvl>
  </w:abstractNum>
  <w:abstractNum w:abstractNumId="58" w15:restartNumberingAfterBreak="0">
    <w:nsid w:val="59C76FC9"/>
    <w:multiLevelType w:val="hybridMultilevel"/>
    <w:tmpl w:val="5EC8934A"/>
    <w:lvl w:ilvl="0" w:tplc="26025EBC">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D6E6D152">
      <w:numFmt w:val="bullet"/>
      <w:lvlText w:val="•"/>
      <w:lvlJc w:val="left"/>
      <w:pPr>
        <w:ind w:left="1080" w:hanging="314"/>
      </w:pPr>
      <w:rPr>
        <w:rFonts w:hint="default"/>
        <w:lang w:val="sk-SK" w:eastAsia="en-US" w:bidi="ar-SA"/>
      </w:rPr>
    </w:lvl>
    <w:lvl w:ilvl="2" w:tplc="B1EC3B9A">
      <w:numFmt w:val="bullet"/>
      <w:lvlText w:val="•"/>
      <w:lvlJc w:val="left"/>
      <w:pPr>
        <w:ind w:left="2060" w:hanging="314"/>
      </w:pPr>
      <w:rPr>
        <w:rFonts w:hint="default"/>
        <w:lang w:val="sk-SK" w:eastAsia="en-US" w:bidi="ar-SA"/>
      </w:rPr>
    </w:lvl>
    <w:lvl w:ilvl="3" w:tplc="ECEE0C58">
      <w:numFmt w:val="bullet"/>
      <w:lvlText w:val="•"/>
      <w:lvlJc w:val="left"/>
      <w:pPr>
        <w:ind w:left="3041" w:hanging="314"/>
      </w:pPr>
      <w:rPr>
        <w:rFonts w:hint="default"/>
        <w:lang w:val="sk-SK" w:eastAsia="en-US" w:bidi="ar-SA"/>
      </w:rPr>
    </w:lvl>
    <w:lvl w:ilvl="4" w:tplc="E9726844">
      <w:numFmt w:val="bullet"/>
      <w:lvlText w:val="•"/>
      <w:lvlJc w:val="left"/>
      <w:pPr>
        <w:ind w:left="4021" w:hanging="314"/>
      </w:pPr>
      <w:rPr>
        <w:rFonts w:hint="default"/>
        <w:lang w:val="sk-SK" w:eastAsia="en-US" w:bidi="ar-SA"/>
      </w:rPr>
    </w:lvl>
    <w:lvl w:ilvl="5" w:tplc="9A66D1F4">
      <w:numFmt w:val="bullet"/>
      <w:lvlText w:val="•"/>
      <w:lvlJc w:val="left"/>
      <w:pPr>
        <w:ind w:left="5002" w:hanging="314"/>
      </w:pPr>
      <w:rPr>
        <w:rFonts w:hint="default"/>
        <w:lang w:val="sk-SK" w:eastAsia="en-US" w:bidi="ar-SA"/>
      </w:rPr>
    </w:lvl>
    <w:lvl w:ilvl="6" w:tplc="0298D4A0">
      <w:numFmt w:val="bullet"/>
      <w:lvlText w:val="•"/>
      <w:lvlJc w:val="left"/>
      <w:pPr>
        <w:ind w:left="5982" w:hanging="314"/>
      </w:pPr>
      <w:rPr>
        <w:rFonts w:hint="default"/>
        <w:lang w:val="sk-SK" w:eastAsia="en-US" w:bidi="ar-SA"/>
      </w:rPr>
    </w:lvl>
    <w:lvl w:ilvl="7" w:tplc="92CE50F0">
      <w:numFmt w:val="bullet"/>
      <w:lvlText w:val="•"/>
      <w:lvlJc w:val="left"/>
      <w:pPr>
        <w:ind w:left="6963" w:hanging="314"/>
      </w:pPr>
      <w:rPr>
        <w:rFonts w:hint="default"/>
        <w:lang w:val="sk-SK" w:eastAsia="en-US" w:bidi="ar-SA"/>
      </w:rPr>
    </w:lvl>
    <w:lvl w:ilvl="8" w:tplc="943EA756">
      <w:numFmt w:val="bullet"/>
      <w:lvlText w:val="•"/>
      <w:lvlJc w:val="left"/>
      <w:pPr>
        <w:ind w:left="7943" w:hanging="314"/>
      </w:pPr>
      <w:rPr>
        <w:rFonts w:hint="default"/>
        <w:lang w:val="sk-SK" w:eastAsia="en-US" w:bidi="ar-SA"/>
      </w:rPr>
    </w:lvl>
  </w:abstractNum>
  <w:abstractNum w:abstractNumId="59" w15:restartNumberingAfterBreak="0">
    <w:nsid w:val="5BA04A5A"/>
    <w:multiLevelType w:val="hybridMultilevel"/>
    <w:tmpl w:val="3BB291EC"/>
    <w:lvl w:ilvl="0" w:tplc="98BC0E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2C0B9C">
      <w:numFmt w:val="bullet"/>
      <w:lvlText w:val="•"/>
      <w:lvlJc w:val="left"/>
      <w:pPr>
        <w:ind w:left="1332" w:hanging="284"/>
      </w:pPr>
      <w:rPr>
        <w:rFonts w:hint="default"/>
        <w:lang w:val="sk-SK" w:eastAsia="en-US" w:bidi="ar-SA"/>
      </w:rPr>
    </w:lvl>
    <w:lvl w:ilvl="2" w:tplc="AC466718">
      <w:numFmt w:val="bullet"/>
      <w:lvlText w:val="•"/>
      <w:lvlJc w:val="left"/>
      <w:pPr>
        <w:ind w:left="2284" w:hanging="284"/>
      </w:pPr>
      <w:rPr>
        <w:rFonts w:hint="default"/>
        <w:lang w:val="sk-SK" w:eastAsia="en-US" w:bidi="ar-SA"/>
      </w:rPr>
    </w:lvl>
    <w:lvl w:ilvl="3" w:tplc="A3069D80">
      <w:numFmt w:val="bullet"/>
      <w:lvlText w:val="•"/>
      <w:lvlJc w:val="left"/>
      <w:pPr>
        <w:ind w:left="3237" w:hanging="284"/>
      </w:pPr>
      <w:rPr>
        <w:rFonts w:hint="default"/>
        <w:lang w:val="sk-SK" w:eastAsia="en-US" w:bidi="ar-SA"/>
      </w:rPr>
    </w:lvl>
    <w:lvl w:ilvl="4" w:tplc="D28005DE">
      <w:numFmt w:val="bullet"/>
      <w:lvlText w:val="•"/>
      <w:lvlJc w:val="left"/>
      <w:pPr>
        <w:ind w:left="4189" w:hanging="284"/>
      </w:pPr>
      <w:rPr>
        <w:rFonts w:hint="default"/>
        <w:lang w:val="sk-SK" w:eastAsia="en-US" w:bidi="ar-SA"/>
      </w:rPr>
    </w:lvl>
    <w:lvl w:ilvl="5" w:tplc="88C0CD2A">
      <w:numFmt w:val="bullet"/>
      <w:lvlText w:val="•"/>
      <w:lvlJc w:val="left"/>
      <w:pPr>
        <w:ind w:left="5142" w:hanging="284"/>
      </w:pPr>
      <w:rPr>
        <w:rFonts w:hint="default"/>
        <w:lang w:val="sk-SK" w:eastAsia="en-US" w:bidi="ar-SA"/>
      </w:rPr>
    </w:lvl>
    <w:lvl w:ilvl="6" w:tplc="843C95EC">
      <w:numFmt w:val="bullet"/>
      <w:lvlText w:val="•"/>
      <w:lvlJc w:val="left"/>
      <w:pPr>
        <w:ind w:left="6094" w:hanging="284"/>
      </w:pPr>
      <w:rPr>
        <w:rFonts w:hint="default"/>
        <w:lang w:val="sk-SK" w:eastAsia="en-US" w:bidi="ar-SA"/>
      </w:rPr>
    </w:lvl>
    <w:lvl w:ilvl="7" w:tplc="1674B114">
      <w:numFmt w:val="bullet"/>
      <w:lvlText w:val="•"/>
      <w:lvlJc w:val="left"/>
      <w:pPr>
        <w:ind w:left="7047" w:hanging="284"/>
      </w:pPr>
      <w:rPr>
        <w:rFonts w:hint="default"/>
        <w:lang w:val="sk-SK" w:eastAsia="en-US" w:bidi="ar-SA"/>
      </w:rPr>
    </w:lvl>
    <w:lvl w:ilvl="8" w:tplc="CB10AC1E">
      <w:numFmt w:val="bullet"/>
      <w:lvlText w:val="•"/>
      <w:lvlJc w:val="left"/>
      <w:pPr>
        <w:ind w:left="7999" w:hanging="284"/>
      </w:pPr>
      <w:rPr>
        <w:rFonts w:hint="default"/>
        <w:lang w:val="sk-SK" w:eastAsia="en-US" w:bidi="ar-SA"/>
      </w:rPr>
    </w:lvl>
  </w:abstractNum>
  <w:abstractNum w:abstractNumId="60" w15:restartNumberingAfterBreak="0">
    <w:nsid w:val="5BCD04D3"/>
    <w:multiLevelType w:val="hybridMultilevel"/>
    <w:tmpl w:val="80CA4C92"/>
    <w:lvl w:ilvl="0" w:tplc="EEAE18EC">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6B6C69A4">
      <w:numFmt w:val="bullet"/>
      <w:lvlText w:val="•"/>
      <w:lvlJc w:val="left"/>
      <w:pPr>
        <w:ind w:left="1080" w:hanging="362"/>
      </w:pPr>
      <w:rPr>
        <w:rFonts w:hint="default"/>
        <w:lang w:val="sk-SK" w:eastAsia="en-US" w:bidi="ar-SA"/>
      </w:rPr>
    </w:lvl>
    <w:lvl w:ilvl="2" w:tplc="2DF0A7D2">
      <w:numFmt w:val="bullet"/>
      <w:lvlText w:val="•"/>
      <w:lvlJc w:val="left"/>
      <w:pPr>
        <w:ind w:left="2060" w:hanging="362"/>
      </w:pPr>
      <w:rPr>
        <w:rFonts w:hint="default"/>
        <w:lang w:val="sk-SK" w:eastAsia="en-US" w:bidi="ar-SA"/>
      </w:rPr>
    </w:lvl>
    <w:lvl w:ilvl="3" w:tplc="CA7EFDF2">
      <w:numFmt w:val="bullet"/>
      <w:lvlText w:val="•"/>
      <w:lvlJc w:val="left"/>
      <w:pPr>
        <w:ind w:left="3041" w:hanging="362"/>
      </w:pPr>
      <w:rPr>
        <w:rFonts w:hint="default"/>
        <w:lang w:val="sk-SK" w:eastAsia="en-US" w:bidi="ar-SA"/>
      </w:rPr>
    </w:lvl>
    <w:lvl w:ilvl="4" w:tplc="BBD2ED1E">
      <w:numFmt w:val="bullet"/>
      <w:lvlText w:val="•"/>
      <w:lvlJc w:val="left"/>
      <w:pPr>
        <w:ind w:left="4021" w:hanging="362"/>
      </w:pPr>
      <w:rPr>
        <w:rFonts w:hint="default"/>
        <w:lang w:val="sk-SK" w:eastAsia="en-US" w:bidi="ar-SA"/>
      </w:rPr>
    </w:lvl>
    <w:lvl w:ilvl="5" w:tplc="156ACACC">
      <w:numFmt w:val="bullet"/>
      <w:lvlText w:val="•"/>
      <w:lvlJc w:val="left"/>
      <w:pPr>
        <w:ind w:left="5002" w:hanging="362"/>
      </w:pPr>
      <w:rPr>
        <w:rFonts w:hint="default"/>
        <w:lang w:val="sk-SK" w:eastAsia="en-US" w:bidi="ar-SA"/>
      </w:rPr>
    </w:lvl>
    <w:lvl w:ilvl="6" w:tplc="9F78574C">
      <w:numFmt w:val="bullet"/>
      <w:lvlText w:val="•"/>
      <w:lvlJc w:val="left"/>
      <w:pPr>
        <w:ind w:left="5982" w:hanging="362"/>
      </w:pPr>
      <w:rPr>
        <w:rFonts w:hint="default"/>
        <w:lang w:val="sk-SK" w:eastAsia="en-US" w:bidi="ar-SA"/>
      </w:rPr>
    </w:lvl>
    <w:lvl w:ilvl="7" w:tplc="85B87A1E">
      <w:numFmt w:val="bullet"/>
      <w:lvlText w:val="•"/>
      <w:lvlJc w:val="left"/>
      <w:pPr>
        <w:ind w:left="6963" w:hanging="362"/>
      </w:pPr>
      <w:rPr>
        <w:rFonts w:hint="default"/>
        <w:lang w:val="sk-SK" w:eastAsia="en-US" w:bidi="ar-SA"/>
      </w:rPr>
    </w:lvl>
    <w:lvl w:ilvl="8" w:tplc="2BBE8A42">
      <w:numFmt w:val="bullet"/>
      <w:lvlText w:val="•"/>
      <w:lvlJc w:val="left"/>
      <w:pPr>
        <w:ind w:left="7943" w:hanging="362"/>
      </w:pPr>
      <w:rPr>
        <w:rFonts w:hint="default"/>
        <w:lang w:val="sk-SK" w:eastAsia="en-US" w:bidi="ar-SA"/>
      </w:rPr>
    </w:lvl>
  </w:abstractNum>
  <w:abstractNum w:abstractNumId="61" w15:restartNumberingAfterBreak="0">
    <w:nsid w:val="5BD701BA"/>
    <w:multiLevelType w:val="hybridMultilevel"/>
    <w:tmpl w:val="BF2806B8"/>
    <w:lvl w:ilvl="0" w:tplc="14985CC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7E84E7A">
      <w:numFmt w:val="bullet"/>
      <w:lvlText w:val="•"/>
      <w:lvlJc w:val="left"/>
      <w:pPr>
        <w:ind w:left="1386" w:hanging="341"/>
      </w:pPr>
      <w:rPr>
        <w:rFonts w:hint="default"/>
        <w:lang w:val="sk-SK" w:eastAsia="en-US" w:bidi="ar-SA"/>
      </w:rPr>
    </w:lvl>
    <w:lvl w:ilvl="2" w:tplc="17F6B1F0">
      <w:numFmt w:val="bullet"/>
      <w:lvlText w:val="•"/>
      <w:lvlJc w:val="left"/>
      <w:pPr>
        <w:ind w:left="2332" w:hanging="341"/>
      </w:pPr>
      <w:rPr>
        <w:rFonts w:hint="default"/>
        <w:lang w:val="sk-SK" w:eastAsia="en-US" w:bidi="ar-SA"/>
      </w:rPr>
    </w:lvl>
    <w:lvl w:ilvl="3" w:tplc="BCB0327C">
      <w:numFmt w:val="bullet"/>
      <w:lvlText w:val="•"/>
      <w:lvlJc w:val="left"/>
      <w:pPr>
        <w:ind w:left="3279" w:hanging="341"/>
      </w:pPr>
      <w:rPr>
        <w:rFonts w:hint="default"/>
        <w:lang w:val="sk-SK" w:eastAsia="en-US" w:bidi="ar-SA"/>
      </w:rPr>
    </w:lvl>
    <w:lvl w:ilvl="4" w:tplc="0D9EDEBE">
      <w:numFmt w:val="bullet"/>
      <w:lvlText w:val="•"/>
      <w:lvlJc w:val="left"/>
      <w:pPr>
        <w:ind w:left="4225" w:hanging="341"/>
      </w:pPr>
      <w:rPr>
        <w:rFonts w:hint="default"/>
        <w:lang w:val="sk-SK" w:eastAsia="en-US" w:bidi="ar-SA"/>
      </w:rPr>
    </w:lvl>
    <w:lvl w:ilvl="5" w:tplc="DF9E2C2A">
      <w:numFmt w:val="bullet"/>
      <w:lvlText w:val="•"/>
      <w:lvlJc w:val="left"/>
      <w:pPr>
        <w:ind w:left="5172" w:hanging="341"/>
      </w:pPr>
      <w:rPr>
        <w:rFonts w:hint="default"/>
        <w:lang w:val="sk-SK" w:eastAsia="en-US" w:bidi="ar-SA"/>
      </w:rPr>
    </w:lvl>
    <w:lvl w:ilvl="6" w:tplc="A9A0C866">
      <w:numFmt w:val="bullet"/>
      <w:lvlText w:val="•"/>
      <w:lvlJc w:val="left"/>
      <w:pPr>
        <w:ind w:left="6118" w:hanging="341"/>
      </w:pPr>
      <w:rPr>
        <w:rFonts w:hint="default"/>
        <w:lang w:val="sk-SK" w:eastAsia="en-US" w:bidi="ar-SA"/>
      </w:rPr>
    </w:lvl>
    <w:lvl w:ilvl="7" w:tplc="84EA9036">
      <w:numFmt w:val="bullet"/>
      <w:lvlText w:val="•"/>
      <w:lvlJc w:val="left"/>
      <w:pPr>
        <w:ind w:left="7065" w:hanging="341"/>
      </w:pPr>
      <w:rPr>
        <w:rFonts w:hint="default"/>
        <w:lang w:val="sk-SK" w:eastAsia="en-US" w:bidi="ar-SA"/>
      </w:rPr>
    </w:lvl>
    <w:lvl w:ilvl="8" w:tplc="ECA047F6">
      <w:numFmt w:val="bullet"/>
      <w:lvlText w:val="•"/>
      <w:lvlJc w:val="left"/>
      <w:pPr>
        <w:ind w:left="8011" w:hanging="341"/>
      </w:pPr>
      <w:rPr>
        <w:rFonts w:hint="default"/>
        <w:lang w:val="sk-SK" w:eastAsia="en-US" w:bidi="ar-SA"/>
      </w:rPr>
    </w:lvl>
  </w:abstractNum>
  <w:abstractNum w:abstractNumId="62" w15:restartNumberingAfterBreak="0">
    <w:nsid w:val="5D194473"/>
    <w:multiLevelType w:val="hybridMultilevel"/>
    <w:tmpl w:val="4EF20492"/>
    <w:lvl w:ilvl="0" w:tplc="9B044D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4C6F24">
      <w:start w:val="1"/>
      <w:numFmt w:val="decimal"/>
      <w:lvlText w:val="(%2)"/>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2" w:tplc="26587C02">
      <w:numFmt w:val="bullet"/>
      <w:lvlText w:val="•"/>
      <w:lvlJc w:val="left"/>
      <w:pPr>
        <w:ind w:left="1438" w:hanging="358"/>
      </w:pPr>
      <w:rPr>
        <w:rFonts w:hint="default"/>
        <w:lang w:val="sk-SK" w:eastAsia="en-US" w:bidi="ar-SA"/>
      </w:rPr>
    </w:lvl>
    <w:lvl w:ilvl="3" w:tplc="EA0EA53E">
      <w:numFmt w:val="bullet"/>
      <w:lvlText w:val="•"/>
      <w:lvlJc w:val="left"/>
      <w:pPr>
        <w:ind w:left="2496" w:hanging="358"/>
      </w:pPr>
      <w:rPr>
        <w:rFonts w:hint="default"/>
        <w:lang w:val="sk-SK" w:eastAsia="en-US" w:bidi="ar-SA"/>
      </w:rPr>
    </w:lvl>
    <w:lvl w:ilvl="4" w:tplc="DCFEA2B2">
      <w:numFmt w:val="bullet"/>
      <w:lvlText w:val="•"/>
      <w:lvlJc w:val="left"/>
      <w:pPr>
        <w:ind w:left="3554" w:hanging="358"/>
      </w:pPr>
      <w:rPr>
        <w:rFonts w:hint="default"/>
        <w:lang w:val="sk-SK" w:eastAsia="en-US" w:bidi="ar-SA"/>
      </w:rPr>
    </w:lvl>
    <w:lvl w:ilvl="5" w:tplc="2E7E0ADA">
      <w:numFmt w:val="bullet"/>
      <w:lvlText w:val="•"/>
      <w:lvlJc w:val="left"/>
      <w:pPr>
        <w:ind w:left="4613" w:hanging="358"/>
      </w:pPr>
      <w:rPr>
        <w:rFonts w:hint="default"/>
        <w:lang w:val="sk-SK" w:eastAsia="en-US" w:bidi="ar-SA"/>
      </w:rPr>
    </w:lvl>
    <w:lvl w:ilvl="6" w:tplc="A412F7EC">
      <w:numFmt w:val="bullet"/>
      <w:lvlText w:val="•"/>
      <w:lvlJc w:val="left"/>
      <w:pPr>
        <w:ind w:left="5671" w:hanging="358"/>
      </w:pPr>
      <w:rPr>
        <w:rFonts w:hint="default"/>
        <w:lang w:val="sk-SK" w:eastAsia="en-US" w:bidi="ar-SA"/>
      </w:rPr>
    </w:lvl>
    <w:lvl w:ilvl="7" w:tplc="C4E8AB18">
      <w:numFmt w:val="bullet"/>
      <w:lvlText w:val="•"/>
      <w:lvlJc w:val="left"/>
      <w:pPr>
        <w:ind w:left="6729" w:hanging="358"/>
      </w:pPr>
      <w:rPr>
        <w:rFonts w:hint="default"/>
        <w:lang w:val="sk-SK" w:eastAsia="en-US" w:bidi="ar-SA"/>
      </w:rPr>
    </w:lvl>
    <w:lvl w:ilvl="8" w:tplc="2E4C7DAC">
      <w:numFmt w:val="bullet"/>
      <w:lvlText w:val="•"/>
      <w:lvlJc w:val="left"/>
      <w:pPr>
        <w:ind w:left="7788" w:hanging="358"/>
      </w:pPr>
      <w:rPr>
        <w:rFonts w:hint="default"/>
        <w:lang w:val="sk-SK" w:eastAsia="en-US" w:bidi="ar-SA"/>
      </w:rPr>
    </w:lvl>
  </w:abstractNum>
  <w:abstractNum w:abstractNumId="63" w15:restartNumberingAfterBreak="0">
    <w:nsid w:val="5EBE6A2D"/>
    <w:multiLevelType w:val="hybridMultilevel"/>
    <w:tmpl w:val="0302E5EE"/>
    <w:lvl w:ilvl="0" w:tplc="8026B1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9A4ADA">
      <w:numFmt w:val="bullet"/>
      <w:lvlText w:val="•"/>
      <w:lvlJc w:val="left"/>
      <w:pPr>
        <w:ind w:left="1332" w:hanging="284"/>
      </w:pPr>
      <w:rPr>
        <w:rFonts w:hint="default"/>
        <w:lang w:val="sk-SK" w:eastAsia="en-US" w:bidi="ar-SA"/>
      </w:rPr>
    </w:lvl>
    <w:lvl w:ilvl="2" w:tplc="18E8EEFC">
      <w:numFmt w:val="bullet"/>
      <w:lvlText w:val="•"/>
      <w:lvlJc w:val="left"/>
      <w:pPr>
        <w:ind w:left="2284" w:hanging="284"/>
      </w:pPr>
      <w:rPr>
        <w:rFonts w:hint="default"/>
        <w:lang w:val="sk-SK" w:eastAsia="en-US" w:bidi="ar-SA"/>
      </w:rPr>
    </w:lvl>
    <w:lvl w:ilvl="3" w:tplc="DC6A6DBC">
      <w:numFmt w:val="bullet"/>
      <w:lvlText w:val="•"/>
      <w:lvlJc w:val="left"/>
      <w:pPr>
        <w:ind w:left="3237" w:hanging="284"/>
      </w:pPr>
      <w:rPr>
        <w:rFonts w:hint="default"/>
        <w:lang w:val="sk-SK" w:eastAsia="en-US" w:bidi="ar-SA"/>
      </w:rPr>
    </w:lvl>
    <w:lvl w:ilvl="4" w:tplc="605E6D5C">
      <w:numFmt w:val="bullet"/>
      <w:lvlText w:val="•"/>
      <w:lvlJc w:val="left"/>
      <w:pPr>
        <w:ind w:left="4189" w:hanging="284"/>
      </w:pPr>
      <w:rPr>
        <w:rFonts w:hint="default"/>
        <w:lang w:val="sk-SK" w:eastAsia="en-US" w:bidi="ar-SA"/>
      </w:rPr>
    </w:lvl>
    <w:lvl w:ilvl="5" w:tplc="02C0D4C8">
      <w:numFmt w:val="bullet"/>
      <w:lvlText w:val="•"/>
      <w:lvlJc w:val="left"/>
      <w:pPr>
        <w:ind w:left="5142" w:hanging="284"/>
      </w:pPr>
      <w:rPr>
        <w:rFonts w:hint="default"/>
        <w:lang w:val="sk-SK" w:eastAsia="en-US" w:bidi="ar-SA"/>
      </w:rPr>
    </w:lvl>
    <w:lvl w:ilvl="6" w:tplc="9726370E">
      <w:numFmt w:val="bullet"/>
      <w:lvlText w:val="•"/>
      <w:lvlJc w:val="left"/>
      <w:pPr>
        <w:ind w:left="6094" w:hanging="284"/>
      </w:pPr>
      <w:rPr>
        <w:rFonts w:hint="default"/>
        <w:lang w:val="sk-SK" w:eastAsia="en-US" w:bidi="ar-SA"/>
      </w:rPr>
    </w:lvl>
    <w:lvl w:ilvl="7" w:tplc="70ECACDC">
      <w:numFmt w:val="bullet"/>
      <w:lvlText w:val="•"/>
      <w:lvlJc w:val="left"/>
      <w:pPr>
        <w:ind w:left="7047" w:hanging="284"/>
      </w:pPr>
      <w:rPr>
        <w:rFonts w:hint="default"/>
        <w:lang w:val="sk-SK" w:eastAsia="en-US" w:bidi="ar-SA"/>
      </w:rPr>
    </w:lvl>
    <w:lvl w:ilvl="8" w:tplc="14B24614">
      <w:numFmt w:val="bullet"/>
      <w:lvlText w:val="•"/>
      <w:lvlJc w:val="left"/>
      <w:pPr>
        <w:ind w:left="7999" w:hanging="284"/>
      </w:pPr>
      <w:rPr>
        <w:rFonts w:hint="default"/>
        <w:lang w:val="sk-SK" w:eastAsia="en-US" w:bidi="ar-SA"/>
      </w:rPr>
    </w:lvl>
  </w:abstractNum>
  <w:abstractNum w:abstractNumId="64" w15:restartNumberingAfterBreak="0">
    <w:nsid w:val="5EDF63DD"/>
    <w:multiLevelType w:val="hybridMultilevel"/>
    <w:tmpl w:val="C9D8FBAC"/>
    <w:lvl w:ilvl="0" w:tplc="7CAC5C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34C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90078C0">
      <w:numFmt w:val="bullet"/>
      <w:lvlText w:val="•"/>
      <w:lvlJc w:val="left"/>
      <w:pPr>
        <w:ind w:left="1704" w:hanging="284"/>
      </w:pPr>
      <w:rPr>
        <w:rFonts w:hint="default"/>
        <w:lang w:val="sk-SK" w:eastAsia="en-US" w:bidi="ar-SA"/>
      </w:rPr>
    </w:lvl>
    <w:lvl w:ilvl="3" w:tplc="BEAC7B10">
      <w:numFmt w:val="bullet"/>
      <w:lvlText w:val="•"/>
      <w:lvlJc w:val="left"/>
      <w:pPr>
        <w:ind w:left="2729" w:hanging="284"/>
      </w:pPr>
      <w:rPr>
        <w:rFonts w:hint="default"/>
        <w:lang w:val="sk-SK" w:eastAsia="en-US" w:bidi="ar-SA"/>
      </w:rPr>
    </w:lvl>
    <w:lvl w:ilvl="4" w:tplc="9F18C354">
      <w:numFmt w:val="bullet"/>
      <w:lvlText w:val="•"/>
      <w:lvlJc w:val="left"/>
      <w:pPr>
        <w:ind w:left="3754" w:hanging="284"/>
      </w:pPr>
      <w:rPr>
        <w:rFonts w:hint="default"/>
        <w:lang w:val="sk-SK" w:eastAsia="en-US" w:bidi="ar-SA"/>
      </w:rPr>
    </w:lvl>
    <w:lvl w:ilvl="5" w:tplc="F236A7E8">
      <w:numFmt w:val="bullet"/>
      <w:lvlText w:val="•"/>
      <w:lvlJc w:val="left"/>
      <w:pPr>
        <w:ind w:left="4779" w:hanging="284"/>
      </w:pPr>
      <w:rPr>
        <w:rFonts w:hint="default"/>
        <w:lang w:val="sk-SK" w:eastAsia="en-US" w:bidi="ar-SA"/>
      </w:rPr>
    </w:lvl>
    <w:lvl w:ilvl="6" w:tplc="14B6FED0">
      <w:numFmt w:val="bullet"/>
      <w:lvlText w:val="•"/>
      <w:lvlJc w:val="left"/>
      <w:pPr>
        <w:ind w:left="5804" w:hanging="284"/>
      </w:pPr>
      <w:rPr>
        <w:rFonts w:hint="default"/>
        <w:lang w:val="sk-SK" w:eastAsia="en-US" w:bidi="ar-SA"/>
      </w:rPr>
    </w:lvl>
    <w:lvl w:ilvl="7" w:tplc="093488AA">
      <w:numFmt w:val="bullet"/>
      <w:lvlText w:val="•"/>
      <w:lvlJc w:val="left"/>
      <w:pPr>
        <w:ind w:left="6829" w:hanging="284"/>
      </w:pPr>
      <w:rPr>
        <w:rFonts w:hint="default"/>
        <w:lang w:val="sk-SK" w:eastAsia="en-US" w:bidi="ar-SA"/>
      </w:rPr>
    </w:lvl>
    <w:lvl w:ilvl="8" w:tplc="7C7C46C8">
      <w:numFmt w:val="bullet"/>
      <w:lvlText w:val="•"/>
      <w:lvlJc w:val="left"/>
      <w:pPr>
        <w:ind w:left="7854" w:hanging="284"/>
      </w:pPr>
      <w:rPr>
        <w:rFonts w:hint="default"/>
        <w:lang w:val="sk-SK" w:eastAsia="en-US" w:bidi="ar-SA"/>
      </w:rPr>
    </w:lvl>
  </w:abstractNum>
  <w:abstractNum w:abstractNumId="65" w15:restartNumberingAfterBreak="0">
    <w:nsid w:val="5FCF5CAB"/>
    <w:multiLevelType w:val="hybridMultilevel"/>
    <w:tmpl w:val="B314AAF4"/>
    <w:lvl w:ilvl="0" w:tplc="E9E6A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1C1B8C">
      <w:numFmt w:val="bullet"/>
      <w:lvlText w:val="•"/>
      <w:lvlJc w:val="left"/>
      <w:pPr>
        <w:ind w:left="1332" w:hanging="284"/>
      </w:pPr>
      <w:rPr>
        <w:rFonts w:hint="default"/>
        <w:lang w:val="sk-SK" w:eastAsia="en-US" w:bidi="ar-SA"/>
      </w:rPr>
    </w:lvl>
    <w:lvl w:ilvl="2" w:tplc="1D9668C0">
      <w:numFmt w:val="bullet"/>
      <w:lvlText w:val="•"/>
      <w:lvlJc w:val="left"/>
      <w:pPr>
        <w:ind w:left="2284" w:hanging="284"/>
      </w:pPr>
      <w:rPr>
        <w:rFonts w:hint="default"/>
        <w:lang w:val="sk-SK" w:eastAsia="en-US" w:bidi="ar-SA"/>
      </w:rPr>
    </w:lvl>
    <w:lvl w:ilvl="3" w:tplc="035A12CE">
      <w:numFmt w:val="bullet"/>
      <w:lvlText w:val="•"/>
      <w:lvlJc w:val="left"/>
      <w:pPr>
        <w:ind w:left="3237" w:hanging="284"/>
      </w:pPr>
      <w:rPr>
        <w:rFonts w:hint="default"/>
        <w:lang w:val="sk-SK" w:eastAsia="en-US" w:bidi="ar-SA"/>
      </w:rPr>
    </w:lvl>
    <w:lvl w:ilvl="4" w:tplc="A51ED998">
      <w:numFmt w:val="bullet"/>
      <w:lvlText w:val="•"/>
      <w:lvlJc w:val="left"/>
      <w:pPr>
        <w:ind w:left="4189" w:hanging="284"/>
      </w:pPr>
      <w:rPr>
        <w:rFonts w:hint="default"/>
        <w:lang w:val="sk-SK" w:eastAsia="en-US" w:bidi="ar-SA"/>
      </w:rPr>
    </w:lvl>
    <w:lvl w:ilvl="5" w:tplc="21507D20">
      <w:numFmt w:val="bullet"/>
      <w:lvlText w:val="•"/>
      <w:lvlJc w:val="left"/>
      <w:pPr>
        <w:ind w:left="5142" w:hanging="284"/>
      </w:pPr>
      <w:rPr>
        <w:rFonts w:hint="default"/>
        <w:lang w:val="sk-SK" w:eastAsia="en-US" w:bidi="ar-SA"/>
      </w:rPr>
    </w:lvl>
    <w:lvl w:ilvl="6" w:tplc="DB608B9E">
      <w:numFmt w:val="bullet"/>
      <w:lvlText w:val="•"/>
      <w:lvlJc w:val="left"/>
      <w:pPr>
        <w:ind w:left="6094" w:hanging="284"/>
      </w:pPr>
      <w:rPr>
        <w:rFonts w:hint="default"/>
        <w:lang w:val="sk-SK" w:eastAsia="en-US" w:bidi="ar-SA"/>
      </w:rPr>
    </w:lvl>
    <w:lvl w:ilvl="7" w:tplc="A53A4C9C">
      <w:numFmt w:val="bullet"/>
      <w:lvlText w:val="•"/>
      <w:lvlJc w:val="left"/>
      <w:pPr>
        <w:ind w:left="7047" w:hanging="284"/>
      </w:pPr>
      <w:rPr>
        <w:rFonts w:hint="default"/>
        <w:lang w:val="sk-SK" w:eastAsia="en-US" w:bidi="ar-SA"/>
      </w:rPr>
    </w:lvl>
    <w:lvl w:ilvl="8" w:tplc="5A7A4C14">
      <w:numFmt w:val="bullet"/>
      <w:lvlText w:val="•"/>
      <w:lvlJc w:val="left"/>
      <w:pPr>
        <w:ind w:left="7999" w:hanging="284"/>
      </w:pPr>
      <w:rPr>
        <w:rFonts w:hint="default"/>
        <w:lang w:val="sk-SK" w:eastAsia="en-US" w:bidi="ar-SA"/>
      </w:rPr>
    </w:lvl>
  </w:abstractNum>
  <w:abstractNum w:abstractNumId="66" w15:restartNumberingAfterBreak="0">
    <w:nsid w:val="60295B53"/>
    <w:multiLevelType w:val="hybridMultilevel"/>
    <w:tmpl w:val="7584EBDC"/>
    <w:lvl w:ilvl="0" w:tplc="D774F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C3C42F8">
      <w:start w:val="1"/>
      <w:numFmt w:val="decimal"/>
      <w:lvlText w:val="(%2)"/>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2" w:tplc="A06A8744">
      <w:numFmt w:val="bullet"/>
      <w:lvlText w:val="•"/>
      <w:lvlJc w:val="left"/>
      <w:pPr>
        <w:ind w:left="560" w:hanging="317"/>
      </w:pPr>
      <w:rPr>
        <w:rFonts w:hint="default"/>
        <w:lang w:val="sk-SK" w:eastAsia="en-US" w:bidi="ar-SA"/>
      </w:rPr>
    </w:lvl>
    <w:lvl w:ilvl="3" w:tplc="9FA4D0A2">
      <w:numFmt w:val="bullet"/>
      <w:lvlText w:val="•"/>
      <w:lvlJc w:val="left"/>
      <w:pPr>
        <w:ind w:left="1728" w:hanging="317"/>
      </w:pPr>
      <w:rPr>
        <w:rFonts w:hint="default"/>
        <w:lang w:val="sk-SK" w:eastAsia="en-US" w:bidi="ar-SA"/>
      </w:rPr>
    </w:lvl>
    <w:lvl w:ilvl="4" w:tplc="79DC62BE">
      <w:numFmt w:val="bullet"/>
      <w:lvlText w:val="•"/>
      <w:lvlJc w:val="left"/>
      <w:pPr>
        <w:ind w:left="2896" w:hanging="317"/>
      </w:pPr>
      <w:rPr>
        <w:rFonts w:hint="default"/>
        <w:lang w:val="sk-SK" w:eastAsia="en-US" w:bidi="ar-SA"/>
      </w:rPr>
    </w:lvl>
    <w:lvl w:ilvl="5" w:tplc="AD368808">
      <w:numFmt w:val="bullet"/>
      <w:lvlText w:val="•"/>
      <w:lvlJc w:val="left"/>
      <w:pPr>
        <w:ind w:left="4064" w:hanging="317"/>
      </w:pPr>
      <w:rPr>
        <w:rFonts w:hint="default"/>
        <w:lang w:val="sk-SK" w:eastAsia="en-US" w:bidi="ar-SA"/>
      </w:rPr>
    </w:lvl>
    <w:lvl w:ilvl="6" w:tplc="19B6D2C8">
      <w:numFmt w:val="bullet"/>
      <w:lvlText w:val="•"/>
      <w:lvlJc w:val="left"/>
      <w:pPr>
        <w:ind w:left="5232" w:hanging="317"/>
      </w:pPr>
      <w:rPr>
        <w:rFonts w:hint="default"/>
        <w:lang w:val="sk-SK" w:eastAsia="en-US" w:bidi="ar-SA"/>
      </w:rPr>
    </w:lvl>
    <w:lvl w:ilvl="7" w:tplc="C76E4348">
      <w:numFmt w:val="bullet"/>
      <w:lvlText w:val="•"/>
      <w:lvlJc w:val="left"/>
      <w:pPr>
        <w:ind w:left="6400" w:hanging="317"/>
      </w:pPr>
      <w:rPr>
        <w:rFonts w:hint="default"/>
        <w:lang w:val="sk-SK" w:eastAsia="en-US" w:bidi="ar-SA"/>
      </w:rPr>
    </w:lvl>
    <w:lvl w:ilvl="8" w:tplc="A4C475E4">
      <w:numFmt w:val="bullet"/>
      <w:lvlText w:val="•"/>
      <w:lvlJc w:val="left"/>
      <w:pPr>
        <w:ind w:left="7568" w:hanging="317"/>
      </w:pPr>
      <w:rPr>
        <w:rFonts w:hint="default"/>
        <w:lang w:val="sk-SK" w:eastAsia="en-US" w:bidi="ar-SA"/>
      </w:rPr>
    </w:lvl>
  </w:abstractNum>
  <w:abstractNum w:abstractNumId="67" w15:restartNumberingAfterBreak="0">
    <w:nsid w:val="61485F9D"/>
    <w:multiLevelType w:val="hybridMultilevel"/>
    <w:tmpl w:val="C98A6DAA"/>
    <w:lvl w:ilvl="0" w:tplc="6DD86B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F6D828">
      <w:numFmt w:val="bullet"/>
      <w:lvlText w:val="•"/>
      <w:lvlJc w:val="left"/>
      <w:pPr>
        <w:ind w:left="1332" w:hanging="284"/>
      </w:pPr>
      <w:rPr>
        <w:rFonts w:hint="default"/>
        <w:lang w:val="sk-SK" w:eastAsia="en-US" w:bidi="ar-SA"/>
      </w:rPr>
    </w:lvl>
    <w:lvl w:ilvl="2" w:tplc="06123144">
      <w:numFmt w:val="bullet"/>
      <w:lvlText w:val="•"/>
      <w:lvlJc w:val="left"/>
      <w:pPr>
        <w:ind w:left="2284" w:hanging="284"/>
      </w:pPr>
      <w:rPr>
        <w:rFonts w:hint="default"/>
        <w:lang w:val="sk-SK" w:eastAsia="en-US" w:bidi="ar-SA"/>
      </w:rPr>
    </w:lvl>
    <w:lvl w:ilvl="3" w:tplc="72B27396">
      <w:numFmt w:val="bullet"/>
      <w:lvlText w:val="•"/>
      <w:lvlJc w:val="left"/>
      <w:pPr>
        <w:ind w:left="3237" w:hanging="284"/>
      </w:pPr>
      <w:rPr>
        <w:rFonts w:hint="default"/>
        <w:lang w:val="sk-SK" w:eastAsia="en-US" w:bidi="ar-SA"/>
      </w:rPr>
    </w:lvl>
    <w:lvl w:ilvl="4" w:tplc="ACB05128">
      <w:numFmt w:val="bullet"/>
      <w:lvlText w:val="•"/>
      <w:lvlJc w:val="left"/>
      <w:pPr>
        <w:ind w:left="4189" w:hanging="284"/>
      </w:pPr>
      <w:rPr>
        <w:rFonts w:hint="default"/>
        <w:lang w:val="sk-SK" w:eastAsia="en-US" w:bidi="ar-SA"/>
      </w:rPr>
    </w:lvl>
    <w:lvl w:ilvl="5" w:tplc="BADADB30">
      <w:numFmt w:val="bullet"/>
      <w:lvlText w:val="•"/>
      <w:lvlJc w:val="left"/>
      <w:pPr>
        <w:ind w:left="5142" w:hanging="284"/>
      </w:pPr>
      <w:rPr>
        <w:rFonts w:hint="default"/>
        <w:lang w:val="sk-SK" w:eastAsia="en-US" w:bidi="ar-SA"/>
      </w:rPr>
    </w:lvl>
    <w:lvl w:ilvl="6" w:tplc="6A98D30A">
      <w:numFmt w:val="bullet"/>
      <w:lvlText w:val="•"/>
      <w:lvlJc w:val="left"/>
      <w:pPr>
        <w:ind w:left="6094" w:hanging="284"/>
      </w:pPr>
      <w:rPr>
        <w:rFonts w:hint="default"/>
        <w:lang w:val="sk-SK" w:eastAsia="en-US" w:bidi="ar-SA"/>
      </w:rPr>
    </w:lvl>
    <w:lvl w:ilvl="7" w:tplc="D520BA14">
      <w:numFmt w:val="bullet"/>
      <w:lvlText w:val="•"/>
      <w:lvlJc w:val="left"/>
      <w:pPr>
        <w:ind w:left="7047" w:hanging="284"/>
      </w:pPr>
      <w:rPr>
        <w:rFonts w:hint="default"/>
        <w:lang w:val="sk-SK" w:eastAsia="en-US" w:bidi="ar-SA"/>
      </w:rPr>
    </w:lvl>
    <w:lvl w:ilvl="8" w:tplc="48A0ACB8">
      <w:numFmt w:val="bullet"/>
      <w:lvlText w:val="•"/>
      <w:lvlJc w:val="left"/>
      <w:pPr>
        <w:ind w:left="7999" w:hanging="284"/>
      </w:pPr>
      <w:rPr>
        <w:rFonts w:hint="default"/>
        <w:lang w:val="sk-SK" w:eastAsia="en-US" w:bidi="ar-SA"/>
      </w:rPr>
    </w:lvl>
  </w:abstractNum>
  <w:abstractNum w:abstractNumId="68" w15:restartNumberingAfterBreak="0">
    <w:nsid w:val="621E5C98"/>
    <w:multiLevelType w:val="hybridMultilevel"/>
    <w:tmpl w:val="EC9012E8"/>
    <w:lvl w:ilvl="0" w:tplc="BAA4D4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0E92F2">
      <w:numFmt w:val="bullet"/>
      <w:lvlText w:val="•"/>
      <w:lvlJc w:val="left"/>
      <w:pPr>
        <w:ind w:left="1332" w:hanging="284"/>
      </w:pPr>
      <w:rPr>
        <w:rFonts w:hint="default"/>
        <w:lang w:val="sk-SK" w:eastAsia="en-US" w:bidi="ar-SA"/>
      </w:rPr>
    </w:lvl>
    <w:lvl w:ilvl="2" w:tplc="B3AA097A">
      <w:numFmt w:val="bullet"/>
      <w:lvlText w:val="•"/>
      <w:lvlJc w:val="left"/>
      <w:pPr>
        <w:ind w:left="2284" w:hanging="284"/>
      </w:pPr>
      <w:rPr>
        <w:rFonts w:hint="default"/>
        <w:lang w:val="sk-SK" w:eastAsia="en-US" w:bidi="ar-SA"/>
      </w:rPr>
    </w:lvl>
    <w:lvl w:ilvl="3" w:tplc="F5F683BC">
      <w:numFmt w:val="bullet"/>
      <w:lvlText w:val="•"/>
      <w:lvlJc w:val="left"/>
      <w:pPr>
        <w:ind w:left="3237" w:hanging="284"/>
      </w:pPr>
      <w:rPr>
        <w:rFonts w:hint="default"/>
        <w:lang w:val="sk-SK" w:eastAsia="en-US" w:bidi="ar-SA"/>
      </w:rPr>
    </w:lvl>
    <w:lvl w:ilvl="4" w:tplc="515243FC">
      <w:numFmt w:val="bullet"/>
      <w:lvlText w:val="•"/>
      <w:lvlJc w:val="left"/>
      <w:pPr>
        <w:ind w:left="4189" w:hanging="284"/>
      </w:pPr>
      <w:rPr>
        <w:rFonts w:hint="default"/>
        <w:lang w:val="sk-SK" w:eastAsia="en-US" w:bidi="ar-SA"/>
      </w:rPr>
    </w:lvl>
    <w:lvl w:ilvl="5" w:tplc="67D61824">
      <w:numFmt w:val="bullet"/>
      <w:lvlText w:val="•"/>
      <w:lvlJc w:val="left"/>
      <w:pPr>
        <w:ind w:left="5142" w:hanging="284"/>
      </w:pPr>
      <w:rPr>
        <w:rFonts w:hint="default"/>
        <w:lang w:val="sk-SK" w:eastAsia="en-US" w:bidi="ar-SA"/>
      </w:rPr>
    </w:lvl>
    <w:lvl w:ilvl="6" w:tplc="6C7EAD1A">
      <w:numFmt w:val="bullet"/>
      <w:lvlText w:val="•"/>
      <w:lvlJc w:val="left"/>
      <w:pPr>
        <w:ind w:left="6094" w:hanging="284"/>
      </w:pPr>
      <w:rPr>
        <w:rFonts w:hint="default"/>
        <w:lang w:val="sk-SK" w:eastAsia="en-US" w:bidi="ar-SA"/>
      </w:rPr>
    </w:lvl>
    <w:lvl w:ilvl="7" w:tplc="381E3CF8">
      <w:numFmt w:val="bullet"/>
      <w:lvlText w:val="•"/>
      <w:lvlJc w:val="left"/>
      <w:pPr>
        <w:ind w:left="7047" w:hanging="284"/>
      </w:pPr>
      <w:rPr>
        <w:rFonts w:hint="default"/>
        <w:lang w:val="sk-SK" w:eastAsia="en-US" w:bidi="ar-SA"/>
      </w:rPr>
    </w:lvl>
    <w:lvl w:ilvl="8" w:tplc="5E14953E">
      <w:numFmt w:val="bullet"/>
      <w:lvlText w:val="•"/>
      <w:lvlJc w:val="left"/>
      <w:pPr>
        <w:ind w:left="7999" w:hanging="284"/>
      </w:pPr>
      <w:rPr>
        <w:rFonts w:hint="default"/>
        <w:lang w:val="sk-SK" w:eastAsia="en-US" w:bidi="ar-SA"/>
      </w:rPr>
    </w:lvl>
  </w:abstractNum>
  <w:abstractNum w:abstractNumId="69" w15:restartNumberingAfterBreak="0">
    <w:nsid w:val="653A25C6"/>
    <w:multiLevelType w:val="hybridMultilevel"/>
    <w:tmpl w:val="95BE3620"/>
    <w:lvl w:ilvl="0" w:tplc="EEBC2466">
      <w:start w:val="1"/>
      <w:numFmt w:val="decimal"/>
      <w:lvlText w:val="%1)"/>
      <w:lvlJc w:val="left"/>
      <w:pPr>
        <w:ind w:left="105" w:hanging="262"/>
      </w:pPr>
      <w:rPr>
        <w:rFonts w:ascii="Palatino Linotype" w:eastAsia="Palatino Linotype" w:hAnsi="Palatino Linotype" w:cs="Palatino Linotype" w:hint="default"/>
        <w:b w:val="0"/>
        <w:bCs w:val="0"/>
        <w:i w:val="0"/>
        <w:iCs w:val="0"/>
        <w:w w:val="110"/>
        <w:sz w:val="20"/>
        <w:szCs w:val="20"/>
        <w:lang w:val="sk-SK" w:eastAsia="en-US" w:bidi="ar-SA"/>
      </w:rPr>
    </w:lvl>
    <w:lvl w:ilvl="1" w:tplc="A93609C2">
      <w:numFmt w:val="bullet"/>
      <w:lvlText w:val="•"/>
      <w:lvlJc w:val="left"/>
      <w:pPr>
        <w:ind w:left="1080" w:hanging="262"/>
      </w:pPr>
      <w:rPr>
        <w:rFonts w:hint="default"/>
        <w:lang w:val="sk-SK" w:eastAsia="en-US" w:bidi="ar-SA"/>
      </w:rPr>
    </w:lvl>
    <w:lvl w:ilvl="2" w:tplc="9AA05298">
      <w:numFmt w:val="bullet"/>
      <w:lvlText w:val="•"/>
      <w:lvlJc w:val="left"/>
      <w:pPr>
        <w:ind w:left="2060" w:hanging="262"/>
      </w:pPr>
      <w:rPr>
        <w:rFonts w:hint="default"/>
        <w:lang w:val="sk-SK" w:eastAsia="en-US" w:bidi="ar-SA"/>
      </w:rPr>
    </w:lvl>
    <w:lvl w:ilvl="3" w:tplc="097E9F04">
      <w:numFmt w:val="bullet"/>
      <w:lvlText w:val="•"/>
      <w:lvlJc w:val="left"/>
      <w:pPr>
        <w:ind w:left="3041" w:hanging="262"/>
      </w:pPr>
      <w:rPr>
        <w:rFonts w:hint="default"/>
        <w:lang w:val="sk-SK" w:eastAsia="en-US" w:bidi="ar-SA"/>
      </w:rPr>
    </w:lvl>
    <w:lvl w:ilvl="4" w:tplc="01604046">
      <w:numFmt w:val="bullet"/>
      <w:lvlText w:val="•"/>
      <w:lvlJc w:val="left"/>
      <w:pPr>
        <w:ind w:left="4021" w:hanging="262"/>
      </w:pPr>
      <w:rPr>
        <w:rFonts w:hint="default"/>
        <w:lang w:val="sk-SK" w:eastAsia="en-US" w:bidi="ar-SA"/>
      </w:rPr>
    </w:lvl>
    <w:lvl w:ilvl="5" w:tplc="3C40CA2E">
      <w:numFmt w:val="bullet"/>
      <w:lvlText w:val="•"/>
      <w:lvlJc w:val="left"/>
      <w:pPr>
        <w:ind w:left="5002" w:hanging="262"/>
      </w:pPr>
      <w:rPr>
        <w:rFonts w:hint="default"/>
        <w:lang w:val="sk-SK" w:eastAsia="en-US" w:bidi="ar-SA"/>
      </w:rPr>
    </w:lvl>
    <w:lvl w:ilvl="6" w:tplc="C922BBFE">
      <w:numFmt w:val="bullet"/>
      <w:lvlText w:val="•"/>
      <w:lvlJc w:val="left"/>
      <w:pPr>
        <w:ind w:left="5982" w:hanging="262"/>
      </w:pPr>
      <w:rPr>
        <w:rFonts w:hint="default"/>
        <w:lang w:val="sk-SK" w:eastAsia="en-US" w:bidi="ar-SA"/>
      </w:rPr>
    </w:lvl>
    <w:lvl w:ilvl="7" w:tplc="74B4B4E8">
      <w:numFmt w:val="bullet"/>
      <w:lvlText w:val="•"/>
      <w:lvlJc w:val="left"/>
      <w:pPr>
        <w:ind w:left="6963" w:hanging="262"/>
      </w:pPr>
      <w:rPr>
        <w:rFonts w:hint="default"/>
        <w:lang w:val="sk-SK" w:eastAsia="en-US" w:bidi="ar-SA"/>
      </w:rPr>
    </w:lvl>
    <w:lvl w:ilvl="8" w:tplc="BE880816">
      <w:numFmt w:val="bullet"/>
      <w:lvlText w:val="•"/>
      <w:lvlJc w:val="left"/>
      <w:pPr>
        <w:ind w:left="7943" w:hanging="262"/>
      </w:pPr>
      <w:rPr>
        <w:rFonts w:hint="default"/>
        <w:lang w:val="sk-SK" w:eastAsia="en-US" w:bidi="ar-SA"/>
      </w:rPr>
    </w:lvl>
  </w:abstractNum>
  <w:abstractNum w:abstractNumId="70" w15:restartNumberingAfterBreak="0">
    <w:nsid w:val="668672E4"/>
    <w:multiLevelType w:val="hybridMultilevel"/>
    <w:tmpl w:val="B8D40FA2"/>
    <w:lvl w:ilvl="0" w:tplc="40CC66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123F24">
      <w:start w:val="1"/>
      <w:numFmt w:val="decimal"/>
      <w:lvlText w:val="(%2)"/>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B97ECE4E">
      <w:numFmt w:val="bullet"/>
      <w:lvlText w:val="•"/>
      <w:lvlJc w:val="left"/>
      <w:pPr>
        <w:ind w:left="1438" w:hanging="316"/>
      </w:pPr>
      <w:rPr>
        <w:rFonts w:hint="default"/>
        <w:lang w:val="sk-SK" w:eastAsia="en-US" w:bidi="ar-SA"/>
      </w:rPr>
    </w:lvl>
    <w:lvl w:ilvl="3" w:tplc="0E82EA04">
      <w:numFmt w:val="bullet"/>
      <w:lvlText w:val="•"/>
      <w:lvlJc w:val="left"/>
      <w:pPr>
        <w:ind w:left="2496" w:hanging="316"/>
      </w:pPr>
      <w:rPr>
        <w:rFonts w:hint="default"/>
        <w:lang w:val="sk-SK" w:eastAsia="en-US" w:bidi="ar-SA"/>
      </w:rPr>
    </w:lvl>
    <w:lvl w:ilvl="4" w:tplc="27FE847C">
      <w:numFmt w:val="bullet"/>
      <w:lvlText w:val="•"/>
      <w:lvlJc w:val="left"/>
      <w:pPr>
        <w:ind w:left="3554" w:hanging="316"/>
      </w:pPr>
      <w:rPr>
        <w:rFonts w:hint="default"/>
        <w:lang w:val="sk-SK" w:eastAsia="en-US" w:bidi="ar-SA"/>
      </w:rPr>
    </w:lvl>
    <w:lvl w:ilvl="5" w:tplc="2A44EF46">
      <w:numFmt w:val="bullet"/>
      <w:lvlText w:val="•"/>
      <w:lvlJc w:val="left"/>
      <w:pPr>
        <w:ind w:left="4613" w:hanging="316"/>
      </w:pPr>
      <w:rPr>
        <w:rFonts w:hint="default"/>
        <w:lang w:val="sk-SK" w:eastAsia="en-US" w:bidi="ar-SA"/>
      </w:rPr>
    </w:lvl>
    <w:lvl w:ilvl="6" w:tplc="D59A2646">
      <w:numFmt w:val="bullet"/>
      <w:lvlText w:val="•"/>
      <w:lvlJc w:val="left"/>
      <w:pPr>
        <w:ind w:left="5671" w:hanging="316"/>
      </w:pPr>
      <w:rPr>
        <w:rFonts w:hint="default"/>
        <w:lang w:val="sk-SK" w:eastAsia="en-US" w:bidi="ar-SA"/>
      </w:rPr>
    </w:lvl>
    <w:lvl w:ilvl="7" w:tplc="C7E4F172">
      <w:numFmt w:val="bullet"/>
      <w:lvlText w:val="•"/>
      <w:lvlJc w:val="left"/>
      <w:pPr>
        <w:ind w:left="6729" w:hanging="316"/>
      </w:pPr>
      <w:rPr>
        <w:rFonts w:hint="default"/>
        <w:lang w:val="sk-SK" w:eastAsia="en-US" w:bidi="ar-SA"/>
      </w:rPr>
    </w:lvl>
    <w:lvl w:ilvl="8" w:tplc="3746E438">
      <w:numFmt w:val="bullet"/>
      <w:lvlText w:val="•"/>
      <w:lvlJc w:val="left"/>
      <w:pPr>
        <w:ind w:left="7788" w:hanging="316"/>
      </w:pPr>
      <w:rPr>
        <w:rFonts w:hint="default"/>
        <w:lang w:val="sk-SK" w:eastAsia="en-US" w:bidi="ar-SA"/>
      </w:rPr>
    </w:lvl>
  </w:abstractNum>
  <w:abstractNum w:abstractNumId="71" w15:restartNumberingAfterBreak="0">
    <w:nsid w:val="67933CB7"/>
    <w:multiLevelType w:val="hybridMultilevel"/>
    <w:tmpl w:val="EF4CD9AE"/>
    <w:lvl w:ilvl="0" w:tplc="90242D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60258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86A402C">
      <w:numFmt w:val="bullet"/>
      <w:lvlText w:val="•"/>
      <w:lvlJc w:val="left"/>
      <w:pPr>
        <w:ind w:left="1704" w:hanging="284"/>
      </w:pPr>
      <w:rPr>
        <w:rFonts w:hint="default"/>
        <w:lang w:val="sk-SK" w:eastAsia="en-US" w:bidi="ar-SA"/>
      </w:rPr>
    </w:lvl>
    <w:lvl w:ilvl="3" w:tplc="4FB42A84">
      <w:numFmt w:val="bullet"/>
      <w:lvlText w:val="•"/>
      <w:lvlJc w:val="left"/>
      <w:pPr>
        <w:ind w:left="2729" w:hanging="284"/>
      </w:pPr>
      <w:rPr>
        <w:rFonts w:hint="default"/>
        <w:lang w:val="sk-SK" w:eastAsia="en-US" w:bidi="ar-SA"/>
      </w:rPr>
    </w:lvl>
    <w:lvl w:ilvl="4" w:tplc="651A1F4A">
      <w:numFmt w:val="bullet"/>
      <w:lvlText w:val="•"/>
      <w:lvlJc w:val="left"/>
      <w:pPr>
        <w:ind w:left="3754" w:hanging="284"/>
      </w:pPr>
      <w:rPr>
        <w:rFonts w:hint="default"/>
        <w:lang w:val="sk-SK" w:eastAsia="en-US" w:bidi="ar-SA"/>
      </w:rPr>
    </w:lvl>
    <w:lvl w:ilvl="5" w:tplc="D960B680">
      <w:numFmt w:val="bullet"/>
      <w:lvlText w:val="•"/>
      <w:lvlJc w:val="left"/>
      <w:pPr>
        <w:ind w:left="4779" w:hanging="284"/>
      </w:pPr>
      <w:rPr>
        <w:rFonts w:hint="default"/>
        <w:lang w:val="sk-SK" w:eastAsia="en-US" w:bidi="ar-SA"/>
      </w:rPr>
    </w:lvl>
    <w:lvl w:ilvl="6" w:tplc="FDD43E60">
      <w:numFmt w:val="bullet"/>
      <w:lvlText w:val="•"/>
      <w:lvlJc w:val="left"/>
      <w:pPr>
        <w:ind w:left="5804" w:hanging="284"/>
      </w:pPr>
      <w:rPr>
        <w:rFonts w:hint="default"/>
        <w:lang w:val="sk-SK" w:eastAsia="en-US" w:bidi="ar-SA"/>
      </w:rPr>
    </w:lvl>
    <w:lvl w:ilvl="7" w:tplc="555054BA">
      <w:numFmt w:val="bullet"/>
      <w:lvlText w:val="•"/>
      <w:lvlJc w:val="left"/>
      <w:pPr>
        <w:ind w:left="6829" w:hanging="284"/>
      </w:pPr>
      <w:rPr>
        <w:rFonts w:hint="default"/>
        <w:lang w:val="sk-SK" w:eastAsia="en-US" w:bidi="ar-SA"/>
      </w:rPr>
    </w:lvl>
    <w:lvl w:ilvl="8" w:tplc="DBE0ACA4">
      <w:numFmt w:val="bullet"/>
      <w:lvlText w:val="•"/>
      <w:lvlJc w:val="left"/>
      <w:pPr>
        <w:ind w:left="7854" w:hanging="284"/>
      </w:pPr>
      <w:rPr>
        <w:rFonts w:hint="default"/>
        <w:lang w:val="sk-SK" w:eastAsia="en-US" w:bidi="ar-SA"/>
      </w:rPr>
    </w:lvl>
  </w:abstractNum>
  <w:abstractNum w:abstractNumId="72" w15:restartNumberingAfterBreak="0">
    <w:nsid w:val="6A022EF4"/>
    <w:multiLevelType w:val="hybridMultilevel"/>
    <w:tmpl w:val="0A526452"/>
    <w:lvl w:ilvl="0" w:tplc="30686D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2632B4">
      <w:numFmt w:val="bullet"/>
      <w:lvlText w:val="•"/>
      <w:lvlJc w:val="left"/>
      <w:pPr>
        <w:ind w:left="1332" w:hanging="284"/>
      </w:pPr>
      <w:rPr>
        <w:rFonts w:hint="default"/>
        <w:lang w:val="sk-SK" w:eastAsia="en-US" w:bidi="ar-SA"/>
      </w:rPr>
    </w:lvl>
    <w:lvl w:ilvl="2" w:tplc="818C4E50">
      <w:numFmt w:val="bullet"/>
      <w:lvlText w:val="•"/>
      <w:lvlJc w:val="left"/>
      <w:pPr>
        <w:ind w:left="2284" w:hanging="284"/>
      </w:pPr>
      <w:rPr>
        <w:rFonts w:hint="default"/>
        <w:lang w:val="sk-SK" w:eastAsia="en-US" w:bidi="ar-SA"/>
      </w:rPr>
    </w:lvl>
    <w:lvl w:ilvl="3" w:tplc="A4F27E5C">
      <w:numFmt w:val="bullet"/>
      <w:lvlText w:val="•"/>
      <w:lvlJc w:val="left"/>
      <w:pPr>
        <w:ind w:left="3237" w:hanging="284"/>
      </w:pPr>
      <w:rPr>
        <w:rFonts w:hint="default"/>
        <w:lang w:val="sk-SK" w:eastAsia="en-US" w:bidi="ar-SA"/>
      </w:rPr>
    </w:lvl>
    <w:lvl w:ilvl="4" w:tplc="F15844BA">
      <w:numFmt w:val="bullet"/>
      <w:lvlText w:val="•"/>
      <w:lvlJc w:val="left"/>
      <w:pPr>
        <w:ind w:left="4189" w:hanging="284"/>
      </w:pPr>
      <w:rPr>
        <w:rFonts w:hint="default"/>
        <w:lang w:val="sk-SK" w:eastAsia="en-US" w:bidi="ar-SA"/>
      </w:rPr>
    </w:lvl>
    <w:lvl w:ilvl="5" w:tplc="F356D8FE">
      <w:numFmt w:val="bullet"/>
      <w:lvlText w:val="•"/>
      <w:lvlJc w:val="left"/>
      <w:pPr>
        <w:ind w:left="5142" w:hanging="284"/>
      </w:pPr>
      <w:rPr>
        <w:rFonts w:hint="default"/>
        <w:lang w:val="sk-SK" w:eastAsia="en-US" w:bidi="ar-SA"/>
      </w:rPr>
    </w:lvl>
    <w:lvl w:ilvl="6" w:tplc="3E2A1FC2">
      <w:numFmt w:val="bullet"/>
      <w:lvlText w:val="•"/>
      <w:lvlJc w:val="left"/>
      <w:pPr>
        <w:ind w:left="6094" w:hanging="284"/>
      </w:pPr>
      <w:rPr>
        <w:rFonts w:hint="default"/>
        <w:lang w:val="sk-SK" w:eastAsia="en-US" w:bidi="ar-SA"/>
      </w:rPr>
    </w:lvl>
    <w:lvl w:ilvl="7" w:tplc="D5220994">
      <w:numFmt w:val="bullet"/>
      <w:lvlText w:val="•"/>
      <w:lvlJc w:val="left"/>
      <w:pPr>
        <w:ind w:left="7047" w:hanging="284"/>
      </w:pPr>
      <w:rPr>
        <w:rFonts w:hint="default"/>
        <w:lang w:val="sk-SK" w:eastAsia="en-US" w:bidi="ar-SA"/>
      </w:rPr>
    </w:lvl>
    <w:lvl w:ilvl="8" w:tplc="CC80CBB8">
      <w:numFmt w:val="bullet"/>
      <w:lvlText w:val="•"/>
      <w:lvlJc w:val="left"/>
      <w:pPr>
        <w:ind w:left="7999" w:hanging="284"/>
      </w:pPr>
      <w:rPr>
        <w:rFonts w:hint="default"/>
        <w:lang w:val="sk-SK" w:eastAsia="en-US" w:bidi="ar-SA"/>
      </w:rPr>
    </w:lvl>
  </w:abstractNum>
  <w:abstractNum w:abstractNumId="73" w15:restartNumberingAfterBreak="0">
    <w:nsid w:val="6A337FB8"/>
    <w:multiLevelType w:val="hybridMultilevel"/>
    <w:tmpl w:val="0736E7E4"/>
    <w:lvl w:ilvl="0" w:tplc="9AA092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9AB034">
      <w:numFmt w:val="bullet"/>
      <w:lvlText w:val="•"/>
      <w:lvlJc w:val="left"/>
      <w:pPr>
        <w:ind w:left="1332" w:hanging="284"/>
      </w:pPr>
      <w:rPr>
        <w:rFonts w:hint="default"/>
        <w:lang w:val="sk-SK" w:eastAsia="en-US" w:bidi="ar-SA"/>
      </w:rPr>
    </w:lvl>
    <w:lvl w:ilvl="2" w:tplc="5284235A">
      <w:numFmt w:val="bullet"/>
      <w:lvlText w:val="•"/>
      <w:lvlJc w:val="left"/>
      <w:pPr>
        <w:ind w:left="2284" w:hanging="284"/>
      </w:pPr>
      <w:rPr>
        <w:rFonts w:hint="default"/>
        <w:lang w:val="sk-SK" w:eastAsia="en-US" w:bidi="ar-SA"/>
      </w:rPr>
    </w:lvl>
    <w:lvl w:ilvl="3" w:tplc="8376A67C">
      <w:numFmt w:val="bullet"/>
      <w:lvlText w:val="•"/>
      <w:lvlJc w:val="left"/>
      <w:pPr>
        <w:ind w:left="3237" w:hanging="284"/>
      </w:pPr>
      <w:rPr>
        <w:rFonts w:hint="default"/>
        <w:lang w:val="sk-SK" w:eastAsia="en-US" w:bidi="ar-SA"/>
      </w:rPr>
    </w:lvl>
    <w:lvl w:ilvl="4" w:tplc="5D2E078E">
      <w:numFmt w:val="bullet"/>
      <w:lvlText w:val="•"/>
      <w:lvlJc w:val="left"/>
      <w:pPr>
        <w:ind w:left="4189" w:hanging="284"/>
      </w:pPr>
      <w:rPr>
        <w:rFonts w:hint="default"/>
        <w:lang w:val="sk-SK" w:eastAsia="en-US" w:bidi="ar-SA"/>
      </w:rPr>
    </w:lvl>
    <w:lvl w:ilvl="5" w:tplc="3FA88ED4">
      <w:numFmt w:val="bullet"/>
      <w:lvlText w:val="•"/>
      <w:lvlJc w:val="left"/>
      <w:pPr>
        <w:ind w:left="5142" w:hanging="284"/>
      </w:pPr>
      <w:rPr>
        <w:rFonts w:hint="default"/>
        <w:lang w:val="sk-SK" w:eastAsia="en-US" w:bidi="ar-SA"/>
      </w:rPr>
    </w:lvl>
    <w:lvl w:ilvl="6" w:tplc="042679BA">
      <w:numFmt w:val="bullet"/>
      <w:lvlText w:val="•"/>
      <w:lvlJc w:val="left"/>
      <w:pPr>
        <w:ind w:left="6094" w:hanging="284"/>
      </w:pPr>
      <w:rPr>
        <w:rFonts w:hint="default"/>
        <w:lang w:val="sk-SK" w:eastAsia="en-US" w:bidi="ar-SA"/>
      </w:rPr>
    </w:lvl>
    <w:lvl w:ilvl="7" w:tplc="4520466A">
      <w:numFmt w:val="bullet"/>
      <w:lvlText w:val="•"/>
      <w:lvlJc w:val="left"/>
      <w:pPr>
        <w:ind w:left="7047" w:hanging="284"/>
      </w:pPr>
      <w:rPr>
        <w:rFonts w:hint="default"/>
        <w:lang w:val="sk-SK" w:eastAsia="en-US" w:bidi="ar-SA"/>
      </w:rPr>
    </w:lvl>
    <w:lvl w:ilvl="8" w:tplc="C186B2C4">
      <w:numFmt w:val="bullet"/>
      <w:lvlText w:val="•"/>
      <w:lvlJc w:val="left"/>
      <w:pPr>
        <w:ind w:left="7999" w:hanging="284"/>
      </w:pPr>
      <w:rPr>
        <w:rFonts w:hint="default"/>
        <w:lang w:val="sk-SK" w:eastAsia="en-US" w:bidi="ar-SA"/>
      </w:rPr>
    </w:lvl>
  </w:abstractNum>
  <w:abstractNum w:abstractNumId="74" w15:restartNumberingAfterBreak="0">
    <w:nsid w:val="6AE77E03"/>
    <w:multiLevelType w:val="hybridMultilevel"/>
    <w:tmpl w:val="0E5893D0"/>
    <w:lvl w:ilvl="0" w:tplc="3612D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46706">
      <w:numFmt w:val="bullet"/>
      <w:lvlText w:val="•"/>
      <w:lvlJc w:val="left"/>
      <w:pPr>
        <w:ind w:left="1332" w:hanging="284"/>
      </w:pPr>
      <w:rPr>
        <w:rFonts w:hint="default"/>
        <w:lang w:val="sk-SK" w:eastAsia="en-US" w:bidi="ar-SA"/>
      </w:rPr>
    </w:lvl>
    <w:lvl w:ilvl="2" w:tplc="A8D814BA">
      <w:numFmt w:val="bullet"/>
      <w:lvlText w:val="•"/>
      <w:lvlJc w:val="left"/>
      <w:pPr>
        <w:ind w:left="2284" w:hanging="284"/>
      </w:pPr>
      <w:rPr>
        <w:rFonts w:hint="default"/>
        <w:lang w:val="sk-SK" w:eastAsia="en-US" w:bidi="ar-SA"/>
      </w:rPr>
    </w:lvl>
    <w:lvl w:ilvl="3" w:tplc="65DE67A0">
      <w:numFmt w:val="bullet"/>
      <w:lvlText w:val="•"/>
      <w:lvlJc w:val="left"/>
      <w:pPr>
        <w:ind w:left="3237" w:hanging="284"/>
      </w:pPr>
      <w:rPr>
        <w:rFonts w:hint="default"/>
        <w:lang w:val="sk-SK" w:eastAsia="en-US" w:bidi="ar-SA"/>
      </w:rPr>
    </w:lvl>
    <w:lvl w:ilvl="4" w:tplc="DD5EE964">
      <w:numFmt w:val="bullet"/>
      <w:lvlText w:val="•"/>
      <w:lvlJc w:val="left"/>
      <w:pPr>
        <w:ind w:left="4189" w:hanging="284"/>
      </w:pPr>
      <w:rPr>
        <w:rFonts w:hint="default"/>
        <w:lang w:val="sk-SK" w:eastAsia="en-US" w:bidi="ar-SA"/>
      </w:rPr>
    </w:lvl>
    <w:lvl w:ilvl="5" w:tplc="296A27C0">
      <w:numFmt w:val="bullet"/>
      <w:lvlText w:val="•"/>
      <w:lvlJc w:val="left"/>
      <w:pPr>
        <w:ind w:left="5142" w:hanging="284"/>
      </w:pPr>
      <w:rPr>
        <w:rFonts w:hint="default"/>
        <w:lang w:val="sk-SK" w:eastAsia="en-US" w:bidi="ar-SA"/>
      </w:rPr>
    </w:lvl>
    <w:lvl w:ilvl="6" w:tplc="3F6C850A">
      <w:numFmt w:val="bullet"/>
      <w:lvlText w:val="•"/>
      <w:lvlJc w:val="left"/>
      <w:pPr>
        <w:ind w:left="6094" w:hanging="284"/>
      </w:pPr>
      <w:rPr>
        <w:rFonts w:hint="default"/>
        <w:lang w:val="sk-SK" w:eastAsia="en-US" w:bidi="ar-SA"/>
      </w:rPr>
    </w:lvl>
    <w:lvl w:ilvl="7" w:tplc="6F9AD820">
      <w:numFmt w:val="bullet"/>
      <w:lvlText w:val="•"/>
      <w:lvlJc w:val="left"/>
      <w:pPr>
        <w:ind w:left="7047" w:hanging="284"/>
      </w:pPr>
      <w:rPr>
        <w:rFonts w:hint="default"/>
        <w:lang w:val="sk-SK" w:eastAsia="en-US" w:bidi="ar-SA"/>
      </w:rPr>
    </w:lvl>
    <w:lvl w:ilvl="8" w:tplc="E31A06D4">
      <w:numFmt w:val="bullet"/>
      <w:lvlText w:val="•"/>
      <w:lvlJc w:val="left"/>
      <w:pPr>
        <w:ind w:left="7999" w:hanging="284"/>
      </w:pPr>
      <w:rPr>
        <w:rFonts w:hint="default"/>
        <w:lang w:val="sk-SK" w:eastAsia="en-US" w:bidi="ar-SA"/>
      </w:rPr>
    </w:lvl>
  </w:abstractNum>
  <w:abstractNum w:abstractNumId="75" w15:restartNumberingAfterBreak="0">
    <w:nsid w:val="6D0227AD"/>
    <w:multiLevelType w:val="hybridMultilevel"/>
    <w:tmpl w:val="B2AAD09A"/>
    <w:lvl w:ilvl="0" w:tplc="1D14D774">
      <w:start w:val="2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A28829E">
      <w:numFmt w:val="bullet"/>
      <w:lvlText w:val="•"/>
      <w:lvlJc w:val="left"/>
      <w:pPr>
        <w:ind w:left="1422" w:hanging="372"/>
      </w:pPr>
      <w:rPr>
        <w:rFonts w:hint="default"/>
        <w:lang w:val="sk-SK" w:eastAsia="en-US" w:bidi="ar-SA"/>
      </w:rPr>
    </w:lvl>
    <w:lvl w:ilvl="2" w:tplc="47BE9E38">
      <w:numFmt w:val="bullet"/>
      <w:lvlText w:val="•"/>
      <w:lvlJc w:val="left"/>
      <w:pPr>
        <w:ind w:left="2364" w:hanging="372"/>
      </w:pPr>
      <w:rPr>
        <w:rFonts w:hint="default"/>
        <w:lang w:val="sk-SK" w:eastAsia="en-US" w:bidi="ar-SA"/>
      </w:rPr>
    </w:lvl>
    <w:lvl w:ilvl="3" w:tplc="4ACCD79C">
      <w:numFmt w:val="bullet"/>
      <w:lvlText w:val="•"/>
      <w:lvlJc w:val="left"/>
      <w:pPr>
        <w:ind w:left="3307" w:hanging="372"/>
      </w:pPr>
      <w:rPr>
        <w:rFonts w:hint="default"/>
        <w:lang w:val="sk-SK" w:eastAsia="en-US" w:bidi="ar-SA"/>
      </w:rPr>
    </w:lvl>
    <w:lvl w:ilvl="4" w:tplc="31D29FB8">
      <w:numFmt w:val="bullet"/>
      <w:lvlText w:val="•"/>
      <w:lvlJc w:val="left"/>
      <w:pPr>
        <w:ind w:left="4249" w:hanging="372"/>
      </w:pPr>
      <w:rPr>
        <w:rFonts w:hint="default"/>
        <w:lang w:val="sk-SK" w:eastAsia="en-US" w:bidi="ar-SA"/>
      </w:rPr>
    </w:lvl>
    <w:lvl w:ilvl="5" w:tplc="CDC221CA">
      <w:numFmt w:val="bullet"/>
      <w:lvlText w:val="•"/>
      <w:lvlJc w:val="left"/>
      <w:pPr>
        <w:ind w:left="5192" w:hanging="372"/>
      </w:pPr>
      <w:rPr>
        <w:rFonts w:hint="default"/>
        <w:lang w:val="sk-SK" w:eastAsia="en-US" w:bidi="ar-SA"/>
      </w:rPr>
    </w:lvl>
    <w:lvl w:ilvl="6" w:tplc="8EA60AEA">
      <w:numFmt w:val="bullet"/>
      <w:lvlText w:val="•"/>
      <w:lvlJc w:val="left"/>
      <w:pPr>
        <w:ind w:left="6134" w:hanging="372"/>
      </w:pPr>
      <w:rPr>
        <w:rFonts w:hint="default"/>
        <w:lang w:val="sk-SK" w:eastAsia="en-US" w:bidi="ar-SA"/>
      </w:rPr>
    </w:lvl>
    <w:lvl w:ilvl="7" w:tplc="F9747718">
      <w:numFmt w:val="bullet"/>
      <w:lvlText w:val="•"/>
      <w:lvlJc w:val="left"/>
      <w:pPr>
        <w:ind w:left="7077" w:hanging="372"/>
      </w:pPr>
      <w:rPr>
        <w:rFonts w:hint="default"/>
        <w:lang w:val="sk-SK" w:eastAsia="en-US" w:bidi="ar-SA"/>
      </w:rPr>
    </w:lvl>
    <w:lvl w:ilvl="8" w:tplc="35E4BDA2">
      <w:numFmt w:val="bullet"/>
      <w:lvlText w:val="•"/>
      <w:lvlJc w:val="left"/>
      <w:pPr>
        <w:ind w:left="8019" w:hanging="372"/>
      </w:pPr>
      <w:rPr>
        <w:rFonts w:hint="default"/>
        <w:lang w:val="sk-SK" w:eastAsia="en-US" w:bidi="ar-SA"/>
      </w:rPr>
    </w:lvl>
  </w:abstractNum>
  <w:abstractNum w:abstractNumId="76" w15:restartNumberingAfterBreak="0">
    <w:nsid w:val="6E1C6794"/>
    <w:multiLevelType w:val="hybridMultilevel"/>
    <w:tmpl w:val="B1886032"/>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77" w15:restartNumberingAfterBreak="0">
    <w:nsid w:val="6E713D35"/>
    <w:multiLevelType w:val="hybridMultilevel"/>
    <w:tmpl w:val="CE3453E0"/>
    <w:lvl w:ilvl="0" w:tplc="5360E1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8864C80">
      <w:numFmt w:val="bullet"/>
      <w:lvlText w:val="•"/>
      <w:lvlJc w:val="left"/>
      <w:pPr>
        <w:ind w:left="1332" w:hanging="284"/>
      </w:pPr>
      <w:rPr>
        <w:rFonts w:hint="default"/>
        <w:lang w:val="sk-SK" w:eastAsia="en-US" w:bidi="ar-SA"/>
      </w:rPr>
    </w:lvl>
    <w:lvl w:ilvl="2" w:tplc="3692C7F6">
      <w:numFmt w:val="bullet"/>
      <w:lvlText w:val="•"/>
      <w:lvlJc w:val="left"/>
      <w:pPr>
        <w:ind w:left="2284" w:hanging="284"/>
      </w:pPr>
      <w:rPr>
        <w:rFonts w:hint="default"/>
        <w:lang w:val="sk-SK" w:eastAsia="en-US" w:bidi="ar-SA"/>
      </w:rPr>
    </w:lvl>
    <w:lvl w:ilvl="3" w:tplc="B5D406E8">
      <w:numFmt w:val="bullet"/>
      <w:lvlText w:val="•"/>
      <w:lvlJc w:val="left"/>
      <w:pPr>
        <w:ind w:left="3237" w:hanging="284"/>
      </w:pPr>
      <w:rPr>
        <w:rFonts w:hint="default"/>
        <w:lang w:val="sk-SK" w:eastAsia="en-US" w:bidi="ar-SA"/>
      </w:rPr>
    </w:lvl>
    <w:lvl w:ilvl="4" w:tplc="60109B24">
      <w:numFmt w:val="bullet"/>
      <w:lvlText w:val="•"/>
      <w:lvlJc w:val="left"/>
      <w:pPr>
        <w:ind w:left="4189" w:hanging="284"/>
      </w:pPr>
      <w:rPr>
        <w:rFonts w:hint="default"/>
        <w:lang w:val="sk-SK" w:eastAsia="en-US" w:bidi="ar-SA"/>
      </w:rPr>
    </w:lvl>
    <w:lvl w:ilvl="5" w:tplc="53069F6A">
      <w:numFmt w:val="bullet"/>
      <w:lvlText w:val="•"/>
      <w:lvlJc w:val="left"/>
      <w:pPr>
        <w:ind w:left="5142" w:hanging="284"/>
      </w:pPr>
      <w:rPr>
        <w:rFonts w:hint="default"/>
        <w:lang w:val="sk-SK" w:eastAsia="en-US" w:bidi="ar-SA"/>
      </w:rPr>
    </w:lvl>
    <w:lvl w:ilvl="6" w:tplc="2CC85AA2">
      <w:numFmt w:val="bullet"/>
      <w:lvlText w:val="•"/>
      <w:lvlJc w:val="left"/>
      <w:pPr>
        <w:ind w:left="6094" w:hanging="284"/>
      </w:pPr>
      <w:rPr>
        <w:rFonts w:hint="default"/>
        <w:lang w:val="sk-SK" w:eastAsia="en-US" w:bidi="ar-SA"/>
      </w:rPr>
    </w:lvl>
    <w:lvl w:ilvl="7" w:tplc="5AA4C6EA">
      <w:numFmt w:val="bullet"/>
      <w:lvlText w:val="•"/>
      <w:lvlJc w:val="left"/>
      <w:pPr>
        <w:ind w:left="7047" w:hanging="284"/>
      </w:pPr>
      <w:rPr>
        <w:rFonts w:hint="default"/>
        <w:lang w:val="sk-SK" w:eastAsia="en-US" w:bidi="ar-SA"/>
      </w:rPr>
    </w:lvl>
    <w:lvl w:ilvl="8" w:tplc="8416E942">
      <w:numFmt w:val="bullet"/>
      <w:lvlText w:val="•"/>
      <w:lvlJc w:val="left"/>
      <w:pPr>
        <w:ind w:left="7999" w:hanging="284"/>
      </w:pPr>
      <w:rPr>
        <w:rFonts w:hint="default"/>
        <w:lang w:val="sk-SK" w:eastAsia="en-US" w:bidi="ar-SA"/>
      </w:rPr>
    </w:lvl>
  </w:abstractNum>
  <w:abstractNum w:abstractNumId="78" w15:restartNumberingAfterBreak="0">
    <w:nsid w:val="6FAD0A1D"/>
    <w:multiLevelType w:val="hybridMultilevel"/>
    <w:tmpl w:val="77A800E0"/>
    <w:lvl w:ilvl="0" w:tplc="0C521B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58830A">
      <w:numFmt w:val="bullet"/>
      <w:lvlText w:val="•"/>
      <w:lvlJc w:val="left"/>
      <w:pPr>
        <w:ind w:left="1332" w:hanging="284"/>
      </w:pPr>
      <w:rPr>
        <w:rFonts w:hint="default"/>
        <w:lang w:val="sk-SK" w:eastAsia="en-US" w:bidi="ar-SA"/>
      </w:rPr>
    </w:lvl>
    <w:lvl w:ilvl="2" w:tplc="8A4C2124">
      <w:numFmt w:val="bullet"/>
      <w:lvlText w:val="•"/>
      <w:lvlJc w:val="left"/>
      <w:pPr>
        <w:ind w:left="2284" w:hanging="284"/>
      </w:pPr>
      <w:rPr>
        <w:rFonts w:hint="default"/>
        <w:lang w:val="sk-SK" w:eastAsia="en-US" w:bidi="ar-SA"/>
      </w:rPr>
    </w:lvl>
    <w:lvl w:ilvl="3" w:tplc="DA626670">
      <w:numFmt w:val="bullet"/>
      <w:lvlText w:val="•"/>
      <w:lvlJc w:val="left"/>
      <w:pPr>
        <w:ind w:left="3237" w:hanging="284"/>
      </w:pPr>
      <w:rPr>
        <w:rFonts w:hint="default"/>
        <w:lang w:val="sk-SK" w:eastAsia="en-US" w:bidi="ar-SA"/>
      </w:rPr>
    </w:lvl>
    <w:lvl w:ilvl="4" w:tplc="507AC8B2">
      <w:numFmt w:val="bullet"/>
      <w:lvlText w:val="•"/>
      <w:lvlJc w:val="left"/>
      <w:pPr>
        <w:ind w:left="4189" w:hanging="284"/>
      </w:pPr>
      <w:rPr>
        <w:rFonts w:hint="default"/>
        <w:lang w:val="sk-SK" w:eastAsia="en-US" w:bidi="ar-SA"/>
      </w:rPr>
    </w:lvl>
    <w:lvl w:ilvl="5" w:tplc="D9AAD2A2">
      <w:numFmt w:val="bullet"/>
      <w:lvlText w:val="•"/>
      <w:lvlJc w:val="left"/>
      <w:pPr>
        <w:ind w:left="5142" w:hanging="284"/>
      </w:pPr>
      <w:rPr>
        <w:rFonts w:hint="default"/>
        <w:lang w:val="sk-SK" w:eastAsia="en-US" w:bidi="ar-SA"/>
      </w:rPr>
    </w:lvl>
    <w:lvl w:ilvl="6" w:tplc="3CD404C0">
      <w:numFmt w:val="bullet"/>
      <w:lvlText w:val="•"/>
      <w:lvlJc w:val="left"/>
      <w:pPr>
        <w:ind w:left="6094" w:hanging="284"/>
      </w:pPr>
      <w:rPr>
        <w:rFonts w:hint="default"/>
        <w:lang w:val="sk-SK" w:eastAsia="en-US" w:bidi="ar-SA"/>
      </w:rPr>
    </w:lvl>
    <w:lvl w:ilvl="7" w:tplc="8F3A32C6">
      <w:numFmt w:val="bullet"/>
      <w:lvlText w:val="•"/>
      <w:lvlJc w:val="left"/>
      <w:pPr>
        <w:ind w:left="7047" w:hanging="284"/>
      </w:pPr>
      <w:rPr>
        <w:rFonts w:hint="default"/>
        <w:lang w:val="sk-SK" w:eastAsia="en-US" w:bidi="ar-SA"/>
      </w:rPr>
    </w:lvl>
    <w:lvl w:ilvl="8" w:tplc="474A767A">
      <w:numFmt w:val="bullet"/>
      <w:lvlText w:val="•"/>
      <w:lvlJc w:val="left"/>
      <w:pPr>
        <w:ind w:left="7999" w:hanging="284"/>
      </w:pPr>
      <w:rPr>
        <w:rFonts w:hint="default"/>
        <w:lang w:val="sk-SK" w:eastAsia="en-US" w:bidi="ar-SA"/>
      </w:rPr>
    </w:lvl>
  </w:abstractNum>
  <w:abstractNum w:abstractNumId="79" w15:restartNumberingAfterBreak="0">
    <w:nsid w:val="70AD7674"/>
    <w:multiLevelType w:val="hybridMultilevel"/>
    <w:tmpl w:val="317AA216"/>
    <w:lvl w:ilvl="0" w:tplc="C60EC4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74A78A">
      <w:numFmt w:val="bullet"/>
      <w:lvlText w:val="•"/>
      <w:lvlJc w:val="left"/>
      <w:pPr>
        <w:ind w:left="1332" w:hanging="284"/>
      </w:pPr>
      <w:rPr>
        <w:rFonts w:hint="default"/>
        <w:lang w:val="sk-SK" w:eastAsia="en-US" w:bidi="ar-SA"/>
      </w:rPr>
    </w:lvl>
    <w:lvl w:ilvl="2" w:tplc="FDF8AC74">
      <w:numFmt w:val="bullet"/>
      <w:lvlText w:val="•"/>
      <w:lvlJc w:val="left"/>
      <w:pPr>
        <w:ind w:left="2284" w:hanging="284"/>
      </w:pPr>
      <w:rPr>
        <w:rFonts w:hint="default"/>
        <w:lang w:val="sk-SK" w:eastAsia="en-US" w:bidi="ar-SA"/>
      </w:rPr>
    </w:lvl>
    <w:lvl w:ilvl="3" w:tplc="73EEEFAC">
      <w:numFmt w:val="bullet"/>
      <w:lvlText w:val="•"/>
      <w:lvlJc w:val="left"/>
      <w:pPr>
        <w:ind w:left="3237" w:hanging="284"/>
      </w:pPr>
      <w:rPr>
        <w:rFonts w:hint="default"/>
        <w:lang w:val="sk-SK" w:eastAsia="en-US" w:bidi="ar-SA"/>
      </w:rPr>
    </w:lvl>
    <w:lvl w:ilvl="4" w:tplc="55D677F0">
      <w:numFmt w:val="bullet"/>
      <w:lvlText w:val="•"/>
      <w:lvlJc w:val="left"/>
      <w:pPr>
        <w:ind w:left="4189" w:hanging="284"/>
      </w:pPr>
      <w:rPr>
        <w:rFonts w:hint="default"/>
        <w:lang w:val="sk-SK" w:eastAsia="en-US" w:bidi="ar-SA"/>
      </w:rPr>
    </w:lvl>
    <w:lvl w:ilvl="5" w:tplc="A7FC00F8">
      <w:numFmt w:val="bullet"/>
      <w:lvlText w:val="•"/>
      <w:lvlJc w:val="left"/>
      <w:pPr>
        <w:ind w:left="5142" w:hanging="284"/>
      </w:pPr>
      <w:rPr>
        <w:rFonts w:hint="default"/>
        <w:lang w:val="sk-SK" w:eastAsia="en-US" w:bidi="ar-SA"/>
      </w:rPr>
    </w:lvl>
    <w:lvl w:ilvl="6" w:tplc="697E8EBA">
      <w:numFmt w:val="bullet"/>
      <w:lvlText w:val="•"/>
      <w:lvlJc w:val="left"/>
      <w:pPr>
        <w:ind w:left="6094" w:hanging="284"/>
      </w:pPr>
      <w:rPr>
        <w:rFonts w:hint="default"/>
        <w:lang w:val="sk-SK" w:eastAsia="en-US" w:bidi="ar-SA"/>
      </w:rPr>
    </w:lvl>
    <w:lvl w:ilvl="7" w:tplc="08A88982">
      <w:numFmt w:val="bullet"/>
      <w:lvlText w:val="•"/>
      <w:lvlJc w:val="left"/>
      <w:pPr>
        <w:ind w:left="7047" w:hanging="284"/>
      </w:pPr>
      <w:rPr>
        <w:rFonts w:hint="default"/>
        <w:lang w:val="sk-SK" w:eastAsia="en-US" w:bidi="ar-SA"/>
      </w:rPr>
    </w:lvl>
    <w:lvl w:ilvl="8" w:tplc="B796ABF2">
      <w:numFmt w:val="bullet"/>
      <w:lvlText w:val="•"/>
      <w:lvlJc w:val="left"/>
      <w:pPr>
        <w:ind w:left="7999" w:hanging="284"/>
      </w:pPr>
      <w:rPr>
        <w:rFonts w:hint="default"/>
        <w:lang w:val="sk-SK" w:eastAsia="en-US" w:bidi="ar-SA"/>
      </w:rPr>
    </w:lvl>
  </w:abstractNum>
  <w:abstractNum w:abstractNumId="80" w15:restartNumberingAfterBreak="0">
    <w:nsid w:val="70EE1C0D"/>
    <w:multiLevelType w:val="hybridMultilevel"/>
    <w:tmpl w:val="8B50017C"/>
    <w:lvl w:ilvl="0" w:tplc="69684F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AE0E8C">
      <w:numFmt w:val="bullet"/>
      <w:lvlText w:val="•"/>
      <w:lvlJc w:val="left"/>
      <w:pPr>
        <w:ind w:left="1332" w:hanging="284"/>
      </w:pPr>
      <w:rPr>
        <w:rFonts w:hint="default"/>
        <w:lang w:val="sk-SK" w:eastAsia="en-US" w:bidi="ar-SA"/>
      </w:rPr>
    </w:lvl>
    <w:lvl w:ilvl="2" w:tplc="7D6AB75E">
      <w:numFmt w:val="bullet"/>
      <w:lvlText w:val="•"/>
      <w:lvlJc w:val="left"/>
      <w:pPr>
        <w:ind w:left="2284" w:hanging="284"/>
      </w:pPr>
      <w:rPr>
        <w:rFonts w:hint="default"/>
        <w:lang w:val="sk-SK" w:eastAsia="en-US" w:bidi="ar-SA"/>
      </w:rPr>
    </w:lvl>
    <w:lvl w:ilvl="3" w:tplc="248C7054">
      <w:numFmt w:val="bullet"/>
      <w:lvlText w:val="•"/>
      <w:lvlJc w:val="left"/>
      <w:pPr>
        <w:ind w:left="3237" w:hanging="284"/>
      </w:pPr>
      <w:rPr>
        <w:rFonts w:hint="default"/>
        <w:lang w:val="sk-SK" w:eastAsia="en-US" w:bidi="ar-SA"/>
      </w:rPr>
    </w:lvl>
    <w:lvl w:ilvl="4" w:tplc="A6E64B2E">
      <w:numFmt w:val="bullet"/>
      <w:lvlText w:val="•"/>
      <w:lvlJc w:val="left"/>
      <w:pPr>
        <w:ind w:left="4189" w:hanging="284"/>
      </w:pPr>
      <w:rPr>
        <w:rFonts w:hint="default"/>
        <w:lang w:val="sk-SK" w:eastAsia="en-US" w:bidi="ar-SA"/>
      </w:rPr>
    </w:lvl>
    <w:lvl w:ilvl="5" w:tplc="B8B82318">
      <w:numFmt w:val="bullet"/>
      <w:lvlText w:val="•"/>
      <w:lvlJc w:val="left"/>
      <w:pPr>
        <w:ind w:left="5142" w:hanging="284"/>
      </w:pPr>
      <w:rPr>
        <w:rFonts w:hint="default"/>
        <w:lang w:val="sk-SK" w:eastAsia="en-US" w:bidi="ar-SA"/>
      </w:rPr>
    </w:lvl>
    <w:lvl w:ilvl="6" w:tplc="AF8C1F7E">
      <w:numFmt w:val="bullet"/>
      <w:lvlText w:val="•"/>
      <w:lvlJc w:val="left"/>
      <w:pPr>
        <w:ind w:left="6094" w:hanging="284"/>
      </w:pPr>
      <w:rPr>
        <w:rFonts w:hint="default"/>
        <w:lang w:val="sk-SK" w:eastAsia="en-US" w:bidi="ar-SA"/>
      </w:rPr>
    </w:lvl>
    <w:lvl w:ilvl="7" w:tplc="A892570E">
      <w:numFmt w:val="bullet"/>
      <w:lvlText w:val="•"/>
      <w:lvlJc w:val="left"/>
      <w:pPr>
        <w:ind w:left="7047" w:hanging="284"/>
      </w:pPr>
      <w:rPr>
        <w:rFonts w:hint="default"/>
        <w:lang w:val="sk-SK" w:eastAsia="en-US" w:bidi="ar-SA"/>
      </w:rPr>
    </w:lvl>
    <w:lvl w:ilvl="8" w:tplc="3D28B79C">
      <w:numFmt w:val="bullet"/>
      <w:lvlText w:val="•"/>
      <w:lvlJc w:val="left"/>
      <w:pPr>
        <w:ind w:left="7999" w:hanging="284"/>
      </w:pPr>
      <w:rPr>
        <w:rFonts w:hint="default"/>
        <w:lang w:val="sk-SK" w:eastAsia="en-US" w:bidi="ar-SA"/>
      </w:rPr>
    </w:lvl>
  </w:abstractNum>
  <w:abstractNum w:abstractNumId="81" w15:restartNumberingAfterBreak="0">
    <w:nsid w:val="72EC2118"/>
    <w:multiLevelType w:val="hybridMultilevel"/>
    <w:tmpl w:val="85EC4062"/>
    <w:lvl w:ilvl="0" w:tplc="66647F4C">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06288916">
      <w:numFmt w:val="bullet"/>
      <w:lvlText w:val="•"/>
      <w:lvlJc w:val="left"/>
      <w:pPr>
        <w:ind w:left="1080" w:hanging="328"/>
      </w:pPr>
      <w:rPr>
        <w:rFonts w:hint="default"/>
        <w:lang w:val="sk-SK" w:eastAsia="en-US" w:bidi="ar-SA"/>
      </w:rPr>
    </w:lvl>
    <w:lvl w:ilvl="2" w:tplc="B3B49236">
      <w:numFmt w:val="bullet"/>
      <w:lvlText w:val="•"/>
      <w:lvlJc w:val="left"/>
      <w:pPr>
        <w:ind w:left="2060" w:hanging="328"/>
      </w:pPr>
      <w:rPr>
        <w:rFonts w:hint="default"/>
        <w:lang w:val="sk-SK" w:eastAsia="en-US" w:bidi="ar-SA"/>
      </w:rPr>
    </w:lvl>
    <w:lvl w:ilvl="3" w:tplc="BF7A2226">
      <w:numFmt w:val="bullet"/>
      <w:lvlText w:val="•"/>
      <w:lvlJc w:val="left"/>
      <w:pPr>
        <w:ind w:left="3041" w:hanging="328"/>
      </w:pPr>
      <w:rPr>
        <w:rFonts w:hint="default"/>
        <w:lang w:val="sk-SK" w:eastAsia="en-US" w:bidi="ar-SA"/>
      </w:rPr>
    </w:lvl>
    <w:lvl w:ilvl="4" w:tplc="6F0233F6">
      <w:numFmt w:val="bullet"/>
      <w:lvlText w:val="•"/>
      <w:lvlJc w:val="left"/>
      <w:pPr>
        <w:ind w:left="4021" w:hanging="328"/>
      </w:pPr>
      <w:rPr>
        <w:rFonts w:hint="default"/>
        <w:lang w:val="sk-SK" w:eastAsia="en-US" w:bidi="ar-SA"/>
      </w:rPr>
    </w:lvl>
    <w:lvl w:ilvl="5" w:tplc="BCEEA500">
      <w:numFmt w:val="bullet"/>
      <w:lvlText w:val="•"/>
      <w:lvlJc w:val="left"/>
      <w:pPr>
        <w:ind w:left="5002" w:hanging="328"/>
      </w:pPr>
      <w:rPr>
        <w:rFonts w:hint="default"/>
        <w:lang w:val="sk-SK" w:eastAsia="en-US" w:bidi="ar-SA"/>
      </w:rPr>
    </w:lvl>
    <w:lvl w:ilvl="6" w:tplc="938276B6">
      <w:numFmt w:val="bullet"/>
      <w:lvlText w:val="•"/>
      <w:lvlJc w:val="left"/>
      <w:pPr>
        <w:ind w:left="5982" w:hanging="328"/>
      </w:pPr>
      <w:rPr>
        <w:rFonts w:hint="default"/>
        <w:lang w:val="sk-SK" w:eastAsia="en-US" w:bidi="ar-SA"/>
      </w:rPr>
    </w:lvl>
    <w:lvl w:ilvl="7" w:tplc="B68CC4D2">
      <w:numFmt w:val="bullet"/>
      <w:lvlText w:val="•"/>
      <w:lvlJc w:val="left"/>
      <w:pPr>
        <w:ind w:left="6963" w:hanging="328"/>
      </w:pPr>
      <w:rPr>
        <w:rFonts w:hint="default"/>
        <w:lang w:val="sk-SK" w:eastAsia="en-US" w:bidi="ar-SA"/>
      </w:rPr>
    </w:lvl>
    <w:lvl w:ilvl="8" w:tplc="574A3DBC">
      <w:numFmt w:val="bullet"/>
      <w:lvlText w:val="•"/>
      <w:lvlJc w:val="left"/>
      <w:pPr>
        <w:ind w:left="7943" w:hanging="328"/>
      </w:pPr>
      <w:rPr>
        <w:rFonts w:hint="default"/>
        <w:lang w:val="sk-SK" w:eastAsia="en-US" w:bidi="ar-SA"/>
      </w:rPr>
    </w:lvl>
  </w:abstractNum>
  <w:abstractNum w:abstractNumId="82" w15:restartNumberingAfterBreak="0">
    <w:nsid w:val="75451C8F"/>
    <w:multiLevelType w:val="hybridMultilevel"/>
    <w:tmpl w:val="A6B4E9E8"/>
    <w:lvl w:ilvl="0" w:tplc="E7846D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2E97F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DA04D24">
      <w:numFmt w:val="bullet"/>
      <w:lvlText w:val="•"/>
      <w:lvlJc w:val="left"/>
      <w:pPr>
        <w:ind w:left="1669" w:hanging="308"/>
      </w:pPr>
      <w:rPr>
        <w:rFonts w:hint="default"/>
        <w:lang w:val="sk-SK" w:eastAsia="en-US" w:bidi="ar-SA"/>
      </w:rPr>
    </w:lvl>
    <w:lvl w:ilvl="3" w:tplc="EE8AE91E">
      <w:numFmt w:val="bullet"/>
      <w:lvlText w:val="•"/>
      <w:lvlJc w:val="left"/>
      <w:pPr>
        <w:ind w:left="2698" w:hanging="308"/>
      </w:pPr>
      <w:rPr>
        <w:rFonts w:hint="default"/>
        <w:lang w:val="sk-SK" w:eastAsia="en-US" w:bidi="ar-SA"/>
      </w:rPr>
    </w:lvl>
    <w:lvl w:ilvl="4" w:tplc="CFE4D5C0">
      <w:numFmt w:val="bullet"/>
      <w:lvlText w:val="•"/>
      <w:lvlJc w:val="left"/>
      <w:pPr>
        <w:ind w:left="3728" w:hanging="308"/>
      </w:pPr>
      <w:rPr>
        <w:rFonts w:hint="default"/>
        <w:lang w:val="sk-SK" w:eastAsia="en-US" w:bidi="ar-SA"/>
      </w:rPr>
    </w:lvl>
    <w:lvl w:ilvl="5" w:tplc="C56A2FDE">
      <w:numFmt w:val="bullet"/>
      <w:lvlText w:val="•"/>
      <w:lvlJc w:val="left"/>
      <w:pPr>
        <w:ind w:left="4757" w:hanging="308"/>
      </w:pPr>
      <w:rPr>
        <w:rFonts w:hint="default"/>
        <w:lang w:val="sk-SK" w:eastAsia="en-US" w:bidi="ar-SA"/>
      </w:rPr>
    </w:lvl>
    <w:lvl w:ilvl="6" w:tplc="B3DED072">
      <w:numFmt w:val="bullet"/>
      <w:lvlText w:val="•"/>
      <w:lvlJc w:val="left"/>
      <w:pPr>
        <w:ind w:left="5787" w:hanging="308"/>
      </w:pPr>
      <w:rPr>
        <w:rFonts w:hint="default"/>
        <w:lang w:val="sk-SK" w:eastAsia="en-US" w:bidi="ar-SA"/>
      </w:rPr>
    </w:lvl>
    <w:lvl w:ilvl="7" w:tplc="1BAE3C42">
      <w:numFmt w:val="bullet"/>
      <w:lvlText w:val="•"/>
      <w:lvlJc w:val="left"/>
      <w:pPr>
        <w:ind w:left="6816" w:hanging="308"/>
      </w:pPr>
      <w:rPr>
        <w:rFonts w:hint="default"/>
        <w:lang w:val="sk-SK" w:eastAsia="en-US" w:bidi="ar-SA"/>
      </w:rPr>
    </w:lvl>
    <w:lvl w:ilvl="8" w:tplc="38E87488">
      <w:numFmt w:val="bullet"/>
      <w:lvlText w:val="•"/>
      <w:lvlJc w:val="left"/>
      <w:pPr>
        <w:ind w:left="7845" w:hanging="308"/>
      </w:pPr>
      <w:rPr>
        <w:rFonts w:hint="default"/>
        <w:lang w:val="sk-SK" w:eastAsia="en-US" w:bidi="ar-SA"/>
      </w:rPr>
    </w:lvl>
  </w:abstractNum>
  <w:abstractNum w:abstractNumId="83" w15:restartNumberingAfterBreak="0">
    <w:nsid w:val="79A90FC8"/>
    <w:multiLevelType w:val="hybridMultilevel"/>
    <w:tmpl w:val="520864B8"/>
    <w:lvl w:ilvl="0" w:tplc="4942FD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3AEDC0A">
      <w:numFmt w:val="bullet"/>
      <w:lvlText w:val="•"/>
      <w:lvlJc w:val="left"/>
      <w:pPr>
        <w:ind w:left="1332" w:hanging="284"/>
      </w:pPr>
      <w:rPr>
        <w:rFonts w:hint="default"/>
        <w:lang w:val="sk-SK" w:eastAsia="en-US" w:bidi="ar-SA"/>
      </w:rPr>
    </w:lvl>
    <w:lvl w:ilvl="2" w:tplc="2B8C0BAE">
      <w:numFmt w:val="bullet"/>
      <w:lvlText w:val="•"/>
      <w:lvlJc w:val="left"/>
      <w:pPr>
        <w:ind w:left="2284" w:hanging="284"/>
      </w:pPr>
      <w:rPr>
        <w:rFonts w:hint="default"/>
        <w:lang w:val="sk-SK" w:eastAsia="en-US" w:bidi="ar-SA"/>
      </w:rPr>
    </w:lvl>
    <w:lvl w:ilvl="3" w:tplc="8892B1B4">
      <w:numFmt w:val="bullet"/>
      <w:lvlText w:val="•"/>
      <w:lvlJc w:val="left"/>
      <w:pPr>
        <w:ind w:left="3237" w:hanging="284"/>
      </w:pPr>
      <w:rPr>
        <w:rFonts w:hint="default"/>
        <w:lang w:val="sk-SK" w:eastAsia="en-US" w:bidi="ar-SA"/>
      </w:rPr>
    </w:lvl>
    <w:lvl w:ilvl="4" w:tplc="B9022024">
      <w:numFmt w:val="bullet"/>
      <w:lvlText w:val="•"/>
      <w:lvlJc w:val="left"/>
      <w:pPr>
        <w:ind w:left="4189" w:hanging="284"/>
      </w:pPr>
      <w:rPr>
        <w:rFonts w:hint="default"/>
        <w:lang w:val="sk-SK" w:eastAsia="en-US" w:bidi="ar-SA"/>
      </w:rPr>
    </w:lvl>
    <w:lvl w:ilvl="5" w:tplc="8E26B7F8">
      <w:numFmt w:val="bullet"/>
      <w:lvlText w:val="•"/>
      <w:lvlJc w:val="left"/>
      <w:pPr>
        <w:ind w:left="5142" w:hanging="284"/>
      </w:pPr>
      <w:rPr>
        <w:rFonts w:hint="default"/>
        <w:lang w:val="sk-SK" w:eastAsia="en-US" w:bidi="ar-SA"/>
      </w:rPr>
    </w:lvl>
    <w:lvl w:ilvl="6" w:tplc="43A21A3E">
      <w:numFmt w:val="bullet"/>
      <w:lvlText w:val="•"/>
      <w:lvlJc w:val="left"/>
      <w:pPr>
        <w:ind w:left="6094" w:hanging="284"/>
      </w:pPr>
      <w:rPr>
        <w:rFonts w:hint="default"/>
        <w:lang w:val="sk-SK" w:eastAsia="en-US" w:bidi="ar-SA"/>
      </w:rPr>
    </w:lvl>
    <w:lvl w:ilvl="7" w:tplc="3018615A">
      <w:numFmt w:val="bullet"/>
      <w:lvlText w:val="•"/>
      <w:lvlJc w:val="left"/>
      <w:pPr>
        <w:ind w:left="7047" w:hanging="284"/>
      </w:pPr>
      <w:rPr>
        <w:rFonts w:hint="default"/>
        <w:lang w:val="sk-SK" w:eastAsia="en-US" w:bidi="ar-SA"/>
      </w:rPr>
    </w:lvl>
    <w:lvl w:ilvl="8" w:tplc="55D09C50">
      <w:numFmt w:val="bullet"/>
      <w:lvlText w:val="•"/>
      <w:lvlJc w:val="left"/>
      <w:pPr>
        <w:ind w:left="7999" w:hanging="284"/>
      </w:pPr>
      <w:rPr>
        <w:rFonts w:hint="default"/>
        <w:lang w:val="sk-SK" w:eastAsia="en-US" w:bidi="ar-SA"/>
      </w:rPr>
    </w:lvl>
  </w:abstractNum>
  <w:abstractNum w:abstractNumId="84" w15:restartNumberingAfterBreak="0">
    <w:nsid w:val="7B2878B4"/>
    <w:multiLevelType w:val="hybridMultilevel"/>
    <w:tmpl w:val="D06AECB8"/>
    <w:lvl w:ilvl="0" w:tplc="ECB46284">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EDC06CD2">
      <w:numFmt w:val="bullet"/>
      <w:lvlText w:val="•"/>
      <w:lvlJc w:val="left"/>
      <w:pPr>
        <w:ind w:left="1080" w:hanging="322"/>
      </w:pPr>
      <w:rPr>
        <w:rFonts w:hint="default"/>
        <w:lang w:val="sk-SK" w:eastAsia="en-US" w:bidi="ar-SA"/>
      </w:rPr>
    </w:lvl>
    <w:lvl w:ilvl="2" w:tplc="1F6CE8A2">
      <w:numFmt w:val="bullet"/>
      <w:lvlText w:val="•"/>
      <w:lvlJc w:val="left"/>
      <w:pPr>
        <w:ind w:left="2060" w:hanging="322"/>
      </w:pPr>
      <w:rPr>
        <w:rFonts w:hint="default"/>
        <w:lang w:val="sk-SK" w:eastAsia="en-US" w:bidi="ar-SA"/>
      </w:rPr>
    </w:lvl>
    <w:lvl w:ilvl="3" w:tplc="1A2090E8">
      <w:numFmt w:val="bullet"/>
      <w:lvlText w:val="•"/>
      <w:lvlJc w:val="left"/>
      <w:pPr>
        <w:ind w:left="3041" w:hanging="322"/>
      </w:pPr>
      <w:rPr>
        <w:rFonts w:hint="default"/>
        <w:lang w:val="sk-SK" w:eastAsia="en-US" w:bidi="ar-SA"/>
      </w:rPr>
    </w:lvl>
    <w:lvl w:ilvl="4" w:tplc="8FDEA400">
      <w:numFmt w:val="bullet"/>
      <w:lvlText w:val="•"/>
      <w:lvlJc w:val="left"/>
      <w:pPr>
        <w:ind w:left="4021" w:hanging="322"/>
      </w:pPr>
      <w:rPr>
        <w:rFonts w:hint="default"/>
        <w:lang w:val="sk-SK" w:eastAsia="en-US" w:bidi="ar-SA"/>
      </w:rPr>
    </w:lvl>
    <w:lvl w:ilvl="5" w:tplc="2B26DCB0">
      <w:numFmt w:val="bullet"/>
      <w:lvlText w:val="•"/>
      <w:lvlJc w:val="left"/>
      <w:pPr>
        <w:ind w:left="5002" w:hanging="322"/>
      </w:pPr>
      <w:rPr>
        <w:rFonts w:hint="default"/>
        <w:lang w:val="sk-SK" w:eastAsia="en-US" w:bidi="ar-SA"/>
      </w:rPr>
    </w:lvl>
    <w:lvl w:ilvl="6" w:tplc="CE5066A2">
      <w:numFmt w:val="bullet"/>
      <w:lvlText w:val="•"/>
      <w:lvlJc w:val="left"/>
      <w:pPr>
        <w:ind w:left="5982" w:hanging="322"/>
      </w:pPr>
      <w:rPr>
        <w:rFonts w:hint="default"/>
        <w:lang w:val="sk-SK" w:eastAsia="en-US" w:bidi="ar-SA"/>
      </w:rPr>
    </w:lvl>
    <w:lvl w:ilvl="7" w:tplc="D71E4A16">
      <w:numFmt w:val="bullet"/>
      <w:lvlText w:val="•"/>
      <w:lvlJc w:val="left"/>
      <w:pPr>
        <w:ind w:left="6963" w:hanging="322"/>
      </w:pPr>
      <w:rPr>
        <w:rFonts w:hint="default"/>
        <w:lang w:val="sk-SK" w:eastAsia="en-US" w:bidi="ar-SA"/>
      </w:rPr>
    </w:lvl>
    <w:lvl w:ilvl="8" w:tplc="C4FCA4EA">
      <w:numFmt w:val="bullet"/>
      <w:lvlText w:val="•"/>
      <w:lvlJc w:val="left"/>
      <w:pPr>
        <w:ind w:left="7943" w:hanging="322"/>
      </w:pPr>
      <w:rPr>
        <w:rFonts w:hint="default"/>
        <w:lang w:val="sk-SK" w:eastAsia="en-US" w:bidi="ar-SA"/>
      </w:rPr>
    </w:lvl>
  </w:abstractNum>
  <w:abstractNum w:abstractNumId="85" w15:restartNumberingAfterBreak="0">
    <w:nsid w:val="7B30307E"/>
    <w:multiLevelType w:val="hybridMultilevel"/>
    <w:tmpl w:val="21A293E2"/>
    <w:lvl w:ilvl="0" w:tplc="D7EC01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2B280">
      <w:numFmt w:val="bullet"/>
      <w:lvlText w:val="•"/>
      <w:lvlJc w:val="left"/>
      <w:pPr>
        <w:ind w:left="1332" w:hanging="284"/>
      </w:pPr>
      <w:rPr>
        <w:rFonts w:hint="default"/>
        <w:lang w:val="sk-SK" w:eastAsia="en-US" w:bidi="ar-SA"/>
      </w:rPr>
    </w:lvl>
    <w:lvl w:ilvl="2" w:tplc="639E15CE">
      <w:numFmt w:val="bullet"/>
      <w:lvlText w:val="•"/>
      <w:lvlJc w:val="left"/>
      <w:pPr>
        <w:ind w:left="2284" w:hanging="284"/>
      </w:pPr>
      <w:rPr>
        <w:rFonts w:hint="default"/>
        <w:lang w:val="sk-SK" w:eastAsia="en-US" w:bidi="ar-SA"/>
      </w:rPr>
    </w:lvl>
    <w:lvl w:ilvl="3" w:tplc="0748BB64">
      <w:numFmt w:val="bullet"/>
      <w:lvlText w:val="•"/>
      <w:lvlJc w:val="left"/>
      <w:pPr>
        <w:ind w:left="3237" w:hanging="284"/>
      </w:pPr>
      <w:rPr>
        <w:rFonts w:hint="default"/>
        <w:lang w:val="sk-SK" w:eastAsia="en-US" w:bidi="ar-SA"/>
      </w:rPr>
    </w:lvl>
    <w:lvl w:ilvl="4" w:tplc="91F4B4E6">
      <w:numFmt w:val="bullet"/>
      <w:lvlText w:val="•"/>
      <w:lvlJc w:val="left"/>
      <w:pPr>
        <w:ind w:left="4189" w:hanging="284"/>
      </w:pPr>
      <w:rPr>
        <w:rFonts w:hint="default"/>
        <w:lang w:val="sk-SK" w:eastAsia="en-US" w:bidi="ar-SA"/>
      </w:rPr>
    </w:lvl>
    <w:lvl w:ilvl="5" w:tplc="7C066532">
      <w:numFmt w:val="bullet"/>
      <w:lvlText w:val="•"/>
      <w:lvlJc w:val="left"/>
      <w:pPr>
        <w:ind w:left="5142" w:hanging="284"/>
      </w:pPr>
      <w:rPr>
        <w:rFonts w:hint="default"/>
        <w:lang w:val="sk-SK" w:eastAsia="en-US" w:bidi="ar-SA"/>
      </w:rPr>
    </w:lvl>
    <w:lvl w:ilvl="6" w:tplc="CA3E2632">
      <w:numFmt w:val="bullet"/>
      <w:lvlText w:val="•"/>
      <w:lvlJc w:val="left"/>
      <w:pPr>
        <w:ind w:left="6094" w:hanging="284"/>
      </w:pPr>
      <w:rPr>
        <w:rFonts w:hint="default"/>
        <w:lang w:val="sk-SK" w:eastAsia="en-US" w:bidi="ar-SA"/>
      </w:rPr>
    </w:lvl>
    <w:lvl w:ilvl="7" w:tplc="C3BA3050">
      <w:numFmt w:val="bullet"/>
      <w:lvlText w:val="•"/>
      <w:lvlJc w:val="left"/>
      <w:pPr>
        <w:ind w:left="7047" w:hanging="284"/>
      </w:pPr>
      <w:rPr>
        <w:rFonts w:hint="default"/>
        <w:lang w:val="sk-SK" w:eastAsia="en-US" w:bidi="ar-SA"/>
      </w:rPr>
    </w:lvl>
    <w:lvl w:ilvl="8" w:tplc="EE10A28E">
      <w:numFmt w:val="bullet"/>
      <w:lvlText w:val="•"/>
      <w:lvlJc w:val="left"/>
      <w:pPr>
        <w:ind w:left="7999" w:hanging="284"/>
      </w:pPr>
      <w:rPr>
        <w:rFonts w:hint="default"/>
        <w:lang w:val="sk-SK" w:eastAsia="en-US" w:bidi="ar-SA"/>
      </w:rPr>
    </w:lvl>
  </w:abstractNum>
  <w:abstractNum w:abstractNumId="86" w15:restartNumberingAfterBreak="0">
    <w:nsid w:val="7B787522"/>
    <w:multiLevelType w:val="hybridMultilevel"/>
    <w:tmpl w:val="C0CA850A"/>
    <w:lvl w:ilvl="0" w:tplc="30DE1E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2E48B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3605424">
      <w:numFmt w:val="bullet"/>
      <w:lvlText w:val="•"/>
      <w:lvlJc w:val="left"/>
      <w:pPr>
        <w:ind w:left="1704" w:hanging="284"/>
      </w:pPr>
      <w:rPr>
        <w:rFonts w:hint="default"/>
        <w:lang w:val="sk-SK" w:eastAsia="en-US" w:bidi="ar-SA"/>
      </w:rPr>
    </w:lvl>
    <w:lvl w:ilvl="3" w:tplc="6C4033EE">
      <w:numFmt w:val="bullet"/>
      <w:lvlText w:val="•"/>
      <w:lvlJc w:val="left"/>
      <w:pPr>
        <w:ind w:left="2729" w:hanging="284"/>
      </w:pPr>
      <w:rPr>
        <w:rFonts w:hint="default"/>
        <w:lang w:val="sk-SK" w:eastAsia="en-US" w:bidi="ar-SA"/>
      </w:rPr>
    </w:lvl>
    <w:lvl w:ilvl="4" w:tplc="9E1E817E">
      <w:numFmt w:val="bullet"/>
      <w:lvlText w:val="•"/>
      <w:lvlJc w:val="left"/>
      <w:pPr>
        <w:ind w:left="3754" w:hanging="284"/>
      </w:pPr>
      <w:rPr>
        <w:rFonts w:hint="default"/>
        <w:lang w:val="sk-SK" w:eastAsia="en-US" w:bidi="ar-SA"/>
      </w:rPr>
    </w:lvl>
    <w:lvl w:ilvl="5" w:tplc="62B8BDCA">
      <w:numFmt w:val="bullet"/>
      <w:lvlText w:val="•"/>
      <w:lvlJc w:val="left"/>
      <w:pPr>
        <w:ind w:left="4779" w:hanging="284"/>
      </w:pPr>
      <w:rPr>
        <w:rFonts w:hint="default"/>
        <w:lang w:val="sk-SK" w:eastAsia="en-US" w:bidi="ar-SA"/>
      </w:rPr>
    </w:lvl>
    <w:lvl w:ilvl="6" w:tplc="9D509418">
      <w:numFmt w:val="bullet"/>
      <w:lvlText w:val="•"/>
      <w:lvlJc w:val="left"/>
      <w:pPr>
        <w:ind w:left="5804" w:hanging="284"/>
      </w:pPr>
      <w:rPr>
        <w:rFonts w:hint="default"/>
        <w:lang w:val="sk-SK" w:eastAsia="en-US" w:bidi="ar-SA"/>
      </w:rPr>
    </w:lvl>
    <w:lvl w:ilvl="7" w:tplc="C4021ADE">
      <w:numFmt w:val="bullet"/>
      <w:lvlText w:val="•"/>
      <w:lvlJc w:val="left"/>
      <w:pPr>
        <w:ind w:left="6829" w:hanging="284"/>
      </w:pPr>
      <w:rPr>
        <w:rFonts w:hint="default"/>
        <w:lang w:val="sk-SK" w:eastAsia="en-US" w:bidi="ar-SA"/>
      </w:rPr>
    </w:lvl>
    <w:lvl w:ilvl="8" w:tplc="12CA5320">
      <w:numFmt w:val="bullet"/>
      <w:lvlText w:val="•"/>
      <w:lvlJc w:val="left"/>
      <w:pPr>
        <w:ind w:left="7854" w:hanging="284"/>
      </w:pPr>
      <w:rPr>
        <w:rFonts w:hint="default"/>
        <w:lang w:val="sk-SK" w:eastAsia="en-US" w:bidi="ar-SA"/>
      </w:rPr>
    </w:lvl>
  </w:abstractNum>
  <w:abstractNum w:abstractNumId="87" w15:restartNumberingAfterBreak="0">
    <w:nsid w:val="7C9D5CF8"/>
    <w:multiLevelType w:val="hybridMultilevel"/>
    <w:tmpl w:val="DE46A0BC"/>
    <w:lvl w:ilvl="0" w:tplc="F2D0977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AACCCB5C">
      <w:numFmt w:val="bullet"/>
      <w:lvlText w:val="•"/>
      <w:lvlJc w:val="left"/>
      <w:pPr>
        <w:ind w:left="1080" w:hanging="309"/>
      </w:pPr>
      <w:rPr>
        <w:rFonts w:hint="default"/>
        <w:lang w:val="sk-SK" w:eastAsia="en-US" w:bidi="ar-SA"/>
      </w:rPr>
    </w:lvl>
    <w:lvl w:ilvl="2" w:tplc="190E6DE0">
      <w:numFmt w:val="bullet"/>
      <w:lvlText w:val="•"/>
      <w:lvlJc w:val="left"/>
      <w:pPr>
        <w:ind w:left="2060" w:hanging="309"/>
      </w:pPr>
      <w:rPr>
        <w:rFonts w:hint="default"/>
        <w:lang w:val="sk-SK" w:eastAsia="en-US" w:bidi="ar-SA"/>
      </w:rPr>
    </w:lvl>
    <w:lvl w:ilvl="3" w:tplc="C50E5292">
      <w:numFmt w:val="bullet"/>
      <w:lvlText w:val="•"/>
      <w:lvlJc w:val="left"/>
      <w:pPr>
        <w:ind w:left="3041" w:hanging="309"/>
      </w:pPr>
      <w:rPr>
        <w:rFonts w:hint="default"/>
        <w:lang w:val="sk-SK" w:eastAsia="en-US" w:bidi="ar-SA"/>
      </w:rPr>
    </w:lvl>
    <w:lvl w:ilvl="4" w:tplc="33B049CC">
      <w:numFmt w:val="bullet"/>
      <w:lvlText w:val="•"/>
      <w:lvlJc w:val="left"/>
      <w:pPr>
        <w:ind w:left="4021" w:hanging="309"/>
      </w:pPr>
      <w:rPr>
        <w:rFonts w:hint="default"/>
        <w:lang w:val="sk-SK" w:eastAsia="en-US" w:bidi="ar-SA"/>
      </w:rPr>
    </w:lvl>
    <w:lvl w:ilvl="5" w:tplc="991C746E">
      <w:numFmt w:val="bullet"/>
      <w:lvlText w:val="•"/>
      <w:lvlJc w:val="left"/>
      <w:pPr>
        <w:ind w:left="5002" w:hanging="309"/>
      </w:pPr>
      <w:rPr>
        <w:rFonts w:hint="default"/>
        <w:lang w:val="sk-SK" w:eastAsia="en-US" w:bidi="ar-SA"/>
      </w:rPr>
    </w:lvl>
    <w:lvl w:ilvl="6" w:tplc="1A2C7F62">
      <w:numFmt w:val="bullet"/>
      <w:lvlText w:val="•"/>
      <w:lvlJc w:val="left"/>
      <w:pPr>
        <w:ind w:left="5982" w:hanging="309"/>
      </w:pPr>
      <w:rPr>
        <w:rFonts w:hint="default"/>
        <w:lang w:val="sk-SK" w:eastAsia="en-US" w:bidi="ar-SA"/>
      </w:rPr>
    </w:lvl>
    <w:lvl w:ilvl="7" w:tplc="3F4E02A0">
      <w:numFmt w:val="bullet"/>
      <w:lvlText w:val="•"/>
      <w:lvlJc w:val="left"/>
      <w:pPr>
        <w:ind w:left="6963" w:hanging="309"/>
      </w:pPr>
      <w:rPr>
        <w:rFonts w:hint="default"/>
        <w:lang w:val="sk-SK" w:eastAsia="en-US" w:bidi="ar-SA"/>
      </w:rPr>
    </w:lvl>
    <w:lvl w:ilvl="8" w:tplc="2B0E3A6C">
      <w:numFmt w:val="bullet"/>
      <w:lvlText w:val="•"/>
      <w:lvlJc w:val="left"/>
      <w:pPr>
        <w:ind w:left="7943" w:hanging="309"/>
      </w:pPr>
      <w:rPr>
        <w:rFonts w:hint="default"/>
        <w:lang w:val="sk-SK" w:eastAsia="en-US" w:bidi="ar-SA"/>
      </w:rPr>
    </w:lvl>
  </w:abstractNum>
  <w:abstractNum w:abstractNumId="88" w15:restartNumberingAfterBreak="0">
    <w:nsid w:val="7EC93A71"/>
    <w:multiLevelType w:val="hybridMultilevel"/>
    <w:tmpl w:val="86EC91F2"/>
    <w:lvl w:ilvl="0" w:tplc="6E82CF7E">
      <w:start w:val="1"/>
      <w:numFmt w:val="decimal"/>
      <w:lvlText w:val="(%1)"/>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1" w:tplc="A1442CE0">
      <w:numFmt w:val="bullet"/>
      <w:lvlText w:val="•"/>
      <w:lvlJc w:val="left"/>
      <w:pPr>
        <w:ind w:left="1080" w:hanging="358"/>
      </w:pPr>
      <w:rPr>
        <w:rFonts w:hint="default"/>
        <w:lang w:val="sk-SK" w:eastAsia="en-US" w:bidi="ar-SA"/>
      </w:rPr>
    </w:lvl>
    <w:lvl w:ilvl="2" w:tplc="F6525964">
      <w:numFmt w:val="bullet"/>
      <w:lvlText w:val="•"/>
      <w:lvlJc w:val="left"/>
      <w:pPr>
        <w:ind w:left="2060" w:hanging="358"/>
      </w:pPr>
      <w:rPr>
        <w:rFonts w:hint="default"/>
        <w:lang w:val="sk-SK" w:eastAsia="en-US" w:bidi="ar-SA"/>
      </w:rPr>
    </w:lvl>
    <w:lvl w:ilvl="3" w:tplc="B22A8AB8">
      <w:numFmt w:val="bullet"/>
      <w:lvlText w:val="•"/>
      <w:lvlJc w:val="left"/>
      <w:pPr>
        <w:ind w:left="3041" w:hanging="358"/>
      </w:pPr>
      <w:rPr>
        <w:rFonts w:hint="default"/>
        <w:lang w:val="sk-SK" w:eastAsia="en-US" w:bidi="ar-SA"/>
      </w:rPr>
    </w:lvl>
    <w:lvl w:ilvl="4" w:tplc="4CA0F5C6">
      <w:numFmt w:val="bullet"/>
      <w:lvlText w:val="•"/>
      <w:lvlJc w:val="left"/>
      <w:pPr>
        <w:ind w:left="4021" w:hanging="358"/>
      </w:pPr>
      <w:rPr>
        <w:rFonts w:hint="default"/>
        <w:lang w:val="sk-SK" w:eastAsia="en-US" w:bidi="ar-SA"/>
      </w:rPr>
    </w:lvl>
    <w:lvl w:ilvl="5" w:tplc="476EC10C">
      <w:numFmt w:val="bullet"/>
      <w:lvlText w:val="•"/>
      <w:lvlJc w:val="left"/>
      <w:pPr>
        <w:ind w:left="5002" w:hanging="358"/>
      </w:pPr>
      <w:rPr>
        <w:rFonts w:hint="default"/>
        <w:lang w:val="sk-SK" w:eastAsia="en-US" w:bidi="ar-SA"/>
      </w:rPr>
    </w:lvl>
    <w:lvl w:ilvl="6" w:tplc="5E36A0FA">
      <w:numFmt w:val="bullet"/>
      <w:lvlText w:val="•"/>
      <w:lvlJc w:val="left"/>
      <w:pPr>
        <w:ind w:left="5982" w:hanging="358"/>
      </w:pPr>
      <w:rPr>
        <w:rFonts w:hint="default"/>
        <w:lang w:val="sk-SK" w:eastAsia="en-US" w:bidi="ar-SA"/>
      </w:rPr>
    </w:lvl>
    <w:lvl w:ilvl="7" w:tplc="1B94781A">
      <w:numFmt w:val="bullet"/>
      <w:lvlText w:val="•"/>
      <w:lvlJc w:val="left"/>
      <w:pPr>
        <w:ind w:left="6963" w:hanging="358"/>
      </w:pPr>
      <w:rPr>
        <w:rFonts w:hint="default"/>
        <w:lang w:val="sk-SK" w:eastAsia="en-US" w:bidi="ar-SA"/>
      </w:rPr>
    </w:lvl>
    <w:lvl w:ilvl="8" w:tplc="08AAB8A8">
      <w:numFmt w:val="bullet"/>
      <w:lvlText w:val="•"/>
      <w:lvlJc w:val="left"/>
      <w:pPr>
        <w:ind w:left="7943" w:hanging="358"/>
      </w:pPr>
      <w:rPr>
        <w:rFonts w:hint="default"/>
        <w:lang w:val="sk-SK" w:eastAsia="en-US" w:bidi="ar-SA"/>
      </w:rPr>
    </w:lvl>
  </w:abstractNum>
  <w:abstractNum w:abstractNumId="89" w15:restartNumberingAfterBreak="0">
    <w:nsid w:val="7EE32F6A"/>
    <w:multiLevelType w:val="hybridMultilevel"/>
    <w:tmpl w:val="5CE077B4"/>
    <w:lvl w:ilvl="0" w:tplc="D8F2492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423EAD7C">
      <w:numFmt w:val="bullet"/>
      <w:lvlText w:val="•"/>
      <w:lvlJc w:val="left"/>
      <w:pPr>
        <w:ind w:left="1080" w:hanging="318"/>
      </w:pPr>
      <w:rPr>
        <w:rFonts w:hint="default"/>
        <w:lang w:val="sk-SK" w:eastAsia="en-US" w:bidi="ar-SA"/>
      </w:rPr>
    </w:lvl>
    <w:lvl w:ilvl="2" w:tplc="DAF6CDA6">
      <w:numFmt w:val="bullet"/>
      <w:lvlText w:val="•"/>
      <w:lvlJc w:val="left"/>
      <w:pPr>
        <w:ind w:left="2060" w:hanging="318"/>
      </w:pPr>
      <w:rPr>
        <w:rFonts w:hint="default"/>
        <w:lang w:val="sk-SK" w:eastAsia="en-US" w:bidi="ar-SA"/>
      </w:rPr>
    </w:lvl>
    <w:lvl w:ilvl="3" w:tplc="1312DF1A">
      <w:numFmt w:val="bullet"/>
      <w:lvlText w:val="•"/>
      <w:lvlJc w:val="left"/>
      <w:pPr>
        <w:ind w:left="3041" w:hanging="318"/>
      </w:pPr>
      <w:rPr>
        <w:rFonts w:hint="default"/>
        <w:lang w:val="sk-SK" w:eastAsia="en-US" w:bidi="ar-SA"/>
      </w:rPr>
    </w:lvl>
    <w:lvl w:ilvl="4" w:tplc="96ACDD9A">
      <w:numFmt w:val="bullet"/>
      <w:lvlText w:val="•"/>
      <w:lvlJc w:val="left"/>
      <w:pPr>
        <w:ind w:left="4021" w:hanging="318"/>
      </w:pPr>
      <w:rPr>
        <w:rFonts w:hint="default"/>
        <w:lang w:val="sk-SK" w:eastAsia="en-US" w:bidi="ar-SA"/>
      </w:rPr>
    </w:lvl>
    <w:lvl w:ilvl="5" w:tplc="17E61112">
      <w:numFmt w:val="bullet"/>
      <w:lvlText w:val="•"/>
      <w:lvlJc w:val="left"/>
      <w:pPr>
        <w:ind w:left="5002" w:hanging="318"/>
      </w:pPr>
      <w:rPr>
        <w:rFonts w:hint="default"/>
        <w:lang w:val="sk-SK" w:eastAsia="en-US" w:bidi="ar-SA"/>
      </w:rPr>
    </w:lvl>
    <w:lvl w:ilvl="6" w:tplc="28AE0DBC">
      <w:numFmt w:val="bullet"/>
      <w:lvlText w:val="•"/>
      <w:lvlJc w:val="left"/>
      <w:pPr>
        <w:ind w:left="5982" w:hanging="318"/>
      </w:pPr>
      <w:rPr>
        <w:rFonts w:hint="default"/>
        <w:lang w:val="sk-SK" w:eastAsia="en-US" w:bidi="ar-SA"/>
      </w:rPr>
    </w:lvl>
    <w:lvl w:ilvl="7" w:tplc="2538485E">
      <w:numFmt w:val="bullet"/>
      <w:lvlText w:val="•"/>
      <w:lvlJc w:val="left"/>
      <w:pPr>
        <w:ind w:left="6963" w:hanging="318"/>
      </w:pPr>
      <w:rPr>
        <w:rFonts w:hint="default"/>
        <w:lang w:val="sk-SK" w:eastAsia="en-US" w:bidi="ar-SA"/>
      </w:rPr>
    </w:lvl>
    <w:lvl w:ilvl="8" w:tplc="9DC40734">
      <w:numFmt w:val="bullet"/>
      <w:lvlText w:val="•"/>
      <w:lvlJc w:val="left"/>
      <w:pPr>
        <w:ind w:left="7943" w:hanging="318"/>
      </w:pPr>
      <w:rPr>
        <w:rFonts w:hint="default"/>
        <w:lang w:val="sk-SK" w:eastAsia="en-US" w:bidi="ar-SA"/>
      </w:rPr>
    </w:lvl>
  </w:abstractNum>
  <w:num w:numId="1">
    <w:abstractNumId w:val="75"/>
  </w:num>
  <w:num w:numId="2">
    <w:abstractNumId w:val="45"/>
  </w:num>
  <w:num w:numId="3">
    <w:abstractNumId w:val="69"/>
  </w:num>
  <w:num w:numId="4">
    <w:abstractNumId w:val="54"/>
  </w:num>
  <w:num w:numId="5">
    <w:abstractNumId w:val="22"/>
  </w:num>
  <w:num w:numId="6">
    <w:abstractNumId w:val="49"/>
  </w:num>
  <w:num w:numId="7">
    <w:abstractNumId w:val="39"/>
  </w:num>
  <w:num w:numId="8">
    <w:abstractNumId w:val="27"/>
  </w:num>
  <w:num w:numId="9">
    <w:abstractNumId w:val="16"/>
  </w:num>
  <w:num w:numId="10">
    <w:abstractNumId w:val="66"/>
  </w:num>
  <w:num w:numId="11">
    <w:abstractNumId w:val="9"/>
  </w:num>
  <w:num w:numId="12">
    <w:abstractNumId w:val="5"/>
  </w:num>
  <w:num w:numId="13">
    <w:abstractNumId w:val="86"/>
  </w:num>
  <w:num w:numId="14">
    <w:abstractNumId w:val="34"/>
  </w:num>
  <w:num w:numId="15">
    <w:abstractNumId w:val="89"/>
  </w:num>
  <w:num w:numId="16">
    <w:abstractNumId w:val="72"/>
  </w:num>
  <w:num w:numId="17">
    <w:abstractNumId w:val="88"/>
  </w:num>
  <w:num w:numId="18">
    <w:abstractNumId w:val="48"/>
  </w:num>
  <w:num w:numId="19">
    <w:abstractNumId w:val="81"/>
  </w:num>
  <w:num w:numId="20">
    <w:abstractNumId w:val="68"/>
  </w:num>
  <w:num w:numId="21">
    <w:abstractNumId w:val="79"/>
  </w:num>
  <w:num w:numId="22">
    <w:abstractNumId w:val="7"/>
  </w:num>
  <w:num w:numId="23">
    <w:abstractNumId w:val="63"/>
  </w:num>
  <w:num w:numId="24">
    <w:abstractNumId w:val="70"/>
  </w:num>
  <w:num w:numId="25">
    <w:abstractNumId w:val="65"/>
  </w:num>
  <w:num w:numId="26">
    <w:abstractNumId w:val="85"/>
  </w:num>
  <w:num w:numId="27">
    <w:abstractNumId w:val="50"/>
  </w:num>
  <w:num w:numId="28">
    <w:abstractNumId w:val="52"/>
  </w:num>
  <w:num w:numId="29">
    <w:abstractNumId w:val="64"/>
  </w:num>
  <w:num w:numId="30">
    <w:abstractNumId w:val="71"/>
  </w:num>
  <w:num w:numId="31">
    <w:abstractNumId w:val="53"/>
  </w:num>
  <w:num w:numId="32">
    <w:abstractNumId w:val="67"/>
  </w:num>
  <w:num w:numId="33">
    <w:abstractNumId w:val="60"/>
  </w:num>
  <w:num w:numId="34">
    <w:abstractNumId w:val="57"/>
  </w:num>
  <w:num w:numId="35">
    <w:abstractNumId w:val="41"/>
  </w:num>
  <w:num w:numId="36">
    <w:abstractNumId w:val="82"/>
  </w:num>
  <w:num w:numId="37">
    <w:abstractNumId w:val="78"/>
  </w:num>
  <w:num w:numId="38">
    <w:abstractNumId w:val="51"/>
  </w:num>
  <w:num w:numId="39">
    <w:abstractNumId w:val="73"/>
  </w:num>
  <w:num w:numId="40">
    <w:abstractNumId w:val="46"/>
  </w:num>
  <w:num w:numId="41">
    <w:abstractNumId w:val="30"/>
  </w:num>
  <w:num w:numId="42">
    <w:abstractNumId w:val="40"/>
  </w:num>
  <w:num w:numId="43">
    <w:abstractNumId w:val="4"/>
  </w:num>
  <w:num w:numId="44">
    <w:abstractNumId w:val="28"/>
  </w:num>
  <w:num w:numId="45">
    <w:abstractNumId w:val="62"/>
  </w:num>
  <w:num w:numId="46">
    <w:abstractNumId w:val="59"/>
  </w:num>
  <w:num w:numId="47">
    <w:abstractNumId w:val="47"/>
  </w:num>
  <w:num w:numId="48">
    <w:abstractNumId w:val="26"/>
  </w:num>
  <w:num w:numId="49">
    <w:abstractNumId w:val="11"/>
  </w:num>
  <w:num w:numId="50">
    <w:abstractNumId w:val="43"/>
  </w:num>
  <w:num w:numId="51">
    <w:abstractNumId w:val="17"/>
  </w:num>
  <w:num w:numId="52">
    <w:abstractNumId w:val="83"/>
  </w:num>
  <w:num w:numId="53">
    <w:abstractNumId w:val="12"/>
  </w:num>
  <w:num w:numId="54">
    <w:abstractNumId w:val="55"/>
  </w:num>
  <w:num w:numId="55">
    <w:abstractNumId w:val="37"/>
  </w:num>
  <w:num w:numId="56">
    <w:abstractNumId w:val="1"/>
  </w:num>
  <w:num w:numId="57">
    <w:abstractNumId w:val="14"/>
  </w:num>
  <w:num w:numId="58">
    <w:abstractNumId w:val="19"/>
  </w:num>
  <w:num w:numId="59">
    <w:abstractNumId w:val="23"/>
  </w:num>
  <w:num w:numId="60">
    <w:abstractNumId w:val="77"/>
  </w:num>
  <w:num w:numId="61">
    <w:abstractNumId w:val="15"/>
  </w:num>
  <w:num w:numId="62">
    <w:abstractNumId w:val="29"/>
  </w:num>
  <w:num w:numId="63">
    <w:abstractNumId w:val="13"/>
  </w:num>
  <w:num w:numId="64">
    <w:abstractNumId w:val="74"/>
  </w:num>
  <w:num w:numId="65">
    <w:abstractNumId w:val="31"/>
  </w:num>
  <w:num w:numId="66">
    <w:abstractNumId w:val="0"/>
  </w:num>
  <w:num w:numId="67">
    <w:abstractNumId w:val="58"/>
  </w:num>
  <w:num w:numId="68">
    <w:abstractNumId w:val="87"/>
  </w:num>
  <w:num w:numId="69">
    <w:abstractNumId w:val="61"/>
  </w:num>
  <w:num w:numId="70">
    <w:abstractNumId w:val="8"/>
  </w:num>
  <w:num w:numId="71">
    <w:abstractNumId w:val="80"/>
  </w:num>
  <w:num w:numId="72">
    <w:abstractNumId w:val="32"/>
  </w:num>
  <w:num w:numId="73">
    <w:abstractNumId w:val="35"/>
  </w:num>
  <w:num w:numId="74">
    <w:abstractNumId w:val="2"/>
  </w:num>
  <w:num w:numId="75">
    <w:abstractNumId w:val="3"/>
  </w:num>
  <w:num w:numId="76">
    <w:abstractNumId w:val="42"/>
  </w:num>
  <w:num w:numId="77">
    <w:abstractNumId w:val="21"/>
  </w:num>
  <w:num w:numId="78">
    <w:abstractNumId w:val="84"/>
  </w:num>
  <w:num w:numId="79">
    <w:abstractNumId w:val="10"/>
  </w:num>
  <w:num w:numId="80">
    <w:abstractNumId w:val="20"/>
  </w:num>
  <w:num w:numId="81">
    <w:abstractNumId w:val="33"/>
  </w:num>
  <w:num w:numId="82">
    <w:abstractNumId w:val="38"/>
  </w:num>
  <w:num w:numId="83">
    <w:abstractNumId w:val="6"/>
  </w:num>
  <w:num w:numId="84">
    <w:abstractNumId w:val="76"/>
  </w:num>
  <w:num w:numId="85">
    <w:abstractNumId w:val="25"/>
  </w:num>
  <w:num w:numId="86">
    <w:abstractNumId w:val="24"/>
  </w:num>
  <w:num w:numId="87">
    <w:abstractNumId w:val="56"/>
  </w:num>
  <w:num w:numId="88">
    <w:abstractNumId w:val="44"/>
  </w:num>
  <w:num w:numId="89">
    <w:abstractNumId w:val="18"/>
  </w:num>
  <w:num w:numId="90">
    <w:abstractNumId w:val="3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RI SR">
    <w15:presenceInfo w15:providerId="None" w15:userId="MIRRI SR"/>
  </w15:person>
  <w15:person w15:author="Synková, Nikola">
    <w15:presenceInfo w15:providerId="AD" w15:userId="S-1-5-21-1933036909-321857055-1030881100-99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3"/>
    <w:rsid w:val="00000224"/>
    <w:rsid w:val="000A56EC"/>
    <w:rsid w:val="000F1B07"/>
    <w:rsid w:val="00136483"/>
    <w:rsid w:val="001974C8"/>
    <w:rsid w:val="001A1789"/>
    <w:rsid w:val="001D45A5"/>
    <w:rsid w:val="001F0196"/>
    <w:rsid w:val="00204546"/>
    <w:rsid w:val="003A4B35"/>
    <w:rsid w:val="003B4948"/>
    <w:rsid w:val="003B51DC"/>
    <w:rsid w:val="003C13B7"/>
    <w:rsid w:val="003C4BD8"/>
    <w:rsid w:val="003D676E"/>
    <w:rsid w:val="00497094"/>
    <w:rsid w:val="005D1CB7"/>
    <w:rsid w:val="00604477"/>
    <w:rsid w:val="00652A54"/>
    <w:rsid w:val="006551B0"/>
    <w:rsid w:val="007116BA"/>
    <w:rsid w:val="007C0200"/>
    <w:rsid w:val="00974858"/>
    <w:rsid w:val="009960B6"/>
    <w:rsid w:val="009A7952"/>
    <w:rsid w:val="00A56FCB"/>
    <w:rsid w:val="00A84FAE"/>
    <w:rsid w:val="00BD14D4"/>
    <w:rsid w:val="00C03FBD"/>
    <w:rsid w:val="00C10F9D"/>
    <w:rsid w:val="00C13A59"/>
    <w:rsid w:val="00D24F2C"/>
    <w:rsid w:val="00D93E1E"/>
    <w:rsid w:val="00DC6246"/>
    <w:rsid w:val="00E02BEB"/>
    <w:rsid w:val="00E172DD"/>
    <w:rsid w:val="00E21713"/>
    <w:rsid w:val="00E223FB"/>
    <w:rsid w:val="00FA138A"/>
    <w:rsid w:val="00FA2F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07E2"/>
  <w15:docId w15:val="{21D7C328-324B-46C9-8ED2-5E81EFD7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388"/>
    </w:pPr>
    <w:rPr>
      <w:sz w:val="20"/>
      <w:szCs w:val="20"/>
    </w:rPr>
  </w:style>
  <w:style w:type="paragraph" w:styleId="Nzov">
    <w:name w:val="Title"/>
    <w:basedOn w:val="Normlny"/>
    <w:uiPriority w:val="10"/>
    <w:qFormat/>
    <w:pPr>
      <w:spacing w:before="6"/>
      <w:ind w:left="105" w:right="225"/>
      <w:jc w:val="center"/>
    </w:pPr>
    <w:rPr>
      <w:sz w:val="46"/>
      <w:szCs w:val="46"/>
    </w:rPr>
  </w:style>
  <w:style w:type="paragraph" w:styleId="Odsekzoznamu">
    <w:name w:val="List Paragraph"/>
    <w:basedOn w:val="Normlny"/>
    <w:uiPriority w:val="1"/>
    <w:qFormat/>
    <w:pPr>
      <w:spacing w:before="100"/>
      <w:ind w:left="388" w:right="103" w:hanging="284"/>
      <w:jc w:val="both"/>
    </w:pPr>
  </w:style>
  <w:style w:type="paragraph" w:customStyle="1" w:styleId="TableParagraph">
    <w:name w:val="Table Paragraph"/>
    <w:basedOn w:val="Normlny"/>
    <w:uiPriority w:val="1"/>
    <w:qFormat/>
    <w:pPr>
      <w:spacing w:before="7"/>
      <w:ind w:left="310"/>
    </w:pPr>
    <w:rPr>
      <w:rFonts w:ascii="Times New Roman" w:eastAsia="Times New Roman" w:hAnsi="Times New Roman" w:cs="Times New Roman"/>
    </w:rPr>
  </w:style>
  <w:style w:type="paragraph" w:styleId="Hlavika">
    <w:name w:val="header"/>
    <w:basedOn w:val="Normlny"/>
    <w:link w:val="HlavikaChar"/>
    <w:uiPriority w:val="99"/>
    <w:unhideWhenUsed/>
    <w:rsid w:val="00497094"/>
    <w:pPr>
      <w:tabs>
        <w:tab w:val="center" w:pos="4536"/>
        <w:tab w:val="right" w:pos="9072"/>
      </w:tabs>
    </w:pPr>
  </w:style>
  <w:style w:type="character" w:customStyle="1" w:styleId="HlavikaChar">
    <w:name w:val="Hlavička Char"/>
    <w:basedOn w:val="Predvolenpsmoodseku"/>
    <w:link w:val="Hlavika"/>
    <w:uiPriority w:val="99"/>
    <w:rsid w:val="00497094"/>
    <w:rPr>
      <w:rFonts w:ascii="Palatino Linotype" w:eastAsia="Palatino Linotype" w:hAnsi="Palatino Linotype" w:cs="Palatino Linotype"/>
      <w:lang w:val="sk-SK"/>
    </w:rPr>
  </w:style>
  <w:style w:type="paragraph" w:styleId="Pta">
    <w:name w:val="footer"/>
    <w:basedOn w:val="Normlny"/>
    <w:link w:val="PtaChar"/>
    <w:uiPriority w:val="99"/>
    <w:unhideWhenUsed/>
    <w:rsid w:val="00497094"/>
    <w:pPr>
      <w:tabs>
        <w:tab w:val="center" w:pos="4536"/>
        <w:tab w:val="right" w:pos="9072"/>
      </w:tabs>
    </w:pPr>
  </w:style>
  <w:style w:type="character" w:customStyle="1" w:styleId="PtaChar">
    <w:name w:val="Päta Char"/>
    <w:basedOn w:val="Predvolenpsmoodseku"/>
    <w:link w:val="Pta"/>
    <w:uiPriority w:val="99"/>
    <w:rsid w:val="00497094"/>
    <w:rPr>
      <w:rFonts w:ascii="Palatino Linotype" w:eastAsia="Palatino Linotype" w:hAnsi="Palatino Linotype" w:cs="Palatino Linotype"/>
      <w:lang w:val="sk-SK"/>
    </w:rPr>
  </w:style>
  <w:style w:type="character" w:styleId="Odkaznakomentr">
    <w:name w:val="annotation reference"/>
    <w:basedOn w:val="Predvolenpsmoodseku"/>
    <w:uiPriority w:val="99"/>
    <w:semiHidden/>
    <w:unhideWhenUsed/>
    <w:rsid w:val="005D1CB7"/>
    <w:rPr>
      <w:sz w:val="16"/>
      <w:szCs w:val="16"/>
    </w:rPr>
  </w:style>
  <w:style w:type="paragraph" w:styleId="Textbubliny">
    <w:name w:val="Balloon Text"/>
    <w:basedOn w:val="Normlny"/>
    <w:link w:val="TextbublinyChar"/>
    <w:uiPriority w:val="99"/>
    <w:semiHidden/>
    <w:unhideWhenUsed/>
    <w:rsid w:val="009960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0B6"/>
    <w:rPr>
      <w:rFonts w:ascii="Segoe UI" w:eastAsia="Palatino Linotype"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desk@slov-lex.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lov-lex.sk/"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15346</Words>
  <Characters>87477</Characters>
  <Application>Microsoft Office Word</Application>
  <DocSecurity>0</DocSecurity>
  <Lines>728</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MIRRI SR</dc:creator>
  <cp:keywords>PDF/A</cp:keywords>
  <cp:lastModifiedBy>MIRRI SR</cp:lastModifiedBy>
  <cp:revision>4</cp:revision>
  <dcterms:created xsi:type="dcterms:W3CDTF">2022-05-17T11:56:00Z</dcterms:created>
  <dcterms:modified xsi:type="dcterms:W3CDTF">2022-05-17T13:01:00Z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LastSaved">
    <vt:filetime>2021-09-19T00:00:00Z</vt:filetime>
  </property>
</Properties>
</file>