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2 -->
  <w:body>
    <w:p w:rsidR="00675986" w:rsidRPr="001E64AE" w:rsidP="00675986">
      <w:pPr>
        <w:widowControl w:val="0"/>
        <w:jc w:val="center"/>
        <w:rPr>
          <w:b/>
          <w:sz w:val="32"/>
          <w:szCs w:val="32"/>
        </w:rPr>
      </w:pPr>
      <w:r w:rsidRPr="001E64AE">
        <w:rPr>
          <w:b/>
          <w:sz w:val="32"/>
          <w:szCs w:val="32"/>
        </w:rPr>
        <w:t>NÁRODNÁ</w:t>
      </w:r>
      <w:r>
        <w:rPr>
          <w:b/>
          <w:sz w:val="32"/>
          <w:szCs w:val="32"/>
        </w:rPr>
        <w:t xml:space="preserve"> </w:t>
      </w:r>
      <w:r w:rsidRPr="001E64AE">
        <w:rPr>
          <w:b/>
          <w:sz w:val="32"/>
          <w:szCs w:val="32"/>
        </w:rPr>
        <w:t xml:space="preserve"> RADA </w:t>
      </w:r>
      <w:r>
        <w:rPr>
          <w:b/>
          <w:sz w:val="32"/>
          <w:szCs w:val="32"/>
        </w:rPr>
        <w:t xml:space="preserve"> </w:t>
      </w:r>
      <w:r w:rsidRPr="001E64AE">
        <w:rPr>
          <w:b/>
          <w:sz w:val="32"/>
          <w:szCs w:val="32"/>
        </w:rPr>
        <w:t xml:space="preserve">SLOVENSKEJ </w:t>
      </w:r>
      <w:r>
        <w:rPr>
          <w:b/>
          <w:sz w:val="32"/>
          <w:szCs w:val="32"/>
        </w:rPr>
        <w:t xml:space="preserve"> </w:t>
      </w:r>
      <w:r w:rsidRPr="001E64AE">
        <w:rPr>
          <w:b/>
          <w:sz w:val="32"/>
          <w:szCs w:val="32"/>
        </w:rPr>
        <w:t>REPUBLIKY</w:t>
      </w:r>
    </w:p>
    <w:p w:rsidR="00675986" w:rsidP="00675986">
      <w:pPr>
        <w:widowControl w:val="0"/>
        <w:jc w:val="center"/>
        <w:rPr>
          <w:sz w:val="28"/>
        </w:rPr>
      </w:pPr>
      <w:r>
        <w:rPr>
          <w:sz w:val="28"/>
        </w:rPr>
        <w:t>V</w:t>
      </w:r>
      <w:r w:rsidR="004D7756">
        <w:rPr>
          <w:sz w:val="28"/>
        </w:rPr>
        <w:t>I</w:t>
      </w:r>
      <w:r w:rsidR="00E8255E">
        <w:rPr>
          <w:sz w:val="28"/>
        </w:rPr>
        <w:t>I</w:t>
      </w:r>
      <w:r w:rsidR="004D7756">
        <w:rPr>
          <w:sz w:val="28"/>
        </w:rPr>
        <w:t>I</w:t>
      </w:r>
      <w:r>
        <w:rPr>
          <w:sz w:val="28"/>
        </w:rPr>
        <w:t>. volebné obdobie</w:t>
      </w:r>
    </w:p>
    <w:p w:rsidR="00675986" w:rsidRPr="00131627" w:rsidP="00675986">
      <w:pPr>
        <w:widowControl w:val="0"/>
        <w:rPr>
          <w:sz w:val="32"/>
          <w:szCs w:val="32"/>
        </w:rPr>
      </w:pPr>
    </w:p>
    <w:p w:rsidR="00675986" w:rsidRPr="00131627" w:rsidP="00675986">
      <w:pPr>
        <w:widowControl w:val="0"/>
        <w:rPr>
          <w:sz w:val="32"/>
          <w:szCs w:val="32"/>
        </w:rPr>
      </w:pPr>
    </w:p>
    <w:p w:rsidR="00675986" w:rsidRPr="00452E89" w:rsidP="00675986">
      <w:pPr>
        <w:widowControl w:val="0"/>
        <w:tabs>
          <w:tab w:val="left" w:leader="dot" w:pos="8902"/>
        </w:tabs>
        <w:ind w:firstLine="5245"/>
      </w:pPr>
      <w:r w:rsidRPr="00452E89">
        <w:t>Č</w:t>
      </w:r>
      <w:r w:rsidR="00385AC9">
        <w:t xml:space="preserve"> </w:t>
      </w:r>
      <w:r w:rsidRPr="00452E89">
        <w:t>í</w:t>
      </w:r>
      <w:r w:rsidR="00385AC9">
        <w:t xml:space="preserve"> </w:t>
      </w:r>
      <w:r w:rsidRPr="00452E89">
        <w:t>s</w:t>
      </w:r>
      <w:r w:rsidR="00385AC9">
        <w:t> </w:t>
      </w:r>
      <w:r w:rsidRPr="00452E89">
        <w:t>l</w:t>
      </w:r>
      <w:r w:rsidR="00385AC9">
        <w:t xml:space="preserve"> </w:t>
      </w:r>
      <w:r w:rsidRPr="00452E89">
        <w:t>o:</w:t>
      </w:r>
    </w:p>
    <w:p w:rsidR="00675986" w:rsidP="00675986">
      <w:pPr>
        <w:widowControl w:val="0"/>
        <w:jc w:val="center"/>
      </w:pPr>
    </w:p>
    <w:p w:rsidR="00675986" w:rsidRPr="005E0BDA" w:rsidP="00675986">
      <w:pPr>
        <w:widowControl w:val="0"/>
        <w:jc w:val="center"/>
        <w:rPr>
          <w:b/>
        </w:rPr>
      </w:pPr>
      <w:r w:rsidRPr="005E0BDA" w:rsidR="00277DD4">
        <w:rPr>
          <w:b/>
        </w:rPr>
        <w:t>N á v r h</w:t>
      </w:r>
    </w:p>
    <w:p w:rsidR="00277DD4" w:rsidP="00675986">
      <w:pPr>
        <w:widowControl w:val="0"/>
        <w:jc w:val="center"/>
      </w:pPr>
    </w:p>
    <w:p w:rsidR="00277DD4" w:rsidRPr="005E0BDA" w:rsidP="00675986">
      <w:pPr>
        <w:widowControl w:val="0"/>
        <w:jc w:val="center"/>
        <w:rPr>
          <w:b/>
        </w:rPr>
      </w:pPr>
      <w:r w:rsidRPr="005E0BDA">
        <w:rPr>
          <w:b/>
        </w:rPr>
        <w:t>UZNESENIE</w:t>
      </w:r>
    </w:p>
    <w:p w:rsidR="00277DD4" w:rsidRPr="00E815D6" w:rsidP="00675986">
      <w:pPr>
        <w:widowControl w:val="0"/>
        <w:jc w:val="center"/>
      </w:pPr>
      <w:r w:rsidRPr="005E0BDA">
        <w:rPr>
          <w:b/>
        </w:rPr>
        <w:t>NÁRODNEJ RADY SLOVENSKEJ REPUBLIKY</w:t>
      </w:r>
    </w:p>
    <w:p w:rsidR="00277DD4" w:rsidP="00675986">
      <w:pPr>
        <w:widowControl w:val="0"/>
        <w:tabs>
          <w:tab w:val="left" w:leader="dot" w:pos="8902"/>
        </w:tabs>
        <w:jc w:val="center"/>
      </w:pPr>
    </w:p>
    <w:p w:rsidR="00675986" w:rsidRPr="00E815D6" w:rsidP="00675986">
      <w:pPr>
        <w:widowControl w:val="0"/>
        <w:tabs>
          <w:tab w:val="left" w:leader="dot" w:pos="8902"/>
        </w:tabs>
        <w:jc w:val="center"/>
      </w:pPr>
      <w:r w:rsidR="00277DD4">
        <w:t>z    </w:t>
      </w:r>
      <w:r w:rsidR="00D40259">
        <w:t>apríla</w:t>
      </w:r>
      <w:r w:rsidR="00277DD4">
        <w:t xml:space="preserve"> 20</w:t>
      </w:r>
      <w:r w:rsidR="00E8255E">
        <w:t>2</w:t>
      </w:r>
      <w:r w:rsidR="00BD6155">
        <w:t>2</w:t>
      </w:r>
    </w:p>
    <w:p w:rsidR="00675986" w:rsidRPr="00C0270E" w:rsidP="00675986">
      <w:pPr>
        <w:widowControl w:val="0"/>
        <w:jc w:val="center"/>
      </w:pPr>
    </w:p>
    <w:p w:rsidR="0001771F" w:rsidP="00675986">
      <w:pPr>
        <w:jc w:val="both"/>
      </w:pPr>
      <w:r w:rsidR="007549ED">
        <w:t>k prerokovaniu verejnej cenovej politik</w:t>
      </w:r>
      <w:r w:rsidR="001C0689">
        <w:t>y</w:t>
      </w:r>
      <w:r w:rsidR="007549ED">
        <w:t xml:space="preserve"> a opatrení na </w:t>
      </w:r>
      <w:r w:rsidR="003A1FE2">
        <w:t xml:space="preserve">zamedzenie </w:t>
      </w:r>
      <w:r w:rsidR="007549ED">
        <w:t>nežiadúceho cenového vývoja</w:t>
      </w:r>
    </w:p>
    <w:p w:rsidR="00CF03BC" w:rsidP="00675986">
      <w:pPr>
        <w:jc w:val="both"/>
      </w:pPr>
    </w:p>
    <w:p w:rsidR="00117585" w:rsidRPr="0078626D" w:rsidP="0078626D">
      <w:pPr>
        <w:jc w:val="both"/>
        <w:rPr>
          <w:b/>
          <w:sz w:val="28"/>
          <w:szCs w:val="28"/>
        </w:rPr>
      </w:pPr>
      <w:r w:rsidRPr="0078626D" w:rsidR="00277DD4">
        <w:rPr>
          <w:b/>
          <w:sz w:val="28"/>
          <w:szCs w:val="28"/>
        </w:rPr>
        <w:t>Národn</w:t>
      </w:r>
      <w:r w:rsidRPr="0078626D" w:rsidR="00E94F9D">
        <w:rPr>
          <w:b/>
          <w:sz w:val="28"/>
          <w:szCs w:val="28"/>
        </w:rPr>
        <w:t>á</w:t>
      </w:r>
      <w:r w:rsidRPr="0078626D" w:rsidR="00277DD4">
        <w:rPr>
          <w:b/>
          <w:sz w:val="28"/>
          <w:szCs w:val="28"/>
        </w:rPr>
        <w:t xml:space="preserve"> rad</w:t>
      </w:r>
      <w:r w:rsidRPr="0078626D" w:rsidR="00E94F9D">
        <w:rPr>
          <w:b/>
          <w:sz w:val="28"/>
          <w:szCs w:val="28"/>
        </w:rPr>
        <w:t>a</w:t>
      </w:r>
      <w:r w:rsidRPr="0078626D" w:rsidR="00277DD4">
        <w:rPr>
          <w:b/>
          <w:sz w:val="28"/>
          <w:szCs w:val="28"/>
        </w:rPr>
        <w:t xml:space="preserve"> </w:t>
      </w:r>
      <w:r w:rsidRPr="0078626D" w:rsidR="00277DD4">
        <w:rPr>
          <w:b/>
          <w:sz w:val="28"/>
          <w:szCs w:val="28"/>
        </w:rPr>
        <w:t>Slovenskej republ</w:t>
      </w:r>
      <w:r w:rsidRPr="0078626D" w:rsidR="00277DD4">
        <w:rPr>
          <w:b/>
          <w:sz w:val="28"/>
          <w:szCs w:val="28"/>
        </w:rPr>
        <w:t>i</w:t>
      </w:r>
      <w:r w:rsidRPr="0078626D" w:rsidR="00277DD4">
        <w:rPr>
          <w:b/>
          <w:sz w:val="28"/>
          <w:szCs w:val="28"/>
        </w:rPr>
        <w:t>ky</w:t>
      </w:r>
    </w:p>
    <w:p w:rsidR="00CF03BC" w:rsidP="0078626D">
      <w:pPr>
        <w:jc w:val="both"/>
      </w:pPr>
    </w:p>
    <w:p w:rsidR="00B32DD5" w:rsidP="00B32DD5">
      <w:pPr>
        <w:jc w:val="both"/>
        <w:rPr>
          <w:ins w:id="0" w:author="Smer" w:date="2022-04-08T10:14:00Z"/>
          <w:b/>
          <w:sz w:val="28"/>
          <w:szCs w:val="28"/>
        </w:rPr>
      </w:pPr>
      <w:r>
        <w:rPr>
          <w:b/>
          <w:sz w:val="28"/>
          <w:szCs w:val="28"/>
        </w:rPr>
        <w:t>A</w:t>
      </w:r>
      <w:r w:rsidRPr="00EF2E31">
        <w:rPr>
          <w:b/>
          <w:sz w:val="28"/>
          <w:szCs w:val="28"/>
        </w:rPr>
        <w:t>. schvaľuje</w:t>
      </w:r>
    </w:p>
    <w:p w:rsidR="00571618" w:rsidRPr="00EF2E31" w:rsidP="00B32DD5">
      <w:pPr>
        <w:jc w:val="both"/>
        <w:rPr>
          <w:b/>
          <w:sz w:val="28"/>
          <w:szCs w:val="28"/>
        </w:rPr>
      </w:pPr>
    </w:p>
    <w:p w:rsidR="00172867" w:rsidRPr="005D45BE" w:rsidP="00172867">
      <w:pPr>
        <w:jc w:val="both"/>
      </w:pPr>
      <w:r w:rsidR="00B32DD5">
        <w:t>A</w:t>
      </w:r>
      <w:r w:rsidRPr="007D6CF3" w:rsidR="00B32DD5">
        <w:t xml:space="preserve">.1. </w:t>
      </w:r>
      <w:r>
        <w:t>prerokovanie</w:t>
      </w:r>
      <w:r w:rsidR="00A222F3">
        <w:t xml:space="preserve">, </w:t>
      </w:r>
      <w:r>
        <w:t xml:space="preserve">základných otázok verejnej cenovej politiky </w:t>
      </w:r>
      <w:r w:rsidR="0035705B">
        <w:t xml:space="preserve">na schôdzi Národnej rady Slovenskej republiky </w:t>
      </w:r>
      <w:r>
        <w:t>podľa čl. 86 písm. h) Ústavy Slovenskej republiky</w:t>
      </w:r>
      <w:r w:rsidR="0035705B">
        <w:t>,</w:t>
      </w:r>
    </w:p>
    <w:p w:rsidR="00B32DD5" w:rsidRPr="004747FF" w:rsidP="00172867">
      <w:pPr>
        <w:jc w:val="both"/>
        <w:rPr>
          <w:b/>
          <w:i/>
          <w:rPrChange w:id="1" w:author="Smer" w:date="2022-04-08T10:16:00Z">
            <w:rPr/>
          </w:rPrChange>
        </w:rPr>
      </w:pPr>
      <w:r w:rsidRPr="004747FF" w:rsidR="00172867">
        <w:rPr>
          <w:b/>
          <w:i/>
          <w:rPrChange w:id="2" w:author="Smer" w:date="2022-04-08T10:16:00Z">
            <w:rPr/>
          </w:rPrChange>
        </w:rPr>
        <w:t xml:space="preserve">do: </w:t>
      </w:r>
      <w:r w:rsidRPr="004747FF" w:rsidR="006263EC">
        <w:rPr>
          <w:b/>
          <w:i/>
          <w:rPrChange w:id="3" w:author="Smer" w:date="2022-04-08T10:16:00Z">
            <w:rPr/>
          </w:rPrChange>
        </w:rPr>
        <w:t>17</w:t>
      </w:r>
      <w:r w:rsidRPr="004747FF" w:rsidR="00172867">
        <w:rPr>
          <w:b/>
          <w:i/>
          <w:rPrChange w:id="4" w:author="Smer" w:date="2022-04-08T10:16:00Z">
            <w:rPr/>
          </w:rPrChange>
        </w:rPr>
        <w:t xml:space="preserve">. </w:t>
      </w:r>
      <w:r w:rsidRPr="004747FF" w:rsidR="006263EC">
        <w:rPr>
          <w:b/>
          <w:i/>
          <w:rPrChange w:id="5" w:author="Smer" w:date="2022-04-08T10:16:00Z">
            <w:rPr/>
          </w:rPrChange>
        </w:rPr>
        <w:t>júna</w:t>
      </w:r>
      <w:r w:rsidRPr="004747FF" w:rsidR="00172867">
        <w:rPr>
          <w:b/>
          <w:i/>
          <w:rPrChange w:id="6" w:author="Smer" w:date="2022-04-08T10:16:00Z">
            <w:rPr/>
          </w:rPrChange>
        </w:rPr>
        <w:t xml:space="preserve"> 2022</w:t>
      </w:r>
    </w:p>
    <w:p w:rsidR="00B32DD5" w:rsidP="00B32DD5">
      <w:pPr>
        <w:jc w:val="both"/>
      </w:pPr>
    </w:p>
    <w:p w:rsidR="00B32DD5" w:rsidP="00B32DD5">
      <w:pPr>
        <w:jc w:val="both"/>
      </w:pPr>
      <w:r>
        <w:t>A</w:t>
      </w:r>
      <w:r w:rsidRPr="007D6CF3">
        <w:t>.</w:t>
      </w:r>
      <w:r>
        <w:t>2</w:t>
      </w:r>
      <w:r w:rsidRPr="007D6CF3">
        <w:t xml:space="preserve">. </w:t>
      </w:r>
      <w:r w:rsidR="00B75AE0">
        <w:t xml:space="preserve">prijatie opatrení na </w:t>
      </w:r>
      <w:r w:rsidR="003A1FE2">
        <w:t>zamedzenie resp</w:t>
      </w:r>
      <w:r w:rsidR="003A1FE2">
        <w:t>. zmiernenie</w:t>
      </w:r>
      <w:r w:rsidR="00E5048B">
        <w:t xml:space="preserve"> </w:t>
      </w:r>
      <w:r w:rsidR="00B75AE0">
        <w:t>nežiadúce</w:t>
      </w:r>
      <w:r w:rsidR="000326D6">
        <w:t>ho</w:t>
      </w:r>
      <w:r w:rsidR="00B75AE0">
        <w:t xml:space="preserve"> cenového vývoja </w:t>
      </w:r>
      <w:r w:rsidR="00867894">
        <w:t xml:space="preserve">základných </w:t>
      </w:r>
      <w:r w:rsidR="00B75AE0">
        <w:t>potravín, ostatn</w:t>
      </w:r>
      <w:r w:rsidR="00867894">
        <w:t>ých</w:t>
      </w:r>
      <w:r w:rsidR="00B75AE0">
        <w:t xml:space="preserve"> životne dôležitých tovarov, energií a pohonných </w:t>
      </w:r>
      <w:r w:rsidRPr="00660FDE" w:rsidR="00660FDE">
        <w:t>hmôt</w:t>
      </w:r>
      <w:r w:rsidR="00851932">
        <w:t>;</w:t>
      </w:r>
    </w:p>
    <w:p w:rsidR="00B32DD5" w:rsidP="0087032C">
      <w:pPr>
        <w:jc w:val="both"/>
      </w:pPr>
    </w:p>
    <w:p w:rsidR="00E27BE8" w:rsidP="00E27BE8">
      <w:pPr>
        <w:jc w:val="both"/>
      </w:pPr>
    </w:p>
    <w:p w:rsidR="00E27BE8" w:rsidP="00E27BE8">
      <w:pPr>
        <w:jc w:val="both"/>
        <w:rPr>
          <w:ins w:id="7" w:author="Smer" w:date="2022-04-08T10:14:00Z"/>
          <w:b/>
          <w:sz w:val="28"/>
          <w:szCs w:val="28"/>
        </w:rPr>
      </w:pPr>
      <w:r>
        <w:rPr>
          <w:b/>
          <w:sz w:val="28"/>
          <w:szCs w:val="28"/>
        </w:rPr>
        <w:t>B</w:t>
      </w:r>
      <w:r w:rsidRPr="00EF2E31">
        <w:rPr>
          <w:b/>
          <w:sz w:val="28"/>
          <w:szCs w:val="28"/>
        </w:rPr>
        <w:t xml:space="preserve">. </w:t>
      </w:r>
      <w:r w:rsidR="00806F63">
        <w:rPr>
          <w:b/>
          <w:sz w:val="28"/>
          <w:szCs w:val="28"/>
        </w:rPr>
        <w:t>konštatuje</w:t>
      </w:r>
    </w:p>
    <w:p w:rsidR="00571618" w:rsidRPr="00EF2E31" w:rsidP="00E27BE8">
      <w:pPr>
        <w:jc w:val="both"/>
        <w:rPr>
          <w:b/>
          <w:sz w:val="28"/>
          <w:szCs w:val="28"/>
        </w:rPr>
      </w:pPr>
    </w:p>
    <w:p w:rsidR="00E27BE8" w:rsidP="00E27BE8">
      <w:pPr>
        <w:jc w:val="both"/>
      </w:pPr>
      <w:r>
        <w:t>B</w:t>
      </w:r>
      <w:r w:rsidRPr="007D6CF3">
        <w:t xml:space="preserve">.1. </w:t>
      </w:r>
      <w:r w:rsidR="00F57EFC">
        <w:t>podľa</w:t>
      </w:r>
      <w:r w:rsidRPr="00A35046" w:rsidR="00F57EFC">
        <w:t xml:space="preserve"> čl. 3 ods. 3 Zmluvy o Európskej únii</w:t>
      </w:r>
      <w:r w:rsidR="00F57EFC">
        <w:t xml:space="preserve"> tvoriacej Lisabonskú zmluvu</w:t>
      </w:r>
      <w:r w:rsidRPr="00A35046" w:rsidR="00F57EFC">
        <w:t>, Európska únia usiluje o trvalo udržateľný rozvoj Európy založený na vyváženom hospodárskom raste a cenovej stabilite</w:t>
      </w:r>
      <w:r w:rsidR="00F57EFC">
        <w:t>,</w:t>
      </w:r>
      <w:r>
        <w:t xml:space="preserve">  </w:t>
      </w:r>
    </w:p>
    <w:p w:rsidR="00E27BE8" w:rsidP="00E27BE8">
      <w:pPr>
        <w:jc w:val="both"/>
      </w:pPr>
    </w:p>
    <w:p w:rsidR="00E27BE8" w:rsidP="00E27BE8">
      <w:pPr>
        <w:jc w:val="both"/>
      </w:pPr>
      <w:r w:rsidR="005E5982">
        <w:t>B</w:t>
      </w:r>
      <w:r w:rsidRPr="007D6CF3">
        <w:t>.</w:t>
      </w:r>
      <w:r>
        <w:t>2</w:t>
      </w:r>
      <w:r w:rsidRPr="007D6CF3">
        <w:t xml:space="preserve">. </w:t>
      </w:r>
      <w:r w:rsidR="002E4BF3">
        <w:rPr>
          <w:color w:val="303030"/>
        </w:rPr>
        <w:t>v</w:t>
      </w:r>
      <w:r w:rsidRPr="00F20CC7" w:rsidR="002E4BF3">
        <w:rPr>
          <w:color w:val="303030"/>
        </w:rPr>
        <w:t xml:space="preserve">ývoj cien </w:t>
      </w:r>
      <w:r w:rsidR="002E4BF3">
        <w:rPr>
          <w:color w:val="303030"/>
        </w:rPr>
        <w:t xml:space="preserve">má významný vplyv </w:t>
      </w:r>
      <w:r w:rsidRPr="00F20CC7" w:rsidR="002E4BF3">
        <w:rPr>
          <w:color w:val="303030"/>
        </w:rPr>
        <w:t xml:space="preserve">na </w:t>
      </w:r>
      <w:r w:rsidR="00A960AE">
        <w:rPr>
          <w:color w:val="303030"/>
        </w:rPr>
        <w:t xml:space="preserve">znižovanie </w:t>
      </w:r>
      <w:r w:rsidRPr="00F20CC7" w:rsidR="002E4BF3">
        <w:rPr>
          <w:color w:val="303030"/>
        </w:rPr>
        <w:t>životn</w:t>
      </w:r>
      <w:r w:rsidR="00A960AE">
        <w:rPr>
          <w:color w:val="303030"/>
        </w:rPr>
        <w:t>ej</w:t>
      </w:r>
      <w:r w:rsidRPr="00F20CC7" w:rsidR="002E4BF3">
        <w:rPr>
          <w:color w:val="303030"/>
        </w:rPr>
        <w:t xml:space="preserve"> úrov</w:t>
      </w:r>
      <w:r w:rsidR="00A960AE">
        <w:rPr>
          <w:color w:val="303030"/>
        </w:rPr>
        <w:t>ne</w:t>
      </w:r>
      <w:r w:rsidRPr="00F20CC7" w:rsidR="002E4BF3">
        <w:rPr>
          <w:color w:val="303030"/>
        </w:rPr>
        <w:t xml:space="preserve"> a sociálny i ekonomický rozvoj</w:t>
      </w:r>
      <w:r w:rsidR="002E4BF3">
        <w:rPr>
          <w:color w:val="303030"/>
        </w:rPr>
        <w:t xml:space="preserve"> Slovenskej republiky,</w:t>
      </w:r>
    </w:p>
    <w:p w:rsidR="00E27BE8" w:rsidP="00E27BE8">
      <w:pPr>
        <w:jc w:val="both"/>
      </w:pPr>
    </w:p>
    <w:p w:rsidR="00E5048B" w:rsidP="00AD5ED6">
      <w:pPr>
        <w:jc w:val="both"/>
      </w:pPr>
      <w:r w:rsidR="005E5982">
        <w:t>B</w:t>
      </w:r>
      <w:r w:rsidRPr="007D6CF3" w:rsidR="00E27BE8">
        <w:t>.</w:t>
      </w:r>
      <w:r w:rsidR="00163B50">
        <w:t>3</w:t>
      </w:r>
      <w:r w:rsidRPr="007D6CF3" w:rsidR="00E27BE8">
        <w:t xml:space="preserve">. </w:t>
      </w:r>
      <w:r>
        <w:t xml:space="preserve">krajiny V3 a skoro všetky krajiny EÚ robia </w:t>
      </w:r>
      <w:r w:rsidR="00AD5ED6">
        <w:t>rôzne</w:t>
      </w:r>
      <w:r w:rsidR="00AD5ED6">
        <w:t xml:space="preserve"> kompenzačné opatrenia, opatrenia v daňovej oblasti, opatrenia verejnej cenovej politiky, ktoré zmierňujú dopad nárastu cien na životnú úroveň obyvateľstva. Slovenská vláda takéto opatrenia nerobí alebo s ich zavedením váha, čo má negatívny dopad na životnú úroveň obyvateľstva, </w:t>
      </w:r>
    </w:p>
    <w:p w:rsidR="00E5048B" w:rsidP="00E27BE8">
      <w:pPr>
        <w:jc w:val="both"/>
      </w:pPr>
    </w:p>
    <w:p w:rsidR="00E27BE8" w:rsidP="00E27BE8">
      <w:pPr>
        <w:jc w:val="both"/>
      </w:pPr>
      <w:r w:rsidR="00E5048B">
        <w:t xml:space="preserve">B.4. </w:t>
      </w:r>
      <w:r w:rsidR="00493E7B">
        <w:t>nečinnosť cenových orgánov a neplnen</w:t>
      </w:r>
      <w:r w:rsidR="00163B50">
        <w:t>ie</w:t>
      </w:r>
      <w:r w:rsidR="00493E7B">
        <w:t xml:space="preserve"> si </w:t>
      </w:r>
      <w:r w:rsidR="004515B7">
        <w:t>funkcie</w:t>
      </w:r>
      <w:r w:rsidR="00493E7B">
        <w:t xml:space="preserve"> ústredného orgánu </w:t>
      </w:r>
      <w:r w:rsidR="009F7608">
        <w:t xml:space="preserve">štátnej správy </w:t>
      </w:r>
      <w:r w:rsidR="004515B7">
        <w:t>pre oblasť cien a cenovej kontroly zo strany Ministerstva financií Slovenskej republiky</w:t>
      </w:r>
      <w:r w:rsidR="00866FC3">
        <w:t>, a to aj</w:t>
      </w:r>
      <w:r w:rsidR="00577F7F">
        <w:t xml:space="preserve"> v období  extrémne nežiadúceho vývoja cien tovarov a energií;</w:t>
      </w:r>
    </w:p>
    <w:p w:rsidR="00E27BE8" w:rsidP="0087032C">
      <w:pPr>
        <w:jc w:val="both"/>
      </w:pPr>
    </w:p>
    <w:p w:rsidR="003A1FE2" w:rsidP="0087032C">
      <w:pPr>
        <w:jc w:val="both"/>
        <w:rPr>
          <w:ins w:id="8" w:author="Kamenický, Ladislav" w:date="2022-04-08T10:07:00Z"/>
        </w:rPr>
      </w:pPr>
    </w:p>
    <w:p w:rsidR="0030751E" w:rsidP="0087032C">
      <w:pPr>
        <w:jc w:val="both"/>
      </w:pPr>
    </w:p>
    <w:p w:rsidR="00DB4C20" w:rsidP="0087032C">
      <w:pPr>
        <w:jc w:val="both"/>
      </w:pPr>
    </w:p>
    <w:p w:rsidR="00A75D8D" w:rsidP="0087032C">
      <w:pPr>
        <w:jc w:val="both"/>
      </w:pPr>
    </w:p>
    <w:p w:rsidR="0087032C" w:rsidP="0087032C">
      <w:pPr>
        <w:jc w:val="both"/>
        <w:rPr>
          <w:ins w:id="9" w:author="Smer" w:date="2022-04-08T10:14:00Z"/>
          <w:b/>
          <w:sz w:val="28"/>
          <w:szCs w:val="28"/>
        </w:rPr>
      </w:pPr>
      <w:r w:rsidR="00085BD4">
        <w:rPr>
          <w:b/>
          <w:sz w:val="28"/>
          <w:szCs w:val="28"/>
        </w:rPr>
        <w:t>C</w:t>
      </w:r>
      <w:r w:rsidRPr="00EF2E31">
        <w:rPr>
          <w:b/>
          <w:sz w:val="28"/>
          <w:szCs w:val="28"/>
        </w:rPr>
        <w:t>. žiada</w:t>
      </w:r>
    </w:p>
    <w:p w:rsidR="00571618" w:rsidRPr="00EF2E31" w:rsidP="0087032C">
      <w:pPr>
        <w:jc w:val="both"/>
        <w:rPr>
          <w:b/>
          <w:sz w:val="28"/>
          <w:szCs w:val="28"/>
        </w:rPr>
      </w:pPr>
    </w:p>
    <w:p w:rsidR="0087032C" w:rsidP="0087032C">
      <w:pPr>
        <w:jc w:val="both"/>
        <w:rPr>
          <w:ins w:id="10" w:author="Smer" w:date="2022-04-08T10:14:00Z"/>
          <w:b/>
        </w:rPr>
      </w:pPr>
      <w:r w:rsidR="00085BD4">
        <w:t>C</w:t>
      </w:r>
      <w:r>
        <w:t xml:space="preserve">.1. </w:t>
      </w:r>
      <w:r w:rsidRPr="00E36C05">
        <w:rPr>
          <w:b/>
        </w:rPr>
        <w:t>vládu Slovenskej republiky</w:t>
      </w:r>
    </w:p>
    <w:p w:rsidR="00571618" w:rsidP="0087032C">
      <w:pPr>
        <w:jc w:val="both"/>
      </w:pPr>
    </w:p>
    <w:p w:rsidR="00AD5ED6" w:rsidP="00AD5ED6">
      <w:pPr>
        <w:jc w:val="both"/>
      </w:pPr>
      <w:r w:rsidR="0087032C">
        <w:t xml:space="preserve">a. </w:t>
      </w:r>
      <w:r>
        <w:t>prijať kompenzačné opatrenia, opatrenia v daňovej oblasti, opatrenia verejnej cenovej politiky, ktoré zmierňujú dopad nárastu cien na životnú úroveň obyvateľstva na zmiernenie nežiadúceho cenového vývoja základných potravín, ostatných životne dôležitých tovarov, energií a pohonných hmôt,</w:t>
      </w:r>
    </w:p>
    <w:p w:rsidR="00AD5ED6" w:rsidRPr="004747FF" w:rsidP="00AD5ED6">
      <w:pPr>
        <w:jc w:val="both"/>
        <w:rPr>
          <w:b/>
          <w:i/>
          <w:rPrChange w:id="11" w:author="Smer" w:date="2022-04-08T10:16:00Z">
            <w:rPr/>
          </w:rPrChange>
        </w:rPr>
      </w:pPr>
      <w:r w:rsidRPr="004747FF">
        <w:rPr>
          <w:b/>
          <w:i/>
          <w:rPrChange w:id="12" w:author="Smer" w:date="2022-04-08T10:16:00Z">
            <w:rPr/>
          </w:rPrChange>
        </w:rPr>
        <w:t>do: bezodkladne</w:t>
      </w:r>
    </w:p>
    <w:p w:rsidR="00AD5ED6" w:rsidP="0087032C">
      <w:pPr>
        <w:jc w:val="both"/>
      </w:pPr>
    </w:p>
    <w:p w:rsidR="0087032C" w:rsidP="0087032C">
      <w:pPr>
        <w:jc w:val="both"/>
      </w:pPr>
      <w:r w:rsidR="00AD5ED6">
        <w:t xml:space="preserve">b. </w:t>
      </w:r>
      <w:r w:rsidR="00692017">
        <w:t xml:space="preserve">prijať opatrenia na </w:t>
      </w:r>
      <w:r w:rsidR="00AD5ED6">
        <w:t>z</w:t>
      </w:r>
      <w:r w:rsidR="003A1FE2">
        <w:t>amedzenie</w:t>
      </w:r>
      <w:r w:rsidR="00AD5ED6">
        <w:t xml:space="preserve"> </w:t>
      </w:r>
      <w:r w:rsidR="00692017">
        <w:t>nežiadúce</w:t>
      </w:r>
      <w:r w:rsidR="002A4BC6">
        <w:t>ho</w:t>
      </w:r>
      <w:r w:rsidR="00692017">
        <w:t xml:space="preserve"> cenového vývoja </w:t>
      </w:r>
      <w:r w:rsidR="00A66E55">
        <w:t xml:space="preserve">základných </w:t>
      </w:r>
      <w:r w:rsidR="00692017">
        <w:t>potravín, ostatn</w:t>
      </w:r>
      <w:r w:rsidR="00A66E55">
        <w:t>ých</w:t>
      </w:r>
      <w:r w:rsidR="00692017">
        <w:t xml:space="preserve"> životne dôležitých tovarov, energií a pohonných </w:t>
      </w:r>
      <w:r w:rsidR="00C24AAC">
        <w:t>hmôt</w:t>
      </w:r>
      <w:r w:rsidR="00692017">
        <w:t>,</w:t>
      </w:r>
    </w:p>
    <w:p w:rsidR="00692017" w:rsidRPr="004747FF" w:rsidP="0087032C">
      <w:pPr>
        <w:jc w:val="both"/>
        <w:rPr>
          <w:b/>
          <w:i/>
        </w:rPr>
      </w:pPr>
      <w:r w:rsidRPr="004747FF">
        <w:rPr>
          <w:b/>
          <w:i/>
        </w:rPr>
        <w:t>do: bezodkladne</w:t>
      </w:r>
    </w:p>
    <w:p w:rsidR="00691241" w:rsidP="00691241">
      <w:pPr>
        <w:jc w:val="both"/>
      </w:pPr>
    </w:p>
    <w:p w:rsidR="000B3918" w:rsidP="000B3918">
      <w:pPr>
        <w:jc w:val="both"/>
      </w:pPr>
      <w:r w:rsidR="00AD5ED6">
        <w:t>c</w:t>
      </w:r>
      <w:r w:rsidR="00691241">
        <w:t xml:space="preserve">. </w:t>
      </w:r>
      <w:r>
        <w:t>zabezpečiť uskutočnenie cenovej kontroly najväčších obchodných reťazcov podľa § 16 zákona č. 18/1996 Z. z. o cenách v znení neskorších predpisov s cieľom zistiť, či nedochádza k špekulatívnemu zvyšovaniu cien  základných potravín a ostatných životne dôležitých tovarov,</w:t>
      </w:r>
    </w:p>
    <w:p w:rsidR="00691241" w:rsidRPr="004747FF" w:rsidP="000B3918">
      <w:pPr>
        <w:jc w:val="both"/>
        <w:rPr>
          <w:b/>
          <w:i/>
        </w:rPr>
      </w:pPr>
      <w:r w:rsidRPr="004747FF" w:rsidR="000B3918">
        <w:rPr>
          <w:b/>
          <w:i/>
        </w:rPr>
        <w:t>do: bezodkladne</w:t>
      </w:r>
    </w:p>
    <w:p w:rsidR="00284F31" w:rsidP="00284F31">
      <w:pPr>
        <w:jc w:val="both"/>
      </w:pPr>
    </w:p>
    <w:p w:rsidR="000B3918" w:rsidP="00DF62D8">
      <w:pPr>
        <w:jc w:val="both"/>
      </w:pPr>
      <w:r w:rsidR="00AD5ED6">
        <w:t>d</w:t>
      </w:r>
      <w:r w:rsidR="00284F31">
        <w:t xml:space="preserve">. </w:t>
      </w:r>
      <w:r w:rsidR="003C48BE">
        <w:t>podľa § 12</w:t>
      </w:r>
      <w:r w:rsidR="00A37261">
        <w:t>8 ods. 1</w:t>
      </w:r>
      <w:r w:rsidR="003C48BE">
        <w:t xml:space="preserve"> zákona </w:t>
      </w:r>
      <w:r w:rsidRPr="00AF063F" w:rsidR="003C48BE">
        <w:t>č. 350/1996 Z. z. o rokovacom poriadku Národnej rady Slovenskej republiky v znení neskorších predpisov</w:t>
      </w:r>
      <w:r w:rsidR="003C48BE">
        <w:t xml:space="preserve"> </w:t>
      </w:r>
      <w:r w:rsidR="00DF62D8">
        <w:t>predložiť na rokovanie schôdze Národnej rady Slovenskej republiky správu</w:t>
      </w:r>
      <w:r>
        <w:t>:</w:t>
      </w:r>
    </w:p>
    <w:p w:rsidR="000B3918" w:rsidP="00DF62D8">
      <w:pPr>
        <w:jc w:val="both"/>
      </w:pPr>
    </w:p>
    <w:p w:rsidR="00A90D84" w:rsidP="00571618">
      <w:pPr>
        <w:numPr>
          <w:ilvl w:val="0"/>
          <w:numId w:val="8"/>
        </w:numPr>
        <w:ind w:firstLine="66"/>
        <w:jc w:val="both"/>
        <w:pPrChange w:id="13" w:author="Smer" w:date="2022-04-08T10:15:00Z">
          <w:pPr>
            <w:numPr>
              <w:ilvl w:val="0"/>
              <w:numId w:val="7"/>
            </w:numPr>
            <w:ind w:left="66" w:firstLine="66"/>
            <w:jc w:val="both"/>
          </w:pPr>
        </w:pPrChange>
      </w:pPr>
      <w:r w:rsidR="00CD28CC">
        <w:t xml:space="preserve">o kompenzačných opatreniach, opatrenia v daňovej oblasti, opatrenia verejnej cenovej politiky, ktoré chce vláda prijať na zmiernenie dopadu nárastu cien na životnú úroveň obyvateľstva na zmiernenie nežiadúceho cenového vývoja základných potravín, ostatných životne dôležitých tovarov, energií a pohonných hmôt a časový harmonogram </w:t>
      </w:r>
      <w:r>
        <w:t xml:space="preserve">ich </w:t>
      </w:r>
      <w:r w:rsidR="00CD28CC">
        <w:t xml:space="preserve">zavedenia </w:t>
      </w:r>
    </w:p>
    <w:p w:rsidR="00CE0394" w:rsidP="00CE0394">
      <w:pPr>
        <w:ind w:left="132"/>
        <w:jc w:val="both"/>
      </w:pPr>
    </w:p>
    <w:p w:rsidR="001C4F2E" w:rsidP="00571618">
      <w:pPr>
        <w:numPr>
          <w:ilvl w:val="0"/>
          <w:numId w:val="8"/>
        </w:numPr>
        <w:jc w:val="both"/>
        <w:pPrChange w:id="14" w:author="Smer" w:date="2022-04-08T10:15:00Z">
          <w:pPr>
            <w:jc w:val="both"/>
          </w:pPr>
        </w:pPrChange>
        <w:rPr>
          <w:noProof/>
        </w:rPr>
      </w:pPr>
      <w:del w:id="15" w:author="Smer" w:date="2022-04-08T10:15:00Z">
        <w:r>
          <w:delText xml:space="preserve">- </w:delText>
        </w:r>
      </w:del>
      <w:r>
        <w:t>o koncepcii cenovej politiky (§ 20 ods</w:t>
      </w:r>
      <w:r w:rsidR="00446E29">
        <w:t>.</w:t>
      </w:r>
      <w:r>
        <w:t xml:space="preserve"> 2 písm. a) zákona č. 18/1996 Z. z. o cenách v znení neskorších predpisov),</w:t>
      </w:r>
    </w:p>
    <w:p w:rsidR="001C4F2E" w:rsidP="001C4F2E">
      <w:pPr>
        <w:jc w:val="both"/>
      </w:pPr>
    </w:p>
    <w:p w:rsidR="006F577D" w:rsidP="00571618">
      <w:pPr>
        <w:numPr>
          <w:ilvl w:val="0"/>
          <w:numId w:val="8"/>
        </w:numPr>
        <w:jc w:val="both"/>
        <w:pPrChange w:id="16" w:author="Smer" w:date="2022-04-08T10:15:00Z">
          <w:pPr>
            <w:jc w:val="both"/>
          </w:pPr>
        </w:pPrChange>
      </w:pPr>
      <w:del w:id="17" w:author="Smer" w:date="2022-04-08T10:15:00Z">
        <w:r>
          <w:delText xml:space="preserve">- </w:delText>
        </w:r>
      </w:del>
      <w:r w:rsidR="00FE34EE">
        <w:t xml:space="preserve">o činnosti cenových orgánov </w:t>
      </w:r>
      <w:r w:rsidR="00632C5A">
        <w:t>v súvislosti s pretrvávajú</w:t>
      </w:r>
      <w:r w:rsidR="0023491B">
        <w:t>ci</w:t>
      </w:r>
      <w:r w:rsidR="00632C5A">
        <w:t>m extrémne nežiadúcim vývojom cien tovarov</w:t>
      </w:r>
      <w:r w:rsidR="0023491B">
        <w:t>,</w:t>
      </w:r>
    </w:p>
    <w:p w:rsidR="006F577D" w:rsidRPr="007D6CF3" w:rsidP="006F577D">
      <w:pPr>
        <w:jc w:val="both"/>
      </w:pPr>
    </w:p>
    <w:p w:rsidR="006F577D" w:rsidP="00571618">
      <w:pPr>
        <w:numPr>
          <w:ilvl w:val="0"/>
          <w:numId w:val="8"/>
        </w:numPr>
        <w:jc w:val="both"/>
        <w:pPrChange w:id="18" w:author="Smer" w:date="2022-04-08T10:15:00Z">
          <w:pPr>
            <w:jc w:val="both"/>
          </w:pPr>
        </w:pPrChange>
      </w:pPr>
      <w:del w:id="19" w:author="Smer" w:date="2022-04-08T10:15:00Z">
        <w:r>
          <w:delText xml:space="preserve">- </w:delText>
        </w:r>
      </w:del>
      <w:r w:rsidR="0021712F">
        <w:t>o plnení si funkcie ústredného orgánu štátnej správy pre oblasť cien a cenovej kontroly zo strany Ministerstva financií Slovenskej republiky</w:t>
      </w:r>
      <w:r w:rsidR="00DA0609">
        <w:t xml:space="preserve"> (§ </w:t>
      </w:r>
      <w:r w:rsidR="00446E29">
        <w:t>7</w:t>
      </w:r>
      <w:r w:rsidR="00DA0609">
        <w:t xml:space="preserve"> ods. </w:t>
      </w:r>
      <w:r w:rsidR="00446E29">
        <w:t>1</w:t>
      </w:r>
      <w:r w:rsidR="00DA0609">
        <w:t xml:space="preserve">  zákona č. 575/2001 Z. z.</w:t>
      </w:r>
      <w:r w:rsidRPr="00DA0609" w:rsidR="00DA0609">
        <w:t xml:space="preserve"> </w:t>
      </w:r>
      <w:r w:rsidRPr="00DA0609" w:rsidR="00DA0609">
        <w:rPr>
          <w:color w:val="000000"/>
          <w:shd w:val="clear" w:color="auto" w:fill="FFFFFF"/>
        </w:rPr>
        <w:t>o organizácii činnosti vlády a organizácii ústrednej štátnej správy</w:t>
      </w:r>
      <w:r w:rsidR="00DA0609">
        <w:t xml:space="preserve"> v znení neskorších predpisov)</w:t>
      </w:r>
      <w:r w:rsidR="00446E29">
        <w:t>,</w:t>
      </w:r>
    </w:p>
    <w:p w:rsidR="001C4F2E" w:rsidP="006F577D">
      <w:pPr>
        <w:jc w:val="both"/>
      </w:pPr>
    </w:p>
    <w:p w:rsidR="006F577D" w:rsidP="00571618">
      <w:pPr>
        <w:numPr>
          <w:ilvl w:val="0"/>
          <w:numId w:val="8"/>
        </w:numPr>
        <w:jc w:val="both"/>
        <w:pPrChange w:id="20" w:author="Smer" w:date="2022-04-08T10:15:00Z">
          <w:pPr>
            <w:jc w:val="both"/>
          </w:pPr>
        </w:pPrChange>
        <w:rPr>
          <w:noProof/>
        </w:rPr>
      </w:pPr>
      <w:del w:id="21" w:author="Smer" w:date="2022-04-08T10:15:00Z">
        <w:r>
          <w:delText xml:space="preserve">- </w:delText>
        </w:r>
      </w:del>
      <w:r w:rsidR="0013368A">
        <w:t xml:space="preserve">o prijatých opatrenia na </w:t>
      </w:r>
      <w:r w:rsidR="003A1FE2">
        <w:t>zamedzenie resp. zmiernenie</w:t>
      </w:r>
      <w:r w:rsidR="00CD28CC">
        <w:t xml:space="preserve"> </w:t>
      </w:r>
      <w:r w:rsidR="0013368A">
        <w:t>nežiadúceho cenového vývoja základných potravín, ostatných životne dôležitých tovarov a pohonných hmôt,</w:t>
      </w:r>
    </w:p>
    <w:p w:rsidR="006F577D" w:rsidRPr="007D6CF3" w:rsidP="006F577D">
      <w:pPr>
        <w:jc w:val="both"/>
      </w:pPr>
    </w:p>
    <w:p w:rsidR="006F577D" w:rsidP="00571618">
      <w:pPr>
        <w:numPr>
          <w:ilvl w:val="0"/>
          <w:numId w:val="8"/>
        </w:numPr>
        <w:jc w:val="both"/>
        <w:pPrChange w:id="22" w:author="Smer" w:date="2022-04-08T10:15:00Z">
          <w:pPr>
            <w:jc w:val="both"/>
          </w:pPr>
        </w:pPrChange>
      </w:pPr>
      <w:del w:id="23" w:author="Smer" w:date="2022-04-08T10:15:00Z">
        <w:r>
          <w:delText xml:space="preserve">- </w:delText>
        </w:r>
      </w:del>
      <w:r w:rsidR="000F393E">
        <w:t>o spôsobe a výsledkoch využívania</w:t>
      </w:r>
      <w:r w:rsidRPr="00BE2988" w:rsidR="000F393E">
        <w:t xml:space="preserve"> </w:t>
      </w:r>
      <w:r w:rsidRPr="00BE2988" w:rsidR="000F393E">
        <w:rPr>
          <w:color w:val="000000"/>
          <w:shd w:val="clear" w:color="auto" w:fill="FFFFFF"/>
        </w:rPr>
        <w:t>informačn</w:t>
      </w:r>
      <w:r w:rsidR="000F393E">
        <w:rPr>
          <w:color w:val="000000"/>
          <w:shd w:val="clear" w:color="auto" w:fill="FFFFFF"/>
        </w:rPr>
        <w:t>ého</w:t>
      </w:r>
      <w:r w:rsidRPr="00BE2988" w:rsidR="000F393E">
        <w:rPr>
          <w:color w:val="000000"/>
          <w:shd w:val="clear" w:color="auto" w:fill="FFFFFF"/>
        </w:rPr>
        <w:t xml:space="preserve"> systém</w:t>
      </w:r>
      <w:r w:rsidR="000F393E">
        <w:rPr>
          <w:color w:val="000000"/>
          <w:shd w:val="clear" w:color="auto" w:fill="FFFFFF"/>
        </w:rPr>
        <w:t>u</w:t>
      </w:r>
      <w:r w:rsidRPr="00BE2988" w:rsidR="000F393E">
        <w:rPr>
          <w:color w:val="000000"/>
          <w:shd w:val="clear" w:color="auto" w:fill="FFFFFF"/>
        </w:rPr>
        <w:t xml:space="preserve"> pre potreby vyhodnocovania vývoja cien, regulácie cien, cenovej kontroly a konania vo veciach porušenia cenovej disciplíny</w:t>
      </w:r>
      <w:r w:rsidR="000F393E">
        <w:t xml:space="preserve"> (§ 20 ods</w:t>
      </w:r>
      <w:r w:rsidR="0058550A">
        <w:t>.</w:t>
      </w:r>
      <w:r w:rsidR="000F393E">
        <w:t xml:space="preserve"> 2 písm. g) zákona č. 18/1996 Z. z. o cenách v znení neskorších predpisov),</w:t>
      </w:r>
    </w:p>
    <w:p w:rsidR="00DF62D8" w:rsidRPr="004747FF" w:rsidP="00DF62D8">
      <w:pPr>
        <w:jc w:val="both"/>
        <w:rPr>
          <w:b/>
          <w:i/>
        </w:rPr>
      </w:pPr>
      <w:r w:rsidRPr="004747FF">
        <w:rPr>
          <w:b/>
          <w:i/>
        </w:rPr>
        <w:t>do: 20 dní</w:t>
      </w:r>
    </w:p>
    <w:p w:rsidR="00796CA1" w:rsidP="00796CA1">
      <w:pPr>
        <w:jc w:val="both"/>
      </w:pPr>
    </w:p>
    <w:p w:rsidR="00796CA1" w:rsidP="00796CA1">
      <w:pPr>
        <w:jc w:val="both"/>
      </w:pPr>
      <w:r w:rsidR="00B07FD3">
        <w:t>e</w:t>
      </w:r>
      <w:r>
        <w:t>. predložiť na rokovanie schôdze Národnej rady Slovenskej republiky správu o výsledku cenov</w:t>
      </w:r>
      <w:r w:rsidR="002D15C3">
        <w:t>ej</w:t>
      </w:r>
      <w:r>
        <w:t xml:space="preserve"> kontrol</w:t>
      </w:r>
      <w:r w:rsidR="002D15C3">
        <w:t>y</w:t>
      </w:r>
      <w:r>
        <w:t xml:space="preserve"> podľa bod</w:t>
      </w:r>
      <w:r w:rsidR="002D15C3">
        <w:t>u</w:t>
      </w:r>
      <w:r>
        <w:t xml:space="preserve"> </w:t>
      </w:r>
      <w:r w:rsidR="002D15C3">
        <w:t>b</w:t>
      </w:r>
      <w:r>
        <w:t>),</w:t>
      </w:r>
    </w:p>
    <w:p w:rsidR="00796CA1" w:rsidRPr="004747FF" w:rsidP="00796CA1">
      <w:pPr>
        <w:jc w:val="both"/>
        <w:rPr>
          <w:b/>
          <w:i/>
        </w:rPr>
      </w:pPr>
      <w:r w:rsidRPr="004747FF">
        <w:rPr>
          <w:b/>
          <w:i/>
        </w:rPr>
        <w:t xml:space="preserve">do: </w:t>
      </w:r>
      <w:r w:rsidRPr="004747FF" w:rsidR="00DC756C">
        <w:rPr>
          <w:b/>
          <w:i/>
        </w:rPr>
        <w:t>2</w:t>
      </w:r>
      <w:r w:rsidRPr="004747FF" w:rsidR="006525B1">
        <w:rPr>
          <w:b/>
          <w:i/>
        </w:rPr>
        <w:t>7</w:t>
      </w:r>
      <w:r w:rsidRPr="004747FF" w:rsidR="00CC1D82">
        <w:rPr>
          <w:b/>
          <w:i/>
        </w:rPr>
        <w:t xml:space="preserve">. </w:t>
      </w:r>
      <w:r w:rsidRPr="004747FF" w:rsidR="00DC756C">
        <w:rPr>
          <w:b/>
          <w:i/>
        </w:rPr>
        <w:t>júna</w:t>
      </w:r>
      <w:r w:rsidRPr="004747FF" w:rsidR="00CC1D82">
        <w:rPr>
          <w:b/>
          <w:i/>
        </w:rPr>
        <w:t xml:space="preserve"> 2022</w:t>
      </w:r>
    </w:p>
    <w:p w:rsidR="00796CA1" w:rsidP="00691241">
      <w:pPr>
        <w:jc w:val="both"/>
      </w:pPr>
    </w:p>
    <w:p w:rsidR="007B2DF9" w:rsidP="007B2DF9">
      <w:pPr>
        <w:jc w:val="both"/>
        <w:rPr>
          <w:ins w:id="24" w:author="Smer" w:date="2022-04-08T10:15:00Z"/>
          <w:b/>
        </w:rPr>
      </w:pPr>
      <w:r w:rsidR="00085BD4">
        <w:t>C</w:t>
      </w:r>
      <w:r>
        <w:t xml:space="preserve">.2. </w:t>
      </w:r>
      <w:r w:rsidRPr="00617728">
        <w:rPr>
          <w:b/>
        </w:rPr>
        <w:t>pre</w:t>
      </w:r>
      <w:r>
        <w:rPr>
          <w:b/>
        </w:rPr>
        <w:t>dsedu Národnej rady</w:t>
      </w:r>
      <w:r w:rsidRPr="00617728">
        <w:rPr>
          <w:b/>
        </w:rPr>
        <w:t xml:space="preserve"> Slovenskej republiky</w:t>
      </w:r>
    </w:p>
    <w:p w:rsidR="004747FF" w:rsidP="007B2DF9">
      <w:pPr>
        <w:jc w:val="both"/>
      </w:pPr>
    </w:p>
    <w:p w:rsidR="00584C6E" w:rsidRPr="005D45BE" w:rsidP="00584C6E">
      <w:pPr>
        <w:jc w:val="both"/>
      </w:pPr>
      <w:r w:rsidR="007B2DF9">
        <w:t xml:space="preserve">a. zabezpečiť </w:t>
      </w:r>
      <w:r w:rsidR="00E32E7F">
        <w:t xml:space="preserve">včasné </w:t>
      </w:r>
      <w:r>
        <w:t>prerokovanie</w:t>
      </w:r>
      <w:r w:rsidR="00F253FB">
        <w:t>,</w:t>
      </w:r>
      <w:r w:rsidR="00DA79E2">
        <w:t xml:space="preserve"> </w:t>
      </w:r>
      <w:r>
        <w:t>základných otázok verejnej cenovej politiky</w:t>
      </w:r>
      <w:r w:rsidR="003A1FE2">
        <w:t xml:space="preserve"> </w:t>
      </w:r>
      <w:r>
        <w:t>podľa bodu A.1. tohto uznesenia</w:t>
      </w:r>
      <w:r w:rsidR="00C926B7">
        <w:t>,</w:t>
      </w:r>
    </w:p>
    <w:p w:rsidR="007B2DF9" w:rsidRPr="004747FF" w:rsidP="00584C6E">
      <w:pPr>
        <w:jc w:val="both"/>
        <w:rPr>
          <w:b/>
          <w:i/>
        </w:rPr>
      </w:pPr>
      <w:r w:rsidRPr="004747FF" w:rsidR="00584C6E">
        <w:rPr>
          <w:b/>
          <w:i/>
        </w:rPr>
        <w:t>do: 17. júna 2022</w:t>
      </w:r>
    </w:p>
    <w:p w:rsidR="00CF03BC" w:rsidP="00584C6E">
      <w:pPr>
        <w:jc w:val="both"/>
      </w:pPr>
    </w:p>
    <w:p w:rsidR="00CF03BC" w:rsidRPr="005D45BE" w:rsidP="00CF03BC">
      <w:pPr>
        <w:jc w:val="both"/>
      </w:pPr>
      <w:r>
        <w:t>b. zabezpečiť prostredníctvom Parlamentného inštitútu vypracovanie porovnávacej analýzy verejných politík</w:t>
      </w:r>
      <w:r w:rsidR="00206C09">
        <w:t xml:space="preserve"> v oblasti cenovej stability</w:t>
      </w:r>
      <w:r w:rsidR="005947B7">
        <w:t>,</w:t>
      </w:r>
      <w:r>
        <w:t> opatrení na zamedzenie</w:t>
      </w:r>
      <w:r w:rsidR="00DB4C20">
        <w:t xml:space="preserve"> resp.</w:t>
      </w:r>
      <w:r>
        <w:t xml:space="preserve"> </w:t>
      </w:r>
      <w:r w:rsidR="00DA79E2">
        <w:t xml:space="preserve">zmiernenie </w:t>
      </w:r>
      <w:r>
        <w:t>nežiadúceho cenového vývoja</w:t>
      </w:r>
      <w:r w:rsidR="005947B7">
        <w:t xml:space="preserve"> a</w:t>
      </w:r>
      <w:r w:rsidR="00B23F5F">
        <w:t xml:space="preserve"> aktuálnych </w:t>
      </w:r>
      <w:r w:rsidR="005947B7">
        <w:t xml:space="preserve">príkladov dobrej praxe </w:t>
      </w:r>
      <w:r w:rsidR="00B23F5F">
        <w:t xml:space="preserve">z </w:t>
      </w:r>
      <w:r w:rsidR="00FA0F6C">
        <w:t>členských štátov Európskej únie</w:t>
      </w:r>
      <w:r>
        <w:t>,</w:t>
      </w:r>
    </w:p>
    <w:p w:rsidR="00CF03BC" w:rsidRPr="004747FF" w:rsidP="00CF03BC">
      <w:pPr>
        <w:jc w:val="both"/>
        <w:rPr>
          <w:b/>
          <w:i/>
        </w:rPr>
      </w:pPr>
      <w:r w:rsidRPr="004747FF">
        <w:rPr>
          <w:b/>
          <w:i/>
        </w:rPr>
        <w:t xml:space="preserve">do: </w:t>
      </w:r>
      <w:r w:rsidRPr="004747FF" w:rsidR="005947B7">
        <w:rPr>
          <w:b/>
          <w:i/>
        </w:rPr>
        <w:t>31</w:t>
      </w:r>
      <w:r w:rsidRPr="004747FF">
        <w:rPr>
          <w:b/>
          <w:i/>
        </w:rPr>
        <w:t xml:space="preserve">. </w:t>
      </w:r>
      <w:r w:rsidRPr="004747FF" w:rsidR="005947B7">
        <w:rPr>
          <w:b/>
          <w:i/>
        </w:rPr>
        <w:t>mája</w:t>
      </w:r>
      <w:r w:rsidRPr="004747FF">
        <w:rPr>
          <w:b/>
          <w:i/>
        </w:rPr>
        <w:t xml:space="preserve"> 2022</w:t>
      </w:r>
    </w:p>
    <w:p w:rsidR="00CF03BC" w:rsidP="00584C6E">
      <w:pPr>
        <w:jc w:val="both"/>
      </w:pPr>
    </w:p>
    <w:p w:rsidR="00C926B7" w:rsidP="00C926B7">
      <w:pPr>
        <w:jc w:val="both"/>
        <w:rPr>
          <w:ins w:id="25" w:author="Smer" w:date="2022-04-08T10:15:00Z"/>
          <w:b/>
        </w:rPr>
      </w:pPr>
      <w:r>
        <w:t xml:space="preserve">C.3. </w:t>
      </w:r>
      <w:r>
        <w:rPr>
          <w:b/>
        </w:rPr>
        <w:t xml:space="preserve">výbor </w:t>
      </w:r>
      <w:bookmarkStart w:id="26" w:name="_Hlk99783458"/>
      <w:r>
        <w:rPr>
          <w:b/>
        </w:rPr>
        <w:t>Národnej rady Slovenskej republiky</w:t>
      </w:r>
      <w:bookmarkEnd w:id="26"/>
      <w:r>
        <w:rPr>
          <w:b/>
        </w:rPr>
        <w:t xml:space="preserve"> pre </w:t>
      </w:r>
      <w:r w:rsidR="00176554">
        <w:rPr>
          <w:b/>
        </w:rPr>
        <w:t>financie a</w:t>
      </w:r>
      <w:del w:id="27" w:author="Smer" w:date="2022-04-08T10:15:00Z">
        <w:r w:rsidR="00176554">
          <w:rPr>
            <w:b/>
          </w:rPr>
          <w:delText xml:space="preserve"> </w:delText>
        </w:r>
      </w:del>
      <w:ins w:id="28" w:author="Smer" w:date="2022-04-08T10:15:00Z">
        <w:r w:rsidR="004747FF">
          <w:rPr>
            <w:b/>
          </w:rPr>
          <w:t> </w:t>
        </w:r>
      </w:ins>
      <w:r w:rsidR="00176554">
        <w:rPr>
          <w:b/>
        </w:rPr>
        <w:t>rozpočet</w:t>
      </w:r>
    </w:p>
    <w:p w:rsidR="004747FF" w:rsidP="00C926B7">
      <w:pPr>
        <w:jc w:val="both"/>
      </w:pPr>
    </w:p>
    <w:p w:rsidR="00C926B7" w:rsidP="00C926B7">
      <w:pPr>
        <w:jc w:val="both"/>
      </w:pPr>
      <w:r>
        <w:t xml:space="preserve">a. </w:t>
      </w:r>
      <w:r w:rsidR="00F51F79">
        <w:t>v spolupráci s výbormi</w:t>
      </w:r>
      <w:r w:rsidRPr="00F51F79" w:rsidR="00F51F79">
        <w:rPr>
          <w:bCs/>
        </w:rPr>
        <w:t xml:space="preserve"> Národnej rady Slovenskej republiky</w:t>
      </w:r>
      <w:r w:rsidR="00F51F79">
        <w:t xml:space="preserve"> pre </w:t>
      </w:r>
      <w:r w:rsidR="007C0607">
        <w:t>hospodárske záležitosti a</w:t>
      </w:r>
      <w:r w:rsidR="00E1302D">
        <w:t xml:space="preserve"> pre pôdohospodárstvo a životné prostredie predložiť na rokovanie schôdze </w:t>
      </w:r>
      <w:r w:rsidRPr="00F51F79" w:rsidR="00E1302D">
        <w:rPr>
          <w:bCs/>
        </w:rPr>
        <w:t>Národnej rady Slovenskej republiky</w:t>
      </w:r>
      <w:r w:rsidR="00E1302D">
        <w:rPr>
          <w:bCs/>
        </w:rPr>
        <w:t xml:space="preserve"> návrh </w:t>
      </w:r>
      <w:r w:rsidR="00E1302D">
        <w:t>základných otázok verejnej cenovej politiky.</w:t>
      </w:r>
    </w:p>
    <w:p w:rsidR="00C926B7" w:rsidRPr="004747FF" w:rsidP="00C926B7">
      <w:pPr>
        <w:jc w:val="both"/>
        <w:rPr>
          <w:b/>
          <w:i/>
        </w:rPr>
      </w:pPr>
      <w:r w:rsidRPr="004747FF">
        <w:rPr>
          <w:b/>
          <w:i/>
        </w:rPr>
        <w:t xml:space="preserve">do: </w:t>
      </w:r>
      <w:r w:rsidRPr="004747FF" w:rsidR="00C77B14">
        <w:rPr>
          <w:b/>
          <w:i/>
        </w:rPr>
        <w:t>27. mája 2022</w:t>
      </w:r>
    </w:p>
    <w:p w:rsidR="00C926B7" w:rsidP="00C926B7">
      <w:pPr>
        <w:jc w:val="both"/>
      </w:pPr>
    </w:p>
    <w:p w:rsidR="009D0B48" w:rsidP="0087032C">
      <w:pPr>
        <w:jc w:val="both"/>
      </w:pPr>
    </w:p>
    <w:p w:rsidR="004747FF" w:rsidP="00675986">
      <w:pPr>
        <w:jc w:val="center"/>
      </w:pPr>
    </w:p>
    <w:p w:rsidR="004747FF" w:rsidP="00675986">
      <w:pPr>
        <w:jc w:val="center"/>
      </w:pPr>
    </w:p>
    <w:p w:rsidR="004747FF" w:rsidP="00675986">
      <w:pPr>
        <w:jc w:val="center"/>
      </w:pPr>
    </w:p>
    <w:p w:rsidR="004747FF" w:rsidP="00675986">
      <w:pPr>
        <w:jc w:val="center"/>
      </w:pPr>
    </w:p>
    <w:p w:rsidR="004747FF" w:rsidP="00675986">
      <w:pPr>
        <w:jc w:val="center"/>
      </w:pPr>
    </w:p>
    <w:p w:rsidR="004747FF" w:rsidP="00675986">
      <w:pPr>
        <w:jc w:val="center"/>
      </w:pPr>
    </w:p>
    <w:p w:rsidR="004747FF" w:rsidP="00675986">
      <w:pPr>
        <w:jc w:val="center"/>
      </w:pPr>
    </w:p>
    <w:p w:rsidR="004747FF" w:rsidP="00675986">
      <w:pPr>
        <w:jc w:val="center"/>
      </w:pPr>
    </w:p>
    <w:p w:rsidR="004747FF" w:rsidP="00675986">
      <w:pPr>
        <w:jc w:val="center"/>
      </w:pPr>
    </w:p>
    <w:p w:rsidR="004747FF" w:rsidP="00675986">
      <w:pPr>
        <w:jc w:val="center"/>
      </w:pPr>
    </w:p>
    <w:p w:rsidR="004747FF" w:rsidP="00675986">
      <w:pPr>
        <w:jc w:val="center"/>
      </w:pPr>
    </w:p>
    <w:p w:rsidR="004747FF" w:rsidP="00675986">
      <w:pPr>
        <w:jc w:val="center"/>
      </w:pPr>
    </w:p>
    <w:p w:rsidR="004747FF" w:rsidP="00675986">
      <w:pPr>
        <w:jc w:val="center"/>
      </w:pPr>
    </w:p>
    <w:p w:rsidR="004747FF" w:rsidP="00675986">
      <w:pPr>
        <w:jc w:val="center"/>
      </w:pPr>
    </w:p>
    <w:p w:rsidR="004747FF" w:rsidP="00675986">
      <w:pPr>
        <w:jc w:val="center"/>
      </w:pPr>
    </w:p>
    <w:p w:rsidR="004747FF" w:rsidP="00675986">
      <w:pPr>
        <w:jc w:val="center"/>
      </w:pPr>
    </w:p>
    <w:p w:rsidR="004747FF" w:rsidP="00675986">
      <w:pPr>
        <w:jc w:val="center"/>
      </w:pPr>
    </w:p>
    <w:p w:rsidR="004747FF" w:rsidP="00675986">
      <w:pPr>
        <w:jc w:val="center"/>
      </w:pPr>
    </w:p>
    <w:p w:rsidR="004747FF" w:rsidP="00675986">
      <w:pPr>
        <w:jc w:val="center"/>
      </w:pPr>
    </w:p>
    <w:p w:rsidR="004747FF" w:rsidP="00675986">
      <w:pPr>
        <w:jc w:val="center"/>
      </w:pPr>
    </w:p>
    <w:p w:rsidR="004747FF" w:rsidP="00675986">
      <w:pPr>
        <w:jc w:val="center"/>
      </w:pPr>
    </w:p>
    <w:p w:rsidR="00675986" w:rsidP="00675986">
      <w:pPr>
        <w:jc w:val="center"/>
      </w:pPr>
      <w:commentRangeStart w:id="29"/>
      <w:commentRangeStart w:id="30"/>
      <w:r>
        <w:t>Bratislava</w:t>
      </w:r>
      <w:commentRangeEnd w:id="29"/>
      <w:r w:rsidR="004747FF">
        <w:rPr>
          <w:rStyle w:val="CommentReference"/>
        </w:rPr>
        <w:commentReference w:id="29"/>
      </w:r>
      <w:commentRangeEnd w:id="30"/>
      <w:r w:rsidR="004747FF">
        <w:rPr>
          <w:rStyle w:val="CommentReference"/>
        </w:rPr>
        <w:commentReference w:id="30"/>
      </w:r>
      <w:r>
        <w:t xml:space="preserve"> </w:t>
      </w:r>
      <w:r w:rsidR="00085BD4">
        <w:t>apríl</w:t>
      </w:r>
      <w:r>
        <w:t xml:space="preserve"> 20</w:t>
      </w:r>
      <w:r w:rsidR="00076042">
        <w:t>2</w:t>
      </w:r>
      <w:r w:rsidR="00CB2742">
        <w:t>2</w:t>
      </w:r>
    </w:p>
    <w:sectPr w:rsidSect="005C53E2">
      <w:footerReference w:type="default" r:id="rId6"/>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29" w:author="Smer" w:date="2022-04-08T10:18:00Z" w:initials="S">
    <w:p w:rsidR="004747FF" w14:paraId="0A19965A">
      <w:pPr>
        <w:pStyle w:val="CommentText"/>
      </w:pPr>
      <w:r>
        <w:rPr>
          <w:rStyle w:val="CommentReference"/>
        </w:rPr>
        <w:annotationRef/>
      </w:r>
    </w:p>
  </w:comment>
  <w:comment w:id="30" w:author="Smer" w:date="2022-04-08T10:18:00Z" w:initials="S">
    <w:p w:rsidR="004747FF" w14:paraId="1871388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A19965A" w15:done="0"/>
  <w15:commentEx w15:paraId="1871388F" w15:paraIdParent="0A19965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53E2">
    <w:pPr>
      <w:pStyle w:val="Footer"/>
      <w:jc w:val="right"/>
    </w:pPr>
    <w:r>
      <w:fldChar w:fldCharType="begin"/>
    </w:r>
    <w:r>
      <w:instrText>PAGE   \* MERGEFORMAT</w:instrText>
    </w:r>
    <w:r>
      <w:fldChar w:fldCharType="separate"/>
    </w:r>
    <w:r w:rsidR="00DA4F49">
      <w:rPr>
        <w:noProof/>
      </w:rPr>
      <w:t>2</w:t>
    </w:r>
    <w:r>
      <w:fldChar w:fldCharType="end"/>
    </w:r>
  </w:p>
  <w:p w:rsidR="005C53E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2776AE"/>
    <w:multiLevelType w:val="hybridMultilevel"/>
    <w:tmpl w:val="77B62418"/>
    <w:lvl w:ilvl="0">
      <w:start w:val="1"/>
      <w:numFmt w:val="bullet"/>
      <w:lvlText w:val="-"/>
      <w:lvlJc w:val="left"/>
      <w:pPr>
        <w:ind w:left="426" w:hanging="360"/>
      </w:pPr>
      <w:rPr>
        <w:rFonts w:ascii="Times New Roman" w:eastAsia="Times New Roman" w:hAnsi="Times New Roman" w:cs="Times New Roman" w:hint="default"/>
      </w:rPr>
    </w:lvl>
    <w:lvl w:ilvl="1" w:tentative="1">
      <w:start w:val="1"/>
      <w:numFmt w:val="bullet"/>
      <w:lvlText w:val="o"/>
      <w:lvlJc w:val="left"/>
      <w:pPr>
        <w:ind w:left="1146" w:hanging="360"/>
      </w:pPr>
      <w:rPr>
        <w:rFonts w:ascii="Courier New" w:hAnsi="Courier New" w:cs="Courier New" w:hint="default"/>
      </w:rPr>
    </w:lvl>
    <w:lvl w:ilvl="2" w:tentative="1">
      <w:start w:val="1"/>
      <w:numFmt w:val="bullet"/>
      <w:lvlText w:val=""/>
      <w:lvlJc w:val="left"/>
      <w:pPr>
        <w:ind w:left="1866" w:hanging="360"/>
      </w:pPr>
      <w:rPr>
        <w:rFonts w:ascii="Wingdings" w:hAnsi="Wingdings" w:hint="default"/>
      </w:rPr>
    </w:lvl>
    <w:lvl w:ilvl="3" w:tentative="1">
      <w:start w:val="1"/>
      <w:numFmt w:val="bullet"/>
      <w:lvlText w:val=""/>
      <w:lvlJc w:val="left"/>
      <w:pPr>
        <w:ind w:left="2586" w:hanging="360"/>
      </w:pPr>
      <w:rPr>
        <w:rFonts w:ascii="Symbol" w:hAnsi="Symbol" w:hint="default"/>
      </w:rPr>
    </w:lvl>
    <w:lvl w:ilvl="4" w:tentative="1">
      <w:start w:val="1"/>
      <w:numFmt w:val="bullet"/>
      <w:lvlText w:val="o"/>
      <w:lvlJc w:val="left"/>
      <w:pPr>
        <w:ind w:left="3306" w:hanging="360"/>
      </w:pPr>
      <w:rPr>
        <w:rFonts w:ascii="Courier New" w:hAnsi="Courier New" w:cs="Courier New" w:hint="default"/>
      </w:rPr>
    </w:lvl>
    <w:lvl w:ilvl="5" w:tentative="1">
      <w:start w:val="1"/>
      <w:numFmt w:val="bullet"/>
      <w:lvlText w:val=""/>
      <w:lvlJc w:val="left"/>
      <w:pPr>
        <w:ind w:left="4026" w:hanging="360"/>
      </w:pPr>
      <w:rPr>
        <w:rFonts w:ascii="Wingdings" w:hAnsi="Wingdings" w:hint="default"/>
      </w:rPr>
    </w:lvl>
    <w:lvl w:ilvl="6" w:tentative="1">
      <w:start w:val="1"/>
      <w:numFmt w:val="bullet"/>
      <w:lvlText w:val=""/>
      <w:lvlJc w:val="left"/>
      <w:pPr>
        <w:ind w:left="4746" w:hanging="360"/>
      </w:pPr>
      <w:rPr>
        <w:rFonts w:ascii="Symbol" w:hAnsi="Symbol" w:hint="default"/>
      </w:rPr>
    </w:lvl>
    <w:lvl w:ilvl="7" w:tentative="1">
      <w:start w:val="1"/>
      <w:numFmt w:val="bullet"/>
      <w:lvlText w:val="o"/>
      <w:lvlJc w:val="left"/>
      <w:pPr>
        <w:ind w:left="5466" w:hanging="360"/>
      </w:pPr>
      <w:rPr>
        <w:rFonts w:ascii="Courier New" w:hAnsi="Courier New" w:cs="Courier New" w:hint="default"/>
      </w:rPr>
    </w:lvl>
    <w:lvl w:ilvl="8" w:tentative="1">
      <w:start w:val="1"/>
      <w:numFmt w:val="bullet"/>
      <w:lvlText w:val=""/>
      <w:lvlJc w:val="left"/>
      <w:pPr>
        <w:ind w:left="6186" w:hanging="360"/>
      </w:pPr>
      <w:rPr>
        <w:rFonts w:ascii="Wingdings" w:hAnsi="Wingdings" w:hint="default"/>
      </w:rPr>
    </w:lvl>
  </w:abstractNum>
  <w:abstractNum w:abstractNumId="1">
    <w:nsid w:val="132936F8"/>
    <w:multiLevelType w:val="hybridMultilevel"/>
    <w:tmpl w:val="252454C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6CC422A"/>
    <w:multiLevelType w:val="hybridMultilevel"/>
    <w:tmpl w:val="C40ECBB2"/>
    <w:lvl w:ilvl="0">
      <w:start w:val="1"/>
      <w:numFmt w:val="upp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
    <w:nsid w:val="3B723F07"/>
    <w:multiLevelType w:val="hybridMultilevel"/>
    <w:tmpl w:val="C44E983E"/>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CC16E65"/>
    <w:multiLevelType w:val="hybridMultilevel"/>
    <w:tmpl w:val="AEBE2D2C"/>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D2F64CD"/>
    <w:multiLevelType w:val="hybridMultilevel"/>
    <w:tmpl w:val="4E50D35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72211FE4"/>
    <w:multiLevelType w:val="hybridMultilevel"/>
    <w:tmpl w:val="627EFC4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728A6FD5"/>
    <w:multiLevelType w:val="hybridMultilevel"/>
    <w:tmpl w:val="4184D2BE"/>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formatting="0" w:inkAnnotations="0" w:insDel="0" w:markup="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5986"/>
    <w:rsid w:val="00001B3F"/>
    <w:rsid w:val="00013F86"/>
    <w:rsid w:val="0001771F"/>
    <w:rsid w:val="000244FF"/>
    <w:rsid w:val="000326D6"/>
    <w:rsid w:val="00042435"/>
    <w:rsid w:val="00044E9D"/>
    <w:rsid w:val="0005151F"/>
    <w:rsid w:val="00054D7E"/>
    <w:rsid w:val="00054F84"/>
    <w:rsid w:val="000609D9"/>
    <w:rsid w:val="000645F0"/>
    <w:rsid w:val="000721AF"/>
    <w:rsid w:val="00076042"/>
    <w:rsid w:val="00080D7F"/>
    <w:rsid w:val="00081496"/>
    <w:rsid w:val="00085BD4"/>
    <w:rsid w:val="00086E75"/>
    <w:rsid w:val="00091BE9"/>
    <w:rsid w:val="000A22BC"/>
    <w:rsid w:val="000B3918"/>
    <w:rsid w:val="000B4DFF"/>
    <w:rsid w:val="000B7D71"/>
    <w:rsid w:val="000C1664"/>
    <w:rsid w:val="000C4EDF"/>
    <w:rsid w:val="000C6587"/>
    <w:rsid w:val="000D7636"/>
    <w:rsid w:val="000F393E"/>
    <w:rsid w:val="00102C44"/>
    <w:rsid w:val="00110FA5"/>
    <w:rsid w:val="001132F9"/>
    <w:rsid w:val="00115EF0"/>
    <w:rsid w:val="00117585"/>
    <w:rsid w:val="00127926"/>
    <w:rsid w:val="00131627"/>
    <w:rsid w:val="0013368A"/>
    <w:rsid w:val="001546B1"/>
    <w:rsid w:val="00160EEB"/>
    <w:rsid w:val="001610CF"/>
    <w:rsid w:val="00163B50"/>
    <w:rsid w:val="001709F4"/>
    <w:rsid w:val="00172867"/>
    <w:rsid w:val="00172D96"/>
    <w:rsid w:val="001755C0"/>
    <w:rsid w:val="00176554"/>
    <w:rsid w:val="00187401"/>
    <w:rsid w:val="001938B6"/>
    <w:rsid w:val="00194715"/>
    <w:rsid w:val="00196E6D"/>
    <w:rsid w:val="001A1B03"/>
    <w:rsid w:val="001A21C5"/>
    <w:rsid w:val="001A2ABB"/>
    <w:rsid w:val="001A6841"/>
    <w:rsid w:val="001A7303"/>
    <w:rsid w:val="001B74FA"/>
    <w:rsid w:val="001C0689"/>
    <w:rsid w:val="001C133F"/>
    <w:rsid w:val="001C4F2E"/>
    <w:rsid w:val="001D6B45"/>
    <w:rsid w:val="001E4E9A"/>
    <w:rsid w:val="001E64AE"/>
    <w:rsid w:val="001F76A3"/>
    <w:rsid w:val="002002E3"/>
    <w:rsid w:val="002005BF"/>
    <w:rsid w:val="00200CDB"/>
    <w:rsid w:val="00202CEC"/>
    <w:rsid w:val="00206C09"/>
    <w:rsid w:val="002127CD"/>
    <w:rsid w:val="00216678"/>
    <w:rsid w:val="0021712F"/>
    <w:rsid w:val="00221248"/>
    <w:rsid w:val="00227F66"/>
    <w:rsid w:val="0023491B"/>
    <w:rsid w:val="00234C8A"/>
    <w:rsid w:val="00242233"/>
    <w:rsid w:val="00245220"/>
    <w:rsid w:val="00253564"/>
    <w:rsid w:val="00254680"/>
    <w:rsid w:val="00256087"/>
    <w:rsid w:val="00276CED"/>
    <w:rsid w:val="00277DD4"/>
    <w:rsid w:val="00284F31"/>
    <w:rsid w:val="002874B8"/>
    <w:rsid w:val="0029174C"/>
    <w:rsid w:val="002A4BC6"/>
    <w:rsid w:val="002A5ACA"/>
    <w:rsid w:val="002A76EA"/>
    <w:rsid w:val="002B11B5"/>
    <w:rsid w:val="002B5AAB"/>
    <w:rsid w:val="002C3D96"/>
    <w:rsid w:val="002C67FB"/>
    <w:rsid w:val="002D15C3"/>
    <w:rsid w:val="002D2F13"/>
    <w:rsid w:val="002D315D"/>
    <w:rsid w:val="002E4BF3"/>
    <w:rsid w:val="002E68CE"/>
    <w:rsid w:val="0030587D"/>
    <w:rsid w:val="0030751E"/>
    <w:rsid w:val="003173FA"/>
    <w:rsid w:val="0033645C"/>
    <w:rsid w:val="00336805"/>
    <w:rsid w:val="00337E0E"/>
    <w:rsid w:val="00341E61"/>
    <w:rsid w:val="00342E8B"/>
    <w:rsid w:val="0035422A"/>
    <w:rsid w:val="0035705B"/>
    <w:rsid w:val="00372CCB"/>
    <w:rsid w:val="00373E78"/>
    <w:rsid w:val="0037566C"/>
    <w:rsid w:val="00385AC9"/>
    <w:rsid w:val="00385E77"/>
    <w:rsid w:val="00395D2C"/>
    <w:rsid w:val="003A1FE2"/>
    <w:rsid w:val="003A24D6"/>
    <w:rsid w:val="003A2754"/>
    <w:rsid w:val="003A5658"/>
    <w:rsid w:val="003A611C"/>
    <w:rsid w:val="003B1ED7"/>
    <w:rsid w:val="003B538D"/>
    <w:rsid w:val="003C1DAB"/>
    <w:rsid w:val="003C2761"/>
    <w:rsid w:val="003C48BE"/>
    <w:rsid w:val="003C65A8"/>
    <w:rsid w:val="003C70E5"/>
    <w:rsid w:val="003E0EE9"/>
    <w:rsid w:val="003F4692"/>
    <w:rsid w:val="00415F78"/>
    <w:rsid w:val="004303A6"/>
    <w:rsid w:val="004309F0"/>
    <w:rsid w:val="004370EA"/>
    <w:rsid w:val="00446E29"/>
    <w:rsid w:val="00447DFA"/>
    <w:rsid w:val="004515B7"/>
    <w:rsid w:val="00452E89"/>
    <w:rsid w:val="00462304"/>
    <w:rsid w:val="004747FF"/>
    <w:rsid w:val="004759EB"/>
    <w:rsid w:val="004826B2"/>
    <w:rsid w:val="00482FEF"/>
    <w:rsid w:val="0048631B"/>
    <w:rsid w:val="00491141"/>
    <w:rsid w:val="00493E7B"/>
    <w:rsid w:val="00495F2A"/>
    <w:rsid w:val="004A6AE4"/>
    <w:rsid w:val="004B3F3B"/>
    <w:rsid w:val="004B6385"/>
    <w:rsid w:val="004B71B1"/>
    <w:rsid w:val="004D4496"/>
    <w:rsid w:val="004D7756"/>
    <w:rsid w:val="004E09AF"/>
    <w:rsid w:val="004E63A9"/>
    <w:rsid w:val="004F3ABD"/>
    <w:rsid w:val="00501A0D"/>
    <w:rsid w:val="00507162"/>
    <w:rsid w:val="005149C3"/>
    <w:rsid w:val="00516735"/>
    <w:rsid w:val="0052362E"/>
    <w:rsid w:val="005313BF"/>
    <w:rsid w:val="00541200"/>
    <w:rsid w:val="00546847"/>
    <w:rsid w:val="00554B2E"/>
    <w:rsid w:val="0055669C"/>
    <w:rsid w:val="00557EA5"/>
    <w:rsid w:val="005633A3"/>
    <w:rsid w:val="00566E07"/>
    <w:rsid w:val="005714F0"/>
    <w:rsid w:val="00571618"/>
    <w:rsid w:val="00571926"/>
    <w:rsid w:val="0057582C"/>
    <w:rsid w:val="00577F7F"/>
    <w:rsid w:val="005815E2"/>
    <w:rsid w:val="005842F1"/>
    <w:rsid w:val="00584C6E"/>
    <w:rsid w:val="0058550A"/>
    <w:rsid w:val="005947B7"/>
    <w:rsid w:val="0059678C"/>
    <w:rsid w:val="00597EC9"/>
    <w:rsid w:val="005A5F89"/>
    <w:rsid w:val="005A7A4A"/>
    <w:rsid w:val="005C1BF6"/>
    <w:rsid w:val="005C20A8"/>
    <w:rsid w:val="005C3AAF"/>
    <w:rsid w:val="005C53E2"/>
    <w:rsid w:val="005D1230"/>
    <w:rsid w:val="005D28A3"/>
    <w:rsid w:val="005D427D"/>
    <w:rsid w:val="005D45BE"/>
    <w:rsid w:val="005D6D3D"/>
    <w:rsid w:val="005E0BDA"/>
    <w:rsid w:val="005E3490"/>
    <w:rsid w:val="005E5982"/>
    <w:rsid w:val="006006BC"/>
    <w:rsid w:val="00617728"/>
    <w:rsid w:val="00621C75"/>
    <w:rsid w:val="00621EC5"/>
    <w:rsid w:val="006263EC"/>
    <w:rsid w:val="00632C5A"/>
    <w:rsid w:val="00644857"/>
    <w:rsid w:val="006473BF"/>
    <w:rsid w:val="006473D9"/>
    <w:rsid w:val="0065077C"/>
    <w:rsid w:val="006525B1"/>
    <w:rsid w:val="0065680A"/>
    <w:rsid w:val="00660FDE"/>
    <w:rsid w:val="00662FA8"/>
    <w:rsid w:val="00670D07"/>
    <w:rsid w:val="00673ECF"/>
    <w:rsid w:val="00675986"/>
    <w:rsid w:val="0067678C"/>
    <w:rsid w:val="00682D2D"/>
    <w:rsid w:val="0068361A"/>
    <w:rsid w:val="00691241"/>
    <w:rsid w:val="00692017"/>
    <w:rsid w:val="00693B6B"/>
    <w:rsid w:val="00694AAD"/>
    <w:rsid w:val="00695652"/>
    <w:rsid w:val="006B120B"/>
    <w:rsid w:val="006B66D3"/>
    <w:rsid w:val="006D54E2"/>
    <w:rsid w:val="006D5B1F"/>
    <w:rsid w:val="006F0252"/>
    <w:rsid w:val="006F577D"/>
    <w:rsid w:val="0070395C"/>
    <w:rsid w:val="00714181"/>
    <w:rsid w:val="0071611B"/>
    <w:rsid w:val="007200C5"/>
    <w:rsid w:val="0072277B"/>
    <w:rsid w:val="00723497"/>
    <w:rsid w:val="00724C73"/>
    <w:rsid w:val="007254BD"/>
    <w:rsid w:val="007309E8"/>
    <w:rsid w:val="00743D23"/>
    <w:rsid w:val="007511BC"/>
    <w:rsid w:val="00753200"/>
    <w:rsid w:val="007549ED"/>
    <w:rsid w:val="00756511"/>
    <w:rsid w:val="00762794"/>
    <w:rsid w:val="007640D0"/>
    <w:rsid w:val="00766F3B"/>
    <w:rsid w:val="0077016C"/>
    <w:rsid w:val="00771948"/>
    <w:rsid w:val="00771CFA"/>
    <w:rsid w:val="00775B18"/>
    <w:rsid w:val="00780ECC"/>
    <w:rsid w:val="0078626D"/>
    <w:rsid w:val="0079155B"/>
    <w:rsid w:val="00793D9E"/>
    <w:rsid w:val="00796CA1"/>
    <w:rsid w:val="007A60FE"/>
    <w:rsid w:val="007B2DF9"/>
    <w:rsid w:val="007B4600"/>
    <w:rsid w:val="007B7FA3"/>
    <w:rsid w:val="007C0607"/>
    <w:rsid w:val="007C075F"/>
    <w:rsid w:val="007C53AA"/>
    <w:rsid w:val="007C630E"/>
    <w:rsid w:val="007D0C97"/>
    <w:rsid w:val="007D4257"/>
    <w:rsid w:val="007D6CF3"/>
    <w:rsid w:val="007E1C88"/>
    <w:rsid w:val="007E529F"/>
    <w:rsid w:val="00802EDA"/>
    <w:rsid w:val="00804E84"/>
    <w:rsid w:val="00806F63"/>
    <w:rsid w:val="00807E15"/>
    <w:rsid w:val="0081025F"/>
    <w:rsid w:val="00813396"/>
    <w:rsid w:val="00813B40"/>
    <w:rsid w:val="0081433F"/>
    <w:rsid w:val="00822D08"/>
    <w:rsid w:val="00832970"/>
    <w:rsid w:val="00834FC1"/>
    <w:rsid w:val="00840BDF"/>
    <w:rsid w:val="00841E21"/>
    <w:rsid w:val="008424EC"/>
    <w:rsid w:val="00851932"/>
    <w:rsid w:val="00852D2F"/>
    <w:rsid w:val="00862BB6"/>
    <w:rsid w:val="00866FC3"/>
    <w:rsid w:val="00867894"/>
    <w:rsid w:val="0087032C"/>
    <w:rsid w:val="00876FBE"/>
    <w:rsid w:val="0088091E"/>
    <w:rsid w:val="00882495"/>
    <w:rsid w:val="008873B1"/>
    <w:rsid w:val="0089193A"/>
    <w:rsid w:val="00892947"/>
    <w:rsid w:val="00895FD0"/>
    <w:rsid w:val="00896E3D"/>
    <w:rsid w:val="008A098E"/>
    <w:rsid w:val="008A4B69"/>
    <w:rsid w:val="008A4D6B"/>
    <w:rsid w:val="008B404C"/>
    <w:rsid w:val="008B67D3"/>
    <w:rsid w:val="008C64BF"/>
    <w:rsid w:val="008D19F8"/>
    <w:rsid w:val="008E319D"/>
    <w:rsid w:val="008E6D77"/>
    <w:rsid w:val="008F7CB6"/>
    <w:rsid w:val="0090040C"/>
    <w:rsid w:val="009061A6"/>
    <w:rsid w:val="009078A2"/>
    <w:rsid w:val="00912C00"/>
    <w:rsid w:val="009140A8"/>
    <w:rsid w:val="00915501"/>
    <w:rsid w:val="00925BCC"/>
    <w:rsid w:val="00932BBB"/>
    <w:rsid w:val="00941174"/>
    <w:rsid w:val="00957483"/>
    <w:rsid w:val="00960E48"/>
    <w:rsid w:val="00961BC6"/>
    <w:rsid w:val="00970C97"/>
    <w:rsid w:val="00970F97"/>
    <w:rsid w:val="0097163A"/>
    <w:rsid w:val="00983509"/>
    <w:rsid w:val="009925EC"/>
    <w:rsid w:val="009940F6"/>
    <w:rsid w:val="009A215B"/>
    <w:rsid w:val="009C0A1C"/>
    <w:rsid w:val="009C1B4B"/>
    <w:rsid w:val="009C5754"/>
    <w:rsid w:val="009D0B48"/>
    <w:rsid w:val="009D40A4"/>
    <w:rsid w:val="009E38A4"/>
    <w:rsid w:val="009F7608"/>
    <w:rsid w:val="00A01EAC"/>
    <w:rsid w:val="00A07C86"/>
    <w:rsid w:val="00A154ED"/>
    <w:rsid w:val="00A16F0F"/>
    <w:rsid w:val="00A178FD"/>
    <w:rsid w:val="00A20151"/>
    <w:rsid w:val="00A21EA6"/>
    <w:rsid w:val="00A222F3"/>
    <w:rsid w:val="00A24A4B"/>
    <w:rsid w:val="00A25F1E"/>
    <w:rsid w:val="00A306AD"/>
    <w:rsid w:val="00A35046"/>
    <w:rsid w:val="00A35CB8"/>
    <w:rsid w:val="00A37261"/>
    <w:rsid w:val="00A40680"/>
    <w:rsid w:val="00A42C6C"/>
    <w:rsid w:val="00A45825"/>
    <w:rsid w:val="00A45F22"/>
    <w:rsid w:val="00A5525C"/>
    <w:rsid w:val="00A5708A"/>
    <w:rsid w:val="00A630FD"/>
    <w:rsid w:val="00A64753"/>
    <w:rsid w:val="00A66E55"/>
    <w:rsid w:val="00A72A00"/>
    <w:rsid w:val="00A75D8D"/>
    <w:rsid w:val="00A75FF5"/>
    <w:rsid w:val="00A9084E"/>
    <w:rsid w:val="00A90D84"/>
    <w:rsid w:val="00A960AE"/>
    <w:rsid w:val="00AB3B24"/>
    <w:rsid w:val="00AB6B93"/>
    <w:rsid w:val="00AB6D78"/>
    <w:rsid w:val="00AC17C1"/>
    <w:rsid w:val="00AC3D86"/>
    <w:rsid w:val="00AC6814"/>
    <w:rsid w:val="00AD2DF4"/>
    <w:rsid w:val="00AD4E1B"/>
    <w:rsid w:val="00AD58CB"/>
    <w:rsid w:val="00AD5ED6"/>
    <w:rsid w:val="00AE2478"/>
    <w:rsid w:val="00AE7E4E"/>
    <w:rsid w:val="00AF063F"/>
    <w:rsid w:val="00AF4090"/>
    <w:rsid w:val="00AF4DE2"/>
    <w:rsid w:val="00B0245D"/>
    <w:rsid w:val="00B07F23"/>
    <w:rsid w:val="00B07FD3"/>
    <w:rsid w:val="00B1552C"/>
    <w:rsid w:val="00B224BE"/>
    <w:rsid w:val="00B23F5F"/>
    <w:rsid w:val="00B27133"/>
    <w:rsid w:val="00B30ACD"/>
    <w:rsid w:val="00B32DD5"/>
    <w:rsid w:val="00B42414"/>
    <w:rsid w:val="00B4528A"/>
    <w:rsid w:val="00B47470"/>
    <w:rsid w:val="00B60E58"/>
    <w:rsid w:val="00B624E5"/>
    <w:rsid w:val="00B65A27"/>
    <w:rsid w:val="00B73B16"/>
    <w:rsid w:val="00B75AE0"/>
    <w:rsid w:val="00B80161"/>
    <w:rsid w:val="00B8567A"/>
    <w:rsid w:val="00B93C1C"/>
    <w:rsid w:val="00BA1F00"/>
    <w:rsid w:val="00BA2A1B"/>
    <w:rsid w:val="00BB561C"/>
    <w:rsid w:val="00BB6613"/>
    <w:rsid w:val="00BC0486"/>
    <w:rsid w:val="00BC3219"/>
    <w:rsid w:val="00BC5693"/>
    <w:rsid w:val="00BC5A28"/>
    <w:rsid w:val="00BD0A7A"/>
    <w:rsid w:val="00BD13FC"/>
    <w:rsid w:val="00BD6155"/>
    <w:rsid w:val="00BE06B4"/>
    <w:rsid w:val="00BE2988"/>
    <w:rsid w:val="00BE3A29"/>
    <w:rsid w:val="00BE5E4C"/>
    <w:rsid w:val="00C0270E"/>
    <w:rsid w:val="00C04BC1"/>
    <w:rsid w:val="00C05177"/>
    <w:rsid w:val="00C054D9"/>
    <w:rsid w:val="00C1271A"/>
    <w:rsid w:val="00C15F81"/>
    <w:rsid w:val="00C2026B"/>
    <w:rsid w:val="00C20F08"/>
    <w:rsid w:val="00C24AAC"/>
    <w:rsid w:val="00C2708E"/>
    <w:rsid w:val="00C322A6"/>
    <w:rsid w:val="00C378A2"/>
    <w:rsid w:val="00C37DEB"/>
    <w:rsid w:val="00C47DCF"/>
    <w:rsid w:val="00C55839"/>
    <w:rsid w:val="00C61D88"/>
    <w:rsid w:val="00C63048"/>
    <w:rsid w:val="00C64A3D"/>
    <w:rsid w:val="00C67200"/>
    <w:rsid w:val="00C67DD9"/>
    <w:rsid w:val="00C72CE3"/>
    <w:rsid w:val="00C77B14"/>
    <w:rsid w:val="00C8623A"/>
    <w:rsid w:val="00C926B7"/>
    <w:rsid w:val="00C9373A"/>
    <w:rsid w:val="00C96A1C"/>
    <w:rsid w:val="00CA42E2"/>
    <w:rsid w:val="00CA6C9E"/>
    <w:rsid w:val="00CB2742"/>
    <w:rsid w:val="00CB407B"/>
    <w:rsid w:val="00CB57AF"/>
    <w:rsid w:val="00CB707F"/>
    <w:rsid w:val="00CC1D82"/>
    <w:rsid w:val="00CD28CC"/>
    <w:rsid w:val="00CE0394"/>
    <w:rsid w:val="00CE2157"/>
    <w:rsid w:val="00CE65BB"/>
    <w:rsid w:val="00CF03BC"/>
    <w:rsid w:val="00CF155C"/>
    <w:rsid w:val="00CF6780"/>
    <w:rsid w:val="00D20876"/>
    <w:rsid w:val="00D22E25"/>
    <w:rsid w:val="00D241C3"/>
    <w:rsid w:val="00D2456D"/>
    <w:rsid w:val="00D26784"/>
    <w:rsid w:val="00D302CB"/>
    <w:rsid w:val="00D30B6C"/>
    <w:rsid w:val="00D32E16"/>
    <w:rsid w:val="00D34C74"/>
    <w:rsid w:val="00D36224"/>
    <w:rsid w:val="00D36B19"/>
    <w:rsid w:val="00D40259"/>
    <w:rsid w:val="00D44A60"/>
    <w:rsid w:val="00D54D47"/>
    <w:rsid w:val="00D63CC3"/>
    <w:rsid w:val="00D723F6"/>
    <w:rsid w:val="00D757C7"/>
    <w:rsid w:val="00D81CCD"/>
    <w:rsid w:val="00D87CA9"/>
    <w:rsid w:val="00D948F8"/>
    <w:rsid w:val="00DA0609"/>
    <w:rsid w:val="00DA13BE"/>
    <w:rsid w:val="00DA4F49"/>
    <w:rsid w:val="00DA79E2"/>
    <w:rsid w:val="00DB0C31"/>
    <w:rsid w:val="00DB1114"/>
    <w:rsid w:val="00DB4C20"/>
    <w:rsid w:val="00DB5E05"/>
    <w:rsid w:val="00DC756C"/>
    <w:rsid w:val="00DD445B"/>
    <w:rsid w:val="00DD4E8A"/>
    <w:rsid w:val="00DD51C6"/>
    <w:rsid w:val="00DF3001"/>
    <w:rsid w:val="00DF62D8"/>
    <w:rsid w:val="00DF75F6"/>
    <w:rsid w:val="00E016FC"/>
    <w:rsid w:val="00E01EEC"/>
    <w:rsid w:val="00E0693F"/>
    <w:rsid w:val="00E1302D"/>
    <w:rsid w:val="00E1612F"/>
    <w:rsid w:val="00E16508"/>
    <w:rsid w:val="00E16CE3"/>
    <w:rsid w:val="00E210DF"/>
    <w:rsid w:val="00E26302"/>
    <w:rsid w:val="00E27BE8"/>
    <w:rsid w:val="00E32E7F"/>
    <w:rsid w:val="00E36C05"/>
    <w:rsid w:val="00E434A5"/>
    <w:rsid w:val="00E5048B"/>
    <w:rsid w:val="00E518DA"/>
    <w:rsid w:val="00E55588"/>
    <w:rsid w:val="00E62AE0"/>
    <w:rsid w:val="00E70263"/>
    <w:rsid w:val="00E77A31"/>
    <w:rsid w:val="00E815D6"/>
    <w:rsid w:val="00E8163D"/>
    <w:rsid w:val="00E8255E"/>
    <w:rsid w:val="00E82692"/>
    <w:rsid w:val="00E826E0"/>
    <w:rsid w:val="00E82FD6"/>
    <w:rsid w:val="00E84548"/>
    <w:rsid w:val="00E87FDB"/>
    <w:rsid w:val="00E917DB"/>
    <w:rsid w:val="00E923A0"/>
    <w:rsid w:val="00E94F9D"/>
    <w:rsid w:val="00E95E43"/>
    <w:rsid w:val="00E96C19"/>
    <w:rsid w:val="00E973EC"/>
    <w:rsid w:val="00EA0C49"/>
    <w:rsid w:val="00EA2379"/>
    <w:rsid w:val="00EA3C67"/>
    <w:rsid w:val="00EA4D7F"/>
    <w:rsid w:val="00EA52BA"/>
    <w:rsid w:val="00EA5835"/>
    <w:rsid w:val="00EB179A"/>
    <w:rsid w:val="00EB2E1F"/>
    <w:rsid w:val="00EC4626"/>
    <w:rsid w:val="00EC78E8"/>
    <w:rsid w:val="00ED092C"/>
    <w:rsid w:val="00ED0BB0"/>
    <w:rsid w:val="00ED708A"/>
    <w:rsid w:val="00EE7B31"/>
    <w:rsid w:val="00EF2E31"/>
    <w:rsid w:val="00EF5136"/>
    <w:rsid w:val="00F03550"/>
    <w:rsid w:val="00F20CC7"/>
    <w:rsid w:val="00F253FB"/>
    <w:rsid w:val="00F26AC2"/>
    <w:rsid w:val="00F365F1"/>
    <w:rsid w:val="00F43DE1"/>
    <w:rsid w:val="00F44D58"/>
    <w:rsid w:val="00F51F79"/>
    <w:rsid w:val="00F57EFC"/>
    <w:rsid w:val="00F609B2"/>
    <w:rsid w:val="00F742AF"/>
    <w:rsid w:val="00F770F9"/>
    <w:rsid w:val="00F805F0"/>
    <w:rsid w:val="00F8327C"/>
    <w:rsid w:val="00F84FEE"/>
    <w:rsid w:val="00F8621E"/>
    <w:rsid w:val="00F951CA"/>
    <w:rsid w:val="00F97231"/>
    <w:rsid w:val="00FA0F6C"/>
    <w:rsid w:val="00FA45C7"/>
    <w:rsid w:val="00FA7A9D"/>
    <w:rsid w:val="00FC06F4"/>
    <w:rsid w:val="00FC1446"/>
    <w:rsid w:val="00FE34EE"/>
    <w:rsid w:val="00FE625B"/>
    <w:rsid w:val="00FF10C1"/>
    <w:rsid w:val="00FF46E9"/>
    <w:rsid w:val="00FF5659"/>
    <w:rsid w:val="00FF64E5"/>
  </w:rsids>
  <m:mathPr>
    <m:mathFont m:val="Cambria Math"/>
    <m:wrapRight/>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675986"/>
    <w:rPr>
      <w:rFonts w:ascii="Times New Roman" w:eastAsia="Times New Roman" w:hAnsi="Times New Roman"/>
      <w:sz w:val="24"/>
      <w:szCs w:val="24"/>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26D"/>
    <w:pPr>
      <w:spacing w:after="200" w:line="276" w:lineRule="auto"/>
      <w:ind w:left="720"/>
      <w:contextualSpacing/>
    </w:pPr>
    <w:rPr>
      <w:rFonts w:ascii="Calibri" w:eastAsia="Calibri" w:hAnsi="Calibri" w:cs="Times New Roman"/>
      <w:sz w:val="22"/>
      <w:szCs w:val="22"/>
      <w:lang w:eastAsia="en-US"/>
    </w:rPr>
  </w:style>
  <w:style w:type="paragraph" w:styleId="Header">
    <w:name w:val="header"/>
    <w:basedOn w:val="Normal"/>
    <w:link w:val="HlavikaChar"/>
    <w:uiPriority w:val="99"/>
    <w:unhideWhenUsed/>
    <w:rsid w:val="005C53E2"/>
    <w:pPr>
      <w:tabs>
        <w:tab w:val="center" w:pos="4536"/>
        <w:tab w:val="right" w:pos="9072"/>
      </w:tabs>
    </w:pPr>
  </w:style>
  <w:style w:type="character" w:customStyle="1" w:styleId="HlavikaChar">
    <w:name w:val="Hlavička Char"/>
    <w:link w:val="Header"/>
    <w:uiPriority w:val="99"/>
    <w:rsid w:val="005C53E2"/>
    <w:rPr>
      <w:rFonts w:ascii="Times New Roman" w:eastAsia="Times New Roman" w:hAnsi="Times New Roman"/>
      <w:sz w:val="24"/>
      <w:szCs w:val="24"/>
    </w:rPr>
  </w:style>
  <w:style w:type="paragraph" w:styleId="Footer">
    <w:name w:val="footer"/>
    <w:basedOn w:val="Normal"/>
    <w:link w:val="PtaChar"/>
    <w:uiPriority w:val="99"/>
    <w:unhideWhenUsed/>
    <w:rsid w:val="005C53E2"/>
    <w:pPr>
      <w:tabs>
        <w:tab w:val="center" w:pos="4536"/>
        <w:tab w:val="right" w:pos="9072"/>
      </w:tabs>
    </w:pPr>
  </w:style>
  <w:style w:type="character" w:customStyle="1" w:styleId="PtaChar">
    <w:name w:val="Päta Char"/>
    <w:link w:val="Footer"/>
    <w:uiPriority w:val="99"/>
    <w:rsid w:val="005C53E2"/>
    <w:rPr>
      <w:rFonts w:ascii="Times New Roman" w:eastAsia="Times New Roman" w:hAnsi="Times New Roman"/>
      <w:sz w:val="24"/>
      <w:szCs w:val="24"/>
    </w:rPr>
  </w:style>
  <w:style w:type="paragraph" w:styleId="BalloonText">
    <w:name w:val="Balloon Text"/>
    <w:basedOn w:val="Normal"/>
    <w:link w:val="TextbublinyChar"/>
    <w:uiPriority w:val="99"/>
    <w:semiHidden/>
    <w:unhideWhenUsed/>
    <w:rsid w:val="00CD28CC"/>
    <w:rPr>
      <w:rFonts w:ascii="Segoe UI" w:hAnsi="Segoe UI" w:cs="Segoe UI"/>
      <w:sz w:val="18"/>
      <w:szCs w:val="18"/>
    </w:rPr>
  </w:style>
  <w:style w:type="character" w:customStyle="1" w:styleId="TextbublinyChar">
    <w:name w:val="Text bubliny Char"/>
    <w:link w:val="BalloonText"/>
    <w:uiPriority w:val="99"/>
    <w:semiHidden/>
    <w:rsid w:val="00CD28CC"/>
    <w:rPr>
      <w:rFonts w:ascii="Segoe UI" w:eastAsia="Times New Roman" w:hAnsi="Segoe UI" w:cs="Segoe UI"/>
      <w:sz w:val="18"/>
      <w:szCs w:val="18"/>
    </w:rPr>
  </w:style>
  <w:style w:type="character" w:styleId="CommentReference">
    <w:name w:val="annotation reference"/>
    <w:uiPriority w:val="99"/>
    <w:semiHidden/>
    <w:unhideWhenUsed/>
    <w:rsid w:val="004747FF"/>
    <w:rPr>
      <w:sz w:val="16"/>
      <w:szCs w:val="16"/>
    </w:rPr>
  </w:style>
  <w:style w:type="paragraph" w:styleId="CommentText">
    <w:name w:val="annotation text"/>
    <w:basedOn w:val="Normal"/>
    <w:link w:val="TextkomentraChar"/>
    <w:uiPriority w:val="99"/>
    <w:semiHidden/>
    <w:unhideWhenUsed/>
    <w:rsid w:val="004747FF"/>
    <w:rPr>
      <w:sz w:val="20"/>
      <w:szCs w:val="20"/>
    </w:rPr>
  </w:style>
  <w:style w:type="character" w:customStyle="1" w:styleId="TextkomentraChar">
    <w:name w:val="Text komentára Char"/>
    <w:link w:val="CommentText"/>
    <w:uiPriority w:val="99"/>
    <w:semiHidden/>
    <w:rsid w:val="004747FF"/>
    <w:rPr>
      <w:rFonts w:ascii="Times New Roman" w:eastAsia="Times New Roman" w:hAnsi="Times New Roman"/>
    </w:rPr>
  </w:style>
  <w:style w:type="paragraph" w:styleId="CommentSubject">
    <w:name w:val="annotation subject"/>
    <w:basedOn w:val="CommentText"/>
    <w:next w:val="CommentText"/>
    <w:link w:val="PredmetkomentraChar"/>
    <w:uiPriority w:val="99"/>
    <w:semiHidden/>
    <w:unhideWhenUsed/>
    <w:rsid w:val="004747FF"/>
    <w:rPr>
      <w:b/>
      <w:bCs/>
    </w:rPr>
  </w:style>
  <w:style w:type="character" w:customStyle="1" w:styleId="PredmetkomentraChar">
    <w:name w:val="Predmet komentára Char"/>
    <w:link w:val="CommentSubject"/>
    <w:uiPriority w:val="99"/>
    <w:semiHidden/>
    <w:rsid w:val="004747FF"/>
    <w:rPr>
      <w:rFonts w:ascii="Times New Roman" w:eastAsia="Times New Roman" w:hAnsi="Times New Roman"/>
      <w:b/>
      <w:bCs/>
    </w:rPr>
  </w:style>
  <w:style w:type="paragraph" w:styleId="Revision">
    <w:name w:val="Revision"/>
    <w:hidden/>
    <w:uiPriority w:val="99"/>
    <w:semiHidden/>
    <w:rsid w:val="00DA4F49"/>
    <w:rPr>
      <w:rFonts w:ascii="Times New Roman" w:eastAsia="Times New Roman" w:hAnsi="Times New Roman"/>
      <w:sz w:val="24"/>
      <w:szCs w:val="24"/>
      <w:lang w:val="sk-SK"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microsoft.com/office/2011/relationships/commentsExtended" Target="commentsExtended.xml" /><Relationship Id="rId5" Type="http://schemas.openxmlformats.org/officeDocument/2006/relationships/comments" Target="comments.xml" /><Relationship Id="rId6" Type="http://schemas.openxmlformats.org/officeDocument/2006/relationships/footer" Target="footer1.xml"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4132</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Smer</cp:lastModifiedBy>
  <cp:revision>2</cp:revision>
  <cp:lastPrinted>2022-04-08T08:21:00Z</cp:lastPrinted>
  <dcterms:created xsi:type="dcterms:W3CDTF">2022-04-08T08:21:00Z</dcterms:created>
  <dcterms:modified xsi:type="dcterms:W3CDTF">2022-04-08T08:21:00Z</dcterms:modified>
</cp:coreProperties>
</file>