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2B0E1" w14:textId="77777777" w:rsidR="007C0CEA" w:rsidRPr="00E22FA3" w:rsidRDefault="007C0CEA" w:rsidP="007C0CEA">
      <w:pPr>
        <w:pStyle w:val="Default"/>
        <w:jc w:val="center"/>
        <w:rPr>
          <w:b/>
          <w:sz w:val="22"/>
          <w:szCs w:val="22"/>
        </w:rPr>
      </w:pPr>
      <w:r w:rsidRPr="00E22FA3">
        <w:rPr>
          <w:b/>
          <w:sz w:val="22"/>
          <w:szCs w:val="22"/>
        </w:rPr>
        <w:t>TABUĽKA ZHODY</w:t>
      </w:r>
    </w:p>
    <w:p w14:paraId="29087E82" w14:textId="0C736EFA" w:rsidR="007C0CEA" w:rsidRPr="00E22FA3" w:rsidRDefault="00401071" w:rsidP="007C0CEA">
      <w:pPr>
        <w:pStyle w:val="Default"/>
        <w:jc w:val="center"/>
        <w:rPr>
          <w:b/>
          <w:sz w:val="22"/>
          <w:szCs w:val="22"/>
        </w:rPr>
      </w:pPr>
      <w:r w:rsidRPr="00E22FA3">
        <w:rPr>
          <w:b/>
          <w:sz w:val="22"/>
          <w:szCs w:val="22"/>
        </w:rPr>
        <w:t>n</w:t>
      </w:r>
      <w:r w:rsidR="007C0CEA" w:rsidRPr="00E22FA3">
        <w:rPr>
          <w:b/>
          <w:sz w:val="22"/>
          <w:szCs w:val="22"/>
        </w:rPr>
        <w:t>ávrhu právneho predpisu s právom Európskej únie</w:t>
      </w:r>
    </w:p>
    <w:p w14:paraId="45EA01BD" w14:textId="77777777" w:rsidR="007C0CEA" w:rsidRPr="00E22FA3" w:rsidRDefault="007C0CEA" w:rsidP="007C0CEA">
      <w:pPr>
        <w:pStyle w:val="Default"/>
        <w:rPr>
          <w:sz w:val="22"/>
          <w:szCs w:val="22"/>
        </w:rPr>
      </w:pPr>
    </w:p>
    <w:p w14:paraId="3D51988F" w14:textId="77777777" w:rsidR="007C0CEA" w:rsidRPr="00E22FA3" w:rsidRDefault="007C0CEA" w:rsidP="007C0CEA">
      <w:pPr>
        <w:pStyle w:val="Default"/>
        <w:jc w:val="right"/>
        <w:rPr>
          <w:sz w:val="22"/>
          <w:szCs w:val="22"/>
        </w:rPr>
      </w:pPr>
    </w:p>
    <w:tbl>
      <w:tblPr>
        <w:tblW w:w="1573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67"/>
        <w:gridCol w:w="6190"/>
        <w:gridCol w:w="1023"/>
        <w:gridCol w:w="764"/>
        <w:gridCol w:w="229"/>
        <w:gridCol w:w="696"/>
        <w:gridCol w:w="3833"/>
        <w:gridCol w:w="1141"/>
        <w:gridCol w:w="992"/>
      </w:tblGrid>
      <w:tr w:rsidR="00D10F49" w:rsidRPr="00E22FA3" w14:paraId="450213A7" w14:textId="77777777" w:rsidTr="00E22FA3">
        <w:trPr>
          <w:trHeight w:val="567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83C82" w14:textId="77777777" w:rsidR="00905420" w:rsidRPr="00E22FA3" w:rsidRDefault="00905420" w:rsidP="00905420">
            <w:pPr>
              <w:pStyle w:val="Nadpis4"/>
              <w:spacing w:before="120"/>
              <w:jc w:val="left"/>
            </w:pPr>
            <w:r w:rsidRPr="00E22FA3">
              <w:t>Smernica</w:t>
            </w:r>
          </w:p>
          <w:p w14:paraId="43363958" w14:textId="77777777" w:rsidR="00905420" w:rsidRPr="00E22FA3" w:rsidRDefault="00905420" w:rsidP="00905420">
            <w:pPr>
              <w:rPr>
                <w:sz w:val="22"/>
                <w:szCs w:val="22"/>
              </w:rPr>
            </w:pPr>
          </w:p>
          <w:p w14:paraId="1242B106" w14:textId="4F94EC3A" w:rsidR="00905420" w:rsidRPr="00F568DE" w:rsidRDefault="00905420" w:rsidP="00F568DE">
            <w:pPr>
              <w:pStyle w:val="oj-doc-ti"/>
              <w:shd w:val="clear" w:color="auto" w:fill="FFFFFF"/>
              <w:spacing w:before="240" w:beforeAutospacing="0" w:after="120" w:afterAutospacing="0"/>
              <w:jc w:val="both"/>
              <w:rPr>
                <w:color w:val="000000"/>
                <w:sz w:val="22"/>
                <w:szCs w:val="22"/>
              </w:rPr>
            </w:pPr>
            <w:r w:rsidRPr="00F568DE">
              <w:rPr>
                <w:rStyle w:val="Siln"/>
                <w:sz w:val="22"/>
                <w:szCs w:val="22"/>
              </w:rPr>
              <w:t xml:space="preserve">SMERNICA EURÓPSKEHO PARLAMENTU A RADY </w:t>
            </w:r>
            <w:r w:rsidR="00F568DE" w:rsidRPr="00F568DE">
              <w:rPr>
                <w:rStyle w:val="Siln"/>
                <w:sz w:val="22"/>
                <w:szCs w:val="22"/>
              </w:rPr>
              <w:t xml:space="preserve">(EÚ) </w:t>
            </w:r>
            <w:r w:rsidR="00F568DE" w:rsidRPr="00F568DE">
              <w:rPr>
                <w:b/>
                <w:bCs/>
                <w:color w:val="000000"/>
                <w:sz w:val="22"/>
                <w:szCs w:val="22"/>
              </w:rPr>
              <w:t>2021/2261 z 15. decembra 2021, ktorou sa mení smernica 2009/65/ES, pokiaľ ide o používanie dokumentov s kľúčovými informáciami správcovskými spoločnosťami podnikov kolektívneho investovania do prevoditeľných cenných papierov (PKIPCP)</w:t>
            </w:r>
          </w:p>
          <w:p w14:paraId="16769459" w14:textId="77777777" w:rsidR="00B40949" w:rsidRPr="00F568DE" w:rsidRDefault="00B40949" w:rsidP="00B40949">
            <w:pPr>
              <w:spacing w:line="360" w:lineRule="auto"/>
              <w:rPr>
                <w:color w:val="002060"/>
                <w:sz w:val="22"/>
                <w:szCs w:val="22"/>
              </w:rPr>
            </w:pPr>
          </w:p>
          <w:p w14:paraId="5622C438" w14:textId="140272F7" w:rsidR="00D10F49" w:rsidRPr="00F568DE" w:rsidRDefault="00B40949" w:rsidP="00B40949">
            <w:pPr>
              <w:spacing w:line="360" w:lineRule="auto"/>
              <w:rPr>
                <w:rStyle w:val="Siln"/>
                <w:sz w:val="22"/>
                <w:szCs w:val="22"/>
              </w:rPr>
            </w:pPr>
            <w:r w:rsidRPr="00F568DE">
              <w:rPr>
                <w:bCs/>
                <w:sz w:val="22"/>
                <w:szCs w:val="22"/>
              </w:rPr>
              <w:t>(</w:t>
            </w:r>
            <w:r w:rsidRPr="00F568DE">
              <w:rPr>
                <w:sz w:val="22"/>
                <w:szCs w:val="22"/>
              </w:rPr>
              <w:t xml:space="preserve">Ú.v. EÚ L </w:t>
            </w:r>
            <w:r w:rsidR="00F568DE" w:rsidRPr="00F568DE">
              <w:rPr>
                <w:sz w:val="22"/>
                <w:szCs w:val="22"/>
              </w:rPr>
              <w:t>455</w:t>
            </w:r>
            <w:r w:rsidRPr="00F568DE">
              <w:rPr>
                <w:sz w:val="22"/>
                <w:szCs w:val="22"/>
              </w:rPr>
              <w:t xml:space="preserve">, </w:t>
            </w:r>
            <w:r w:rsidR="00F568DE" w:rsidRPr="00F568DE">
              <w:rPr>
                <w:sz w:val="22"/>
                <w:szCs w:val="22"/>
              </w:rPr>
              <w:t>20</w:t>
            </w:r>
            <w:r w:rsidR="007B31E9" w:rsidRPr="00F568DE">
              <w:rPr>
                <w:sz w:val="22"/>
                <w:szCs w:val="22"/>
              </w:rPr>
              <w:t>.</w:t>
            </w:r>
            <w:r w:rsidR="00F568DE" w:rsidRPr="00F568DE">
              <w:rPr>
                <w:sz w:val="22"/>
                <w:szCs w:val="22"/>
              </w:rPr>
              <w:t>12</w:t>
            </w:r>
            <w:r w:rsidR="007B31E9" w:rsidRPr="00F568DE">
              <w:rPr>
                <w:sz w:val="22"/>
                <w:szCs w:val="22"/>
              </w:rPr>
              <w:t>.20</w:t>
            </w:r>
            <w:r w:rsidR="00F568DE" w:rsidRPr="00F568DE">
              <w:rPr>
                <w:sz w:val="22"/>
                <w:szCs w:val="22"/>
              </w:rPr>
              <w:t>2</w:t>
            </w:r>
            <w:r w:rsidR="007B31E9" w:rsidRPr="00F568DE">
              <w:rPr>
                <w:sz w:val="22"/>
                <w:szCs w:val="22"/>
              </w:rPr>
              <w:t>1</w:t>
            </w:r>
            <w:r w:rsidRPr="00F568DE">
              <w:rPr>
                <w:sz w:val="22"/>
                <w:szCs w:val="22"/>
              </w:rPr>
              <w:t>)</w:t>
            </w:r>
            <w:r w:rsidR="00CA103B" w:rsidRPr="00F568DE">
              <w:rPr>
                <w:rStyle w:val="Nadpis1Char"/>
                <w:rFonts w:ascii="Segoe UI" w:hAnsi="Segoe UI" w:cs="Segoe U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1E4F533" w14:textId="77777777" w:rsidR="006E103F" w:rsidRPr="00E22FA3" w:rsidRDefault="006E103F" w:rsidP="006B05F1">
            <w:pPr>
              <w:pStyle w:val="Zkladntext3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C7BC9" w14:textId="77777777" w:rsidR="00D10F49" w:rsidRPr="00E22FA3" w:rsidRDefault="00D10F49" w:rsidP="00E26492">
            <w:pPr>
              <w:pStyle w:val="Nadpis4"/>
              <w:spacing w:before="120"/>
              <w:jc w:val="left"/>
            </w:pP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9A8047C" w14:textId="77777777" w:rsidR="00905420" w:rsidRPr="00E22FA3" w:rsidRDefault="00905420" w:rsidP="00905420">
            <w:pPr>
              <w:pStyle w:val="Nadpis4"/>
              <w:spacing w:before="120"/>
              <w:jc w:val="left"/>
            </w:pPr>
            <w:r w:rsidRPr="00E22FA3">
              <w:t>Právne predpisy Slovenskej republiky</w:t>
            </w:r>
          </w:p>
          <w:p w14:paraId="4DC0F013" w14:textId="77777777" w:rsidR="00905420" w:rsidRPr="00E22FA3" w:rsidRDefault="00905420" w:rsidP="00905420">
            <w:pPr>
              <w:rPr>
                <w:sz w:val="22"/>
                <w:szCs w:val="22"/>
              </w:rPr>
            </w:pPr>
          </w:p>
          <w:p w14:paraId="508E14DC" w14:textId="6B5586C6" w:rsidR="00905420" w:rsidRPr="00E22FA3" w:rsidRDefault="00554DED" w:rsidP="00905420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Návrh zákona, </w:t>
            </w:r>
            <w:r w:rsidRPr="00554DED">
              <w:rPr>
                <w:b/>
                <w:bCs/>
                <w:sz w:val="22"/>
                <w:szCs w:val="22"/>
              </w:rPr>
              <w:t>ktorým sa mení a dopĺňa zákon č. 371/2014 Z. z. o riešení krízových situácií na finančnom trhu a o zmene a doplnení niektorých zákonov v znení neskorších predpisov a ktorým sa menia a dopĺňajú niektoré zákony</w:t>
            </w:r>
            <w:r w:rsidR="00905420" w:rsidRPr="00E22FA3">
              <w:rPr>
                <w:b/>
                <w:bCs/>
                <w:sz w:val="22"/>
                <w:szCs w:val="22"/>
              </w:rPr>
              <w:t xml:space="preserve"> (ďalej „návrh zákona“)</w:t>
            </w:r>
          </w:p>
          <w:p w14:paraId="75C325CB" w14:textId="77777777" w:rsidR="00905420" w:rsidRPr="00E22FA3" w:rsidRDefault="00905420" w:rsidP="00905420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</w:p>
          <w:p w14:paraId="5A8DCFD6" w14:textId="77777777" w:rsidR="00905420" w:rsidRPr="00E22FA3" w:rsidRDefault="00905420" w:rsidP="00905420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E22FA3">
              <w:rPr>
                <w:bCs/>
                <w:sz w:val="22"/>
                <w:szCs w:val="22"/>
              </w:rPr>
              <w:t>Zákon č. 203/2011 Z. z. o kolektívnom investovaní v znení neskorších predpisov (ďalej „203/2011“)</w:t>
            </w:r>
          </w:p>
          <w:p w14:paraId="4D09E91B" w14:textId="77777777" w:rsidR="00D10F49" w:rsidRDefault="00D10F49" w:rsidP="00E26492">
            <w:pPr>
              <w:jc w:val="both"/>
              <w:rPr>
                <w:sz w:val="22"/>
                <w:szCs w:val="22"/>
              </w:rPr>
            </w:pPr>
          </w:p>
          <w:p w14:paraId="10407FDC" w14:textId="77777777" w:rsidR="005B3469" w:rsidRPr="00E22FA3" w:rsidRDefault="005B3469" w:rsidP="005B3469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E63A05">
              <w:rPr>
                <w:bCs/>
                <w:sz w:val="22"/>
                <w:szCs w:val="22"/>
              </w:rPr>
              <w:t>Zákon č. 575/2001 Z. z. o organizácii činnosti vlády a organizácii ústrednej štátnej správy v znení neskorších predpisov (ďalej len „575/2001“)</w:t>
            </w:r>
          </w:p>
          <w:p w14:paraId="6D7BE4B6" w14:textId="77777777" w:rsidR="005B3469" w:rsidRPr="00E22FA3" w:rsidRDefault="005B3469" w:rsidP="00E26492">
            <w:pPr>
              <w:jc w:val="both"/>
              <w:rPr>
                <w:sz w:val="22"/>
                <w:szCs w:val="22"/>
              </w:rPr>
            </w:pPr>
          </w:p>
        </w:tc>
      </w:tr>
      <w:tr w:rsidR="009E6D7A" w:rsidRPr="00E22FA3" w14:paraId="38AB5737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B8B91E" w14:textId="77777777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B0BA" w14:textId="77777777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62C117" w14:textId="77777777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64A07" w14:textId="77777777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AAA3" w14:textId="77777777" w:rsidR="009E6D7A" w:rsidRPr="00E22FA3" w:rsidRDefault="009E6D7A" w:rsidP="00E26492">
            <w:pPr>
              <w:pStyle w:val="Zkladntext2"/>
              <w:spacing w:line="240" w:lineRule="exact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FC9D" w14:textId="77777777" w:rsidR="009E6D7A" w:rsidRPr="00E22FA3" w:rsidRDefault="009E6D7A" w:rsidP="00E26492">
            <w:pPr>
              <w:pStyle w:val="Zkladntext2"/>
              <w:spacing w:line="240" w:lineRule="exact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539" w14:textId="1CC5C8D4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555504" w14:textId="77777777" w:rsidR="009E6D7A" w:rsidRPr="00E22FA3" w:rsidRDefault="009E6D7A" w:rsidP="00E26492">
            <w:pPr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8</w:t>
            </w:r>
          </w:p>
        </w:tc>
      </w:tr>
      <w:tr w:rsidR="009E6D7A" w:rsidRPr="00E22FA3" w14:paraId="0F781D62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3DADE0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Článok</w:t>
            </w:r>
          </w:p>
          <w:p w14:paraId="79443C7E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(Č, O,</w:t>
            </w:r>
          </w:p>
          <w:p w14:paraId="49D1B0F9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V, P)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1C66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Text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123AA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Spôsob transpozície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1E37C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Číslo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E4C2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Článok (Č, §, O, V, P)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914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Text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6ED1" w14:textId="6C1CC47F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Zhoda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5E3DDD" w14:textId="77777777" w:rsidR="009E6D7A" w:rsidRPr="00E22FA3" w:rsidRDefault="009E6D7A" w:rsidP="00E26492">
            <w:pPr>
              <w:pStyle w:val="Normlny0"/>
              <w:jc w:val="center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Poznámky</w:t>
            </w:r>
          </w:p>
        </w:tc>
      </w:tr>
      <w:tr w:rsidR="009E6D7A" w:rsidRPr="00E22FA3" w14:paraId="70207AC5" w14:textId="77777777" w:rsidTr="00F63787"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BE0C4" w14:textId="651A1C0B" w:rsidR="009E6D7A" w:rsidRPr="00E22FA3" w:rsidRDefault="009E6D7A" w:rsidP="00E26492">
            <w:pPr>
              <w:rPr>
                <w:b/>
                <w:sz w:val="22"/>
                <w:szCs w:val="22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12985" w14:textId="72D2B848" w:rsidR="009E6D7A" w:rsidRPr="00E22FA3" w:rsidRDefault="009E6D7A" w:rsidP="00F63787">
            <w:pPr>
              <w:autoSpaceDE/>
              <w:autoSpaceDN/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B2CE0C" w14:textId="77777777" w:rsidR="009E6D7A" w:rsidRPr="00E22FA3" w:rsidRDefault="009E6D7A" w:rsidP="00E264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79094" w14:textId="77777777" w:rsidR="009E6D7A" w:rsidRPr="00E22FA3" w:rsidRDefault="009E6D7A" w:rsidP="00E264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25F06" w14:textId="77777777" w:rsidR="009E6D7A" w:rsidRPr="00E22FA3" w:rsidRDefault="009E6D7A" w:rsidP="00E26492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43A2E" w14:textId="77777777" w:rsidR="009E6D7A" w:rsidRPr="00E22FA3" w:rsidRDefault="009E6D7A" w:rsidP="00E26492">
            <w:pPr>
              <w:pStyle w:val="Normlny0"/>
              <w:rPr>
                <w:b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8B7C1" w14:textId="122E07AB" w:rsidR="009E6D7A" w:rsidRPr="00E22FA3" w:rsidRDefault="009E6D7A" w:rsidP="00E264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BE0DB4" w14:textId="77777777" w:rsidR="009E6D7A" w:rsidRPr="00E22FA3" w:rsidRDefault="009E6D7A" w:rsidP="00E26492">
            <w:pPr>
              <w:pStyle w:val="Nadpis1"/>
              <w:rPr>
                <w:bCs w:val="0"/>
                <w:sz w:val="22"/>
                <w:szCs w:val="22"/>
              </w:rPr>
            </w:pPr>
          </w:p>
        </w:tc>
      </w:tr>
      <w:tr w:rsidR="00B378B5" w:rsidRPr="00E22FA3" w14:paraId="60396BCC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E9EB" w14:textId="17CBDC54" w:rsidR="00B378B5" w:rsidRPr="001B7F22" w:rsidRDefault="00B378B5" w:rsidP="00F568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Č</w:t>
            </w:r>
            <w:r w:rsidR="00F568DE">
              <w:rPr>
                <w:b/>
                <w:sz w:val="22"/>
                <w:szCs w:val="22"/>
              </w:rPr>
              <w:t>l.1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D6F0" w14:textId="77777777" w:rsidR="00F568DE" w:rsidRDefault="00F568DE" w:rsidP="00F568DE">
            <w:pPr>
              <w:pStyle w:val="oj-normal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V smernici 2009/65/ES sa vkladá tento článok:</w:t>
            </w:r>
          </w:p>
          <w:p w14:paraId="6CF2B709" w14:textId="77777777" w:rsidR="00F568DE" w:rsidRDefault="00F568DE" w:rsidP="00F568DE">
            <w:pPr>
              <w:pStyle w:val="oj-ti-art"/>
              <w:shd w:val="clear" w:color="auto" w:fill="FFFFFF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i w:val="0"/>
                <w:iCs w:val="0"/>
                <w:color w:val="000000"/>
              </w:rPr>
              <w:t>„Článok 82a</w:t>
            </w:r>
          </w:p>
          <w:p w14:paraId="3664CC3B" w14:textId="77777777" w:rsidR="00F568DE" w:rsidRDefault="00F568DE" w:rsidP="00F568DE">
            <w:pPr>
              <w:pStyle w:val="oj-normal"/>
              <w:shd w:val="clear" w:color="auto" w:fill="FFFFFF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1.   Členské štáty zabezpečia, aby v prípade, že investičná spoločnosť, alebo správcovská spoločnosť za ktorýkoľvek z podielových fondov, ktoré spravuje, vypracujú, poskytnú, zrevidujú a preložia dokument s kľúčovými informáciami, ktorý spĺňa požiadavky na dokumenty s kľúčovými informáciami stanovené v nariadení Európskeho parlamentu a Rady (EÚ) č. 1286/</w:t>
            </w:r>
            <w:r w:rsidRPr="00F568DE">
              <w:rPr>
                <w:rFonts w:ascii="inherit" w:hAnsi="inherit"/>
              </w:rPr>
              <w:t>2014</w:t>
            </w:r>
            <w:hyperlink r:id="rId9" w:anchor="ntr*1-L_2021455SK.01001501-E0007" w:history="1">
              <w:r w:rsidRPr="00F568DE">
                <w:rPr>
                  <w:rStyle w:val="Hypertextovprepojenie"/>
                  <w:rFonts w:ascii="inherit" w:hAnsi="inherit"/>
                  <w:color w:val="auto"/>
                  <w:u w:val="none"/>
                </w:rPr>
                <w:t> (</w:t>
              </w:r>
              <w:r w:rsidRPr="00F568DE">
                <w:rPr>
                  <w:rStyle w:val="oj-super"/>
                  <w:rFonts w:ascii="inherit" w:hAnsi="inherit"/>
                  <w:sz w:val="17"/>
                  <w:szCs w:val="17"/>
                  <w:vertAlign w:val="superscript"/>
                </w:rPr>
                <w:t>*1</w:t>
              </w:r>
              <w:r w:rsidRPr="00F568DE">
                <w:rPr>
                  <w:rStyle w:val="Hypertextovprepojenie"/>
                  <w:rFonts w:ascii="inherit" w:hAnsi="inherit"/>
                  <w:color w:val="auto"/>
                  <w:u w:val="none"/>
                </w:rPr>
                <w:t>)</w:t>
              </w:r>
            </w:hyperlink>
            <w:r w:rsidRPr="00F568DE">
              <w:rPr>
                <w:rFonts w:ascii="inherit" w:hAnsi="inherit"/>
              </w:rPr>
              <w:t xml:space="preserve">, </w:t>
            </w:r>
            <w:r>
              <w:rPr>
                <w:rFonts w:ascii="inherit" w:hAnsi="inherit"/>
                <w:color w:val="000000"/>
              </w:rPr>
              <w:t xml:space="preserve">príslušné orgány považovali tento dokument s kľúčovými informáciami za dokument, ktorý spĺňa </w:t>
            </w:r>
            <w:r>
              <w:rPr>
                <w:rFonts w:ascii="inherit" w:hAnsi="inherit"/>
                <w:color w:val="000000"/>
              </w:rPr>
              <w:lastRenderedPageBreak/>
              <w:t>požiadavky uplatniteľné na kľúčové informácie pre investorov, ako sa stanovuje v článkoch 78 až 82 a článku 94 tejto smernice.</w:t>
            </w:r>
          </w:p>
          <w:p w14:paraId="53FBC5EE" w14:textId="77777777" w:rsidR="00F568DE" w:rsidRDefault="00F568DE" w:rsidP="00F568DE">
            <w:pPr>
              <w:pStyle w:val="oj-normal"/>
              <w:shd w:val="clear" w:color="auto" w:fill="FFFFFF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2.   Členské štáty zabezpečia, aby príslušné orgány od investičnej spoločnosti ani správcovskej spoločnosti v prípade ktoréhokoľvek z podielových fondov, ktoré spravuje, nepožadovali vypracovanie kľúčových informácií pre investorov v súlade s článkami 78 až 82 a článkom 94 tejto smernice, ak uvedené subjekty vypracujú, poskytnú, zrevidujú a preložia dokument s kľúčovými informáciami, ktorý spĺňa požiadavky na dokumenty s kľúčovými informáciami stanovené v nariadení (EÚ) č. 1286/2014.</w:t>
            </w:r>
          </w:p>
          <w:p w14:paraId="028F946C" w14:textId="77777777" w:rsidR="00B378B5" w:rsidRPr="00B378B5" w:rsidRDefault="00B378B5" w:rsidP="00B378B5">
            <w:pPr>
              <w:adjustRightInd w:val="0"/>
              <w:rPr>
                <w:rFonts w:ascii="Times-Roman" w:eastAsiaTheme="minorHAnsi" w:hAnsi="Times-Roman" w:cs="Times-Roman"/>
                <w:sz w:val="22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3DA19D" w14:textId="73D74CB2" w:rsidR="00B378B5" w:rsidRPr="001B7F22" w:rsidRDefault="00B378B5" w:rsidP="00B378B5">
            <w:pPr>
              <w:jc w:val="center"/>
            </w:pPr>
            <w:r>
              <w:rPr>
                <w:sz w:val="22"/>
                <w:szCs w:val="22"/>
              </w:rPr>
              <w:lastRenderedPageBreak/>
              <w:t>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ED087" w14:textId="77777777" w:rsidR="00B378B5" w:rsidRPr="007B31E9" w:rsidRDefault="00B378B5" w:rsidP="00B378B5">
            <w:pPr>
              <w:jc w:val="center"/>
              <w:rPr>
                <w:b/>
                <w:sz w:val="22"/>
                <w:szCs w:val="22"/>
              </w:rPr>
            </w:pPr>
            <w:r w:rsidRPr="006A46E6">
              <w:rPr>
                <w:b/>
                <w:sz w:val="22"/>
                <w:szCs w:val="22"/>
              </w:rPr>
              <w:t>Návrh zákona čl. IV</w:t>
            </w:r>
          </w:p>
          <w:p w14:paraId="3BE27B39" w14:textId="77777777" w:rsidR="00B378B5" w:rsidRDefault="00B378B5" w:rsidP="00B378B5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14:paraId="7A9E0BAD" w14:textId="77777777" w:rsidR="00B378B5" w:rsidRDefault="00B378B5" w:rsidP="00B378B5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14:paraId="1C32F81E" w14:textId="77777777" w:rsidR="00B378B5" w:rsidRDefault="00B378B5" w:rsidP="00B378B5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14:paraId="6A654B92" w14:textId="77777777" w:rsidR="00B378B5" w:rsidRDefault="00B378B5" w:rsidP="00B378B5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14:paraId="4B11147A" w14:textId="77777777" w:rsidR="00B378B5" w:rsidRDefault="00B378B5" w:rsidP="00B378B5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14:paraId="694B707F" w14:textId="77777777" w:rsidR="00B378B5" w:rsidRDefault="00B378B5" w:rsidP="00B378B5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14:paraId="0E27B2B9" w14:textId="77777777" w:rsidR="00B378B5" w:rsidRDefault="00B378B5" w:rsidP="00B378B5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14:paraId="24001CFB" w14:textId="77777777" w:rsidR="00B378B5" w:rsidRDefault="00B378B5" w:rsidP="00B378B5">
            <w:pPr>
              <w:jc w:val="center"/>
              <w:rPr>
                <w:b/>
                <w:color w:val="0070C0"/>
                <w:sz w:val="22"/>
                <w:szCs w:val="22"/>
              </w:rPr>
            </w:pPr>
          </w:p>
          <w:p w14:paraId="2C6DEE96" w14:textId="77777777" w:rsidR="00B378B5" w:rsidRPr="006B09C0" w:rsidRDefault="00B378B5" w:rsidP="00B37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7E62" w14:textId="22BDC010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F568DE">
              <w:rPr>
                <w:sz w:val="22"/>
                <w:szCs w:val="22"/>
              </w:rPr>
              <w:t xml:space="preserve"> 155</w:t>
            </w:r>
            <w:r w:rsidR="009264E4">
              <w:rPr>
                <w:sz w:val="22"/>
                <w:szCs w:val="22"/>
              </w:rPr>
              <w:t>a</w:t>
            </w:r>
            <w:r w:rsidR="00F568DE">
              <w:rPr>
                <w:sz w:val="22"/>
                <w:szCs w:val="22"/>
              </w:rPr>
              <w:t xml:space="preserve"> ods</w:t>
            </w:r>
            <w:r>
              <w:rPr>
                <w:sz w:val="22"/>
                <w:szCs w:val="22"/>
              </w:rPr>
              <w:t>.</w:t>
            </w:r>
            <w:r w:rsidR="009264E4">
              <w:rPr>
                <w:sz w:val="22"/>
                <w:szCs w:val="22"/>
              </w:rPr>
              <w:t xml:space="preserve"> 1 a</w:t>
            </w:r>
            <w:r w:rsidR="002D5B28">
              <w:rPr>
                <w:sz w:val="22"/>
                <w:szCs w:val="22"/>
              </w:rPr>
              <w:t> </w:t>
            </w:r>
            <w:r w:rsidR="009264E4">
              <w:rPr>
                <w:sz w:val="22"/>
                <w:szCs w:val="22"/>
              </w:rPr>
              <w:t>2</w:t>
            </w:r>
            <w:r w:rsidR="00F568DE">
              <w:rPr>
                <w:sz w:val="22"/>
                <w:szCs w:val="22"/>
              </w:rPr>
              <w:t xml:space="preserve"> </w:t>
            </w:r>
          </w:p>
          <w:p w14:paraId="31514E18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72DB60E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4FADE790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D996D28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61FD7C4F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496C84D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78F1780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7856810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3F5EA22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C23D64C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5E0E112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4F2769F9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61947CE" w14:textId="77777777" w:rsidR="00B378B5" w:rsidRDefault="00B378B5" w:rsidP="00B378B5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066C637" w14:textId="77777777" w:rsidR="00B378B5" w:rsidRPr="00E17FA1" w:rsidRDefault="00B378B5" w:rsidP="00B378B5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745C" w14:textId="12D6A863" w:rsidR="00CC28AA" w:rsidRPr="006A46E6" w:rsidRDefault="00CC28AA" w:rsidP="00CC28AA">
            <w:pPr>
              <w:pStyle w:val="oj-normal"/>
              <w:shd w:val="clear" w:color="auto" w:fill="FFFFFF"/>
              <w:ind w:left="111"/>
              <w:rPr>
                <w:b/>
                <w:sz w:val="22"/>
                <w:szCs w:val="22"/>
                <w:highlight w:val="cyan"/>
              </w:rPr>
            </w:pPr>
            <w:r w:rsidRPr="006A46E6">
              <w:rPr>
                <w:b/>
                <w:sz w:val="22"/>
                <w:szCs w:val="22"/>
              </w:rPr>
              <w:lastRenderedPageBreak/>
              <w:t>(1)  Ak správcovská spoločnosť za ktorýkoľvek z podielových fondov, ktoré spravuje, vypracuje, poskytne, zreviduje a</w:t>
            </w:r>
            <w:r w:rsidR="00E024D9">
              <w:rPr>
                <w:b/>
                <w:sz w:val="22"/>
                <w:szCs w:val="22"/>
              </w:rPr>
              <w:t xml:space="preserve">lebo </w:t>
            </w:r>
            <w:r w:rsidRPr="006A46E6">
              <w:rPr>
                <w:b/>
                <w:sz w:val="22"/>
                <w:szCs w:val="22"/>
              </w:rPr>
              <w:t> preloží dokument s kľúčovými informáciami, ktorý spĺňa požiadavky na dokumenty s kľúčovými informáciami ustanovené osobitným predpisom,</w:t>
            </w:r>
            <w:r w:rsidRPr="006A46E6">
              <w:rPr>
                <w:b/>
                <w:sz w:val="22"/>
                <w:szCs w:val="22"/>
                <w:vertAlign w:val="superscript"/>
              </w:rPr>
              <w:t>66a</w:t>
            </w:r>
            <w:r w:rsidRPr="006A46E6">
              <w:rPr>
                <w:b/>
                <w:sz w:val="22"/>
                <w:szCs w:val="22"/>
              </w:rPr>
              <w:t>) Národná banka Slovenska považuje tento dokument s kľúčovými informáciami za dokument, ktorý spĺňa požiadavky uplatniteľné na kľúčové informácie pre investorov</w:t>
            </w:r>
            <w:r w:rsidR="006A46E6">
              <w:rPr>
                <w:b/>
                <w:sz w:val="22"/>
                <w:szCs w:val="22"/>
              </w:rPr>
              <w:t xml:space="preserve"> </w:t>
            </w:r>
            <w:r w:rsidRPr="006A46E6">
              <w:rPr>
                <w:b/>
                <w:sz w:val="22"/>
                <w:szCs w:val="22"/>
              </w:rPr>
              <w:t>ustanov</w:t>
            </w:r>
            <w:r w:rsidR="006A46E6">
              <w:rPr>
                <w:b/>
                <w:sz w:val="22"/>
                <w:szCs w:val="22"/>
              </w:rPr>
              <w:t>ené</w:t>
            </w:r>
            <w:r w:rsidRPr="006A46E6">
              <w:rPr>
                <w:b/>
                <w:sz w:val="22"/>
                <w:szCs w:val="22"/>
              </w:rPr>
              <w:t xml:space="preserve"> v § 141, </w:t>
            </w:r>
            <w:r w:rsidR="00E024D9">
              <w:rPr>
                <w:b/>
                <w:sz w:val="22"/>
                <w:szCs w:val="22"/>
              </w:rPr>
              <w:t xml:space="preserve">§ </w:t>
            </w:r>
            <w:r w:rsidRPr="006A46E6">
              <w:rPr>
                <w:b/>
                <w:sz w:val="22"/>
                <w:szCs w:val="22"/>
              </w:rPr>
              <w:t xml:space="preserve">144 a 153 až 156.  </w:t>
            </w:r>
          </w:p>
          <w:p w14:paraId="0A1ED3DA" w14:textId="53855BCA" w:rsidR="00CC28AA" w:rsidRPr="006A46E6" w:rsidRDefault="00CC28AA" w:rsidP="00CC28AA">
            <w:pPr>
              <w:ind w:left="111"/>
              <w:jc w:val="both"/>
              <w:rPr>
                <w:b/>
                <w:sz w:val="22"/>
                <w:szCs w:val="22"/>
              </w:rPr>
            </w:pPr>
            <w:r w:rsidRPr="006A46E6">
              <w:rPr>
                <w:b/>
                <w:sz w:val="22"/>
                <w:szCs w:val="22"/>
              </w:rPr>
              <w:lastRenderedPageBreak/>
              <w:t xml:space="preserve">(2) Národná banka Slovenska od  správcovskej spoločnosti </w:t>
            </w:r>
            <w:r w:rsidR="006A46E6">
              <w:rPr>
                <w:b/>
                <w:sz w:val="22"/>
                <w:szCs w:val="22"/>
              </w:rPr>
              <w:t>pri</w:t>
            </w:r>
            <w:r w:rsidRPr="006A46E6">
              <w:rPr>
                <w:b/>
                <w:sz w:val="22"/>
                <w:szCs w:val="22"/>
              </w:rPr>
              <w:t xml:space="preserve"> ktor</w:t>
            </w:r>
            <w:r w:rsidR="006A46E6">
              <w:rPr>
                <w:b/>
                <w:sz w:val="22"/>
                <w:szCs w:val="22"/>
              </w:rPr>
              <w:t xml:space="preserve">omkoľvek </w:t>
            </w:r>
            <w:r w:rsidRPr="006A46E6">
              <w:rPr>
                <w:b/>
                <w:sz w:val="22"/>
                <w:szCs w:val="22"/>
              </w:rPr>
              <w:t xml:space="preserve">z podielových fondov, ktoré spravuje, nepožaduje vypracovanie kľúčových informácií pre investorov v súlade s § 141, </w:t>
            </w:r>
            <w:r w:rsidR="00E024D9">
              <w:rPr>
                <w:b/>
                <w:sz w:val="22"/>
                <w:szCs w:val="22"/>
              </w:rPr>
              <w:t xml:space="preserve">§ 144 a </w:t>
            </w:r>
            <w:r w:rsidRPr="006A46E6">
              <w:rPr>
                <w:b/>
                <w:sz w:val="22"/>
                <w:szCs w:val="22"/>
              </w:rPr>
              <w:t>153 až 156, ak správcovská spoločnosť vypracuje, poskytne, zreviduje a</w:t>
            </w:r>
            <w:r w:rsidR="00E024D9">
              <w:rPr>
                <w:b/>
                <w:sz w:val="22"/>
                <w:szCs w:val="22"/>
              </w:rPr>
              <w:t>lebo</w:t>
            </w:r>
            <w:r w:rsidRPr="006A46E6">
              <w:rPr>
                <w:b/>
                <w:sz w:val="22"/>
                <w:szCs w:val="22"/>
              </w:rPr>
              <w:t> preloží dokument s kľúčovými informáciami, ktorý spĺňa požiadavky na dokumenty s kľúčovými informáciami ustanovené osobitným predpisom.</w:t>
            </w:r>
            <w:r w:rsidRPr="006A46E6">
              <w:rPr>
                <w:b/>
                <w:sz w:val="22"/>
                <w:szCs w:val="22"/>
                <w:vertAlign w:val="superscript"/>
              </w:rPr>
              <w:t>66a</w:t>
            </w:r>
            <w:r w:rsidRPr="006A46E6">
              <w:rPr>
                <w:b/>
                <w:sz w:val="22"/>
                <w:szCs w:val="22"/>
              </w:rPr>
              <w:t xml:space="preserve">)“.  </w:t>
            </w:r>
          </w:p>
          <w:p w14:paraId="745A9797" w14:textId="77777777" w:rsidR="00CC28AA" w:rsidRPr="006A46E6" w:rsidRDefault="00CC28AA" w:rsidP="00CC28AA">
            <w:pPr>
              <w:ind w:left="111"/>
              <w:jc w:val="both"/>
              <w:rPr>
                <w:b/>
                <w:sz w:val="22"/>
                <w:szCs w:val="22"/>
              </w:rPr>
            </w:pPr>
          </w:p>
          <w:p w14:paraId="51CED7AA" w14:textId="38BA7972" w:rsidR="00B378B5" w:rsidRPr="006A46E6" w:rsidRDefault="00CC28AA" w:rsidP="00CC28AA">
            <w:pPr>
              <w:ind w:left="111"/>
              <w:jc w:val="both"/>
              <w:rPr>
                <w:b/>
                <w:bCs/>
                <w:sz w:val="22"/>
                <w:szCs w:val="22"/>
              </w:rPr>
            </w:pPr>
            <w:r w:rsidRPr="006A46E6">
              <w:rPr>
                <w:b/>
                <w:sz w:val="22"/>
                <w:szCs w:val="22"/>
              </w:rPr>
              <w:t>„</w:t>
            </w:r>
            <w:r w:rsidRPr="006A46E6">
              <w:rPr>
                <w:b/>
                <w:sz w:val="22"/>
                <w:szCs w:val="22"/>
                <w:vertAlign w:val="superscript"/>
              </w:rPr>
              <w:t>66a</w:t>
            </w:r>
            <w:r w:rsidRPr="006A46E6">
              <w:rPr>
                <w:b/>
                <w:sz w:val="22"/>
                <w:szCs w:val="22"/>
              </w:rPr>
              <w:t xml:space="preserve">) Nariadenie Európskeho parlamentu a Rady (EÚ) č. 1286/2014 </w:t>
            </w:r>
            <w:r w:rsidRPr="006A46E6">
              <w:rPr>
                <w:b/>
                <w:sz w:val="22"/>
                <w:szCs w:val="22"/>
                <w:shd w:val="clear" w:color="auto" w:fill="FFFFFF"/>
              </w:rPr>
              <w:t>z 26. novembra 2014 o dokumentoch s kľúčovými informáciami pre štrukturalizované retailové investičné produkty a investičné produkty založené na poistení (PRIIP) (Ú.v. EÚ L 352, 9.12.2014)</w:t>
            </w:r>
            <w:r w:rsidR="00CE17A4" w:rsidRPr="006A46E6">
              <w:rPr>
                <w:b/>
                <w:sz w:val="22"/>
                <w:szCs w:val="22"/>
                <w:shd w:val="clear" w:color="auto" w:fill="FFFFFF"/>
              </w:rPr>
              <w:t xml:space="preserve"> v platnom znení</w:t>
            </w:r>
            <w:r w:rsidRPr="006A46E6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AA1" w14:textId="11718E7C" w:rsidR="00B378B5" w:rsidRPr="001B7F22" w:rsidRDefault="00B378B5" w:rsidP="00B378B5">
            <w:pPr>
              <w:jc w:val="center"/>
            </w:pPr>
            <w:r>
              <w:rPr>
                <w:sz w:val="22"/>
                <w:szCs w:val="22"/>
              </w:rPr>
              <w:lastRenderedPageBreak/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EB5C1D" w14:textId="77777777" w:rsidR="00B378B5" w:rsidRPr="001B7F22" w:rsidRDefault="00B378B5" w:rsidP="00B378B5">
            <w:pPr>
              <w:pStyle w:val="Nadpis1"/>
              <w:rPr>
                <w:b w:val="0"/>
              </w:rPr>
            </w:pPr>
          </w:p>
        </w:tc>
      </w:tr>
      <w:tr w:rsidR="005B3469" w:rsidRPr="00E22FA3" w14:paraId="40DB7EC7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82D0" w14:textId="61103FA1" w:rsidR="005B3469" w:rsidRPr="001B7F22" w:rsidRDefault="005B3469" w:rsidP="005B3469">
            <w:pPr>
              <w:rPr>
                <w:b/>
              </w:rPr>
            </w:pPr>
            <w:r>
              <w:rPr>
                <w:b/>
              </w:rPr>
              <w:t xml:space="preserve">Čl.2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E0BF" w14:textId="77777777" w:rsidR="005B3469" w:rsidRPr="00F568DE" w:rsidRDefault="005B3469" w:rsidP="005B3469">
            <w:pPr>
              <w:shd w:val="clear" w:color="auto" w:fill="FFFFFF"/>
              <w:autoSpaceDE/>
              <w:autoSpaceDN/>
              <w:spacing w:before="120"/>
              <w:jc w:val="both"/>
              <w:rPr>
                <w:rFonts w:ascii="inherit" w:hAnsi="inherit"/>
                <w:color w:val="000000"/>
              </w:rPr>
            </w:pPr>
            <w:r w:rsidRPr="00F568DE">
              <w:rPr>
                <w:rFonts w:ascii="inherit" w:hAnsi="inherit"/>
                <w:color w:val="000000"/>
              </w:rPr>
              <w:t>1.   Členské štáty prijmú a uverejnia do 30. júna 2022 opatrenia potrebné na dosiahnutie súladu s touto smernicou. Bezodkladne o tom informujú Komisiu.</w:t>
            </w:r>
          </w:p>
          <w:p w14:paraId="41ADA96C" w14:textId="77777777" w:rsidR="005B3469" w:rsidRPr="00F568DE" w:rsidRDefault="005B3469" w:rsidP="005B3469">
            <w:pPr>
              <w:shd w:val="clear" w:color="auto" w:fill="FFFFFF"/>
              <w:autoSpaceDE/>
              <w:autoSpaceDN/>
              <w:spacing w:before="120"/>
              <w:jc w:val="both"/>
              <w:rPr>
                <w:rFonts w:ascii="inherit" w:hAnsi="inherit"/>
                <w:color w:val="000000"/>
              </w:rPr>
            </w:pPr>
            <w:r w:rsidRPr="00F568DE">
              <w:rPr>
                <w:rFonts w:ascii="inherit" w:hAnsi="inherit"/>
                <w:color w:val="000000"/>
              </w:rPr>
              <w:t>Tieto opatrenia uplatňujú od 1. januára 2023.</w:t>
            </w:r>
          </w:p>
          <w:p w14:paraId="3E496A41" w14:textId="77777777" w:rsidR="005B3469" w:rsidRPr="00F568DE" w:rsidRDefault="005B3469" w:rsidP="005B3469">
            <w:pPr>
              <w:shd w:val="clear" w:color="auto" w:fill="FFFFFF"/>
              <w:autoSpaceDE/>
              <w:autoSpaceDN/>
              <w:spacing w:before="120"/>
              <w:jc w:val="both"/>
              <w:rPr>
                <w:rFonts w:ascii="inherit" w:hAnsi="inherit"/>
                <w:color w:val="000000"/>
              </w:rPr>
            </w:pPr>
            <w:r w:rsidRPr="00F568DE">
              <w:rPr>
                <w:rFonts w:ascii="inherit" w:hAnsi="inherit"/>
                <w:color w:val="000000"/>
              </w:rPr>
              <w:t>Členské štáty uvedú priamo v prijatých opatreniach alebo pri ich úradnom uverejnení odkaz na túto smernicu. Podrobnosti o odkaze upravia členské štáty.</w:t>
            </w:r>
          </w:p>
          <w:p w14:paraId="217E072C" w14:textId="77777777" w:rsidR="005B3469" w:rsidRPr="00F568DE" w:rsidRDefault="005B3469" w:rsidP="005B3469">
            <w:pPr>
              <w:shd w:val="clear" w:color="auto" w:fill="FFFFFF"/>
              <w:autoSpaceDE/>
              <w:autoSpaceDN/>
              <w:spacing w:before="120"/>
              <w:jc w:val="both"/>
              <w:rPr>
                <w:rFonts w:ascii="inherit" w:hAnsi="inherit"/>
                <w:color w:val="000000"/>
              </w:rPr>
            </w:pPr>
            <w:r w:rsidRPr="00F568DE">
              <w:rPr>
                <w:rFonts w:ascii="inherit" w:hAnsi="inherit"/>
                <w:color w:val="000000"/>
              </w:rPr>
              <w:t>2.   Členské štáty oznámia Komisii znenie hlavných opatrení vnútroštátneho práva, ktoré prijmú v oblasti pôsobnosti tejto smernice.</w:t>
            </w:r>
          </w:p>
          <w:p w14:paraId="42C53C8E" w14:textId="77777777" w:rsidR="005B3469" w:rsidRDefault="005B3469" w:rsidP="005B3469">
            <w:pPr>
              <w:adjustRightInd w:val="0"/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B0E902" w14:textId="51E1AB36" w:rsidR="005B3469" w:rsidRPr="006A46E6" w:rsidRDefault="005B3469" w:rsidP="005B3469">
            <w:pPr>
              <w:jc w:val="center"/>
              <w:rPr>
                <w:sz w:val="22"/>
                <w:szCs w:val="22"/>
              </w:rPr>
            </w:pPr>
            <w:r w:rsidRPr="006A46E6">
              <w:rPr>
                <w:sz w:val="22"/>
                <w:szCs w:val="22"/>
              </w:rPr>
              <w:t>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53773" w14:textId="77777777" w:rsidR="005B3469" w:rsidRPr="006A46E6" w:rsidRDefault="005B3469" w:rsidP="005B3469">
            <w:pPr>
              <w:jc w:val="center"/>
              <w:rPr>
                <w:b/>
                <w:sz w:val="22"/>
                <w:szCs w:val="22"/>
              </w:rPr>
            </w:pPr>
            <w:r w:rsidRPr="006A46E6">
              <w:rPr>
                <w:b/>
                <w:sz w:val="22"/>
                <w:szCs w:val="22"/>
              </w:rPr>
              <w:t>Návrh zákona čl.V</w:t>
            </w:r>
          </w:p>
          <w:p w14:paraId="32DCF32C" w14:textId="77777777" w:rsidR="005B3469" w:rsidRPr="006A46E6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6169A1E5" w14:textId="77777777" w:rsidR="005B3469" w:rsidRPr="006A46E6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2C74AFE6" w14:textId="77777777" w:rsidR="005B3469" w:rsidRPr="006A46E6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138CDF00" w14:textId="77777777" w:rsidR="005B3469" w:rsidRPr="006A46E6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1E53D1AD" w14:textId="77777777" w:rsidR="005B3469" w:rsidRPr="006A46E6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109FA90D" w14:textId="77777777" w:rsidR="005B3469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27C4B9B4" w14:textId="77777777" w:rsidR="00621EAE" w:rsidRDefault="00621EAE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4115023C" w14:textId="77777777" w:rsidR="00621EAE" w:rsidRDefault="00621EAE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5E039B73" w14:textId="77777777" w:rsidR="00621EAE" w:rsidRDefault="00621EAE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4B6F7AF2" w14:textId="77777777" w:rsidR="00621EAE" w:rsidRDefault="00621EAE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47E18A62" w14:textId="77777777" w:rsidR="00E024D9" w:rsidRDefault="00E024D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3286AE5D" w14:textId="77777777" w:rsidR="00E024D9" w:rsidRDefault="00E024D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73DBFAAD" w14:textId="77777777" w:rsidR="00E024D9" w:rsidRDefault="00E024D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592CB755" w14:textId="77777777" w:rsidR="00E024D9" w:rsidRPr="006A46E6" w:rsidRDefault="00E024D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58250AF9" w14:textId="77777777" w:rsidR="005B3469" w:rsidRPr="006A46E6" w:rsidRDefault="005B3469" w:rsidP="005B3469">
            <w:pPr>
              <w:jc w:val="center"/>
              <w:rPr>
                <w:sz w:val="22"/>
                <w:szCs w:val="22"/>
              </w:rPr>
            </w:pPr>
            <w:r w:rsidRPr="006A46E6">
              <w:rPr>
                <w:sz w:val="22"/>
                <w:szCs w:val="22"/>
              </w:rPr>
              <w:lastRenderedPageBreak/>
              <w:t>203/2011</w:t>
            </w:r>
          </w:p>
          <w:p w14:paraId="2022D597" w14:textId="77777777" w:rsidR="005B3469" w:rsidRPr="006A46E6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7368C13E" w14:textId="77777777" w:rsidR="005B3469" w:rsidRPr="006A46E6" w:rsidRDefault="005B3469" w:rsidP="005B3469">
            <w:pPr>
              <w:jc w:val="center"/>
              <w:rPr>
                <w:sz w:val="22"/>
                <w:szCs w:val="22"/>
              </w:rPr>
            </w:pPr>
          </w:p>
          <w:p w14:paraId="14CA5AFE" w14:textId="77777777" w:rsidR="005B3469" w:rsidRPr="006A46E6" w:rsidRDefault="005B3469" w:rsidP="005B3469">
            <w:pPr>
              <w:jc w:val="center"/>
              <w:rPr>
                <w:sz w:val="22"/>
                <w:szCs w:val="22"/>
              </w:rPr>
            </w:pPr>
          </w:p>
          <w:p w14:paraId="3211724E" w14:textId="77777777" w:rsidR="005B3469" w:rsidRPr="006A46E6" w:rsidRDefault="005B3469" w:rsidP="005B3469">
            <w:pPr>
              <w:jc w:val="center"/>
              <w:rPr>
                <w:sz w:val="22"/>
                <w:szCs w:val="22"/>
              </w:rPr>
            </w:pPr>
            <w:r w:rsidRPr="006A46E6">
              <w:rPr>
                <w:sz w:val="22"/>
                <w:szCs w:val="22"/>
              </w:rPr>
              <w:t xml:space="preserve">203/2011 </w:t>
            </w:r>
          </w:p>
          <w:p w14:paraId="6A0C1F05" w14:textId="113B0A6F" w:rsidR="005B3469" w:rsidRPr="006A46E6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  <w:r w:rsidRPr="006A46E6">
              <w:rPr>
                <w:sz w:val="22"/>
                <w:szCs w:val="22"/>
              </w:rPr>
              <w:t>a</w:t>
            </w:r>
            <w:r w:rsidRPr="006A46E6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6A46E6">
              <w:rPr>
                <w:b/>
                <w:sz w:val="22"/>
                <w:szCs w:val="22"/>
              </w:rPr>
              <w:t>Návrh zákona čl. IV</w:t>
            </w:r>
          </w:p>
          <w:p w14:paraId="6E0EFD79" w14:textId="77777777" w:rsidR="005B3469" w:rsidRPr="006A46E6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501EF20F" w14:textId="77777777" w:rsidR="005B3469" w:rsidRPr="006A46E6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4E3900E4" w14:textId="77777777" w:rsidR="005B3469" w:rsidRPr="006A46E6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7BE403B1" w14:textId="77777777" w:rsidR="005B3469" w:rsidRPr="006A46E6" w:rsidRDefault="005B3469" w:rsidP="005B3469">
            <w:pPr>
              <w:jc w:val="center"/>
              <w:rPr>
                <w:sz w:val="22"/>
                <w:szCs w:val="22"/>
              </w:rPr>
            </w:pPr>
          </w:p>
          <w:p w14:paraId="756E8779" w14:textId="77777777" w:rsidR="005B3469" w:rsidRPr="006A46E6" w:rsidRDefault="005B3469" w:rsidP="005B3469">
            <w:pPr>
              <w:jc w:val="center"/>
              <w:rPr>
                <w:sz w:val="22"/>
                <w:szCs w:val="22"/>
              </w:rPr>
            </w:pPr>
          </w:p>
          <w:p w14:paraId="2C5015A2" w14:textId="77777777" w:rsidR="005B3469" w:rsidRPr="006A46E6" w:rsidRDefault="005B3469" w:rsidP="005B3469">
            <w:pPr>
              <w:jc w:val="center"/>
              <w:rPr>
                <w:sz w:val="22"/>
                <w:szCs w:val="22"/>
              </w:rPr>
            </w:pPr>
          </w:p>
          <w:p w14:paraId="175AB841" w14:textId="77777777" w:rsidR="005B3469" w:rsidRPr="006A46E6" w:rsidRDefault="005B3469" w:rsidP="005B3469">
            <w:pPr>
              <w:jc w:val="center"/>
              <w:rPr>
                <w:sz w:val="22"/>
                <w:szCs w:val="22"/>
              </w:rPr>
            </w:pPr>
          </w:p>
          <w:p w14:paraId="0E5B4545" w14:textId="77777777" w:rsidR="005B3469" w:rsidRPr="006A46E6" w:rsidRDefault="005B3469" w:rsidP="005B3469">
            <w:pPr>
              <w:jc w:val="center"/>
              <w:rPr>
                <w:sz w:val="22"/>
                <w:szCs w:val="22"/>
              </w:rPr>
            </w:pPr>
          </w:p>
          <w:p w14:paraId="5E7D2F9F" w14:textId="77777777" w:rsidR="005B3469" w:rsidRDefault="005B3469" w:rsidP="005B3469">
            <w:pPr>
              <w:jc w:val="center"/>
              <w:rPr>
                <w:sz w:val="22"/>
                <w:szCs w:val="22"/>
              </w:rPr>
            </w:pPr>
          </w:p>
          <w:p w14:paraId="3A3A09FC" w14:textId="77777777" w:rsidR="006A46E6" w:rsidRPr="006A46E6" w:rsidRDefault="006A46E6" w:rsidP="005B3469">
            <w:pPr>
              <w:jc w:val="center"/>
              <w:rPr>
                <w:sz w:val="22"/>
                <w:szCs w:val="22"/>
              </w:rPr>
            </w:pPr>
          </w:p>
          <w:p w14:paraId="0398D283" w14:textId="77777777" w:rsidR="005B3469" w:rsidRPr="006A46E6" w:rsidRDefault="005B3469" w:rsidP="005B3469">
            <w:pPr>
              <w:jc w:val="center"/>
              <w:rPr>
                <w:sz w:val="22"/>
                <w:szCs w:val="22"/>
              </w:rPr>
            </w:pPr>
          </w:p>
          <w:p w14:paraId="18D0A6B6" w14:textId="77777777" w:rsidR="005B3469" w:rsidRPr="006A46E6" w:rsidRDefault="005B3469" w:rsidP="005B3469">
            <w:pPr>
              <w:jc w:val="center"/>
              <w:rPr>
                <w:sz w:val="22"/>
                <w:szCs w:val="22"/>
              </w:rPr>
            </w:pPr>
            <w:r w:rsidRPr="006A46E6">
              <w:rPr>
                <w:sz w:val="22"/>
                <w:szCs w:val="22"/>
              </w:rPr>
              <w:t>575/ 2001</w:t>
            </w:r>
          </w:p>
          <w:p w14:paraId="179853A9" w14:textId="77777777" w:rsidR="005B3469" w:rsidRPr="006A46E6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49CE2F12" w14:textId="77777777" w:rsidR="005B3469" w:rsidRPr="006A46E6" w:rsidRDefault="005B3469" w:rsidP="005B3469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54E7A7E6" w14:textId="77777777" w:rsidR="005B3469" w:rsidRPr="006A46E6" w:rsidRDefault="005B3469" w:rsidP="005B34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1F7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1DA8AF7C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6B60D7D9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7D459BAF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72729284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306BBB3B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FFA81DA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3854639C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87E223A" w14:textId="77777777" w:rsidR="005B3469" w:rsidRDefault="005B3469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ECC6C89" w14:textId="77777777" w:rsidR="00621EAE" w:rsidRDefault="00621EAE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36C7658" w14:textId="77777777" w:rsidR="00621EAE" w:rsidRDefault="00621EAE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0304FF1D" w14:textId="77777777" w:rsidR="00621EAE" w:rsidRDefault="00621EAE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1BBB9A6" w14:textId="77777777" w:rsidR="00621EAE" w:rsidRDefault="00621EAE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38214B8" w14:textId="77777777" w:rsidR="00E024D9" w:rsidRDefault="00E024D9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0618C58" w14:textId="77777777" w:rsidR="00E024D9" w:rsidRDefault="00E024D9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4951D9F8" w14:textId="77777777" w:rsidR="00E024D9" w:rsidRDefault="00E024D9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6423DC4D" w14:textId="77777777" w:rsidR="00E024D9" w:rsidRPr="006A46E6" w:rsidRDefault="00E024D9" w:rsidP="005B3469">
            <w:pPr>
              <w:pStyle w:val="Normlny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39F3DAA5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</w:rPr>
            </w:pPr>
            <w:r w:rsidRPr="006A46E6">
              <w:rPr>
                <w:sz w:val="22"/>
                <w:szCs w:val="22"/>
              </w:rPr>
              <w:lastRenderedPageBreak/>
              <w:t>§ 212</w:t>
            </w:r>
          </w:p>
          <w:p w14:paraId="5B17C208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397BA1CC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56FAD05F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6F18AE5E" w14:textId="77777777" w:rsidR="005B3469" w:rsidRPr="006A46E6" w:rsidRDefault="005B3469" w:rsidP="005B3469">
            <w:pPr>
              <w:rPr>
                <w:sz w:val="22"/>
                <w:szCs w:val="22"/>
              </w:rPr>
            </w:pPr>
            <w:r w:rsidRPr="006A46E6">
              <w:rPr>
                <w:sz w:val="22"/>
                <w:szCs w:val="22"/>
              </w:rPr>
              <w:t>Príloha č. 1</w:t>
            </w:r>
          </w:p>
          <w:p w14:paraId="20E62E88" w14:textId="5C93CBC2" w:rsidR="005B3469" w:rsidRPr="006A46E6" w:rsidRDefault="005B3469" w:rsidP="005B3469">
            <w:pPr>
              <w:jc w:val="center"/>
              <w:rPr>
                <w:b/>
                <w:sz w:val="22"/>
                <w:szCs w:val="22"/>
              </w:rPr>
            </w:pPr>
            <w:r w:rsidRPr="006A46E6">
              <w:rPr>
                <w:b/>
                <w:sz w:val="22"/>
                <w:szCs w:val="22"/>
              </w:rPr>
              <w:t>Bod 15</w:t>
            </w:r>
          </w:p>
          <w:p w14:paraId="3993DDEA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78B530EC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5A22C28C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028E5599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29766ECE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3F858C5C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016686C2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  <w:highlight w:val="yellow"/>
              </w:rPr>
            </w:pPr>
          </w:p>
          <w:p w14:paraId="42A26FA6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6CA21695" w14:textId="77777777" w:rsidR="005B3469" w:rsidRDefault="005B3469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F9DE382" w14:textId="77777777" w:rsidR="006A46E6" w:rsidRPr="006A46E6" w:rsidRDefault="006A46E6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214945D2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13084E27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</w:rPr>
            </w:pPr>
            <w:r w:rsidRPr="006A46E6">
              <w:rPr>
                <w:sz w:val="22"/>
                <w:szCs w:val="22"/>
              </w:rPr>
              <w:t>§ 35 ods. 7</w:t>
            </w:r>
          </w:p>
          <w:p w14:paraId="40AADEDF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7634ED65" w14:textId="77777777" w:rsidR="005B3469" w:rsidRPr="006A46E6" w:rsidRDefault="005B3469" w:rsidP="005B3469">
            <w:pPr>
              <w:pStyle w:val="Normlny0"/>
              <w:jc w:val="center"/>
              <w:rPr>
                <w:sz w:val="22"/>
                <w:szCs w:val="22"/>
              </w:rPr>
            </w:pPr>
          </w:p>
          <w:p w14:paraId="562108E8" w14:textId="77777777" w:rsidR="005B3469" w:rsidRPr="006A46E6" w:rsidRDefault="005B3469" w:rsidP="005B3469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75F" w14:textId="77777777" w:rsidR="00E024D9" w:rsidRPr="00E024D9" w:rsidRDefault="00E024D9" w:rsidP="00E024D9">
            <w:pPr>
              <w:rPr>
                <w:b/>
                <w:sz w:val="22"/>
                <w:szCs w:val="22"/>
              </w:rPr>
            </w:pPr>
            <w:r w:rsidRPr="00E024D9">
              <w:rPr>
                <w:b/>
                <w:sz w:val="22"/>
                <w:szCs w:val="22"/>
              </w:rPr>
              <w:lastRenderedPageBreak/>
              <w:t xml:space="preserve">Tento zákon nadobúda účinnosť dňom vyhlásenia okrem </w:t>
            </w:r>
          </w:p>
          <w:p w14:paraId="7576FFC6" w14:textId="77777777" w:rsidR="00E024D9" w:rsidRPr="00E024D9" w:rsidRDefault="00E024D9" w:rsidP="00E024D9">
            <w:pPr>
              <w:rPr>
                <w:b/>
                <w:sz w:val="22"/>
                <w:szCs w:val="22"/>
              </w:rPr>
            </w:pPr>
            <w:r w:rsidRPr="00E024D9">
              <w:rPr>
                <w:b/>
                <w:sz w:val="22"/>
                <w:szCs w:val="22"/>
              </w:rPr>
              <w:t>a)</w:t>
            </w:r>
            <w:r w:rsidRPr="00E024D9">
              <w:rPr>
                <w:b/>
                <w:sz w:val="22"/>
                <w:szCs w:val="22"/>
              </w:rPr>
              <w:tab/>
              <w:t xml:space="preserve">čl. II bodu 22 a  čl. IV bodov 2, 10, 12 až 14,18 až 20, 39 a 40, ktoré nadobúdajú účinnosť 1. augusta 2022, </w:t>
            </w:r>
          </w:p>
          <w:p w14:paraId="713F4E15" w14:textId="77777777" w:rsidR="00E024D9" w:rsidRPr="00E024D9" w:rsidRDefault="00E024D9" w:rsidP="00E024D9">
            <w:pPr>
              <w:rPr>
                <w:b/>
                <w:sz w:val="22"/>
                <w:szCs w:val="22"/>
              </w:rPr>
            </w:pPr>
            <w:r w:rsidRPr="00E024D9">
              <w:rPr>
                <w:b/>
                <w:sz w:val="22"/>
                <w:szCs w:val="22"/>
              </w:rPr>
              <w:t>b)</w:t>
            </w:r>
            <w:r w:rsidRPr="00E024D9">
              <w:rPr>
                <w:b/>
                <w:sz w:val="22"/>
                <w:szCs w:val="22"/>
              </w:rPr>
              <w:tab/>
              <w:t xml:space="preserve">čl. I, čl. II bodov 2 až 4,14 a 16 až 21 a čl. III bodu 17, ktoré nadobúdajú účinnosť 12. augusta 2022, </w:t>
            </w:r>
          </w:p>
          <w:p w14:paraId="24A35EE9" w14:textId="77777777" w:rsidR="00E024D9" w:rsidRPr="00E024D9" w:rsidRDefault="00E024D9" w:rsidP="00E024D9">
            <w:pPr>
              <w:rPr>
                <w:b/>
                <w:sz w:val="22"/>
                <w:szCs w:val="22"/>
              </w:rPr>
            </w:pPr>
            <w:r w:rsidRPr="00E024D9">
              <w:rPr>
                <w:b/>
                <w:sz w:val="22"/>
                <w:szCs w:val="22"/>
              </w:rPr>
              <w:t>c)</w:t>
            </w:r>
            <w:r w:rsidRPr="00E024D9">
              <w:rPr>
                <w:b/>
                <w:sz w:val="22"/>
                <w:szCs w:val="22"/>
              </w:rPr>
              <w:tab/>
              <w:t xml:space="preserve">čl. II bodov 1,5 až 12 a 23, ktoré nadobúdajú účinnosť 22. novembra 2022 a </w:t>
            </w:r>
          </w:p>
          <w:p w14:paraId="027F6E5D" w14:textId="2A7CDE0C" w:rsidR="00E9724E" w:rsidRDefault="00E024D9" w:rsidP="00E024D9">
            <w:pPr>
              <w:rPr>
                <w:b/>
                <w:sz w:val="22"/>
                <w:szCs w:val="22"/>
              </w:rPr>
            </w:pPr>
            <w:r w:rsidRPr="00E024D9">
              <w:rPr>
                <w:b/>
                <w:sz w:val="22"/>
                <w:szCs w:val="22"/>
              </w:rPr>
              <w:t>d)</w:t>
            </w:r>
            <w:r w:rsidRPr="00E024D9">
              <w:rPr>
                <w:b/>
                <w:sz w:val="22"/>
                <w:szCs w:val="22"/>
              </w:rPr>
              <w:tab/>
              <w:t>čl. IV bodov 1, 3, 9, 35 a 41, ktoré nadobúdajú účinnosť 1. januára 2023.</w:t>
            </w:r>
          </w:p>
          <w:p w14:paraId="135F3E31" w14:textId="77777777" w:rsidR="00E024D9" w:rsidRDefault="00E024D9" w:rsidP="00E024D9">
            <w:pPr>
              <w:rPr>
                <w:sz w:val="22"/>
                <w:szCs w:val="22"/>
              </w:rPr>
            </w:pPr>
          </w:p>
          <w:p w14:paraId="1325EE2E" w14:textId="77777777" w:rsidR="005B3469" w:rsidRPr="006A46E6" w:rsidRDefault="005B3469" w:rsidP="005B3469">
            <w:pPr>
              <w:rPr>
                <w:sz w:val="22"/>
                <w:szCs w:val="22"/>
              </w:rPr>
            </w:pPr>
            <w:r w:rsidRPr="006A46E6">
              <w:rPr>
                <w:sz w:val="22"/>
                <w:szCs w:val="22"/>
              </w:rPr>
              <w:lastRenderedPageBreak/>
              <w:t>Týmto zákonom sa preberajú právne záväzné akty Európskej únie uvedené v prílohe č. 1.</w:t>
            </w:r>
          </w:p>
          <w:p w14:paraId="312F1A54" w14:textId="77777777" w:rsidR="005B3469" w:rsidRPr="006A46E6" w:rsidRDefault="005B3469" w:rsidP="005B3469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  <w:p w14:paraId="7711C428" w14:textId="77777777" w:rsidR="005B3469" w:rsidRPr="006A46E6" w:rsidRDefault="005B3469" w:rsidP="005B3469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6A46E6">
              <w:rPr>
                <w:bCs/>
                <w:sz w:val="22"/>
                <w:szCs w:val="22"/>
                <w:shd w:val="clear" w:color="auto" w:fill="FFFFFF"/>
              </w:rPr>
              <w:t>ZOZNAM PREBERANÝCH PRÁVNE ZÁVÄZNÝCH AKTOV EURÓPSKEJ ÚNIE</w:t>
            </w:r>
          </w:p>
          <w:p w14:paraId="5F7C908B" w14:textId="6FD06B43" w:rsidR="005B3469" w:rsidRPr="006A46E6" w:rsidRDefault="005B3469" w:rsidP="005B3469">
            <w:pPr>
              <w:pStyle w:val="oj-doc-ti"/>
              <w:shd w:val="clear" w:color="auto" w:fill="FFFFFF"/>
              <w:spacing w:before="0" w:beforeAutospacing="0" w:after="120" w:afterAutospacing="0"/>
              <w:jc w:val="both"/>
              <w:rPr>
                <w:rStyle w:val="Siln"/>
                <w:sz w:val="22"/>
                <w:szCs w:val="22"/>
              </w:rPr>
            </w:pPr>
            <w:r w:rsidRPr="006A46E6">
              <w:rPr>
                <w:b/>
                <w:bCs/>
                <w:sz w:val="22"/>
                <w:szCs w:val="22"/>
              </w:rPr>
              <w:t xml:space="preserve">15. </w:t>
            </w:r>
            <w:r w:rsidRPr="006A46E6">
              <w:rPr>
                <w:rStyle w:val="Siln"/>
                <w:sz w:val="22"/>
                <w:szCs w:val="22"/>
              </w:rPr>
              <w:t xml:space="preserve">Smernica Európskeho parlamentu a Rady (EÚ) </w:t>
            </w:r>
            <w:r w:rsidRPr="006A46E6">
              <w:rPr>
                <w:b/>
                <w:bCs/>
                <w:color w:val="000000"/>
                <w:sz w:val="22"/>
                <w:szCs w:val="22"/>
              </w:rPr>
              <w:t>2021/2261 z 15. decembra 2021, ktorou sa mení smernica 2009/65/ES, pokiaľ ide o používanie dokumentov s kľúčovými informáciami správcovskými spoločnosťami podnikov kolektívneho investovania do prevoditeľných cenných papierov (PKIPCP)</w:t>
            </w:r>
            <w:r w:rsidRPr="006A46E6">
              <w:rPr>
                <w:b/>
                <w:bCs/>
                <w:sz w:val="22"/>
                <w:szCs w:val="22"/>
              </w:rPr>
              <w:t>(</w:t>
            </w:r>
            <w:r w:rsidRPr="006A46E6">
              <w:rPr>
                <w:b/>
                <w:sz w:val="22"/>
                <w:szCs w:val="22"/>
              </w:rPr>
              <w:t>Ú.v. EÚ L 455, 20.12.2021).</w:t>
            </w:r>
            <w:r w:rsidRPr="006A46E6">
              <w:rPr>
                <w:rStyle w:val="Nadpis1Char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708C377" w14:textId="77777777" w:rsidR="005B3469" w:rsidRPr="006A46E6" w:rsidRDefault="005B3469" w:rsidP="005B3469">
            <w:pPr>
              <w:shd w:val="clear" w:color="auto" w:fill="FFFFFF"/>
              <w:jc w:val="both"/>
              <w:rPr>
                <w:color w:val="0070C0"/>
                <w:sz w:val="22"/>
                <w:szCs w:val="22"/>
              </w:rPr>
            </w:pPr>
          </w:p>
          <w:p w14:paraId="4C5F8AC4" w14:textId="463F5D9C" w:rsidR="005B3469" w:rsidRPr="006A46E6" w:rsidRDefault="005B3469" w:rsidP="005B346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A46E6">
              <w:rPr>
                <w:sz w:val="22"/>
                <w:szCs w:val="22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5CEB" w14:textId="41079CDB" w:rsidR="005B3469" w:rsidRPr="001B7F22" w:rsidRDefault="005B3469" w:rsidP="005B3469">
            <w:pPr>
              <w:jc w:val="center"/>
            </w:pPr>
            <w: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086370" w14:textId="77777777" w:rsidR="005B3469" w:rsidRPr="001B7F22" w:rsidRDefault="005B3469" w:rsidP="005B3469">
            <w:pPr>
              <w:pStyle w:val="Nadpis1"/>
              <w:rPr>
                <w:b w:val="0"/>
              </w:rPr>
            </w:pPr>
          </w:p>
        </w:tc>
      </w:tr>
      <w:tr w:rsidR="005B3469" w:rsidRPr="00E22FA3" w14:paraId="3605E829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FC9E" w14:textId="2BBA5C3D" w:rsidR="005B3469" w:rsidRPr="001B7F22" w:rsidRDefault="005B3469" w:rsidP="005B3469">
            <w:pPr>
              <w:rPr>
                <w:b/>
              </w:rPr>
            </w:pPr>
            <w:r>
              <w:rPr>
                <w:b/>
              </w:rPr>
              <w:t>Čl. 3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E5D4" w14:textId="4283AED7" w:rsidR="005B3469" w:rsidRDefault="005B3469" w:rsidP="005B3469">
            <w:pPr>
              <w:adjustRightInd w:val="0"/>
              <w:rPr>
                <w:rFonts w:ascii="Times-Roman" w:eastAsiaTheme="minorHAnsi" w:hAnsi="Times-Roman" w:cs="Times-Roman"/>
                <w:sz w:val="20"/>
                <w:szCs w:val="20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Táto smernica nadobúda účinnosť dňom nasledujúcim po jej uverejnení v </w:t>
            </w:r>
            <w:r>
              <w:rPr>
                <w:rStyle w:val="oj-italic"/>
                <w:i/>
                <w:iCs/>
                <w:color w:val="000000"/>
                <w:shd w:val="clear" w:color="auto" w:fill="FFFFFF"/>
              </w:rPr>
              <w:t>Úradnom vestníku Európskej únie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82EB33" w14:textId="0E2B8C0E" w:rsidR="005B3469" w:rsidRPr="00AB7E22" w:rsidRDefault="005B3469" w:rsidP="005B3469">
            <w:pPr>
              <w:jc w:val="center"/>
            </w:pPr>
            <w:r w:rsidRPr="001B7F22">
              <w:t>n.a.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60706" w14:textId="77777777" w:rsidR="005B3469" w:rsidRPr="006B09C0" w:rsidRDefault="005B3469" w:rsidP="005B34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68FD" w14:textId="77777777" w:rsidR="005B3469" w:rsidRPr="00E17FA1" w:rsidRDefault="005B3469" w:rsidP="005B3469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9CC3" w14:textId="77777777" w:rsidR="005B3469" w:rsidRPr="00E17FA1" w:rsidRDefault="005B3469" w:rsidP="005B346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9937" w14:textId="2E06B02C" w:rsidR="005B3469" w:rsidRPr="001B7F22" w:rsidRDefault="005B3469" w:rsidP="005B3469">
            <w:pPr>
              <w:jc w:val="center"/>
            </w:pPr>
            <w:r w:rsidRPr="001B7F22">
              <w:t>n.a.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14AB8B" w14:textId="77777777" w:rsidR="005B3469" w:rsidRPr="001B7F22" w:rsidRDefault="005B3469" w:rsidP="005B3469">
            <w:pPr>
              <w:pStyle w:val="Nadpis1"/>
              <w:rPr>
                <w:b w:val="0"/>
              </w:rPr>
            </w:pPr>
          </w:p>
        </w:tc>
      </w:tr>
      <w:tr w:rsidR="005B3469" w:rsidRPr="00E22FA3" w14:paraId="7B7BCFDD" w14:textId="77777777" w:rsidTr="00F63787">
        <w:trPr>
          <w:trHeight w:val="706"/>
        </w:trPr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43E9" w14:textId="57E24BA4" w:rsidR="005B3469" w:rsidRDefault="005B3469" w:rsidP="005B3469">
            <w:pPr>
              <w:rPr>
                <w:b/>
              </w:rPr>
            </w:pPr>
            <w:r>
              <w:rPr>
                <w:b/>
              </w:rPr>
              <w:t>Čl. 4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3542" w14:textId="07BB0CEA" w:rsidR="005B3469" w:rsidRDefault="005B3469" w:rsidP="005B3469">
            <w:pPr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Táto smernica je určená členským štátom.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C0093B" w14:textId="59FCC095" w:rsidR="005B3469" w:rsidRPr="00AB7E22" w:rsidRDefault="005B3469" w:rsidP="005B3469">
            <w:pPr>
              <w:jc w:val="center"/>
            </w:pPr>
            <w:r w:rsidRPr="001B7F22">
              <w:t>n.a.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EF79E" w14:textId="77777777" w:rsidR="005B3469" w:rsidRPr="006B09C0" w:rsidRDefault="005B3469" w:rsidP="005B34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6AC6" w14:textId="77777777" w:rsidR="005B3469" w:rsidRPr="00E17FA1" w:rsidRDefault="005B3469" w:rsidP="005B3469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9DD" w14:textId="77777777" w:rsidR="005B3469" w:rsidRPr="00E17FA1" w:rsidRDefault="005B3469" w:rsidP="005B346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E9F" w14:textId="0EF9D26A" w:rsidR="005B3469" w:rsidRPr="001B7F22" w:rsidRDefault="005B3469" w:rsidP="005B3469">
            <w:pPr>
              <w:jc w:val="center"/>
            </w:pPr>
            <w:r w:rsidRPr="001B7F22">
              <w:t>n.a.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D0ACA3" w14:textId="77777777" w:rsidR="005B3469" w:rsidRPr="001B7F22" w:rsidRDefault="005B3469" w:rsidP="005B3469">
            <w:pPr>
              <w:pStyle w:val="Nadpis1"/>
              <w:rPr>
                <w:b w:val="0"/>
              </w:rPr>
            </w:pPr>
          </w:p>
        </w:tc>
      </w:tr>
    </w:tbl>
    <w:p w14:paraId="53D45C24" w14:textId="55897594" w:rsidR="00526F07" w:rsidRPr="00E22FA3" w:rsidRDefault="00526F07">
      <w:pPr>
        <w:rPr>
          <w:sz w:val="22"/>
          <w:szCs w:val="22"/>
        </w:rPr>
      </w:pPr>
    </w:p>
    <w:p w14:paraId="7E289271" w14:textId="77777777" w:rsidR="00343E73" w:rsidRPr="00E22FA3" w:rsidRDefault="00343E73">
      <w:pPr>
        <w:rPr>
          <w:sz w:val="22"/>
          <w:szCs w:val="22"/>
        </w:rPr>
      </w:pPr>
    </w:p>
    <w:p w14:paraId="53FE5C6A" w14:textId="77777777" w:rsidR="00343E73" w:rsidRPr="00E22FA3" w:rsidRDefault="00343E73" w:rsidP="00343E73">
      <w:pPr>
        <w:autoSpaceDE/>
        <w:autoSpaceDN/>
        <w:rPr>
          <w:sz w:val="22"/>
          <w:szCs w:val="22"/>
        </w:rPr>
      </w:pPr>
      <w:r w:rsidRPr="00E22FA3">
        <w:rPr>
          <w:sz w:val="22"/>
          <w:szCs w:val="22"/>
        </w:rPr>
        <w:t>LEGENDA:</w:t>
      </w:r>
    </w:p>
    <w:tbl>
      <w:tblPr>
        <w:tblW w:w="157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3784"/>
        <w:gridCol w:w="2342"/>
        <w:gridCol w:w="7207"/>
      </w:tblGrid>
      <w:tr w:rsidR="00343E73" w:rsidRPr="00E22FA3" w14:paraId="1F4AF5BE" w14:textId="77777777" w:rsidTr="00560C88">
        <w:trPr>
          <w:trHeight w:val="220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02C2E31" w14:textId="77777777" w:rsidR="00343E73" w:rsidRPr="00E22FA3" w:rsidRDefault="00343E73" w:rsidP="00560C88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E22FA3">
              <w:rPr>
                <w:sz w:val="22"/>
                <w:szCs w:val="22"/>
                <w:lang w:eastAsia="sk-SK"/>
              </w:rPr>
              <w:lastRenderedPageBreak/>
              <w:t>V stĺpci (1):</w:t>
            </w:r>
          </w:p>
          <w:p w14:paraId="19F4E5EB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 – článok</w:t>
            </w:r>
          </w:p>
          <w:p w14:paraId="63253339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O – odsek</w:t>
            </w:r>
          </w:p>
          <w:p w14:paraId="252AFD28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V – veta</w:t>
            </w:r>
          </w:p>
          <w:p w14:paraId="7D3EAD23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P – číslo (písmeno)</w:t>
            </w:r>
          </w:p>
          <w:p w14:paraId="68850E19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14:paraId="537AD4FC" w14:textId="77777777" w:rsidR="00343E73" w:rsidRPr="00E22FA3" w:rsidRDefault="00343E73" w:rsidP="00560C88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E22FA3">
              <w:rPr>
                <w:sz w:val="22"/>
                <w:szCs w:val="22"/>
                <w:lang w:eastAsia="sk-SK"/>
              </w:rPr>
              <w:t>V stĺpci (3):</w:t>
            </w:r>
          </w:p>
          <w:p w14:paraId="2A49A3B6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N – bežná transpozícia</w:t>
            </w:r>
          </w:p>
          <w:p w14:paraId="661A40A0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O – transpozícia s možnosťou voľby</w:t>
            </w:r>
          </w:p>
          <w:p w14:paraId="182E2D38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D – transpozícia podľa úvahy (dobrovoľná)</w:t>
            </w:r>
          </w:p>
          <w:p w14:paraId="3E8970D2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n.a. – transpozícia sa neuskutočňuje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14:paraId="39B9F9F6" w14:textId="77777777" w:rsidR="00343E73" w:rsidRPr="00E22FA3" w:rsidRDefault="00343E73" w:rsidP="00560C88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E22FA3">
              <w:rPr>
                <w:sz w:val="22"/>
                <w:szCs w:val="22"/>
                <w:lang w:eastAsia="sk-SK"/>
              </w:rPr>
              <w:t>V stĺpci (5):</w:t>
            </w:r>
          </w:p>
          <w:p w14:paraId="2EB72BC2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 – článok</w:t>
            </w:r>
          </w:p>
          <w:p w14:paraId="44167FB4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§ – paragraf</w:t>
            </w:r>
          </w:p>
          <w:p w14:paraId="2E2DE825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O – odsek</w:t>
            </w:r>
          </w:p>
          <w:p w14:paraId="322F9F6B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V – veta</w:t>
            </w:r>
          </w:p>
          <w:p w14:paraId="6803ACC0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P – písmeno (číslo)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14:paraId="70073CA1" w14:textId="77777777" w:rsidR="00343E73" w:rsidRPr="00E22FA3" w:rsidRDefault="00343E73" w:rsidP="00560C88">
            <w:pPr>
              <w:pStyle w:val="Normlny0"/>
              <w:autoSpaceDE/>
              <w:autoSpaceDN/>
              <w:spacing w:after="60"/>
              <w:rPr>
                <w:sz w:val="22"/>
                <w:szCs w:val="22"/>
                <w:lang w:eastAsia="sk-SK"/>
              </w:rPr>
            </w:pPr>
            <w:r w:rsidRPr="00E22FA3">
              <w:rPr>
                <w:sz w:val="22"/>
                <w:szCs w:val="22"/>
                <w:lang w:eastAsia="sk-SK"/>
              </w:rPr>
              <w:t>V stĺpci (7):</w:t>
            </w:r>
          </w:p>
          <w:p w14:paraId="60ADE87E" w14:textId="77777777" w:rsidR="00343E73" w:rsidRPr="00E22FA3" w:rsidRDefault="00343E73" w:rsidP="00560C88">
            <w:pPr>
              <w:autoSpaceDE/>
              <w:autoSpaceDN/>
              <w:ind w:left="290" w:hanging="290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14:paraId="0ABD1B4B" w14:textId="77777777" w:rsidR="00343E73" w:rsidRPr="00E22FA3" w:rsidRDefault="00343E73" w:rsidP="00560C88">
            <w:pPr>
              <w:autoSpaceDE/>
              <w:autoSpaceDN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Č – čiastočná zhoda (ak minimálne jedna z podmienok úplnej zhody nie je splnená)</w:t>
            </w:r>
          </w:p>
          <w:p w14:paraId="13CCC6D8" w14:textId="77777777" w:rsidR="00343E73" w:rsidRPr="00E22FA3" w:rsidRDefault="00343E73" w:rsidP="00433BA9">
            <w:pPr>
              <w:pStyle w:val="Zarkazkladnhotextu2"/>
              <w:ind w:left="0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Ž – žiadna zhoda (ak nebola dosiahnutá ani úplná ani čiast. zhoda alebo k prebratiu dôjde v budúcnosti)</w:t>
            </w:r>
          </w:p>
          <w:p w14:paraId="31F50198" w14:textId="77777777" w:rsidR="00343E73" w:rsidRPr="00E22FA3" w:rsidRDefault="00343E73" w:rsidP="00560C88">
            <w:pPr>
              <w:autoSpaceDE/>
              <w:autoSpaceDN/>
              <w:ind w:left="290" w:hanging="290"/>
              <w:rPr>
                <w:sz w:val="22"/>
                <w:szCs w:val="22"/>
              </w:rPr>
            </w:pPr>
            <w:r w:rsidRPr="00E22FA3">
              <w:rPr>
                <w:sz w:val="22"/>
                <w:szCs w:val="22"/>
              </w:rPr>
              <w:t>n.a. – neaplikovateľnosť (ak sa ustanovenie smernice netýka SR alebo nie je potrebné ho prebrať)</w:t>
            </w:r>
          </w:p>
        </w:tc>
      </w:tr>
    </w:tbl>
    <w:p w14:paraId="7586EB50" w14:textId="77777777" w:rsidR="00343E73" w:rsidRPr="00E22FA3" w:rsidRDefault="00343E73">
      <w:pPr>
        <w:rPr>
          <w:sz w:val="22"/>
          <w:szCs w:val="22"/>
        </w:rPr>
      </w:pPr>
    </w:p>
    <w:sectPr w:rsidR="00343E73" w:rsidRPr="00E22FA3" w:rsidSect="007C0CEA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AC915" w14:textId="77777777" w:rsidR="00465E65" w:rsidRDefault="00465E65" w:rsidP="00FC6B19">
      <w:r>
        <w:separator/>
      </w:r>
    </w:p>
  </w:endnote>
  <w:endnote w:type="continuationSeparator" w:id="0">
    <w:p w14:paraId="7FAB53C6" w14:textId="77777777" w:rsidR="00465E65" w:rsidRDefault="00465E65" w:rsidP="00FC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" w:author="Precuchova Georgina" w:date="2020-06-16T14:51:00Z"/>
  <w:sdt>
    <w:sdtPr>
      <w:id w:val="-896656959"/>
      <w:docPartObj>
        <w:docPartGallery w:val="Page Numbers (Bottom of Page)"/>
        <w:docPartUnique/>
      </w:docPartObj>
    </w:sdtPr>
    <w:sdtEndPr/>
    <w:sdtContent>
      <w:customXmlInsRangeEnd w:id="1"/>
      <w:p w14:paraId="12B7B24F" w14:textId="77777777" w:rsidR="00900340" w:rsidRDefault="00900340">
        <w:pPr>
          <w:pStyle w:val="Pta"/>
          <w:jc w:val="right"/>
          <w:rPr>
            <w:ins w:id="2" w:author="Precuchova Georgina" w:date="2020-06-16T14:51:00Z"/>
          </w:rPr>
        </w:pPr>
        <w:ins w:id="3" w:author="Precuchova Georgina" w:date="2020-06-16T14:5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E024D9">
          <w:rPr>
            <w:noProof/>
          </w:rPr>
          <w:t>2</w:t>
        </w:r>
        <w:ins w:id="4" w:author="Precuchova Georgina" w:date="2020-06-16T14:51:00Z">
          <w:r>
            <w:fldChar w:fldCharType="end"/>
          </w:r>
        </w:ins>
      </w:p>
      <w:customXmlInsRangeStart w:id="5" w:author="Precuchova Georgina" w:date="2020-06-16T14:51:00Z"/>
    </w:sdtContent>
  </w:sdt>
  <w:customXmlInsRangeEnd w:id="5"/>
  <w:p w14:paraId="2C40439D" w14:textId="77777777" w:rsidR="00900340" w:rsidRDefault="009003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6FF6D" w14:textId="77777777" w:rsidR="00465E65" w:rsidRDefault="00465E65" w:rsidP="00FC6B19">
      <w:r>
        <w:separator/>
      </w:r>
    </w:p>
  </w:footnote>
  <w:footnote w:type="continuationSeparator" w:id="0">
    <w:p w14:paraId="69E16AF8" w14:textId="77777777" w:rsidR="00465E65" w:rsidRDefault="00465E65" w:rsidP="00FC6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40D"/>
    <w:multiLevelType w:val="hybridMultilevel"/>
    <w:tmpl w:val="6EB2316C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F4039C"/>
    <w:multiLevelType w:val="hybridMultilevel"/>
    <w:tmpl w:val="1B34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78B8"/>
    <w:multiLevelType w:val="multilevel"/>
    <w:tmpl w:val="2ED4F4D0"/>
    <w:name w:val="Point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 w15:restartNumberingAfterBreak="0">
    <w:nsid w:val="20F50F06"/>
    <w:multiLevelType w:val="hybridMultilevel"/>
    <w:tmpl w:val="7096AD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55D51"/>
    <w:multiLevelType w:val="hybridMultilevel"/>
    <w:tmpl w:val="4540259E"/>
    <w:lvl w:ilvl="0" w:tplc="AC2C8C28">
      <w:start w:val="1"/>
      <w:numFmt w:val="decimal"/>
      <w:lvlText w:val="(%1)"/>
      <w:lvlJc w:val="left"/>
      <w:pPr>
        <w:ind w:left="360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E232A"/>
    <w:multiLevelType w:val="hybridMultilevel"/>
    <w:tmpl w:val="64C44D8E"/>
    <w:lvl w:ilvl="0" w:tplc="A1FA85E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0B14C85"/>
    <w:multiLevelType w:val="hybridMultilevel"/>
    <w:tmpl w:val="25EE9206"/>
    <w:lvl w:ilvl="0" w:tplc="36B8B9E0">
      <w:start w:val="1"/>
      <w:numFmt w:val="lowerRoman"/>
      <w:lvlText w:val="%1)"/>
      <w:lvlJc w:val="left"/>
      <w:pPr>
        <w:ind w:left="221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2" w:hanging="360"/>
      </w:pPr>
    </w:lvl>
    <w:lvl w:ilvl="2" w:tplc="041B001B" w:tentative="1">
      <w:start w:val="1"/>
      <w:numFmt w:val="lowerRoman"/>
      <w:lvlText w:val="%3."/>
      <w:lvlJc w:val="right"/>
      <w:pPr>
        <w:ind w:left="3292" w:hanging="180"/>
      </w:pPr>
    </w:lvl>
    <w:lvl w:ilvl="3" w:tplc="041B000F" w:tentative="1">
      <w:start w:val="1"/>
      <w:numFmt w:val="decimal"/>
      <w:lvlText w:val="%4."/>
      <w:lvlJc w:val="left"/>
      <w:pPr>
        <w:ind w:left="4012" w:hanging="360"/>
      </w:pPr>
    </w:lvl>
    <w:lvl w:ilvl="4" w:tplc="041B0019" w:tentative="1">
      <w:start w:val="1"/>
      <w:numFmt w:val="lowerLetter"/>
      <w:lvlText w:val="%5."/>
      <w:lvlJc w:val="left"/>
      <w:pPr>
        <w:ind w:left="4732" w:hanging="360"/>
      </w:pPr>
    </w:lvl>
    <w:lvl w:ilvl="5" w:tplc="041B001B" w:tentative="1">
      <w:start w:val="1"/>
      <w:numFmt w:val="lowerRoman"/>
      <w:lvlText w:val="%6."/>
      <w:lvlJc w:val="right"/>
      <w:pPr>
        <w:ind w:left="5452" w:hanging="180"/>
      </w:pPr>
    </w:lvl>
    <w:lvl w:ilvl="6" w:tplc="041B000F" w:tentative="1">
      <w:start w:val="1"/>
      <w:numFmt w:val="decimal"/>
      <w:lvlText w:val="%7."/>
      <w:lvlJc w:val="left"/>
      <w:pPr>
        <w:ind w:left="6172" w:hanging="360"/>
      </w:pPr>
    </w:lvl>
    <w:lvl w:ilvl="7" w:tplc="041B0019" w:tentative="1">
      <w:start w:val="1"/>
      <w:numFmt w:val="lowerLetter"/>
      <w:lvlText w:val="%8."/>
      <w:lvlJc w:val="left"/>
      <w:pPr>
        <w:ind w:left="6892" w:hanging="360"/>
      </w:pPr>
    </w:lvl>
    <w:lvl w:ilvl="8" w:tplc="041B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7" w15:restartNumberingAfterBreak="0">
    <w:nsid w:val="537A3732"/>
    <w:multiLevelType w:val="hybridMultilevel"/>
    <w:tmpl w:val="1B34DF8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3D34A9"/>
    <w:multiLevelType w:val="hybridMultilevel"/>
    <w:tmpl w:val="9ADA01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B5773"/>
    <w:multiLevelType w:val="hybridMultilevel"/>
    <w:tmpl w:val="B5C24B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ecuchova Georgina">
    <w15:presenceInfo w15:providerId="AD" w15:userId="S-1-5-21-3687306193-3854762678-519657110-218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EA"/>
    <w:rsid w:val="00001185"/>
    <w:rsid w:val="00001343"/>
    <w:rsid w:val="0000230F"/>
    <w:rsid w:val="0000304F"/>
    <w:rsid w:val="00005163"/>
    <w:rsid w:val="00005F67"/>
    <w:rsid w:val="00011104"/>
    <w:rsid w:val="00011612"/>
    <w:rsid w:val="0001259D"/>
    <w:rsid w:val="00012AF5"/>
    <w:rsid w:val="000220BB"/>
    <w:rsid w:val="000246ED"/>
    <w:rsid w:val="00026FCD"/>
    <w:rsid w:val="00031306"/>
    <w:rsid w:val="00034A56"/>
    <w:rsid w:val="00040CFE"/>
    <w:rsid w:val="00044099"/>
    <w:rsid w:val="0004677E"/>
    <w:rsid w:val="00046994"/>
    <w:rsid w:val="00052FD5"/>
    <w:rsid w:val="000574DD"/>
    <w:rsid w:val="00057E49"/>
    <w:rsid w:val="000617B2"/>
    <w:rsid w:val="00064441"/>
    <w:rsid w:val="00065007"/>
    <w:rsid w:val="00065845"/>
    <w:rsid w:val="00066990"/>
    <w:rsid w:val="00066C27"/>
    <w:rsid w:val="00071B03"/>
    <w:rsid w:val="000729CD"/>
    <w:rsid w:val="00073AEB"/>
    <w:rsid w:val="000766F1"/>
    <w:rsid w:val="00076E78"/>
    <w:rsid w:val="00080A1D"/>
    <w:rsid w:val="00082455"/>
    <w:rsid w:val="0008508B"/>
    <w:rsid w:val="000920BB"/>
    <w:rsid w:val="000950FE"/>
    <w:rsid w:val="00095563"/>
    <w:rsid w:val="000A14DF"/>
    <w:rsid w:val="000A1FB5"/>
    <w:rsid w:val="000A2080"/>
    <w:rsid w:val="000A2688"/>
    <w:rsid w:val="000A2738"/>
    <w:rsid w:val="000A3718"/>
    <w:rsid w:val="000B1370"/>
    <w:rsid w:val="000B2438"/>
    <w:rsid w:val="000B2809"/>
    <w:rsid w:val="000C0D5C"/>
    <w:rsid w:val="000C1B35"/>
    <w:rsid w:val="000C2DC5"/>
    <w:rsid w:val="000C3113"/>
    <w:rsid w:val="000C655E"/>
    <w:rsid w:val="000C6B9D"/>
    <w:rsid w:val="000D083A"/>
    <w:rsid w:val="000D4229"/>
    <w:rsid w:val="000D78EC"/>
    <w:rsid w:val="000E1AE5"/>
    <w:rsid w:val="000E2C73"/>
    <w:rsid w:val="000E3C6E"/>
    <w:rsid w:val="000F01DA"/>
    <w:rsid w:val="000F3D2D"/>
    <w:rsid w:val="000F508C"/>
    <w:rsid w:val="000F7008"/>
    <w:rsid w:val="00100189"/>
    <w:rsid w:val="00101E32"/>
    <w:rsid w:val="00104E7A"/>
    <w:rsid w:val="00107D7E"/>
    <w:rsid w:val="001145B5"/>
    <w:rsid w:val="00121836"/>
    <w:rsid w:val="00121D0B"/>
    <w:rsid w:val="00122B42"/>
    <w:rsid w:val="00123654"/>
    <w:rsid w:val="00123A68"/>
    <w:rsid w:val="0012440D"/>
    <w:rsid w:val="00125373"/>
    <w:rsid w:val="00126319"/>
    <w:rsid w:val="00127A65"/>
    <w:rsid w:val="00130366"/>
    <w:rsid w:val="00134F79"/>
    <w:rsid w:val="00137031"/>
    <w:rsid w:val="001375A1"/>
    <w:rsid w:val="001417FB"/>
    <w:rsid w:val="00144797"/>
    <w:rsid w:val="001449B9"/>
    <w:rsid w:val="001455AD"/>
    <w:rsid w:val="00145773"/>
    <w:rsid w:val="001506DC"/>
    <w:rsid w:val="00153648"/>
    <w:rsid w:val="00153CEA"/>
    <w:rsid w:val="00154BA7"/>
    <w:rsid w:val="00162432"/>
    <w:rsid w:val="00165793"/>
    <w:rsid w:val="00165A2B"/>
    <w:rsid w:val="00166EC0"/>
    <w:rsid w:val="00172B1D"/>
    <w:rsid w:val="00174C81"/>
    <w:rsid w:val="0017724E"/>
    <w:rsid w:val="001813D5"/>
    <w:rsid w:val="00181B3E"/>
    <w:rsid w:val="00186453"/>
    <w:rsid w:val="00187332"/>
    <w:rsid w:val="001906CA"/>
    <w:rsid w:val="00191994"/>
    <w:rsid w:val="001929F5"/>
    <w:rsid w:val="00195EAF"/>
    <w:rsid w:val="001976F9"/>
    <w:rsid w:val="001A0ED8"/>
    <w:rsid w:val="001A2167"/>
    <w:rsid w:val="001A60DD"/>
    <w:rsid w:val="001B19AF"/>
    <w:rsid w:val="001B5681"/>
    <w:rsid w:val="001B7F22"/>
    <w:rsid w:val="001C0C0D"/>
    <w:rsid w:val="001C1EBD"/>
    <w:rsid w:val="001C23C1"/>
    <w:rsid w:val="001C2DF1"/>
    <w:rsid w:val="001C3C69"/>
    <w:rsid w:val="001C5D6E"/>
    <w:rsid w:val="001C6AE9"/>
    <w:rsid w:val="001D0667"/>
    <w:rsid w:val="001D0FDA"/>
    <w:rsid w:val="001D3E6A"/>
    <w:rsid w:val="001D5F1A"/>
    <w:rsid w:val="001E0D03"/>
    <w:rsid w:val="001E2CB2"/>
    <w:rsid w:val="001E359E"/>
    <w:rsid w:val="001E52EC"/>
    <w:rsid w:val="001E572E"/>
    <w:rsid w:val="001F396A"/>
    <w:rsid w:val="001F4654"/>
    <w:rsid w:val="001F7225"/>
    <w:rsid w:val="001F7639"/>
    <w:rsid w:val="002009D8"/>
    <w:rsid w:val="00200B5A"/>
    <w:rsid w:val="00202DC9"/>
    <w:rsid w:val="00203B1F"/>
    <w:rsid w:val="00205E7F"/>
    <w:rsid w:val="00215718"/>
    <w:rsid w:val="00222210"/>
    <w:rsid w:val="00223525"/>
    <w:rsid w:val="00223FFB"/>
    <w:rsid w:val="00226391"/>
    <w:rsid w:val="002276AE"/>
    <w:rsid w:val="0022783C"/>
    <w:rsid w:val="00233F5B"/>
    <w:rsid w:val="00234544"/>
    <w:rsid w:val="00240AE9"/>
    <w:rsid w:val="00242925"/>
    <w:rsid w:val="00242C24"/>
    <w:rsid w:val="00246C7C"/>
    <w:rsid w:val="002479DD"/>
    <w:rsid w:val="0025148D"/>
    <w:rsid w:val="0025156C"/>
    <w:rsid w:val="00251BA8"/>
    <w:rsid w:val="002528BC"/>
    <w:rsid w:val="0025303D"/>
    <w:rsid w:val="00254AF5"/>
    <w:rsid w:val="00263BAE"/>
    <w:rsid w:val="002644B1"/>
    <w:rsid w:val="00264F83"/>
    <w:rsid w:val="002701C4"/>
    <w:rsid w:val="002727AE"/>
    <w:rsid w:val="00276C6E"/>
    <w:rsid w:val="00276CE4"/>
    <w:rsid w:val="00280285"/>
    <w:rsid w:val="002811F1"/>
    <w:rsid w:val="00282C60"/>
    <w:rsid w:val="00283ADB"/>
    <w:rsid w:val="002855EB"/>
    <w:rsid w:val="00294916"/>
    <w:rsid w:val="002A00FF"/>
    <w:rsid w:val="002A095A"/>
    <w:rsid w:val="002A185C"/>
    <w:rsid w:val="002A66A2"/>
    <w:rsid w:val="002B0DDF"/>
    <w:rsid w:val="002B15E1"/>
    <w:rsid w:val="002B17D1"/>
    <w:rsid w:val="002B193D"/>
    <w:rsid w:val="002B3719"/>
    <w:rsid w:val="002C0FCD"/>
    <w:rsid w:val="002C2845"/>
    <w:rsid w:val="002C7714"/>
    <w:rsid w:val="002D00A1"/>
    <w:rsid w:val="002D0E10"/>
    <w:rsid w:val="002D33A9"/>
    <w:rsid w:val="002D373A"/>
    <w:rsid w:val="002D5B28"/>
    <w:rsid w:val="002D63F5"/>
    <w:rsid w:val="002D7A05"/>
    <w:rsid w:val="002E34FE"/>
    <w:rsid w:val="002E3F97"/>
    <w:rsid w:val="002E463D"/>
    <w:rsid w:val="002E4F98"/>
    <w:rsid w:val="002E5ABD"/>
    <w:rsid w:val="002E745E"/>
    <w:rsid w:val="002F1DE8"/>
    <w:rsid w:val="002F456F"/>
    <w:rsid w:val="002F4BDE"/>
    <w:rsid w:val="002F5224"/>
    <w:rsid w:val="00302C8A"/>
    <w:rsid w:val="00302D04"/>
    <w:rsid w:val="00306B43"/>
    <w:rsid w:val="003073D7"/>
    <w:rsid w:val="00307F9D"/>
    <w:rsid w:val="00312C76"/>
    <w:rsid w:val="003143B4"/>
    <w:rsid w:val="0031510C"/>
    <w:rsid w:val="00320A02"/>
    <w:rsid w:val="00322EFD"/>
    <w:rsid w:val="003244FD"/>
    <w:rsid w:val="00332254"/>
    <w:rsid w:val="0033428A"/>
    <w:rsid w:val="00334917"/>
    <w:rsid w:val="00337386"/>
    <w:rsid w:val="00340C84"/>
    <w:rsid w:val="00340F19"/>
    <w:rsid w:val="00342FE1"/>
    <w:rsid w:val="003431CE"/>
    <w:rsid w:val="00343E73"/>
    <w:rsid w:val="00344BAF"/>
    <w:rsid w:val="00345291"/>
    <w:rsid w:val="00351792"/>
    <w:rsid w:val="00351991"/>
    <w:rsid w:val="003543D0"/>
    <w:rsid w:val="00360CB8"/>
    <w:rsid w:val="00361A1B"/>
    <w:rsid w:val="00362B49"/>
    <w:rsid w:val="003632DE"/>
    <w:rsid w:val="0036571A"/>
    <w:rsid w:val="0036791A"/>
    <w:rsid w:val="0037045F"/>
    <w:rsid w:val="00371D3D"/>
    <w:rsid w:val="00372273"/>
    <w:rsid w:val="00372496"/>
    <w:rsid w:val="00380C6F"/>
    <w:rsid w:val="00380D33"/>
    <w:rsid w:val="00381CDF"/>
    <w:rsid w:val="00383262"/>
    <w:rsid w:val="00383540"/>
    <w:rsid w:val="0038429F"/>
    <w:rsid w:val="00384DE5"/>
    <w:rsid w:val="00390FA4"/>
    <w:rsid w:val="00395C10"/>
    <w:rsid w:val="003A0F2C"/>
    <w:rsid w:val="003A7F67"/>
    <w:rsid w:val="003B1EB4"/>
    <w:rsid w:val="003B291B"/>
    <w:rsid w:val="003B2FD0"/>
    <w:rsid w:val="003B317D"/>
    <w:rsid w:val="003B33C4"/>
    <w:rsid w:val="003B39A3"/>
    <w:rsid w:val="003B576A"/>
    <w:rsid w:val="003C050A"/>
    <w:rsid w:val="003C2F99"/>
    <w:rsid w:val="003D0F02"/>
    <w:rsid w:val="003D1179"/>
    <w:rsid w:val="003D2F7E"/>
    <w:rsid w:val="003D2FC6"/>
    <w:rsid w:val="003D4ADE"/>
    <w:rsid w:val="003D59BD"/>
    <w:rsid w:val="003D72CE"/>
    <w:rsid w:val="003E2BD4"/>
    <w:rsid w:val="003E4DCE"/>
    <w:rsid w:val="003E4FEA"/>
    <w:rsid w:val="003F15F7"/>
    <w:rsid w:val="003F22C8"/>
    <w:rsid w:val="003F31DD"/>
    <w:rsid w:val="003F4C65"/>
    <w:rsid w:val="003F7106"/>
    <w:rsid w:val="003F7230"/>
    <w:rsid w:val="004000D9"/>
    <w:rsid w:val="00401071"/>
    <w:rsid w:val="00401EC3"/>
    <w:rsid w:val="004046DF"/>
    <w:rsid w:val="00404C2C"/>
    <w:rsid w:val="00406485"/>
    <w:rsid w:val="00412AE6"/>
    <w:rsid w:val="004132E2"/>
    <w:rsid w:val="00414A86"/>
    <w:rsid w:val="004166FA"/>
    <w:rsid w:val="0042034A"/>
    <w:rsid w:val="00420B12"/>
    <w:rsid w:val="00426D42"/>
    <w:rsid w:val="00430512"/>
    <w:rsid w:val="004319C1"/>
    <w:rsid w:val="00433BA9"/>
    <w:rsid w:val="004375FD"/>
    <w:rsid w:val="00441D16"/>
    <w:rsid w:val="00444690"/>
    <w:rsid w:val="00444D17"/>
    <w:rsid w:val="00445C12"/>
    <w:rsid w:val="004465BC"/>
    <w:rsid w:val="004474A1"/>
    <w:rsid w:val="00450908"/>
    <w:rsid w:val="00453D8C"/>
    <w:rsid w:val="00455E24"/>
    <w:rsid w:val="00460EE1"/>
    <w:rsid w:val="00461521"/>
    <w:rsid w:val="00464BDB"/>
    <w:rsid w:val="00465E65"/>
    <w:rsid w:val="00465EB6"/>
    <w:rsid w:val="00467322"/>
    <w:rsid w:val="00471C34"/>
    <w:rsid w:val="00471D8F"/>
    <w:rsid w:val="00473001"/>
    <w:rsid w:val="004732EA"/>
    <w:rsid w:val="00473BD7"/>
    <w:rsid w:val="00473E01"/>
    <w:rsid w:val="00477723"/>
    <w:rsid w:val="00481706"/>
    <w:rsid w:val="00485658"/>
    <w:rsid w:val="00486743"/>
    <w:rsid w:val="0048772B"/>
    <w:rsid w:val="00490575"/>
    <w:rsid w:val="0049442E"/>
    <w:rsid w:val="004A0959"/>
    <w:rsid w:val="004A6F3F"/>
    <w:rsid w:val="004B12AC"/>
    <w:rsid w:val="004B1E1E"/>
    <w:rsid w:val="004B26DE"/>
    <w:rsid w:val="004B39B8"/>
    <w:rsid w:val="004B57A8"/>
    <w:rsid w:val="004B61AF"/>
    <w:rsid w:val="004B6E8B"/>
    <w:rsid w:val="004C2C90"/>
    <w:rsid w:val="004C346A"/>
    <w:rsid w:val="004D147B"/>
    <w:rsid w:val="004D1673"/>
    <w:rsid w:val="004D242A"/>
    <w:rsid w:val="004D5B06"/>
    <w:rsid w:val="004D6191"/>
    <w:rsid w:val="004E0859"/>
    <w:rsid w:val="004E13C9"/>
    <w:rsid w:val="004E6B25"/>
    <w:rsid w:val="004E735D"/>
    <w:rsid w:val="004E7368"/>
    <w:rsid w:val="004E7524"/>
    <w:rsid w:val="004E776A"/>
    <w:rsid w:val="004E7F50"/>
    <w:rsid w:val="004F0CC7"/>
    <w:rsid w:val="004F0F69"/>
    <w:rsid w:val="004F29F1"/>
    <w:rsid w:val="004F3E24"/>
    <w:rsid w:val="004F4445"/>
    <w:rsid w:val="004F4D04"/>
    <w:rsid w:val="0050014E"/>
    <w:rsid w:val="0050200D"/>
    <w:rsid w:val="00502619"/>
    <w:rsid w:val="005030FD"/>
    <w:rsid w:val="00503930"/>
    <w:rsid w:val="00507837"/>
    <w:rsid w:val="00513B20"/>
    <w:rsid w:val="00514388"/>
    <w:rsid w:val="00515DA3"/>
    <w:rsid w:val="00516363"/>
    <w:rsid w:val="00516448"/>
    <w:rsid w:val="00516944"/>
    <w:rsid w:val="005176B4"/>
    <w:rsid w:val="005205F6"/>
    <w:rsid w:val="00520B9A"/>
    <w:rsid w:val="00522730"/>
    <w:rsid w:val="00522AC8"/>
    <w:rsid w:val="00522EF7"/>
    <w:rsid w:val="00524A02"/>
    <w:rsid w:val="00526F07"/>
    <w:rsid w:val="0052738F"/>
    <w:rsid w:val="0052764C"/>
    <w:rsid w:val="00530A20"/>
    <w:rsid w:val="0053179D"/>
    <w:rsid w:val="005342A6"/>
    <w:rsid w:val="0053564D"/>
    <w:rsid w:val="00535DA1"/>
    <w:rsid w:val="0054062C"/>
    <w:rsid w:val="005430A6"/>
    <w:rsid w:val="005457A4"/>
    <w:rsid w:val="0055036D"/>
    <w:rsid w:val="00551F91"/>
    <w:rsid w:val="005530E4"/>
    <w:rsid w:val="0055350C"/>
    <w:rsid w:val="005538FB"/>
    <w:rsid w:val="00554DED"/>
    <w:rsid w:val="005559F5"/>
    <w:rsid w:val="005566D9"/>
    <w:rsid w:val="00556F1F"/>
    <w:rsid w:val="00560C88"/>
    <w:rsid w:val="00562E34"/>
    <w:rsid w:val="005703A2"/>
    <w:rsid w:val="00570F07"/>
    <w:rsid w:val="00571ABB"/>
    <w:rsid w:val="00572416"/>
    <w:rsid w:val="00580DB8"/>
    <w:rsid w:val="00581C9F"/>
    <w:rsid w:val="0058401C"/>
    <w:rsid w:val="00591168"/>
    <w:rsid w:val="00592B12"/>
    <w:rsid w:val="00593621"/>
    <w:rsid w:val="00594165"/>
    <w:rsid w:val="0059427E"/>
    <w:rsid w:val="00594553"/>
    <w:rsid w:val="005962DD"/>
    <w:rsid w:val="005A053A"/>
    <w:rsid w:val="005A1881"/>
    <w:rsid w:val="005A1AC0"/>
    <w:rsid w:val="005A3E5C"/>
    <w:rsid w:val="005A59AF"/>
    <w:rsid w:val="005B1439"/>
    <w:rsid w:val="005B3469"/>
    <w:rsid w:val="005B3B60"/>
    <w:rsid w:val="005B4C84"/>
    <w:rsid w:val="005B7891"/>
    <w:rsid w:val="005B7CE5"/>
    <w:rsid w:val="005C1C72"/>
    <w:rsid w:val="005C5A84"/>
    <w:rsid w:val="005D32D2"/>
    <w:rsid w:val="005D3523"/>
    <w:rsid w:val="005D7CF9"/>
    <w:rsid w:val="005E0C4C"/>
    <w:rsid w:val="005E10DB"/>
    <w:rsid w:val="005E1D37"/>
    <w:rsid w:val="005E21DD"/>
    <w:rsid w:val="005E4339"/>
    <w:rsid w:val="005E4A72"/>
    <w:rsid w:val="005E505E"/>
    <w:rsid w:val="005E7953"/>
    <w:rsid w:val="005F4194"/>
    <w:rsid w:val="005F47CA"/>
    <w:rsid w:val="005F7C91"/>
    <w:rsid w:val="00602287"/>
    <w:rsid w:val="006025FF"/>
    <w:rsid w:val="00603BF4"/>
    <w:rsid w:val="00604402"/>
    <w:rsid w:val="00606211"/>
    <w:rsid w:val="00607DAA"/>
    <w:rsid w:val="00611ADF"/>
    <w:rsid w:val="00616CB5"/>
    <w:rsid w:val="00621EAE"/>
    <w:rsid w:val="006221AC"/>
    <w:rsid w:val="00625040"/>
    <w:rsid w:val="00627682"/>
    <w:rsid w:val="00632AC2"/>
    <w:rsid w:val="0063323F"/>
    <w:rsid w:val="006349A7"/>
    <w:rsid w:val="00636453"/>
    <w:rsid w:val="0063666F"/>
    <w:rsid w:val="00636963"/>
    <w:rsid w:val="006431E1"/>
    <w:rsid w:val="0064444F"/>
    <w:rsid w:val="0064572D"/>
    <w:rsid w:val="00651E4B"/>
    <w:rsid w:val="00654055"/>
    <w:rsid w:val="006542E4"/>
    <w:rsid w:val="0065589A"/>
    <w:rsid w:val="0065607C"/>
    <w:rsid w:val="0065766B"/>
    <w:rsid w:val="0066173A"/>
    <w:rsid w:val="0066177D"/>
    <w:rsid w:val="0066208E"/>
    <w:rsid w:val="00662687"/>
    <w:rsid w:val="0066322C"/>
    <w:rsid w:val="00665D3A"/>
    <w:rsid w:val="0067125A"/>
    <w:rsid w:val="00671C24"/>
    <w:rsid w:val="006730F1"/>
    <w:rsid w:val="006815DD"/>
    <w:rsid w:val="006837CA"/>
    <w:rsid w:val="00683F5A"/>
    <w:rsid w:val="006857A8"/>
    <w:rsid w:val="00685B6A"/>
    <w:rsid w:val="00685DFC"/>
    <w:rsid w:val="00690019"/>
    <w:rsid w:val="00693761"/>
    <w:rsid w:val="0069731A"/>
    <w:rsid w:val="006974B8"/>
    <w:rsid w:val="006A0C73"/>
    <w:rsid w:val="006A1927"/>
    <w:rsid w:val="006A2557"/>
    <w:rsid w:val="006A3AE2"/>
    <w:rsid w:val="006A46E6"/>
    <w:rsid w:val="006A6109"/>
    <w:rsid w:val="006B05F1"/>
    <w:rsid w:val="006B09C0"/>
    <w:rsid w:val="006B49BA"/>
    <w:rsid w:val="006B501F"/>
    <w:rsid w:val="006B68A0"/>
    <w:rsid w:val="006C1684"/>
    <w:rsid w:val="006C3874"/>
    <w:rsid w:val="006C62B3"/>
    <w:rsid w:val="006C62E1"/>
    <w:rsid w:val="006D1562"/>
    <w:rsid w:val="006D17B6"/>
    <w:rsid w:val="006D5265"/>
    <w:rsid w:val="006D741A"/>
    <w:rsid w:val="006D7A95"/>
    <w:rsid w:val="006E103F"/>
    <w:rsid w:val="006E1A68"/>
    <w:rsid w:val="006E2E3F"/>
    <w:rsid w:val="006E79FC"/>
    <w:rsid w:val="006F068E"/>
    <w:rsid w:val="006F22C9"/>
    <w:rsid w:val="006F413F"/>
    <w:rsid w:val="006F4D55"/>
    <w:rsid w:val="006F54F2"/>
    <w:rsid w:val="006F5730"/>
    <w:rsid w:val="006F6F4F"/>
    <w:rsid w:val="00702808"/>
    <w:rsid w:val="00702E40"/>
    <w:rsid w:val="00703111"/>
    <w:rsid w:val="007046E3"/>
    <w:rsid w:val="00704A7D"/>
    <w:rsid w:val="00707A97"/>
    <w:rsid w:val="0071324C"/>
    <w:rsid w:val="007140B4"/>
    <w:rsid w:val="00717853"/>
    <w:rsid w:val="007219D3"/>
    <w:rsid w:val="00721F72"/>
    <w:rsid w:val="00722F29"/>
    <w:rsid w:val="007230F0"/>
    <w:rsid w:val="00723E76"/>
    <w:rsid w:val="00723F78"/>
    <w:rsid w:val="00727482"/>
    <w:rsid w:val="00730436"/>
    <w:rsid w:val="00730A50"/>
    <w:rsid w:val="00731FEF"/>
    <w:rsid w:val="007325EB"/>
    <w:rsid w:val="00733AC8"/>
    <w:rsid w:val="00734CDA"/>
    <w:rsid w:val="00735E4F"/>
    <w:rsid w:val="00737332"/>
    <w:rsid w:val="00740239"/>
    <w:rsid w:val="007413AA"/>
    <w:rsid w:val="0074193B"/>
    <w:rsid w:val="00743347"/>
    <w:rsid w:val="00743663"/>
    <w:rsid w:val="00744BFE"/>
    <w:rsid w:val="007452C6"/>
    <w:rsid w:val="00745A06"/>
    <w:rsid w:val="00745FEF"/>
    <w:rsid w:val="00745FF4"/>
    <w:rsid w:val="007507D7"/>
    <w:rsid w:val="00751614"/>
    <w:rsid w:val="007520BF"/>
    <w:rsid w:val="007547F9"/>
    <w:rsid w:val="007568F1"/>
    <w:rsid w:val="0075697A"/>
    <w:rsid w:val="00761825"/>
    <w:rsid w:val="00762D49"/>
    <w:rsid w:val="007637B4"/>
    <w:rsid w:val="007637E4"/>
    <w:rsid w:val="00767A08"/>
    <w:rsid w:val="00770770"/>
    <w:rsid w:val="00770D2C"/>
    <w:rsid w:val="00772805"/>
    <w:rsid w:val="00773046"/>
    <w:rsid w:val="00773957"/>
    <w:rsid w:val="00780CBF"/>
    <w:rsid w:val="007859CB"/>
    <w:rsid w:val="00785EBA"/>
    <w:rsid w:val="00790A4A"/>
    <w:rsid w:val="007910A1"/>
    <w:rsid w:val="007957C6"/>
    <w:rsid w:val="007959FE"/>
    <w:rsid w:val="007A454B"/>
    <w:rsid w:val="007B31E9"/>
    <w:rsid w:val="007B4811"/>
    <w:rsid w:val="007B5A9E"/>
    <w:rsid w:val="007C0CEA"/>
    <w:rsid w:val="007C2EB3"/>
    <w:rsid w:val="007C682D"/>
    <w:rsid w:val="007C7C7A"/>
    <w:rsid w:val="007D03DF"/>
    <w:rsid w:val="007D1141"/>
    <w:rsid w:val="007D2A5F"/>
    <w:rsid w:val="007E219E"/>
    <w:rsid w:val="007E2390"/>
    <w:rsid w:val="007E3DF4"/>
    <w:rsid w:val="007E460F"/>
    <w:rsid w:val="007F2B57"/>
    <w:rsid w:val="007F4749"/>
    <w:rsid w:val="007F5DC0"/>
    <w:rsid w:val="007F7836"/>
    <w:rsid w:val="00803490"/>
    <w:rsid w:val="0080682D"/>
    <w:rsid w:val="00806D68"/>
    <w:rsid w:val="00807364"/>
    <w:rsid w:val="008102D6"/>
    <w:rsid w:val="00811FFE"/>
    <w:rsid w:val="00812E56"/>
    <w:rsid w:val="008141C2"/>
    <w:rsid w:val="008178B8"/>
    <w:rsid w:val="00817D4C"/>
    <w:rsid w:val="008211C5"/>
    <w:rsid w:val="008238A4"/>
    <w:rsid w:val="00824069"/>
    <w:rsid w:val="008274D5"/>
    <w:rsid w:val="008310CA"/>
    <w:rsid w:val="00831138"/>
    <w:rsid w:val="0083146D"/>
    <w:rsid w:val="00831AED"/>
    <w:rsid w:val="00831C8F"/>
    <w:rsid w:val="00836D67"/>
    <w:rsid w:val="00836EAA"/>
    <w:rsid w:val="008379FC"/>
    <w:rsid w:val="00841595"/>
    <w:rsid w:val="00841F58"/>
    <w:rsid w:val="00844497"/>
    <w:rsid w:val="008457C9"/>
    <w:rsid w:val="00845A1D"/>
    <w:rsid w:val="00846182"/>
    <w:rsid w:val="00850AC2"/>
    <w:rsid w:val="00851E2B"/>
    <w:rsid w:val="00853C1B"/>
    <w:rsid w:val="00854431"/>
    <w:rsid w:val="00854FFD"/>
    <w:rsid w:val="00855783"/>
    <w:rsid w:val="00855C3A"/>
    <w:rsid w:val="0085698A"/>
    <w:rsid w:val="00857378"/>
    <w:rsid w:val="00862AA3"/>
    <w:rsid w:val="00862F35"/>
    <w:rsid w:val="008662CF"/>
    <w:rsid w:val="00867B59"/>
    <w:rsid w:val="00872E8F"/>
    <w:rsid w:val="008771CD"/>
    <w:rsid w:val="00882BCA"/>
    <w:rsid w:val="00883E2C"/>
    <w:rsid w:val="00885500"/>
    <w:rsid w:val="008878E5"/>
    <w:rsid w:val="00895681"/>
    <w:rsid w:val="00895B4A"/>
    <w:rsid w:val="008972B5"/>
    <w:rsid w:val="008A05E3"/>
    <w:rsid w:val="008A29F1"/>
    <w:rsid w:val="008A35A7"/>
    <w:rsid w:val="008A5064"/>
    <w:rsid w:val="008A57E9"/>
    <w:rsid w:val="008A61DC"/>
    <w:rsid w:val="008B057A"/>
    <w:rsid w:val="008B081A"/>
    <w:rsid w:val="008B13C1"/>
    <w:rsid w:val="008B1BE6"/>
    <w:rsid w:val="008B6E3B"/>
    <w:rsid w:val="008C19EA"/>
    <w:rsid w:val="008C3AE5"/>
    <w:rsid w:val="008C5E09"/>
    <w:rsid w:val="008D6184"/>
    <w:rsid w:val="008D710E"/>
    <w:rsid w:val="008E17D5"/>
    <w:rsid w:val="008E27FB"/>
    <w:rsid w:val="008F1231"/>
    <w:rsid w:val="008F4D23"/>
    <w:rsid w:val="008F5135"/>
    <w:rsid w:val="008F56E8"/>
    <w:rsid w:val="00900340"/>
    <w:rsid w:val="00900E49"/>
    <w:rsid w:val="0090110C"/>
    <w:rsid w:val="0090249B"/>
    <w:rsid w:val="0090361C"/>
    <w:rsid w:val="009039E6"/>
    <w:rsid w:val="00905048"/>
    <w:rsid w:val="00905420"/>
    <w:rsid w:val="00907178"/>
    <w:rsid w:val="009075A1"/>
    <w:rsid w:val="00907EB1"/>
    <w:rsid w:val="00912075"/>
    <w:rsid w:val="00912DE7"/>
    <w:rsid w:val="00915A9C"/>
    <w:rsid w:val="00915CAB"/>
    <w:rsid w:val="00917761"/>
    <w:rsid w:val="009179D5"/>
    <w:rsid w:val="009201E3"/>
    <w:rsid w:val="009211D6"/>
    <w:rsid w:val="00921817"/>
    <w:rsid w:val="00922C4E"/>
    <w:rsid w:val="00923861"/>
    <w:rsid w:val="00923EA0"/>
    <w:rsid w:val="00924CCA"/>
    <w:rsid w:val="00924E36"/>
    <w:rsid w:val="00925DC4"/>
    <w:rsid w:val="009264E4"/>
    <w:rsid w:val="00926758"/>
    <w:rsid w:val="00930B3E"/>
    <w:rsid w:val="00932F38"/>
    <w:rsid w:val="00934BE0"/>
    <w:rsid w:val="00935CDA"/>
    <w:rsid w:val="0094289D"/>
    <w:rsid w:val="0094453B"/>
    <w:rsid w:val="009454AE"/>
    <w:rsid w:val="00945E53"/>
    <w:rsid w:val="009537DC"/>
    <w:rsid w:val="00957EC5"/>
    <w:rsid w:val="00961420"/>
    <w:rsid w:val="00962584"/>
    <w:rsid w:val="009651DE"/>
    <w:rsid w:val="00966060"/>
    <w:rsid w:val="009666ED"/>
    <w:rsid w:val="00966E6F"/>
    <w:rsid w:val="0096793E"/>
    <w:rsid w:val="0097016C"/>
    <w:rsid w:val="00971854"/>
    <w:rsid w:val="00972072"/>
    <w:rsid w:val="0097310F"/>
    <w:rsid w:val="0097490B"/>
    <w:rsid w:val="009757E2"/>
    <w:rsid w:val="00975D54"/>
    <w:rsid w:val="00985D95"/>
    <w:rsid w:val="009863B6"/>
    <w:rsid w:val="0099218E"/>
    <w:rsid w:val="0099368E"/>
    <w:rsid w:val="0099649F"/>
    <w:rsid w:val="009965C2"/>
    <w:rsid w:val="009A13C8"/>
    <w:rsid w:val="009A564D"/>
    <w:rsid w:val="009A5702"/>
    <w:rsid w:val="009A787E"/>
    <w:rsid w:val="009B198F"/>
    <w:rsid w:val="009B31F8"/>
    <w:rsid w:val="009B4E28"/>
    <w:rsid w:val="009C0280"/>
    <w:rsid w:val="009C3F63"/>
    <w:rsid w:val="009C5C0D"/>
    <w:rsid w:val="009C5CC7"/>
    <w:rsid w:val="009D1EEC"/>
    <w:rsid w:val="009D4FD5"/>
    <w:rsid w:val="009D741D"/>
    <w:rsid w:val="009E328A"/>
    <w:rsid w:val="009E59A5"/>
    <w:rsid w:val="009E6D7A"/>
    <w:rsid w:val="009F222F"/>
    <w:rsid w:val="009F3A6D"/>
    <w:rsid w:val="009F603D"/>
    <w:rsid w:val="00A0060B"/>
    <w:rsid w:val="00A01872"/>
    <w:rsid w:val="00A022F6"/>
    <w:rsid w:val="00A02FCA"/>
    <w:rsid w:val="00A034BD"/>
    <w:rsid w:val="00A10DA4"/>
    <w:rsid w:val="00A12EF6"/>
    <w:rsid w:val="00A13B2D"/>
    <w:rsid w:val="00A22404"/>
    <w:rsid w:val="00A27140"/>
    <w:rsid w:val="00A33C45"/>
    <w:rsid w:val="00A34609"/>
    <w:rsid w:val="00A36016"/>
    <w:rsid w:val="00A36EA7"/>
    <w:rsid w:val="00A412E1"/>
    <w:rsid w:val="00A42B32"/>
    <w:rsid w:val="00A46471"/>
    <w:rsid w:val="00A477A8"/>
    <w:rsid w:val="00A51E77"/>
    <w:rsid w:val="00A5366B"/>
    <w:rsid w:val="00A54882"/>
    <w:rsid w:val="00A55DD9"/>
    <w:rsid w:val="00A56AE7"/>
    <w:rsid w:val="00A603B4"/>
    <w:rsid w:val="00A60805"/>
    <w:rsid w:val="00A634EF"/>
    <w:rsid w:val="00A70D0F"/>
    <w:rsid w:val="00A73615"/>
    <w:rsid w:val="00A81899"/>
    <w:rsid w:val="00A82669"/>
    <w:rsid w:val="00A84A72"/>
    <w:rsid w:val="00A85E24"/>
    <w:rsid w:val="00A93486"/>
    <w:rsid w:val="00A934B9"/>
    <w:rsid w:val="00A93BE3"/>
    <w:rsid w:val="00A95BA3"/>
    <w:rsid w:val="00A95C81"/>
    <w:rsid w:val="00A96609"/>
    <w:rsid w:val="00AA0583"/>
    <w:rsid w:val="00AA6D2C"/>
    <w:rsid w:val="00AA71B6"/>
    <w:rsid w:val="00AB1BA6"/>
    <w:rsid w:val="00AB2701"/>
    <w:rsid w:val="00AB4472"/>
    <w:rsid w:val="00AB7E22"/>
    <w:rsid w:val="00AC1B0F"/>
    <w:rsid w:val="00AC22DE"/>
    <w:rsid w:val="00AC2C47"/>
    <w:rsid w:val="00AC6D78"/>
    <w:rsid w:val="00AC768A"/>
    <w:rsid w:val="00AD2C6F"/>
    <w:rsid w:val="00AD2E85"/>
    <w:rsid w:val="00AE2088"/>
    <w:rsid w:val="00AE2597"/>
    <w:rsid w:val="00AE2C72"/>
    <w:rsid w:val="00AE323B"/>
    <w:rsid w:val="00AF224A"/>
    <w:rsid w:val="00AF2A08"/>
    <w:rsid w:val="00AF4D77"/>
    <w:rsid w:val="00AF5088"/>
    <w:rsid w:val="00AF66E7"/>
    <w:rsid w:val="00AF691F"/>
    <w:rsid w:val="00B00210"/>
    <w:rsid w:val="00B00612"/>
    <w:rsid w:val="00B0071C"/>
    <w:rsid w:val="00B007C4"/>
    <w:rsid w:val="00B00B9A"/>
    <w:rsid w:val="00B01251"/>
    <w:rsid w:val="00B014FA"/>
    <w:rsid w:val="00B03F6A"/>
    <w:rsid w:val="00B059B7"/>
    <w:rsid w:val="00B0672C"/>
    <w:rsid w:val="00B14810"/>
    <w:rsid w:val="00B16786"/>
    <w:rsid w:val="00B22023"/>
    <w:rsid w:val="00B2508F"/>
    <w:rsid w:val="00B25C8A"/>
    <w:rsid w:val="00B25F0C"/>
    <w:rsid w:val="00B27287"/>
    <w:rsid w:val="00B30E4F"/>
    <w:rsid w:val="00B3102C"/>
    <w:rsid w:val="00B35B6C"/>
    <w:rsid w:val="00B36FF0"/>
    <w:rsid w:val="00B378B5"/>
    <w:rsid w:val="00B40949"/>
    <w:rsid w:val="00B422AC"/>
    <w:rsid w:val="00B43C13"/>
    <w:rsid w:val="00B450E9"/>
    <w:rsid w:val="00B45A2B"/>
    <w:rsid w:val="00B50902"/>
    <w:rsid w:val="00B52401"/>
    <w:rsid w:val="00B52A20"/>
    <w:rsid w:val="00B538CC"/>
    <w:rsid w:val="00B542E4"/>
    <w:rsid w:val="00B56837"/>
    <w:rsid w:val="00B63410"/>
    <w:rsid w:val="00B64274"/>
    <w:rsid w:val="00B662FD"/>
    <w:rsid w:val="00B7084C"/>
    <w:rsid w:val="00B7128D"/>
    <w:rsid w:val="00B7415A"/>
    <w:rsid w:val="00B758BF"/>
    <w:rsid w:val="00B76992"/>
    <w:rsid w:val="00B769A4"/>
    <w:rsid w:val="00B8044F"/>
    <w:rsid w:val="00B81F57"/>
    <w:rsid w:val="00B82CC6"/>
    <w:rsid w:val="00B82FAA"/>
    <w:rsid w:val="00B8304A"/>
    <w:rsid w:val="00B85BF7"/>
    <w:rsid w:val="00B85DCC"/>
    <w:rsid w:val="00B87E20"/>
    <w:rsid w:val="00B90B7A"/>
    <w:rsid w:val="00B927D6"/>
    <w:rsid w:val="00B9353C"/>
    <w:rsid w:val="00B96E55"/>
    <w:rsid w:val="00BA2666"/>
    <w:rsid w:val="00BA3399"/>
    <w:rsid w:val="00BA3A91"/>
    <w:rsid w:val="00BA778C"/>
    <w:rsid w:val="00BA7B61"/>
    <w:rsid w:val="00BB2D58"/>
    <w:rsid w:val="00BB3991"/>
    <w:rsid w:val="00BC6B3F"/>
    <w:rsid w:val="00BC770A"/>
    <w:rsid w:val="00BD15DE"/>
    <w:rsid w:val="00BD2B8B"/>
    <w:rsid w:val="00BD4F87"/>
    <w:rsid w:val="00BE1AB4"/>
    <w:rsid w:val="00BE5EDE"/>
    <w:rsid w:val="00BE63FE"/>
    <w:rsid w:val="00BF09C0"/>
    <w:rsid w:val="00BF2382"/>
    <w:rsid w:val="00BF28CB"/>
    <w:rsid w:val="00BF41A8"/>
    <w:rsid w:val="00BF5805"/>
    <w:rsid w:val="00BF6D3E"/>
    <w:rsid w:val="00C05643"/>
    <w:rsid w:val="00C06BDF"/>
    <w:rsid w:val="00C1113D"/>
    <w:rsid w:val="00C12C49"/>
    <w:rsid w:val="00C1576B"/>
    <w:rsid w:val="00C16AB5"/>
    <w:rsid w:val="00C16B26"/>
    <w:rsid w:val="00C17B67"/>
    <w:rsid w:val="00C20C97"/>
    <w:rsid w:val="00C23902"/>
    <w:rsid w:val="00C25026"/>
    <w:rsid w:val="00C25BF7"/>
    <w:rsid w:val="00C2629A"/>
    <w:rsid w:val="00C35EF4"/>
    <w:rsid w:val="00C42590"/>
    <w:rsid w:val="00C42B4D"/>
    <w:rsid w:val="00C4435A"/>
    <w:rsid w:val="00C4469A"/>
    <w:rsid w:val="00C45DB3"/>
    <w:rsid w:val="00C46480"/>
    <w:rsid w:val="00C465D5"/>
    <w:rsid w:val="00C46720"/>
    <w:rsid w:val="00C46B49"/>
    <w:rsid w:val="00C479FC"/>
    <w:rsid w:val="00C51F83"/>
    <w:rsid w:val="00C54B3F"/>
    <w:rsid w:val="00C55543"/>
    <w:rsid w:val="00C60C5F"/>
    <w:rsid w:val="00C62EEA"/>
    <w:rsid w:val="00C66FAE"/>
    <w:rsid w:val="00C67644"/>
    <w:rsid w:val="00C739EB"/>
    <w:rsid w:val="00C81B3D"/>
    <w:rsid w:val="00C90C7E"/>
    <w:rsid w:val="00C91F26"/>
    <w:rsid w:val="00C93CD7"/>
    <w:rsid w:val="00CA103B"/>
    <w:rsid w:val="00CA1AED"/>
    <w:rsid w:val="00CA32EA"/>
    <w:rsid w:val="00CA35F3"/>
    <w:rsid w:val="00CA44A0"/>
    <w:rsid w:val="00CA6263"/>
    <w:rsid w:val="00CB161D"/>
    <w:rsid w:val="00CB3812"/>
    <w:rsid w:val="00CB38B7"/>
    <w:rsid w:val="00CC0F43"/>
    <w:rsid w:val="00CC2551"/>
    <w:rsid w:val="00CC28AA"/>
    <w:rsid w:val="00CC3982"/>
    <w:rsid w:val="00CC5027"/>
    <w:rsid w:val="00CC7157"/>
    <w:rsid w:val="00CD0F5B"/>
    <w:rsid w:val="00CD72A8"/>
    <w:rsid w:val="00CE14D9"/>
    <w:rsid w:val="00CE17A4"/>
    <w:rsid w:val="00CE1F2A"/>
    <w:rsid w:val="00CE6BE0"/>
    <w:rsid w:val="00CE79E8"/>
    <w:rsid w:val="00D02E24"/>
    <w:rsid w:val="00D042A2"/>
    <w:rsid w:val="00D04DF0"/>
    <w:rsid w:val="00D06C4C"/>
    <w:rsid w:val="00D07DA8"/>
    <w:rsid w:val="00D1064B"/>
    <w:rsid w:val="00D10C5F"/>
    <w:rsid w:val="00D10F49"/>
    <w:rsid w:val="00D12230"/>
    <w:rsid w:val="00D13B95"/>
    <w:rsid w:val="00D14227"/>
    <w:rsid w:val="00D15326"/>
    <w:rsid w:val="00D172C5"/>
    <w:rsid w:val="00D27FE4"/>
    <w:rsid w:val="00D30752"/>
    <w:rsid w:val="00D31F80"/>
    <w:rsid w:val="00D33805"/>
    <w:rsid w:val="00D34090"/>
    <w:rsid w:val="00D379A8"/>
    <w:rsid w:val="00D40666"/>
    <w:rsid w:val="00D4175A"/>
    <w:rsid w:val="00D47FBA"/>
    <w:rsid w:val="00D51977"/>
    <w:rsid w:val="00D51C1C"/>
    <w:rsid w:val="00D53163"/>
    <w:rsid w:val="00D55758"/>
    <w:rsid w:val="00D56122"/>
    <w:rsid w:val="00D575EC"/>
    <w:rsid w:val="00D5764C"/>
    <w:rsid w:val="00D62117"/>
    <w:rsid w:val="00D649C0"/>
    <w:rsid w:val="00D65E49"/>
    <w:rsid w:val="00D712A4"/>
    <w:rsid w:val="00D71A77"/>
    <w:rsid w:val="00D724A1"/>
    <w:rsid w:val="00D72FCD"/>
    <w:rsid w:val="00D738A1"/>
    <w:rsid w:val="00D76B23"/>
    <w:rsid w:val="00D80802"/>
    <w:rsid w:val="00D8093A"/>
    <w:rsid w:val="00D820D3"/>
    <w:rsid w:val="00D828BA"/>
    <w:rsid w:val="00D85998"/>
    <w:rsid w:val="00D86375"/>
    <w:rsid w:val="00D875E0"/>
    <w:rsid w:val="00D90AA5"/>
    <w:rsid w:val="00D92006"/>
    <w:rsid w:val="00DA0FF8"/>
    <w:rsid w:val="00DA1463"/>
    <w:rsid w:val="00DA2FBC"/>
    <w:rsid w:val="00DA5B41"/>
    <w:rsid w:val="00DA6EEC"/>
    <w:rsid w:val="00DA73B6"/>
    <w:rsid w:val="00DB0D87"/>
    <w:rsid w:val="00DB362B"/>
    <w:rsid w:val="00DB5C7A"/>
    <w:rsid w:val="00DC2978"/>
    <w:rsid w:val="00DC4688"/>
    <w:rsid w:val="00DC63C8"/>
    <w:rsid w:val="00DC6C97"/>
    <w:rsid w:val="00DD0595"/>
    <w:rsid w:val="00DD0BA4"/>
    <w:rsid w:val="00DD3E19"/>
    <w:rsid w:val="00DD43DC"/>
    <w:rsid w:val="00DD5C8E"/>
    <w:rsid w:val="00DE1FB0"/>
    <w:rsid w:val="00DE58F9"/>
    <w:rsid w:val="00DE5F66"/>
    <w:rsid w:val="00DF051D"/>
    <w:rsid w:val="00DF2C67"/>
    <w:rsid w:val="00DF3AA2"/>
    <w:rsid w:val="00E00C0F"/>
    <w:rsid w:val="00E013DA"/>
    <w:rsid w:val="00E024D9"/>
    <w:rsid w:val="00E02E4B"/>
    <w:rsid w:val="00E03492"/>
    <w:rsid w:val="00E03895"/>
    <w:rsid w:val="00E06EF7"/>
    <w:rsid w:val="00E07718"/>
    <w:rsid w:val="00E10220"/>
    <w:rsid w:val="00E1029A"/>
    <w:rsid w:val="00E138B0"/>
    <w:rsid w:val="00E15A7E"/>
    <w:rsid w:val="00E1617F"/>
    <w:rsid w:val="00E16622"/>
    <w:rsid w:val="00E17FA1"/>
    <w:rsid w:val="00E22E8C"/>
    <w:rsid w:val="00E22FA3"/>
    <w:rsid w:val="00E2387C"/>
    <w:rsid w:val="00E25AF6"/>
    <w:rsid w:val="00E26492"/>
    <w:rsid w:val="00E264C8"/>
    <w:rsid w:val="00E35C49"/>
    <w:rsid w:val="00E379FF"/>
    <w:rsid w:val="00E43C1E"/>
    <w:rsid w:val="00E43D5C"/>
    <w:rsid w:val="00E45982"/>
    <w:rsid w:val="00E502A8"/>
    <w:rsid w:val="00E52EE2"/>
    <w:rsid w:val="00E55955"/>
    <w:rsid w:val="00E5613C"/>
    <w:rsid w:val="00E61707"/>
    <w:rsid w:val="00E61E85"/>
    <w:rsid w:val="00E632BA"/>
    <w:rsid w:val="00E656BD"/>
    <w:rsid w:val="00E67715"/>
    <w:rsid w:val="00E7296A"/>
    <w:rsid w:val="00E73728"/>
    <w:rsid w:val="00E7622D"/>
    <w:rsid w:val="00E81866"/>
    <w:rsid w:val="00E840B1"/>
    <w:rsid w:val="00E85681"/>
    <w:rsid w:val="00E87A05"/>
    <w:rsid w:val="00E91C8B"/>
    <w:rsid w:val="00E9374C"/>
    <w:rsid w:val="00E95B30"/>
    <w:rsid w:val="00E96B37"/>
    <w:rsid w:val="00E9724E"/>
    <w:rsid w:val="00EA1353"/>
    <w:rsid w:val="00EA3A2C"/>
    <w:rsid w:val="00EA4166"/>
    <w:rsid w:val="00EA48EA"/>
    <w:rsid w:val="00EA66D8"/>
    <w:rsid w:val="00EB029B"/>
    <w:rsid w:val="00EB2E88"/>
    <w:rsid w:val="00EB4F10"/>
    <w:rsid w:val="00EB57E7"/>
    <w:rsid w:val="00EB6A2D"/>
    <w:rsid w:val="00EC2FB8"/>
    <w:rsid w:val="00EC622D"/>
    <w:rsid w:val="00ED71FC"/>
    <w:rsid w:val="00EE1992"/>
    <w:rsid w:val="00EE260B"/>
    <w:rsid w:val="00EE3AB1"/>
    <w:rsid w:val="00EE4FBB"/>
    <w:rsid w:val="00EE7EC2"/>
    <w:rsid w:val="00EF0261"/>
    <w:rsid w:val="00EF19FE"/>
    <w:rsid w:val="00F008D5"/>
    <w:rsid w:val="00F00CC9"/>
    <w:rsid w:val="00F027F6"/>
    <w:rsid w:val="00F05D88"/>
    <w:rsid w:val="00F065F1"/>
    <w:rsid w:val="00F06FB5"/>
    <w:rsid w:val="00F16856"/>
    <w:rsid w:val="00F17C57"/>
    <w:rsid w:val="00F22EC3"/>
    <w:rsid w:val="00F2340D"/>
    <w:rsid w:val="00F23CE7"/>
    <w:rsid w:val="00F31A70"/>
    <w:rsid w:val="00F327BC"/>
    <w:rsid w:val="00F427DF"/>
    <w:rsid w:val="00F42BE0"/>
    <w:rsid w:val="00F43FDA"/>
    <w:rsid w:val="00F442D0"/>
    <w:rsid w:val="00F50392"/>
    <w:rsid w:val="00F5430B"/>
    <w:rsid w:val="00F54B61"/>
    <w:rsid w:val="00F54D54"/>
    <w:rsid w:val="00F568DE"/>
    <w:rsid w:val="00F62227"/>
    <w:rsid w:val="00F63370"/>
    <w:rsid w:val="00F63787"/>
    <w:rsid w:val="00F70493"/>
    <w:rsid w:val="00F72277"/>
    <w:rsid w:val="00F728E8"/>
    <w:rsid w:val="00F734C2"/>
    <w:rsid w:val="00F73545"/>
    <w:rsid w:val="00F73B0E"/>
    <w:rsid w:val="00F77CDD"/>
    <w:rsid w:val="00F77DB1"/>
    <w:rsid w:val="00F84176"/>
    <w:rsid w:val="00F84F2B"/>
    <w:rsid w:val="00F87D9B"/>
    <w:rsid w:val="00F91C67"/>
    <w:rsid w:val="00F939D9"/>
    <w:rsid w:val="00F9467E"/>
    <w:rsid w:val="00F94BD6"/>
    <w:rsid w:val="00F95029"/>
    <w:rsid w:val="00F9565D"/>
    <w:rsid w:val="00FA26B1"/>
    <w:rsid w:val="00FA2744"/>
    <w:rsid w:val="00FA4DE2"/>
    <w:rsid w:val="00FA5D7D"/>
    <w:rsid w:val="00FA7CF0"/>
    <w:rsid w:val="00FB228F"/>
    <w:rsid w:val="00FB25FD"/>
    <w:rsid w:val="00FB5BB6"/>
    <w:rsid w:val="00FC4638"/>
    <w:rsid w:val="00FC6B19"/>
    <w:rsid w:val="00FC734D"/>
    <w:rsid w:val="00FD2809"/>
    <w:rsid w:val="00FD6A97"/>
    <w:rsid w:val="00FE0E3B"/>
    <w:rsid w:val="00FE16D0"/>
    <w:rsid w:val="00FE1E60"/>
    <w:rsid w:val="00FE4550"/>
    <w:rsid w:val="00FE4B59"/>
    <w:rsid w:val="00FE593D"/>
    <w:rsid w:val="00FF0E8C"/>
    <w:rsid w:val="00FF1B48"/>
    <w:rsid w:val="00FF1FCF"/>
    <w:rsid w:val="00FF3FED"/>
    <w:rsid w:val="00FF5618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7E41"/>
  <w15:chartTrackingRefBased/>
  <w15:docId w15:val="{AD2032DE-A57F-4C98-ADFA-ECC041E4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0C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C0CEA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7C0CE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C0CE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7C0CEA"/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Default">
    <w:name w:val="Default"/>
    <w:rsid w:val="007C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7C0CEA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7C0CE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C0CEA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C0C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7C0CEA"/>
    <w:rPr>
      <w:sz w:val="20"/>
      <w:szCs w:val="20"/>
      <w:lang w:eastAsia="en-US"/>
    </w:rPr>
  </w:style>
  <w:style w:type="character" w:styleId="Siln">
    <w:name w:val="Strong"/>
    <w:basedOn w:val="Predvolenpsmoodseku"/>
    <w:uiPriority w:val="99"/>
    <w:qFormat/>
    <w:rsid w:val="007C0CEA"/>
    <w:rPr>
      <w:rFonts w:cs="Times New Roman"/>
      <w:b/>
      <w:bCs/>
    </w:rPr>
  </w:style>
  <w:style w:type="paragraph" w:styleId="Odsekzoznamu">
    <w:name w:val="List Paragraph"/>
    <w:aliases w:val="Odstavec cíl se seznamem,Odstavec se seznamem1"/>
    <w:basedOn w:val="Normlny"/>
    <w:link w:val="OdsekzoznamuChar"/>
    <w:uiPriority w:val="34"/>
    <w:qFormat/>
    <w:rsid w:val="007C0CE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617B2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0617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617B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17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17B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7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7B2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B7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C6B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6B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C6B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6B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3EA0"/>
    <w:rPr>
      <w:color w:val="0563C1" w:themeColor="hyperlink"/>
      <w:u w:val="single"/>
    </w:rPr>
  </w:style>
  <w:style w:type="paragraph" w:styleId="Spiatonadresanaoblke">
    <w:name w:val="envelope return"/>
    <w:basedOn w:val="Normlny"/>
    <w:uiPriority w:val="99"/>
    <w:unhideWhenUsed/>
    <w:rsid w:val="00153CEA"/>
    <w:pPr>
      <w:autoSpaceDE/>
      <w:autoSpaceDN/>
    </w:pPr>
    <w:rPr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43E7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43E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-doc-first">
    <w:name w:val="title-doc-first"/>
    <w:basedOn w:val="Normlny"/>
    <w:rsid w:val="00883E2C"/>
    <w:pPr>
      <w:autoSpaceDE/>
      <w:autoSpaceDN/>
      <w:spacing w:before="120"/>
      <w:jc w:val="center"/>
    </w:pPr>
    <w:rPr>
      <w:b/>
      <w:bCs/>
    </w:rPr>
  </w:style>
  <w:style w:type="paragraph" w:customStyle="1" w:styleId="stitle-article-norm">
    <w:name w:val="stitle-article-norm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norm">
    <w:name w:val="norm"/>
    <w:basedOn w:val="Normlny"/>
    <w:rsid w:val="00B87E20"/>
    <w:pPr>
      <w:autoSpaceDE/>
      <w:autoSpaceDN/>
      <w:spacing w:before="100" w:beforeAutospacing="1" w:after="100" w:afterAutospacing="1"/>
    </w:pPr>
  </w:style>
  <w:style w:type="character" w:customStyle="1" w:styleId="superscript">
    <w:name w:val="superscript"/>
    <w:basedOn w:val="Predvolenpsmoodseku"/>
    <w:rsid w:val="00B87E20"/>
  </w:style>
  <w:style w:type="paragraph" w:customStyle="1" w:styleId="Zoznam1">
    <w:name w:val="Zoznam1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modref">
    <w:name w:val="modref"/>
    <w:basedOn w:val="Normlny"/>
    <w:rsid w:val="00B87E20"/>
    <w:pPr>
      <w:autoSpaceDE/>
      <w:autoSpaceDN/>
      <w:spacing w:before="100" w:beforeAutospacing="1" w:after="100" w:afterAutospacing="1"/>
    </w:pPr>
  </w:style>
  <w:style w:type="paragraph" w:customStyle="1" w:styleId="title-gr-seq-level-1">
    <w:name w:val="title-gr-seq-level-1"/>
    <w:basedOn w:val="Normlny"/>
    <w:rsid w:val="006F54F2"/>
    <w:pPr>
      <w:autoSpaceDE/>
      <w:autoSpaceDN/>
      <w:spacing w:before="100" w:beforeAutospacing="1" w:after="100" w:afterAutospacing="1"/>
    </w:pPr>
  </w:style>
  <w:style w:type="character" w:customStyle="1" w:styleId="boldface">
    <w:name w:val="boldface"/>
    <w:basedOn w:val="Predvolenpsmoodseku"/>
    <w:rsid w:val="006F54F2"/>
  </w:style>
  <w:style w:type="character" w:customStyle="1" w:styleId="OdsekzoznamuChar">
    <w:name w:val="Odsek zoznamu Char"/>
    <w:aliases w:val="Odstavec cíl se seznamem Char,Odstavec se seznamem1 Char"/>
    <w:basedOn w:val="Predvolenpsmoodseku"/>
    <w:link w:val="Odsekzoznamu"/>
    <w:uiPriority w:val="34"/>
    <w:locked/>
    <w:rsid w:val="00FA274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E4FBB"/>
    <w:pPr>
      <w:spacing w:after="0" w:line="240" w:lineRule="auto"/>
    </w:pPr>
  </w:style>
  <w:style w:type="character" w:styleId="PremennHTML">
    <w:name w:val="HTML Variable"/>
    <w:basedOn w:val="Predvolenpsmoodseku"/>
    <w:uiPriority w:val="99"/>
    <w:semiHidden/>
    <w:unhideWhenUsed/>
    <w:rsid w:val="00234544"/>
    <w:rPr>
      <w:b/>
      <w:bCs/>
      <w:i w:val="0"/>
      <w:iCs w:val="0"/>
    </w:rPr>
  </w:style>
  <w:style w:type="paragraph" w:customStyle="1" w:styleId="Text1">
    <w:name w:val="Text 1"/>
    <w:basedOn w:val="Normlny"/>
    <w:rsid w:val="00900340"/>
    <w:pPr>
      <w:autoSpaceDE/>
      <w:autoSpaceDN/>
      <w:spacing w:before="120" w:after="120"/>
      <w:ind w:left="850"/>
      <w:jc w:val="both"/>
    </w:pPr>
    <w:rPr>
      <w:rFonts w:eastAsiaTheme="minorHAnsi"/>
      <w:szCs w:val="22"/>
      <w:lang w:eastAsia="en-US"/>
    </w:rPr>
  </w:style>
  <w:style w:type="paragraph" w:customStyle="1" w:styleId="Point0number">
    <w:name w:val="Point 0 (number)"/>
    <w:basedOn w:val="Normlny"/>
    <w:rsid w:val="00900340"/>
    <w:pPr>
      <w:numPr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1number">
    <w:name w:val="Point 1 (number)"/>
    <w:basedOn w:val="Normlny"/>
    <w:rsid w:val="00900340"/>
    <w:pPr>
      <w:numPr>
        <w:ilvl w:val="2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number">
    <w:name w:val="Point 2 (number)"/>
    <w:basedOn w:val="Normlny"/>
    <w:rsid w:val="00900340"/>
    <w:pPr>
      <w:numPr>
        <w:ilvl w:val="4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3number">
    <w:name w:val="Point 3 (number)"/>
    <w:basedOn w:val="Normlny"/>
    <w:rsid w:val="00900340"/>
    <w:pPr>
      <w:numPr>
        <w:ilvl w:val="6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0letter">
    <w:name w:val="Point 0 (letter)"/>
    <w:basedOn w:val="Normlny"/>
    <w:rsid w:val="00900340"/>
    <w:pPr>
      <w:numPr>
        <w:ilvl w:val="1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1letter">
    <w:name w:val="Point 1 (letter)"/>
    <w:basedOn w:val="Normlny"/>
    <w:rsid w:val="00900340"/>
    <w:pPr>
      <w:numPr>
        <w:ilvl w:val="3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letter">
    <w:name w:val="Point 2 (letter)"/>
    <w:basedOn w:val="Normlny"/>
    <w:rsid w:val="00900340"/>
    <w:pPr>
      <w:numPr>
        <w:ilvl w:val="5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3letter">
    <w:name w:val="Point 3 (letter)"/>
    <w:basedOn w:val="Normlny"/>
    <w:rsid w:val="00900340"/>
    <w:pPr>
      <w:numPr>
        <w:ilvl w:val="7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4letter">
    <w:name w:val="Point 4 (letter)"/>
    <w:basedOn w:val="Normlny"/>
    <w:rsid w:val="00900340"/>
    <w:pPr>
      <w:numPr>
        <w:ilvl w:val="8"/>
        <w:numId w:val="6"/>
      </w:numPr>
      <w:autoSpaceDE/>
      <w:autoSpaceDN/>
      <w:spacing w:before="120" w:after="120"/>
      <w:jc w:val="both"/>
    </w:pPr>
    <w:rPr>
      <w:rFonts w:eastAsiaTheme="minorHAnsi"/>
      <w:szCs w:val="22"/>
      <w:lang w:eastAsia="en-US"/>
    </w:rPr>
  </w:style>
  <w:style w:type="paragraph" w:customStyle="1" w:styleId="Point2">
    <w:name w:val="Point 2"/>
    <w:basedOn w:val="Normlny"/>
    <w:rsid w:val="00EA1353"/>
    <w:pPr>
      <w:autoSpaceDE/>
      <w:autoSpaceDN/>
      <w:spacing w:before="120" w:after="120"/>
      <w:ind w:left="1984" w:hanging="567"/>
      <w:jc w:val="both"/>
    </w:pPr>
    <w:rPr>
      <w:rFonts w:eastAsiaTheme="minorHAnsi"/>
      <w:szCs w:val="22"/>
      <w:lang w:eastAsia="en-US"/>
    </w:rPr>
  </w:style>
  <w:style w:type="paragraph" w:customStyle="1" w:styleId="Text2">
    <w:name w:val="Text 2"/>
    <w:basedOn w:val="Normlny"/>
    <w:rsid w:val="00F63370"/>
    <w:pPr>
      <w:autoSpaceDE/>
      <w:autoSpaceDN/>
      <w:spacing w:before="120" w:after="120"/>
      <w:ind w:left="1417"/>
      <w:jc w:val="both"/>
    </w:pPr>
    <w:rPr>
      <w:rFonts w:eastAsiaTheme="minorHAnsi"/>
      <w:szCs w:val="22"/>
      <w:lang w:eastAsia="en-US"/>
    </w:rPr>
  </w:style>
  <w:style w:type="paragraph" w:customStyle="1" w:styleId="NormalCentered">
    <w:name w:val="Normal Centered"/>
    <w:basedOn w:val="Normlny"/>
    <w:rsid w:val="00F63370"/>
    <w:pPr>
      <w:autoSpaceDE/>
      <w:autoSpaceDN/>
      <w:spacing w:before="120" w:after="120"/>
      <w:jc w:val="center"/>
    </w:pPr>
    <w:rPr>
      <w:rFonts w:eastAsiaTheme="minorHAnsi"/>
      <w:szCs w:val="22"/>
      <w:lang w:eastAsia="en-US"/>
    </w:rPr>
  </w:style>
  <w:style w:type="paragraph" w:customStyle="1" w:styleId="oj-normal">
    <w:name w:val="oj-normal"/>
    <w:basedOn w:val="Normlny"/>
    <w:rsid w:val="00DD5C8E"/>
    <w:pPr>
      <w:autoSpaceDE/>
      <w:autoSpaceDN/>
      <w:spacing w:before="120"/>
      <w:jc w:val="both"/>
    </w:pPr>
  </w:style>
  <w:style w:type="paragraph" w:customStyle="1" w:styleId="oj-sti-art">
    <w:name w:val="oj-sti-art"/>
    <w:basedOn w:val="Normlny"/>
    <w:rsid w:val="00DD5C8E"/>
    <w:pPr>
      <w:autoSpaceDE/>
      <w:autoSpaceDN/>
      <w:spacing w:before="60" w:after="120"/>
      <w:jc w:val="center"/>
    </w:pPr>
    <w:rPr>
      <w:b/>
      <w:bCs/>
    </w:rPr>
  </w:style>
  <w:style w:type="paragraph" w:customStyle="1" w:styleId="oj-ti-art">
    <w:name w:val="oj-ti-art"/>
    <w:basedOn w:val="Normlny"/>
    <w:rsid w:val="00DD5C8E"/>
    <w:pPr>
      <w:autoSpaceDE/>
      <w:autoSpaceDN/>
      <w:spacing w:before="360" w:after="120"/>
      <w:jc w:val="center"/>
    </w:pPr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F4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F456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2F456F"/>
  </w:style>
  <w:style w:type="character" w:styleId="Zvraznenie">
    <w:name w:val="Emphasis"/>
    <w:basedOn w:val="Predvolenpsmoodseku"/>
    <w:uiPriority w:val="20"/>
    <w:qFormat/>
    <w:rsid w:val="00CA103B"/>
    <w:rPr>
      <w:i/>
      <w:iCs/>
    </w:rPr>
  </w:style>
  <w:style w:type="character" w:customStyle="1" w:styleId="oj-italic">
    <w:name w:val="oj-italic"/>
    <w:basedOn w:val="Predvolenpsmoodseku"/>
    <w:rsid w:val="00CA103B"/>
  </w:style>
  <w:style w:type="paragraph" w:customStyle="1" w:styleId="oj-doc-ti">
    <w:name w:val="oj-doc-ti"/>
    <w:basedOn w:val="Normlny"/>
    <w:rsid w:val="00CA103B"/>
    <w:pPr>
      <w:autoSpaceDE/>
      <w:autoSpaceDN/>
      <w:spacing w:before="100" w:beforeAutospacing="1" w:after="100" w:afterAutospacing="1"/>
    </w:pPr>
  </w:style>
  <w:style w:type="character" w:customStyle="1" w:styleId="oj-super">
    <w:name w:val="oj-super"/>
    <w:basedOn w:val="Predvolenpsmoodseku"/>
    <w:rsid w:val="00CA103B"/>
  </w:style>
  <w:style w:type="paragraph" w:customStyle="1" w:styleId="oj-note">
    <w:name w:val="oj-note"/>
    <w:basedOn w:val="Normlny"/>
    <w:rsid w:val="00CA103B"/>
    <w:pPr>
      <w:autoSpaceDE/>
      <w:autoSpaceDN/>
      <w:spacing w:before="100" w:beforeAutospacing="1" w:after="100" w:afterAutospacing="1"/>
    </w:pPr>
  </w:style>
  <w:style w:type="paragraph" w:customStyle="1" w:styleId="oj-signatory">
    <w:name w:val="oj-signatory"/>
    <w:basedOn w:val="Normlny"/>
    <w:rsid w:val="00F568DE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191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8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1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7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0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9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5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5086">
          <w:marLeft w:val="4005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247">
          <w:marLeft w:val="4005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8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8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7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7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2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9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5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9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0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7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2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22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72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15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18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81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04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87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08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89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59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3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4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0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1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82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7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4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832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7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4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2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5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16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40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28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657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81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533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98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11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192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553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5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0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7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3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8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3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9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6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8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3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1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6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7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9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0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0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1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6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8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0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5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8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9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1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7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5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9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2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5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7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5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7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8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5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7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6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2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8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6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9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8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0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1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91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0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5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6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19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1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3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2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6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47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6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77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178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53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65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494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93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2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9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50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8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207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7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2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66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70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850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10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192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832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1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4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66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0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8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7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5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00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955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68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eur-lex.europa.eu/legal-content/SK/TXT/HTML/?uri=CELEX:32021L2261&amp;from=EN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uľka_zhody_2011-61"/>
    <f:field ref="objsubject" par="" edit="true" text=""/>
    <f:field ref="objcreatedby" par="" text="Prečuchová, Georgína"/>
    <f:field ref="objcreatedat" par="" text="30.11.2021 9:41:53"/>
    <f:field ref="objchangedby" par="" text="Administrator, System"/>
    <f:field ref="objmodifiedat" par="" text="30.11.2021 9:41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3C4AA01-8584-4B7C-BA87-21F9C912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Bartikova Anna</dc:creator>
  <cp:keywords/>
  <dc:description/>
  <cp:lastModifiedBy>Precuchova Georgina</cp:lastModifiedBy>
  <cp:revision>2</cp:revision>
  <cp:lastPrinted>2021-09-13T06:13:00Z</cp:lastPrinted>
  <dcterms:created xsi:type="dcterms:W3CDTF">2022-02-01T12:24:00Z</dcterms:created>
  <dcterms:modified xsi:type="dcterms:W3CDTF">2022-02-01T12:24:00Z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Georgína Prečuchová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371/2014 Z. z. o riešení krízových situácií na finančnom trhu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MF/014104/2021-61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LP/2021/736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3 ods. 1 písm. b), čl. 4, čl. 26 ods. 2, čl. 54 až 66 Zmluvy o fungovaní Európskej únie (Ú. v. EÚ C 202, 7.6. 2016) v platnom znení,</vt:lpwstr>
  </property>
  <property fmtid="{D5CDD505-2E9C-101B-9397-08002B2CF9AE}" pid="47" name="FSC#SKEDITIONSLOVLEX@103.510:AttrStrListDocPropSekundarneLegPravoPO">
    <vt:lpwstr>-	delegovaná smernica Komisie (EÚ) 2021/1270 z 21. apríla 2021, ktorou sa mení smernica 2010/43/EÚ, pokiaľ ide o riziká ohrozujúce udržateľnosť a faktory udržateľnosti, ktoré sa majú zohľadniť v súvislosti s podnikmi kolektívneho investovania do prevodite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	rozhodnutie Súdneho dvora vo veci C - 88/13, Philippe Gruslin proti Beobank SA, [2014]._x000d_
Výrok rozhodnutia: 1.	Povinnosť stanovená v článku 45 smernice Rady 85/611/EHS z 20. decembra 1985 o koordinácii zákonov, iných právnych predpisov a správnych opatr</vt:lpwstr>
  </property>
  <property fmtid="{D5CDD505-2E9C-101B-9397-08002B2CF9AE}" pid="52" name="FSC#SKEDITIONSLOVLEX@103.510:AttrStrListDocPropLehotaPrebratieSmernice">
    <vt:lpwstr>Lehota na prebratie delegovanej smernice (EÚ) 2021/1270 je stanovená do 31. júla 2022._x000d_
Lehota na prebratie delegovanej smernice (EÚ) 2021/1269 je stanovená do 21. augusta 2022._x000d_
Lehota na prebratie smernice (EÚ) 2019/1160 bola stanovená do 2. augusta 202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Európskej komisie, alebo konanie Súdneho dvora Európskej únie proti Slovenskej republike podľa čl. 258 až 260 Zmluvy o fungovaní Európskej únie v platnom znení.</vt:lpwstr>
  </property>
  <property fmtid="{D5CDD505-2E9C-101B-9397-08002B2CF9AE}" pid="55" name="FSC#SKEDITIONSLOVLEX@103.510:AttrStrListDocPropInfoUzPreberanePP">
    <vt:lpwstr>Smernica (EÚ) 2019/1160 bola prebratá do zákona č. 203/2011 Z.z. o kolektívnom investovaní v znení neskorších predpisov._x000d_
_x000d_
Smernica 2014/65/EÚ bola prebratá do zákona č. 566/2001 Z.z. o cenných papieroch a investičných službách a o zmene a doplnení niekt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justify;"&gt;Dôvodom návrhu zákona, ktorým sa mení a dopĺňa zákon č. 371/2014 Z. z. o riešení krízových situácií na finančnom trhu a o zmene a doplnení niektorých zákonov v znení neskorších predpisov a ktorým sa menia a dopĺňajú niektor</vt:lpwstr>
  </property>
  <property fmtid="{D5CDD505-2E9C-101B-9397-08002B2CF9AE}" pid="150" name="FSC#SKEDITIONSLOVLEX@103.510:vytvorenedna">
    <vt:lpwstr>30. 11. 2021</vt:lpwstr>
  </property>
  <property fmtid="{D5CDD505-2E9C-101B-9397-08002B2CF9AE}" pid="151" name="FSC#COOSYSTEM@1.1:Container">
    <vt:lpwstr>COO.2145.1000.3.4701248</vt:lpwstr>
  </property>
  <property fmtid="{D5CDD505-2E9C-101B-9397-08002B2CF9AE}" pid="152" name="FSC#FSCFOLIO@1.1001:docpropproject">
    <vt:lpwstr/>
  </property>
</Properties>
</file>