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8C64" w14:textId="77777777" w:rsidR="00CD0FC0" w:rsidRPr="00CD0FC0" w:rsidRDefault="00CD0FC0" w:rsidP="00CD0FC0">
      <w:pPr>
        <w:pStyle w:val="Nadpis7"/>
        <w:spacing w:before="0" w:after="0"/>
        <w:jc w:val="center"/>
        <w:rPr>
          <w:b/>
          <w:sz w:val="20"/>
          <w:szCs w:val="20"/>
        </w:rPr>
      </w:pPr>
      <w:bookmarkStart w:id="0" w:name="_GoBack"/>
      <w:bookmarkEnd w:id="0"/>
      <w:r w:rsidRPr="00CD0FC0">
        <w:rPr>
          <w:b/>
          <w:sz w:val="20"/>
          <w:szCs w:val="20"/>
        </w:rPr>
        <w:t>TABUĽKA  ZHODY</w:t>
      </w:r>
    </w:p>
    <w:p w14:paraId="60A3B024" w14:textId="77777777" w:rsidR="00CD0FC0" w:rsidRPr="00CD0FC0" w:rsidRDefault="00CD0FC0" w:rsidP="00CD0F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0FC0">
        <w:rPr>
          <w:rFonts w:ascii="Times New Roman" w:hAnsi="Times New Roman"/>
          <w:b/>
          <w:bCs/>
          <w:sz w:val="20"/>
          <w:szCs w:val="20"/>
        </w:rPr>
        <w:t>právneho predpisu s právom Európskej únie</w:t>
      </w:r>
    </w:p>
    <w:p w14:paraId="02A950CA" w14:textId="77777777" w:rsidR="00CD0FC0" w:rsidRPr="00CD0FC0" w:rsidRDefault="00CD0FC0" w:rsidP="00CD0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8789"/>
      </w:tblGrid>
      <w:tr w:rsidR="00CD0FC0" w:rsidRPr="00CD0FC0" w14:paraId="342A16B6" w14:textId="77777777" w:rsidTr="006F5460">
        <w:tc>
          <w:tcPr>
            <w:tcW w:w="5315" w:type="dxa"/>
          </w:tcPr>
          <w:p w14:paraId="348D0497" w14:textId="77777777" w:rsidR="00CD0FC0" w:rsidRPr="00CD0FC0" w:rsidRDefault="00CD0FC0" w:rsidP="00CD0FC0">
            <w:pPr>
              <w:pStyle w:val="Nadpis1"/>
              <w:rPr>
                <w:sz w:val="20"/>
              </w:rPr>
            </w:pPr>
            <w:r w:rsidRPr="00CD0FC0">
              <w:rPr>
                <w:sz w:val="20"/>
              </w:rPr>
              <w:t>Smernica</w:t>
            </w:r>
          </w:p>
          <w:p w14:paraId="20F5D8F8" w14:textId="77777777" w:rsidR="00CD0FC0" w:rsidRPr="00CD0FC0" w:rsidRDefault="00CD0FC0" w:rsidP="00CD0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129170D9" w14:textId="77777777" w:rsidR="00CD0FC0" w:rsidRPr="00CD0FC0" w:rsidRDefault="00CD0FC0" w:rsidP="00CD0FC0">
            <w:pPr>
              <w:pStyle w:val="Nadpis1"/>
              <w:rPr>
                <w:sz w:val="20"/>
              </w:rPr>
            </w:pPr>
            <w:r w:rsidRPr="00CD0FC0">
              <w:rPr>
                <w:sz w:val="20"/>
              </w:rPr>
              <w:t>Právne predpisy Slovenskej republiky</w:t>
            </w:r>
          </w:p>
          <w:p w14:paraId="70A2E4A2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0FC0" w:rsidRPr="00CD0FC0" w14:paraId="252EF7C3" w14:textId="77777777" w:rsidTr="006F5460">
        <w:tc>
          <w:tcPr>
            <w:tcW w:w="5315" w:type="dxa"/>
          </w:tcPr>
          <w:p w14:paraId="4DB60155" w14:textId="77777777" w:rsidR="00CD0FC0" w:rsidRPr="006F5460" w:rsidRDefault="006F5460" w:rsidP="0085681D">
            <w:pPr>
              <w:pStyle w:val="Nadpis1"/>
              <w:jc w:val="both"/>
              <w:rPr>
                <w:b w:val="0"/>
                <w:sz w:val="20"/>
              </w:rPr>
            </w:pPr>
            <w:r w:rsidRPr="006F5460">
              <w:rPr>
                <w:sz w:val="20"/>
              </w:rPr>
              <w:t xml:space="preserve">Smernica Európskeho parlamentu a Rady 2001/42/ES z 27. júna 2001 o posudzovaní účinkov určitých plánov a programov na životné prostredie </w:t>
            </w:r>
            <w:r w:rsidRPr="006F5460">
              <w:rPr>
                <w:sz w:val="20"/>
                <w:lang w:eastAsia="cs-CZ"/>
              </w:rPr>
              <w:t>(</w:t>
            </w:r>
            <w:r w:rsidRPr="006F5460">
              <w:rPr>
                <w:sz w:val="20"/>
              </w:rPr>
              <w:t>Ú. v. ES L 197, 21.7.2001; Mimoriadne vydanie Ú. v. EÚ, kap. 15/zv. 6).</w:t>
            </w:r>
          </w:p>
        </w:tc>
        <w:tc>
          <w:tcPr>
            <w:tcW w:w="8789" w:type="dxa"/>
          </w:tcPr>
          <w:p w14:paraId="155F896A" w14:textId="77777777" w:rsidR="00C951BD" w:rsidRDefault="00C951BD" w:rsidP="00CD0FC0">
            <w:pPr>
              <w:pStyle w:val="Zkladntext21"/>
              <w:jc w:val="both"/>
              <w:rPr>
                <w:sz w:val="20"/>
              </w:rPr>
            </w:pPr>
          </w:p>
          <w:p w14:paraId="3CD6E4D2" w14:textId="77777777" w:rsidR="00C951BD" w:rsidRDefault="00C951BD" w:rsidP="00CD0FC0">
            <w:pPr>
              <w:pStyle w:val="Zkladntext21"/>
              <w:jc w:val="both"/>
              <w:rPr>
                <w:sz w:val="20"/>
              </w:rPr>
            </w:pPr>
          </w:p>
          <w:p w14:paraId="63A8F100" w14:textId="0D276EEB" w:rsidR="00CD0FC0" w:rsidRPr="00CD0FC0" w:rsidRDefault="00CD0FC0" w:rsidP="00CD0FC0">
            <w:pPr>
              <w:pStyle w:val="Zkladntext21"/>
              <w:jc w:val="both"/>
              <w:rPr>
                <w:sz w:val="20"/>
              </w:rPr>
            </w:pPr>
            <w:r w:rsidRPr="00CD0FC0">
              <w:rPr>
                <w:sz w:val="20"/>
              </w:rPr>
              <w:t>Návrh zákona</w:t>
            </w:r>
            <w:r>
              <w:rPr>
                <w:sz w:val="20"/>
              </w:rPr>
              <w:t xml:space="preserve"> č......</w:t>
            </w:r>
            <w:r w:rsidRPr="00CD0FC0">
              <w:rPr>
                <w:sz w:val="20"/>
              </w:rPr>
              <w:t xml:space="preserve"> </w:t>
            </w:r>
            <w:r w:rsidR="005061B3">
              <w:rPr>
                <w:sz w:val="20"/>
              </w:rPr>
              <w:t>o územnom plánovaní</w:t>
            </w:r>
            <w:r w:rsidR="006F5460">
              <w:rPr>
                <w:sz w:val="20"/>
              </w:rPr>
              <w:t xml:space="preserve"> (ďalej len </w:t>
            </w:r>
            <w:r w:rsidR="009D3808">
              <w:rPr>
                <w:sz w:val="20"/>
              </w:rPr>
              <w:t>NZ</w:t>
            </w:r>
            <w:r w:rsidR="006F5460">
              <w:rPr>
                <w:sz w:val="20"/>
              </w:rPr>
              <w:t>)“)</w:t>
            </w:r>
          </w:p>
          <w:p w14:paraId="63328BED" w14:textId="77777777" w:rsidR="00CD0FC0" w:rsidRPr="00CD0FC0" w:rsidRDefault="00CD0FC0" w:rsidP="00CD0FC0">
            <w:pPr>
              <w:pStyle w:val="Zkladntext21"/>
              <w:jc w:val="both"/>
              <w:rPr>
                <w:sz w:val="20"/>
              </w:rPr>
            </w:pPr>
          </w:p>
        </w:tc>
      </w:tr>
    </w:tbl>
    <w:p w14:paraId="15E3C690" w14:textId="77777777" w:rsidR="00CD0FC0" w:rsidRPr="00CD0FC0" w:rsidRDefault="00CD0FC0" w:rsidP="00CD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969"/>
        <w:gridCol w:w="567"/>
        <w:gridCol w:w="851"/>
        <w:gridCol w:w="850"/>
        <w:gridCol w:w="5387"/>
        <w:gridCol w:w="708"/>
        <w:gridCol w:w="851"/>
      </w:tblGrid>
      <w:tr w:rsidR="00CD0FC0" w:rsidRPr="00CD0FC0" w14:paraId="28E23179" w14:textId="77777777" w:rsidTr="00070FEF">
        <w:tc>
          <w:tcPr>
            <w:tcW w:w="779" w:type="dxa"/>
          </w:tcPr>
          <w:p w14:paraId="5E454A2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33B34E1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686CBD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204FB4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9E52F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CE22F91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C4792FC" w14:textId="77777777" w:rsidR="00CD0FC0" w:rsidRPr="00CD0FC0" w:rsidRDefault="00CD0FC0" w:rsidP="00FD2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DEA80F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0FC0" w:rsidRPr="00CD0FC0" w14:paraId="281B15FE" w14:textId="77777777" w:rsidTr="00070FEF">
        <w:tc>
          <w:tcPr>
            <w:tcW w:w="779" w:type="dxa"/>
            <w:vAlign w:val="center"/>
          </w:tcPr>
          <w:p w14:paraId="0890C9B3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Článok</w:t>
            </w:r>
          </w:p>
        </w:tc>
        <w:tc>
          <w:tcPr>
            <w:tcW w:w="3969" w:type="dxa"/>
            <w:vAlign w:val="center"/>
          </w:tcPr>
          <w:p w14:paraId="35968A3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 xml:space="preserve">Text </w:t>
            </w:r>
          </w:p>
        </w:tc>
        <w:tc>
          <w:tcPr>
            <w:tcW w:w="567" w:type="dxa"/>
            <w:vAlign w:val="center"/>
          </w:tcPr>
          <w:p w14:paraId="6B41C7B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Spôsob trans-pozície</w:t>
            </w:r>
          </w:p>
        </w:tc>
        <w:tc>
          <w:tcPr>
            <w:tcW w:w="851" w:type="dxa"/>
          </w:tcPr>
          <w:p w14:paraId="55984A04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5C69AC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850" w:type="dxa"/>
            <w:vAlign w:val="center"/>
          </w:tcPr>
          <w:p w14:paraId="4A4ECCBE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Článok</w:t>
            </w:r>
          </w:p>
        </w:tc>
        <w:tc>
          <w:tcPr>
            <w:tcW w:w="5387" w:type="dxa"/>
            <w:vAlign w:val="center"/>
          </w:tcPr>
          <w:p w14:paraId="4C116605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 xml:space="preserve">Text </w:t>
            </w:r>
          </w:p>
        </w:tc>
        <w:tc>
          <w:tcPr>
            <w:tcW w:w="708" w:type="dxa"/>
            <w:vAlign w:val="center"/>
          </w:tcPr>
          <w:p w14:paraId="5283B537" w14:textId="77777777" w:rsidR="00CD0FC0" w:rsidRPr="00CD0FC0" w:rsidRDefault="00CD0FC0" w:rsidP="00FD2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Zhoda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CBF24C" w14:textId="77777777" w:rsidR="00CD0FC0" w:rsidRPr="00FD2474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474">
              <w:rPr>
                <w:rFonts w:ascii="Times New Roman" w:hAnsi="Times New Roman"/>
                <w:b/>
                <w:sz w:val="20"/>
                <w:szCs w:val="20"/>
              </w:rPr>
              <w:t>Poznámky</w:t>
            </w:r>
          </w:p>
        </w:tc>
      </w:tr>
      <w:tr w:rsidR="00DB2CE3" w:rsidRPr="00CD0FC0" w14:paraId="2E52100B" w14:textId="77777777" w:rsidTr="00067DC1">
        <w:trPr>
          <w:trHeight w:val="7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265C27E" w14:textId="77777777" w:rsidR="000E5F62" w:rsidRDefault="000E5F6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3</w:t>
            </w:r>
          </w:p>
          <w:p w14:paraId="44E3554F" w14:textId="77777777" w:rsidR="00DB2CE3" w:rsidRPr="004C1445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604C8326" w14:textId="77777777" w:rsidR="00DB2CE3" w:rsidRPr="004C1445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P a)</w:t>
            </w:r>
          </w:p>
          <w:p w14:paraId="725045A2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8C4939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 xml:space="preserve">Podľa odseku 3 sa environmentálne posudzovanie vykonáva pre všetky plány a programy, </w:t>
            </w:r>
          </w:p>
          <w:p w14:paraId="7CE1BC70" w14:textId="77777777" w:rsidR="00DB2CE3" w:rsidRPr="004C1445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ktoré sa pripravujú pre poľnohospodárstvo, lesníctvo, rybárstvo, energetiku, dopravu, odpadové hospodárstvo, vodné hospodárstvo, telekomunikácie, turistiku, plánovanie miest a vidieka alebo využívanie územia a ktoré stanovujú rámec pre súhlas budúceho rozvoja projektov uvedených v prílohách I a II k smernici 85/337/EHS, alebo</w:t>
            </w:r>
          </w:p>
          <w:p w14:paraId="7B06FF62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80459E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B9BA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39C1E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  <w:p w14:paraId="52790809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612A5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60176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2C436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E3C3B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9A3DC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E5B490" w14:textId="77777777" w:rsidR="000A72EC" w:rsidRPr="0078004F" w:rsidRDefault="000A72EC" w:rsidP="00DB2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3B4CD260" w14:textId="6B2311C9" w:rsidR="000A72EC" w:rsidRPr="0078004F" w:rsidRDefault="000A72EC" w:rsidP="000A7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§1</w:t>
            </w:r>
            <w:r w:rsidR="0028213D"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8</w:t>
            </w:r>
          </w:p>
          <w:p w14:paraId="0D2F9375" w14:textId="0F5B3075" w:rsidR="000A72EC" w:rsidRPr="0078004F" w:rsidRDefault="000A72EC" w:rsidP="000A7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</w:t>
            </w:r>
            <w:r w:rsidR="0028213D"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6</w:t>
            </w:r>
          </w:p>
          <w:p w14:paraId="02DAE86A" w14:textId="385EB499" w:rsidR="00DB2CE3" w:rsidRPr="0078004F" w:rsidRDefault="00DB2CE3" w:rsidP="00067D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2F25FB8" w14:textId="77777777" w:rsidR="000A72EC" w:rsidRDefault="000A72EC" w:rsidP="000A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59BB8D1F" w14:textId="77777777" w:rsidR="0028213D" w:rsidRPr="0078004F" w:rsidRDefault="0028213D" w:rsidP="0078004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Koncepcia územného rozvoja Slovenska, Koncepcia územného rozvoja regiónu, územný plán mikroregiónu a územný plán obce je strategickým dokumentom, ktorý podlieha posudzovaniu vplyvov na životné prostredie podľa osobitného predpisu</w:t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1"/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Územný plán zóny a zmeny a doplnky územnoplánovacej dokumentácie podliehajú zisťovaciemu konaniu podľa osobitného predpisu. </w:t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2"/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</w:t>
            </w:r>
          </w:p>
          <w:p w14:paraId="4143054C" w14:textId="01489CFF" w:rsidR="00DB2CE3" w:rsidRPr="00F26B2E" w:rsidRDefault="00DB2CE3" w:rsidP="00CE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3ED073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59CFA35E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B33F4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4D335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E7819A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63D9A0" w14:textId="30475CFD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916" w14:textId="77777777" w:rsidR="00DB2CE3" w:rsidRPr="00CD0FC0" w:rsidRDefault="00DB2CE3" w:rsidP="00DB2CE3">
            <w:pPr>
              <w:pStyle w:val="Odsekzoznamu"/>
              <w:ind w:left="-69"/>
              <w:jc w:val="both"/>
              <w:rPr>
                <w:sz w:val="20"/>
                <w:szCs w:val="20"/>
              </w:rPr>
            </w:pPr>
          </w:p>
        </w:tc>
      </w:tr>
      <w:tr w:rsidR="00DB2CE3" w:rsidRPr="00CD0FC0" w14:paraId="0439E6E4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2261DF2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4</w:t>
            </w:r>
          </w:p>
          <w:p w14:paraId="2B578F14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1</w:t>
            </w:r>
          </w:p>
          <w:p w14:paraId="5918B4A7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D741F6" w14:textId="77777777" w:rsidR="00DB2CE3" w:rsidRPr="00732AAC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AAC">
              <w:rPr>
                <w:rFonts w:ascii="Times New Roman" w:hAnsi="Times New Roman"/>
                <w:sz w:val="20"/>
                <w:szCs w:val="20"/>
              </w:rPr>
              <w:t>Všeobecné záväzky</w:t>
            </w:r>
          </w:p>
          <w:p w14:paraId="140A454C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1140A9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19">
              <w:rPr>
                <w:rFonts w:ascii="Times New Roman" w:hAnsi="Times New Roman"/>
                <w:sz w:val="20"/>
                <w:szCs w:val="20"/>
              </w:rPr>
              <w:t xml:space="preserve">Environmentálne posudzovanie uvedené v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>lánku 3 sa vykonáva po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>as prípravy plánu alebo programu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 xml:space="preserve"> pred jeho schválením alebo postúpením na legislatívne konanie.</w:t>
            </w:r>
          </w:p>
          <w:p w14:paraId="55EA7B3E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86F049" w14:textId="77777777" w:rsidR="00DB2CE3" w:rsidRPr="00BC3F19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BCF68A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  <w:p w14:paraId="6A4AD3B0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A7F2AF" w14:textId="77777777" w:rsidR="00DB2CE3" w:rsidRDefault="00FF66F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FF">
              <w:rPr>
                <w:rFonts w:ascii="Times New Roman" w:hAnsi="Times New Roman"/>
                <w:sz w:val="20"/>
                <w:szCs w:val="20"/>
              </w:rPr>
              <w:t>24/2006</w:t>
            </w:r>
          </w:p>
          <w:p w14:paraId="6D16050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CCFF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53F7F3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5BF35A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3B356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3DCD0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4AC0B3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F6228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F55BD2" w14:textId="77777777" w:rsidR="00DB2CE3" w:rsidRDefault="00BA140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I</w:t>
            </w:r>
          </w:p>
          <w:p w14:paraId="22D03F1D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§1</w:t>
            </w:r>
          </w:p>
          <w:p w14:paraId="2A11FB60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O</w:t>
            </w:r>
            <w:r w:rsidR="00350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65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EE5626D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14:paraId="10FDAD31" w14:textId="77777777" w:rsidR="00DB2CE3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Bod 1</w:t>
            </w:r>
          </w:p>
          <w:p w14:paraId="6EE9F01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D750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F8E5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C529F7" w14:textId="502E8186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2DE7B9F4" w14:textId="60BA07D8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8004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A3B09B3" w14:textId="299D8346" w:rsidR="0078004F" w:rsidRDefault="0078004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59B96" w14:textId="77777777" w:rsidR="00764D0D" w:rsidRDefault="00764D0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D2268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D1FC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9C0A3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3FD36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EEED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D0DE3" w14:textId="67547241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28213D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411AB294" w14:textId="555403E1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F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13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841ADEF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A7F5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329E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5C71B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6546F4" w14:textId="68907C04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09F2A43C" w14:textId="4423C407" w:rsidR="0028213D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4</w:t>
            </w:r>
          </w:p>
          <w:p w14:paraId="335FF2B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E334F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4124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DA46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9CEC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0D7DD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1254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0DB69" w14:textId="77777777" w:rsidR="00C32FD9" w:rsidRDefault="00C32FD9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90B956" w14:textId="347C21F8" w:rsidR="00DB2CE3" w:rsidRDefault="00A33F6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92FF360" w14:textId="2F98EE7F" w:rsidR="00A33F6E" w:rsidRDefault="00A33F6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3D22DE4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70370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BED3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98A88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872B60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97C8FB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62D7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0BC1E5" w14:textId="067D10B6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2FDDA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16ACF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B868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3CDB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7D0E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241AE9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5B293343" w14:textId="631A16EF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977001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4A82A4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0072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E92E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72CF7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4F9A4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9D05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EB33B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2BA23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FBBED3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F2F7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CFAB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B27E8" w14:textId="77777777" w:rsidR="008B61C2" w:rsidRDefault="008B61C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66B89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B2465" w14:textId="77777777" w:rsidR="00C32FD9" w:rsidRDefault="00C32FD9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00D75" w14:textId="77777777" w:rsidR="00C32FD9" w:rsidRDefault="00C32FD9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12861" w14:textId="77777777" w:rsidR="008B61C2" w:rsidRDefault="008B61C2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DD3B8" w14:textId="77777777" w:rsidR="00DB2CE3" w:rsidRDefault="00DB2CE3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3F6BC4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11639B0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20A2456C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04195C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A056AB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B36A5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3297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A1127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B57D97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4DA70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6E841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AD555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B242DF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62BC4465" w14:textId="62D6507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1AEF6EF8" w14:textId="52D967B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C3E00" w14:textId="48938F7E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4BA99" w14:textId="4AA77A0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0BDA7" w14:textId="35786D1C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EA2E9" w14:textId="2EBCB962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0BE4B" w14:textId="183106FC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5ACD1" w14:textId="25239B6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0D9136" w14:textId="3D88B9CE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CF0F9" w14:textId="3FC551D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115E6" w14:textId="4911D0E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7F82C" w14:textId="3A488A0D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C9C83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C12B555" w14:textId="07A98A55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58D30382" w14:textId="0E2C961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73843" w14:textId="618653D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4BD983" w14:textId="6DE47870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ED58A5" w14:textId="5C6EAACD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B53DD" w14:textId="0DED138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25457" w14:textId="6880E7F3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344F34E3" w14:textId="720F9F9A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0BE4D4F1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24DF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CA77E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F607AD" w14:textId="4985A44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E914B9E" w14:textId="6D71E238" w:rsidR="00BA140E" w:rsidRP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>Tento zákon upravuje</w:t>
            </w:r>
          </w:p>
          <w:p w14:paraId="170EC916" w14:textId="77777777" w:rsid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a) postup odborného a verejného posudzovania predpokladaných vplyvov na životné prostredie1) (ďalej len „posudzovanie vplyvov“). </w:t>
            </w:r>
          </w:p>
          <w:p w14:paraId="2D451EEB" w14:textId="77777777" w:rsidR="00DB2CE3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1. </w:t>
            </w: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strategických dokumentov počas ich prípravy a pred ich schválením,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 </w:t>
            </w:r>
          </w:p>
          <w:p w14:paraId="4FBFF39D" w14:textId="77777777" w:rsid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232BCB4C" w14:textId="7E611488" w:rsidR="0028213D" w:rsidRP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 začatí obstarávania územnoplánovacej dokumentácie a o vypracovaní strategického dokumentu obsahuje</w:t>
            </w:r>
          </w:p>
          <w:p w14:paraId="6222DF6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údaje zadania podľa § 17,</w:t>
            </w:r>
          </w:p>
          <w:p w14:paraId="6EE04BA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b) údaje oznámenia o vypracovaní strategického dokumentu,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3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2DC22C97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výzvu na podanie písomných podnetov a návrhov,</w:t>
            </w:r>
          </w:p>
          <w:p w14:paraId="0D35734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d) meno a priezvisko kontaktnej osoby, ktorou je odborne spôsobilá osoba.</w:t>
            </w:r>
          </w:p>
          <w:p w14:paraId="56932249" w14:textId="7123F430" w:rsidR="0028213D" w:rsidRP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 začatí obstarávanie územnoplánovacej dokumentácie a jej zmien a doplnkov je zároveň oznámením o strategickom dokumente, ktoré orgán územného plánovania zašle prostredníctvom informačného systému príslušnému orgánu posudzovania vplyvov na účel určenia rozsahu hodnotenia.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4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20754A71" w14:textId="23E366EB" w:rsid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zverejní oznámenie o začatí obstarávania územnoplánovacej dokumentácie po posúdení úplnosti príslušným orgánom posudzovania vplyvov prostredníctvom informačného systému, na jeho webovom sídle, na úradnej tabuli a iným v mieste obvyklým spôsobom najmenej na 30 dní Oznámenie o začatí obstarávania územného plánu zóny doručí vlastníkom nehnuteľností a správcom nehnuteľností na riešenom území orgán územného plánovania verejnou vyhláškou.</w:t>
            </w:r>
          </w:p>
          <w:p w14:paraId="1FD69279" w14:textId="2E626E55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územnoplánovacej dokumentácie prostredníctvom informačného systému.  Súčasťou návrhu územnoplánovacej dokumentácie je aj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05BDF77D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5E97FBAA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dokumentácie prístupný k nahliadnutiu v jeho sídle a na jeho webovom sídle.</w:t>
            </w:r>
          </w:p>
          <w:p w14:paraId="21CD50FA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5CA84F33" w14:textId="77777777" w:rsidR="0028213D" w:rsidRPr="00A33F6E" w:rsidRDefault="0028213D" w:rsidP="0028213D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3FF34333" w14:textId="77777777" w:rsidR="0028213D" w:rsidRPr="00A33F6E" w:rsidRDefault="0028213D" w:rsidP="0028213D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b) postup obstarávania územnoplánovacej dokumentácie je v súlade s týmto zákonom a s osobitnými  predpismi,10)  </w:t>
            </w:r>
          </w:p>
          <w:p w14:paraId="7265D60A" w14:textId="77777777" w:rsidR="0028213D" w:rsidRPr="00A33F6E" w:rsidRDefault="0028213D" w:rsidP="0028213D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3DEB32C5" w14:textId="462F3C00" w:rsidR="0028213D" w:rsidRPr="00A33F6E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5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4425B0BE" w14:textId="05715BC7" w:rsidR="00DB2CE3" w:rsidRPr="00197B21" w:rsidRDefault="0028213D" w:rsidP="00C951B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FA487B" w14:textId="77777777" w:rsidR="00DB2CE3" w:rsidRDefault="004E79F2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F2"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  <w:p w14:paraId="40BB804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343B4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290F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1152B1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E11CA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D42C8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7C8AD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A5C6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AB7C72A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6077B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DE739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4365B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EF6B0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9F81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BCBC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32268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5E8C5" w14:textId="1AC1E9C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EDFB1C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2D79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652BE" w14:textId="4AFBC09C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8FEC8" w14:textId="54F31DE4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E888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7A7BE" w14:textId="77777777" w:rsidR="00DB2CE3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EFB0C6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77FD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1472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64A04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4BE59" w14:textId="43E2E66D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EC06E" w14:textId="77777777" w:rsidR="0028213D" w:rsidRDefault="0028213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37CA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BB7E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9F6D2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722EA" w14:textId="074B87A5" w:rsidR="00DB2CE3" w:rsidRDefault="0028213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2C33574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7578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5AE1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445E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991F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0B63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DB833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5E55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D21CF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7C96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5DAA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1B33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47B66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16136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20B1FB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BC9A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3EB4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5D3F1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0938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866C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AC33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1062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75DDE9" w14:textId="77777777" w:rsidR="00764D0D" w:rsidRDefault="00764D0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F020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40C4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A79B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AB2387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B4220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CB18C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FBC2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FF66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E0F58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D308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D5382" w14:textId="3C7F625C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4C96609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5C4FD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0E75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8D46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ECC1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A42A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BD988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939EF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C6E94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75DD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CD46B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2D31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A8F8F6" w14:textId="3C1F99FA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063E023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A98B3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0D9C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F7D76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90EAE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8292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79F7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C62DD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F8E7F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B7956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D21C3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F7B1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4CED5C" w14:textId="72E50DCE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B3AC5E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7F75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F84C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308A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5484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1A21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83073" w14:textId="6D63C695" w:rsidR="0078004F" w:rsidRPr="00CD0FC0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AF0" w14:textId="77777777" w:rsidR="00DB2CE3" w:rsidRDefault="00DB2CE3" w:rsidP="00DB2CE3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04F" w:rsidRPr="00CD0FC0" w14:paraId="62B30C7E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C5B7A2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4</w:t>
            </w:r>
          </w:p>
          <w:p w14:paraId="1C6A8616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A6B1E4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69">
              <w:rPr>
                <w:rFonts w:ascii="Times New Roman" w:hAnsi="Times New Roman"/>
                <w:sz w:val="20"/>
                <w:szCs w:val="20"/>
              </w:rPr>
              <w:t>Požiadavky tejto smernice sa za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 xml:space="preserve">lenia do existujúcich postupov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>lenských štátov na schválenie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>plánov a programov alebo sa pridružia do postupov vytvorených pre súlad s touto smernicou.</w:t>
            </w:r>
          </w:p>
          <w:p w14:paraId="3F033EA3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86BFA3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3DC304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3744D883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32F872" w14:textId="2809DFEF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CBF3A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4F41F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23A22A4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2</w:t>
            </w:r>
          </w:p>
          <w:p w14:paraId="1F3B8F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728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E1D71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5425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CE7A7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3CFA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732BD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4C2F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§29</w:t>
            </w:r>
          </w:p>
          <w:p w14:paraId="1898A05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24B70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9BC5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B365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06E3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D0055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08690B7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4</w:t>
            </w:r>
          </w:p>
          <w:p w14:paraId="40EA4E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AA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F6589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B164C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73406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A14F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3435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C156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8D3F4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75C11EC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0CC64A3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19704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F42C6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584D8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A1F86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427A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29C3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EF22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D565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A524B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7E384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42C82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636E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4D32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7D5181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50B236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9B42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60390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939C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AA7EE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D253A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1212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228C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2BF3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F97C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BE50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1513F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AB24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07A6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55E59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56AA7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D5E5B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A01C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2415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E12C7C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2188121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9BCB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893B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879CF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E50A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9001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5620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1D665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C680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0C78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2D20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4D0C7B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288B6C0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C6E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997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26A2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4A6B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D99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A2DC1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E321A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F9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1595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C064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EA0F8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961EB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0C86495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B7C40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90AD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1344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EF8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1AA3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45DAF5D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7C151F7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6607C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444F0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2C8EA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A5640A1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59FA670F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 začatí obstarávania územnoplánovacej dokumentácie a o vypracovaní strategického dokumentu obsahuje</w:t>
            </w:r>
          </w:p>
          <w:p w14:paraId="76508CFA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údaje zadania podľa § 17,</w:t>
            </w:r>
          </w:p>
          <w:p w14:paraId="0B3D4D8E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b) údaje oznámenia o vypracovaní strategického dokumentu,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6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49D50871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výzvu na podanie písomných podnetov a návrhov,</w:t>
            </w:r>
          </w:p>
          <w:p w14:paraId="0CB1B850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>d) meno a priezvisko kontaktnej osoby, ktorou je odborne spôsobilá osoba.</w:t>
            </w:r>
          </w:p>
          <w:p w14:paraId="18F87FB3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 začatí obstarávanie územnoplánovacej dokumentácie a jej zmien a doplnkov je zároveň oznámením o strategickom dokumente, ktoré orgán územného plánovania zašle prostredníctvom informačného systému príslušnému orgánu posudzovania vplyvov na účel určenia rozsahu hodnotenia.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7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1047B711" w14:textId="77777777" w:rsidR="0078004F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zverejní oznámenie o začatí obstarávania územnoplánovacej dokumentácie po posúdení úplnosti príslušným orgánom posudzovania vplyvov prostredníctvom informačného systému, na jeho webovom sídle, na úradnej tabuli a iným v mieste obvyklým spôsobom najmenej na 30 dní Oznámenie o začatí obstarávania územného plánu zóny doručí vlastníkom nehnuteľností a správcom nehnuteľností na riešenom území orgán územného plánovania verejnou vyhláškou.</w:t>
            </w:r>
          </w:p>
          <w:p w14:paraId="2A46D421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územnoplánovacej dokumentácie prostredníctvom informačného systému.  Súčasťou návrhu územnoplánovacej dokumentácie je aj 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7A44BE5E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lastRenderedPageBreak/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3A4807D2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dokumentácie prístupný k nahliadnutiu v jeho sídle a na jeho webovom sídle.</w:t>
            </w:r>
          </w:p>
          <w:p w14:paraId="7860DDE0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372CCB5E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4C82ABB1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 xml:space="preserve">b) postup obstarávania územnoplánovacej dokumentácie je v súlade s týmto zákonom a s osobitnými  predpismi,10)  </w:t>
            </w:r>
          </w:p>
          <w:p w14:paraId="4C017746" w14:textId="77777777" w:rsidR="0078004F" w:rsidRPr="00A33F6E" w:rsidRDefault="0078004F" w:rsidP="0078004F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6F498754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8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72D9859E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  <w:p w14:paraId="1DE7F204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</w:t>
            </w:r>
          </w:p>
          <w:p w14:paraId="663C416B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091F2381" w14:textId="669DF895" w:rsidR="0078004F" w:rsidRDefault="0078004F" w:rsidP="007800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222E3F" w14:textId="16CC4AC0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78DAE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873CA3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2173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28F4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9E490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4E6B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3CB6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F1A5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2CE6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5A74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38F9DD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7C63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B300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DBBF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C069D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A8392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8A5C99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345F3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53FB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9D93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F2AD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C1AE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0053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5539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4B9A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3D1F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B4A48A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1B4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8251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400D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B1A40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F866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3E4A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6890C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87B4A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2B6E8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3ADE9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9581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36188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8555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2CE404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47F3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14D4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CD932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92FF2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3802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8B4E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106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1E96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517E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1A9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24E6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6D84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3F63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A187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A523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019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DA0D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0B4F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C606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4DAE0A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937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4DBA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B056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B570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65EC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E5A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0635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F94D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DB16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AB5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9573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4966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2049CB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533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9D418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6C5C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3E744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FB3D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3161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3929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AF4E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24A8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1628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9D8DD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73EF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A170C4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EE05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2A1E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9413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83E0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FFE15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1BE72" w14:textId="5E73AD4D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FD3" w14:textId="77777777" w:rsidR="0078004F" w:rsidRPr="00CD0FC0" w:rsidRDefault="0078004F" w:rsidP="0078004F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B2CE3" w:rsidRPr="00CD0FC0" w14:paraId="0138B152" w14:textId="77777777" w:rsidTr="00070FEF">
        <w:trPr>
          <w:trHeight w:val="740"/>
        </w:trPr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09F32DF2" w14:textId="77777777" w:rsidR="000E5F62" w:rsidRDefault="000E5F6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4</w:t>
            </w:r>
          </w:p>
          <w:p w14:paraId="51364D2B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B3B4390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149">
              <w:rPr>
                <w:rFonts w:ascii="Times New Roman" w:hAnsi="Times New Roman"/>
                <w:sz w:val="20"/>
                <w:szCs w:val="20"/>
              </w:rPr>
              <w:t xml:space="preserve">Kde plány a programy tvoria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itej hierarchie,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lenské štáty, aby predišli duplikácii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posudzovania, zoh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adnia fakt, že posudzovanie sa uskuto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ní v súlade s touto smernicou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rozli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ných úrovniach hierarchie. Pre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ely, mimo iného, predchádzaniu zdvojenia posudzovania,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lenské štáty použijú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lánok 5 (2) a (3)</w:t>
            </w:r>
          </w:p>
          <w:p w14:paraId="1B9BB618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FA574D6" w14:textId="180F97C8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7FFF79" w14:textId="4C489882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CC448E2" w14:textId="77777777" w:rsidR="00181A7F" w:rsidRPr="00CD0FC0" w:rsidRDefault="00181A7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5BBF0D22" w14:textId="77777777" w:rsidR="00181A7F" w:rsidRDefault="00181A7F" w:rsidP="00181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B67A9D7" w14:textId="545B43E5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EB8ACC" w14:textId="77777777" w:rsidR="00DB2CE3" w:rsidRPr="00CD0FC0" w:rsidRDefault="00DB2CE3" w:rsidP="00DB2CE3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04F" w:rsidRPr="00CD0FC0" w14:paraId="4FF595EE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6F737E8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 xml:space="preserve">Č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528A41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1</w:t>
            </w:r>
          </w:p>
          <w:p w14:paraId="032AC4AB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79935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D4BDD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4445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D819C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221A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0DCCE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3390F8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Environmentálna správa</w:t>
            </w:r>
          </w:p>
          <w:p w14:paraId="2D4D5489" w14:textId="77777777" w:rsidR="0078004F" w:rsidRPr="00E03ADB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ADB">
              <w:rPr>
                <w:rFonts w:ascii="Times New Roman" w:hAnsi="Times New Roman"/>
                <w:sz w:val="20"/>
                <w:szCs w:val="20"/>
              </w:rPr>
              <w:t>Tam, kde sa 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lánku 3 (1) požaduje environmentálne posudzovanie, vypracuje sa</w:t>
            </w:r>
          </w:p>
          <w:p w14:paraId="0AB0C877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ADB">
              <w:rPr>
                <w:rFonts w:ascii="Times New Roman" w:hAnsi="Times New Roman"/>
                <w:sz w:val="20"/>
                <w:szCs w:val="20"/>
              </w:rPr>
              <w:t>environmentálna správa, v ktorej sa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ia, popíšu a zhodnotia pravdepodobne významné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inky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 xml:space="preserve">implementácie plánu alebo programu na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lastRenderedPageBreak/>
              <w:t>životné prostredie a primerané alternatívy, ktoré zoh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ň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ujú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ciele a geografický rozmer plánu alebo programu. Informácie, ktoré sa za týmto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elom poskytujú sú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uvedené v prílohe I.</w:t>
            </w:r>
          </w:p>
          <w:p w14:paraId="3B0735A7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A218E5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A1B8C5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1954A" w14:textId="72936F20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  <w:p w14:paraId="052C3866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9B79A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E08606" w14:textId="7EC8AE93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1C6C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F837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733E96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6D8E58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E0748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E30E0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DD1C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476D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D0B40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776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C17C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47DDF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B35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0C63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06B1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9546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7E7B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5EC0E0F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288473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0657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168D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FB5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2AA3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78D3D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3294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3485A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83C3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2B278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94C0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0763E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90F60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3A50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3759E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1534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3B80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70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A527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9E3A26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7CDB1DD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3BC2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7283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3EE1C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79B3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AF27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566F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C35D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9B18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D362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66E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635E65" w14:textId="61A3D530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6629159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512D437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1829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7AF52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CACE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1961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80CE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62FEB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35A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50130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73D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F781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7F507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33EC8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3AB0562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E5759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C61B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9D97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BA905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30BE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12C0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E20A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3F6565" w14:textId="335FA372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3A2191B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34E09C0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CFBF3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E7A40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F900A3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5B14A18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1CD1A3A3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územnoplánovacej dokumentácie prostredníctvom informačného systému.  Súčasťou návrhu územnoplánovacej dokumentácie je aj 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317F69E6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000E738D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verejného prerokovania bol návrh územnoplánovacej dokumentácie prístupný k nahliadnutiu v jeho sídle a na jeho webovom sídle.</w:t>
            </w:r>
          </w:p>
          <w:p w14:paraId="45739747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7E7F5B54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76DF9980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b) postup obstarávania územnoplánovacej dokumentácie je v súlade s týmto zákonom a s osobitnými  predpismi,10)  </w:t>
            </w:r>
          </w:p>
          <w:p w14:paraId="7B10CA98" w14:textId="77777777" w:rsidR="0078004F" w:rsidRPr="00A33F6E" w:rsidRDefault="0078004F" w:rsidP="0078004F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4E39163D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9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7F170716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  <w:p w14:paraId="46ED5BDB" w14:textId="430C8D2F" w:rsidR="0078004F" w:rsidRPr="00CD0FC0" w:rsidRDefault="0078004F" w:rsidP="00780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7357D6" w14:textId="09AE353D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C93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4D45D6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095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0DC8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9F4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D4B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53F06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3AADB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6D03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DF9AC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A4309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27645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00AB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493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6597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DE708" w14:textId="0C2C3628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464E1B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4121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A678F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7C2EC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1BF4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D286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6B2CC6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5984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9B64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E3500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3301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961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EFDC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AA304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AF91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2FDBD" w14:textId="35425E1B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D045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C5EC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D356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6F42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080E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E4C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E2D6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0790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096D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80C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C114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EEF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3BC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3EEB9" w14:textId="4E20F6AB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9F72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AE1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AA76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5E88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6342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A62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562FA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F979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7B8A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4947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1A9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14D3E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339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0423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4892A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BEA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0C9B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8154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741DE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CF99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F016A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20E1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340C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8E38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D14E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7932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914D93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DF017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E4259" w14:textId="7406C6FB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6C3" w14:textId="77777777" w:rsidR="0078004F" w:rsidRPr="00CD0FC0" w:rsidRDefault="0078004F" w:rsidP="0078004F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57DD547" w14:textId="77777777" w:rsidR="00067DC1" w:rsidRDefault="00CD0FC0" w:rsidP="00DB2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0FC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476BBB1E" w14:textId="77777777" w:rsidR="00067DC1" w:rsidRDefault="00067DC1" w:rsidP="00DB2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F63BD4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LEGENDA:</w:t>
      </w:r>
    </w:p>
    <w:p w14:paraId="2361E3E6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V stĺpci (1):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(3):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(5):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(7):</w:t>
      </w:r>
    </w:p>
    <w:p w14:paraId="7D70A4A6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lastRenderedPageBreak/>
        <w:t>Č – článok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 – bež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>ná transpozícia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  <w:t>Č – článok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EF4C8D">
        <w:rPr>
          <w:rFonts w:ascii="Times New Roman" w:eastAsia="Times New Roman" w:hAnsi="Times New Roman"/>
          <w:sz w:val="20"/>
          <w:szCs w:val="20"/>
          <w:lang w:eastAsia="sk-SK"/>
        </w:rPr>
        <w:t>Ú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 xml:space="preserve"> – úplná zhoda</w:t>
      </w:r>
    </w:p>
    <w:p w14:paraId="65697A0D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O – odsek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O – transpozícia s možnosťou voľby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§ - paragraf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Č – čiastočná zhoda</w:t>
      </w:r>
    </w:p>
    <w:p w14:paraId="1A7C2768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V – veta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D – transpozícia podľa úvahy (dobrovoľná)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O – odsek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Ž – žiadna zhoda (ak nebola dosiahnutá ani časť. ani úplná zhoda </w:t>
      </w:r>
    </w:p>
    <w:p w14:paraId="28007CBA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P – písmeno (číslo)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n.a. – transpozícia sa neuskutočňuje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 – veta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alebo k prebratiu dôjde v budúcnosti)</w:t>
      </w:r>
    </w:p>
    <w:p w14:paraId="35BDAB09" w14:textId="77777777" w:rsidR="00DB2CE3" w:rsidRPr="00DB2CE3" w:rsidRDefault="00DB2CE3" w:rsidP="00DB2CE3">
      <w:pPr>
        <w:spacing w:after="0" w:line="240" w:lineRule="auto"/>
        <w:ind w:left="9360" w:hanging="21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P – písmeno (číslo)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n.a. – neaplikovateľnosť (ak sa ustanovenie smernice netýka SR alebo n</w:t>
      </w:r>
      <w:r w:rsidR="0001696C">
        <w:rPr>
          <w:rFonts w:ascii="Times New Roman" w:eastAsia="Times New Roman" w:hAnsi="Times New Roman"/>
          <w:sz w:val="20"/>
          <w:szCs w:val="20"/>
          <w:lang w:eastAsia="sk-SK"/>
        </w:rPr>
        <w:t>ie je potrebné ho prebrať.</w:t>
      </w:r>
    </w:p>
    <w:p w14:paraId="48574C57" w14:textId="77777777" w:rsidR="004229E7" w:rsidRPr="00CD0FC0" w:rsidRDefault="004229E7" w:rsidP="00CD0F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229E7" w:rsidRPr="00CD0FC0"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15C4" w14:textId="77777777" w:rsidR="0061463F" w:rsidRDefault="0061463F">
      <w:pPr>
        <w:spacing w:after="0" w:line="240" w:lineRule="auto"/>
      </w:pPr>
      <w:r>
        <w:separator/>
      </w:r>
    </w:p>
  </w:endnote>
  <w:endnote w:type="continuationSeparator" w:id="0">
    <w:p w14:paraId="371F76DC" w14:textId="77777777" w:rsidR="0061463F" w:rsidRDefault="0061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3A7A" w14:textId="77777777" w:rsidR="00EF4C8D" w:rsidRDefault="00EF4C8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C1364">
      <w:rPr>
        <w:noProof/>
      </w:rPr>
      <w:t>2</w:t>
    </w:r>
    <w:r>
      <w:fldChar w:fldCharType="end"/>
    </w:r>
  </w:p>
  <w:p w14:paraId="765F4CA8" w14:textId="77777777" w:rsidR="00EF4C8D" w:rsidRDefault="00EF4C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84EB" w14:textId="77777777" w:rsidR="0061463F" w:rsidRDefault="0061463F">
      <w:pPr>
        <w:spacing w:after="0" w:line="240" w:lineRule="auto"/>
      </w:pPr>
      <w:r>
        <w:separator/>
      </w:r>
    </w:p>
  </w:footnote>
  <w:footnote w:type="continuationSeparator" w:id="0">
    <w:p w14:paraId="50E22D3E" w14:textId="77777777" w:rsidR="0061463F" w:rsidRDefault="0061463F">
      <w:pPr>
        <w:spacing w:after="0" w:line="240" w:lineRule="auto"/>
      </w:pPr>
      <w:r>
        <w:continuationSeparator/>
      </w:r>
    </w:p>
  </w:footnote>
  <w:footnote w:id="1">
    <w:p w14:paraId="0B21B7BB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1 zákona č. 24/2006 Z. z. o posudzovaní vplyvov na životné prostredie a o zmene a doplnení niektorých zákonov v znení zákona č. 408/2011 Z. z. </w:t>
      </w:r>
    </w:p>
  </w:footnote>
  <w:footnote w:id="2">
    <w:p w14:paraId="27923B3B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2 písm. b) a c) zákona č. 24/2006 Z. z. v znení neskorších predpisov. </w:t>
      </w:r>
    </w:p>
  </w:footnote>
  <w:footnote w:id="3">
    <w:p w14:paraId="71F333BF" w14:textId="77777777" w:rsidR="0028213D" w:rsidRDefault="0028213D" w:rsidP="0028213D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CF44DF">
        <w:t xml:space="preserve"> § 5 zákona č. 24/2006 Z. z. v znení neskorších predpisov</w:t>
      </w:r>
    </w:p>
  </w:footnote>
  <w:footnote w:id="4">
    <w:p w14:paraId="1A15210C" w14:textId="77777777" w:rsidR="0028213D" w:rsidRDefault="0028213D" w:rsidP="0028213D">
      <w:pPr>
        <w:pStyle w:val="Textpoznmkypodiarou"/>
      </w:pPr>
      <w:r w:rsidRPr="00BD1D61">
        <w:rPr>
          <w:rStyle w:val="Odkaznapoznmkupodiarou"/>
          <w:rFonts w:hint="eastAsia"/>
        </w:rPr>
        <w:footnoteRef/>
      </w:r>
      <w:r w:rsidRPr="00D213C8">
        <w:rPr>
          <w:rFonts w:hint="eastAsia"/>
        </w:rPr>
        <w:t>)</w:t>
      </w:r>
      <w:r w:rsidRPr="00BD1D61">
        <w:rPr>
          <w:rFonts w:hint="eastAsia"/>
        </w:rPr>
        <w:t xml:space="preserve"> § 8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 xml:space="preserve">. 24/2006 Z. z. v znení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>. 408/2011 Z. z.</w:t>
      </w:r>
      <w:r>
        <w:t> </w:t>
      </w:r>
    </w:p>
    <w:p w14:paraId="37A18A2C" w14:textId="77777777" w:rsidR="0028213D" w:rsidRPr="00A959BC" w:rsidDel="000E0A7E" w:rsidRDefault="0028213D" w:rsidP="0028213D">
      <w:pPr>
        <w:jc w:val="both"/>
        <w:rPr>
          <w:del w:id="1" w:author="Semanco Martin" w:date="2021-06-21T18:39:00Z"/>
          <w:rFonts w:ascii="Times New Roman" w:hAnsi="Times New Roman"/>
          <w:sz w:val="20"/>
          <w:szCs w:val="20"/>
        </w:rPr>
      </w:pPr>
    </w:p>
  </w:footnote>
  <w:footnote w:id="5">
    <w:p w14:paraId="24189B23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  <w:footnote w:id="6">
    <w:p w14:paraId="30A68807" w14:textId="77777777" w:rsidR="0078004F" w:rsidRDefault="0078004F" w:rsidP="0028213D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CF44DF">
        <w:t xml:space="preserve"> § 5 zákona č. 24/2006 Z. z. v znení neskorších predpisov</w:t>
      </w:r>
    </w:p>
  </w:footnote>
  <w:footnote w:id="7">
    <w:p w14:paraId="7FBD4C6E" w14:textId="77777777" w:rsidR="0078004F" w:rsidRDefault="0078004F" w:rsidP="0028213D">
      <w:pPr>
        <w:pStyle w:val="Textpoznmkypodiarou"/>
      </w:pPr>
      <w:r w:rsidRPr="00BD1D61">
        <w:rPr>
          <w:rStyle w:val="Odkaznapoznmkupodiarou"/>
          <w:rFonts w:hint="eastAsia"/>
        </w:rPr>
        <w:footnoteRef/>
      </w:r>
      <w:r w:rsidRPr="00D213C8">
        <w:rPr>
          <w:rFonts w:hint="eastAsia"/>
        </w:rPr>
        <w:t>)</w:t>
      </w:r>
      <w:r w:rsidRPr="00BD1D61">
        <w:rPr>
          <w:rFonts w:hint="eastAsia"/>
        </w:rPr>
        <w:t xml:space="preserve"> § 8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 xml:space="preserve">. 24/2006 Z. z. v znení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>. 408/2011 Z. z.</w:t>
      </w:r>
      <w:r>
        <w:t> </w:t>
      </w:r>
    </w:p>
    <w:p w14:paraId="1C2A1AA3" w14:textId="77777777" w:rsidR="0078004F" w:rsidRPr="00A959BC" w:rsidDel="000E0A7E" w:rsidRDefault="0078004F" w:rsidP="0028213D">
      <w:pPr>
        <w:jc w:val="both"/>
        <w:rPr>
          <w:del w:id="2" w:author="Semanco Martin" w:date="2021-06-21T18:39:00Z"/>
          <w:rFonts w:ascii="Times New Roman" w:hAnsi="Times New Roman"/>
          <w:sz w:val="20"/>
          <w:szCs w:val="20"/>
        </w:rPr>
      </w:pPr>
    </w:p>
  </w:footnote>
  <w:footnote w:id="8">
    <w:p w14:paraId="164CB0AA" w14:textId="77777777" w:rsidR="0078004F" w:rsidRDefault="0078004F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  <w:footnote w:id="9">
    <w:p w14:paraId="631269D7" w14:textId="77777777" w:rsidR="0078004F" w:rsidRDefault="0078004F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5B0"/>
    <w:multiLevelType w:val="hybridMultilevel"/>
    <w:tmpl w:val="D21ADB48"/>
    <w:numStyleLink w:val="ImportedStyle4"/>
  </w:abstractNum>
  <w:abstractNum w:abstractNumId="1" w15:restartNumberingAfterBreak="0">
    <w:nsid w:val="05803175"/>
    <w:multiLevelType w:val="hybridMultilevel"/>
    <w:tmpl w:val="D108B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1C7"/>
    <w:multiLevelType w:val="hybridMultilevel"/>
    <w:tmpl w:val="AE4899DA"/>
    <w:lvl w:ilvl="0" w:tplc="79AEA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D69A9"/>
    <w:multiLevelType w:val="hybridMultilevel"/>
    <w:tmpl w:val="93D4D3C0"/>
    <w:styleLink w:val="ImportedStyle6"/>
    <w:lvl w:ilvl="0" w:tplc="FB4AF0B2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543BFC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4E6F4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34785E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F29BE6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AA49C6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943C20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7F495C4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570BABC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CE5752"/>
    <w:multiLevelType w:val="hybridMultilevel"/>
    <w:tmpl w:val="49BC1CC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4A3F"/>
    <w:multiLevelType w:val="hybridMultilevel"/>
    <w:tmpl w:val="7CEA91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0248"/>
    <w:multiLevelType w:val="hybridMultilevel"/>
    <w:tmpl w:val="EF9CCEBE"/>
    <w:numStyleLink w:val="ImportedStyle13"/>
  </w:abstractNum>
  <w:abstractNum w:abstractNumId="7" w15:restartNumberingAfterBreak="0">
    <w:nsid w:val="1B3625B3"/>
    <w:multiLevelType w:val="hybridMultilevel"/>
    <w:tmpl w:val="099CFF08"/>
    <w:styleLink w:val="ImportedStyle12"/>
    <w:lvl w:ilvl="0" w:tplc="77F0999E">
      <w:start w:val="1"/>
      <w:numFmt w:val="decimal"/>
      <w:lvlText w:val="(%1)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BDC9C9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8E3A7E">
      <w:start w:val="1"/>
      <w:numFmt w:val="decimal"/>
      <w:lvlText w:val="%3.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CE037C">
      <w:start w:val="1"/>
      <w:numFmt w:val="decimal"/>
      <w:lvlText w:val="%4."/>
      <w:lvlJc w:val="left"/>
      <w:pPr>
        <w:ind w:left="889" w:hanging="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E4EE81E">
      <w:start w:val="1"/>
      <w:numFmt w:val="lowerLetter"/>
      <w:lvlText w:val="%5."/>
      <w:lvlJc w:val="left"/>
      <w:pPr>
        <w:ind w:left="1609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268420">
      <w:start w:val="1"/>
      <w:numFmt w:val="lowerRoman"/>
      <w:lvlText w:val="%6."/>
      <w:lvlJc w:val="left"/>
      <w:pPr>
        <w:ind w:left="232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4E3D7E">
      <w:start w:val="1"/>
      <w:numFmt w:val="decimal"/>
      <w:lvlText w:val="%7."/>
      <w:lvlJc w:val="left"/>
      <w:pPr>
        <w:ind w:left="3049" w:hanging="4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3AF1C4">
      <w:start w:val="1"/>
      <w:numFmt w:val="lowerLetter"/>
      <w:lvlText w:val="%8."/>
      <w:lvlJc w:val="left"/>
      <w:pPr>
        <w:ind w:left="3769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F06398">
      <w:start w:val="1"/>
      <w:numFmt w:val="lowerRoman"/>
      <w:lvlText w:val="%9."/>
      <w:lvlJc w:val="left"/>
      <w:pPr>
        <w:ind w:left="4489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D246E7"/>
    <w:multiLevelType w:val="hybridMultilevel"/>
    <w:tmpl w:val="099CFF08"/>
    <w:numStyleLink w:val="ImportedStyle12"/>
  </w:abstractNum>
  <w:abstractNum w:abstractNumId="9" w15:restartNumberingAfterBreak="0">
    <w:nsid w:val="25C07333"/>
    <w:multiLevelType w:val="hybridMultilevel"/>
    <w:tmpl w:val="CA04A916"/>
    <w:lvl w:ilvl="0" w:tplc="3568451C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1277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A66CBF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88B"/>
    <w:multiLevelType w:val="hybridMultilevel"/>
    <w:tmpl w:val="ADB0C8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55DB"/>
    <w:multiLevelType w:val="hybridMultilevel"/>
    <w:tmpl w:val="D21ADB48"/>
    <w:styleLink w:val="ImportedStyle4"/>
    <w:lvl w:ilvl="0" w:tplc="09CAE574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11893CE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040E7A">
      <w:start w:val="1"/>
      <w:numFmt w:val="lowerRoman"/>
      <w:lvlText w:val="%3."/>
      <w:lvlJc w:val="left"/>
      <w:pPr>
        <w:ind w:left="186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0694A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E407824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D6FBCE">
      <w:start w:val="1"/>
      <w:numFmt w:val="lowerRoman"/>
      <w:lvlText w:val="%6."/>
      <w:lvlJc w:val="left"/>
      <w:pPr>
        <w:ind w:left="402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B3E225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B673FA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D221F8">
      <w:start w:val="1"/>
      <w:numFmt w:val="lowerRoman"/>
      <w:lvlText w:val="%9."/>
      <w:lvlJc w:val="left"/>
      <w:pPr>
        <w:ind w:left="618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5443D7"/>
    <w:multiLevelType w:val="hybridMultilevel"/>
    <w:tmpl w:val="DAA8F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DD1"/>
    <w:multiLevelType w:val="hybridMultilevel"/>
    <w:tmpl w:val="1D70A198"/>
    <w:lvl w:ilvl="0" w:tplc="5F025CD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EF748DA"/>
    <w:multiLevelType w:val="hybridMultilevel"/>
    <w:tmpl w:val="93D4D3C0"/>
    <w:numStyleLink w:val="ImportedStyle6"/>
  </w:abstractNum>
  <w:abstractNum w:abstractNumId="17" w15:restartNumberingAfterBreak="0">
    <w:nsid w:val="3F3E7131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1E2C"/>
    <w:multiLevelType w:val="hybridMultilevel"/>
    <w:tmpl w:val="6846E00E"/>
    <w:lvl w:ilvl="0" w:tplc="FBAC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01CB"/>
    <w:multiLevelType w:val="hybridMultilevel"/>
    <w:tmpl w:val="EF9CCEBE"/>
    <w:styleLink w:val="ImportedStyle13"/>
    <w:lvl w:ilvl="0" w:tplc="0520D750">
      <w:start w:val="1"/>
      <w:numFmt w:val="decimal"/>
      <w:lvlText w:val="(%1)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EE43AF8">
      <w:start w:val="1"/>
      <w:numFmt w:val="lowerLetter"/>
      <w:lvlText w:val="%2."/>
      <w:lvlJc w:val="left"/>
      <w:pPr>
        <w:tabs>
          <w:tab w:val="num" w:pos="944"/>
        </w:tabs>
        <w:ind w:left="660" w:hanging="1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EBCEE">
      <w:start w:val="1"/>
      <w:numFmt w:val="lowerRoman"/>
      <w:lvlText w:val="%3."/>
      <w:lvlJc w:val="left"/>
      <w:pPr>
        <w:tabs>
          <w:tab w:val="num" w:pos="1664"/>
        </w:tabs>
        <w:ind w:left="1380" w:hanging="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466B5A">
      <w:start w:val="1"/>
      <w:numFmt w:val="decimal"/>
      <w:lvlText w:val="%4."/>
      <w:lvlJc w:val="left"/>
      <w:pPr>
        <w:tabs>
          <w:tab w:val="num" w:pos="2384"/>
        </w:tabs>
        <w:ind w:left="2100" w:hanging="1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ADE605E">
      <w:start w:val="1"/>
      <w:numFmt w:val="lowerLetter"/>
      <w:lvlText w:val="%5."/>
      <w:lvlJc w:val="left"/>
      <w:pPr>
        <w:tabs>
          <w:tab w:val="num" w:pos="3104"/>
        </w:tabs>
        <w:ind w:left="2820" w:hanging="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66FD58">
      <w:start w:val="1"/>
      <w:numFmt w:val="lowerRoman"/>
      <w:lvlText w:val="%6."/>
      <w:lvlJc w:val="left"/>
      <w:pPr>
        <w:tabs>
          <w:tab w:val="num" w:pos="3824"/>
        </w:tabs>
        <w:ind w:left="3540" w:hanging="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E8F7B2">
      <w:start w:val="1"/>
      <w:numFmt w:val="decimal"/>
      <w:lvlText w:val="%7."/>
      <w:lvlJc w:val="left"/>
      <w:pPr>
        <w:tabs>
          <w:tab w:val="num" w:pos="4544"/>
        </w:tabs>
        <w:ind w:left="4260" w:hanging="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52FC1E">
      <w:start w:val="1"/>
      <w:numFmt w:val="lowerLetter"/>
      <w:lvlText w:val="%8."/>
      <w:lvlJc w:val="left"/>
      <w:pPr>
        <w:tabs>
          <w:tab w:val="num" w:pos="5264"/>
        </w:tabs>
        <w:ind w:left="4980" w:hanging="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CCBBCE">
      <w:start w:val="1"/>
      <w:numFmt w:val="lowerRoman"/>
      <w:lvlText w:val="%9."/>
      <w:lvlJc w:val="left"/>
      <w:pPr>
        <w:tabs>
          <w:tab w:val="num" w:pos="5984"/>
        </w:tabs>
        <w:ind w:left="5700" w:firstLine="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F50371"/>
    <w:multiLevelType w:val="hybridMultilevel"/>
    <w:tmpl w:val="3BAEF748"/>
    <w:numStyleLink w:val="ImportedStyle5"/>
  </w:abstractNum>
  <w:abstractNum w:abstractNumId="21" w15:restartNumberingAfterBreak="0">
    <w:nsid w:val="46BB2B55"/>
    <w:multiLevelType w:val="hybridMultilevel"/>
    <w:tmpl w:val="0A6C148E"/>
    <w:lvl w:ilvl="0" w:tplc="5DDAE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92DFA"/>
    <w:multiLevelType w:val="hybridMultilevel"/>
    <w:tmpl w:val="3BAEF748"/>
    <w:styleLink w:val="ImportedStyle5"/>
    <w:lvl w:ilvl="0" w:tplc="0A9E89BE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A0022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9EFF6C">
      <w:start w:val="1"/>
      <w:numFmt w:val="decimal"/>
      <w:suff w:val="nothing"/>
      <w:lvlText w:val="%3."/>
      <w:lvlJc w:val="left"/>
      <w:pPr>
        <w:ind w:left="212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6120">
      <w:start w:val="1"/>
      <w:numFmt w:val="decimal"/>
      <w:lvlText w:val="(%4)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76311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EC5FF0">
      <w:start w:val="1"/>
      <w:numFmt w:val="lowerRoman"/>
      <w:lvlText w:val="%6."/>
      <w:lvlJc w:val="left"/>
      <w:pPr>
        <w:ind w:left="425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4175A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D0461C">
      <w:start w:val="1"/>
      <w:numFmt w:val="lowerLetter"/>
      <w:lvlText w:val="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9E34AE">
      <w:start w:val="1"/>
      <w:numFmt w:val="lowerRoman"/>
      <w:lvlText w:val="%9."/>
      <w:lvlJc w:val="left"/>
      <w:pPr>
        <w:ind w:left="6381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A2A2E"/>
    <w:multiLevelType w:val="hybridMultilevel"/>
    <w:tmpl w:val="5EA43756"/>
    <w:lvl w:ilvl="0" w:tplc="2F7E7B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B48"/>
    <w:multiLevelType w:val="hybridMultilevel"/>
    <w:tmpl w:val="B6D20D8E"/>
    <w:lvl w:ilvl="0" w:tplc="4E72F4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186A87"/>
    <w:multiLevelType w:val="hybridMultilevel"/>
    <w:tmpl w:val="10D89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A86"/>
    <w:multiLevelType w:val="hybridMultilevel"/>
    <w:tmpl w:val="31CCEECE"/>
    <w:lvl w:ilvl="0" w:tplc="5DDAE7EA">
      <w:numFmt w:val="bullet"/>
      <w:lvlText w:val="-"/>
      <w:lvlJc w:val="left"/>
      <w:pPr>
        <w:ind w:left="71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24BC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BE0771"/>
    <w:multiLevelType w:val="hybridMultilevel"/>
    <w:tmpl w:val="6B46D814"/>
    <w:styleLink w:val="ImportedStyle8"/>
    <w:lvl w:ilvl="0" w:tplc="1592EE7C">
      <w:start w:val="1"/>
      <w:numFmt w:val="decimal"/>
      <w:lvlText w:val="(%1)"/>
      <w:lvlJc w:val="left"/>
      <w:pPr>
        <w:ind w:left="686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93E8FDA">
      <w:start w:val="1"/>
      <w:numFmt w:val="lowerLetter"/>
      <w:lvlText w:val="%2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772A18A">
      <w:start w:val="1"/>
      <w:numFmt w:val="lowerRoman"/>
      <w:lvlText w:val="%3."/>
      <w:lvlJc w:val="left"/>
      <w:pPr>
        <w:ind w:left="21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E160AC6">
      <w:start w:val="1"/>
      <w:numFmt w:val="decimal"/>
      <w:lvlText w:val="%4."/>
      <w:lvlJc w:val="left"/>
      <w:pPr>
        <w:ind w:left="2836" w:hanging="3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1A8CF56">
      <w:start w:val="1"/>
      <w:numFmt w:val="lowerLetter"/>
      <w:lvlText w:val="%5."/>
      <w:lvlJc w:val="left"/>
      <w:pPr>
        <w:ind w:left="3545" w:hanging="3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060433E">
      <w:start w:val="1"/>
      <w:numFmt w:val="lowerRoman"/>
      <w:lvlText w:val="%6."/>
      <w:lvlJc w:val="left"/>
      <w:pPr>
        <w:ind w:left="4254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942E60">
      <w:start w:val="1"/>
      <w:numFmt w:val="decimal"/>
      <w:lvlText w:val="%7."/>
      <w:lvlJc w:val="left"/>
      <w:pPr>
        <w:ind w:left="4963" w:hanging="3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ECEAC8">
      <w:start w:val="1"/>
      <w:numFmt w:val="lowerLetter"/>
      <w:lvlText w:val="%8."/>
      <w:lvlJc w:val="left"/>
      <w:pPr>
        <w:ind w:left="5672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9EB8DC">
      <w:start w:val="1"/>
      <w:numFmt w:val="lowerRoman"/>
      <w:lvlText w:val="%9."/>
      <w:lvlJc w:val="left"/>
      <w:pPr>
        <w:ind w:left="6381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DC29F6"/>
    <w:multiLevelType w:val="hybridMultilevel"/>
    <w:tmpl w:val="B3A08DA0"/>
    <w:lvl w:ilvl="0" w:tplc="16065164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98965CD6">
      <w:start w:val="1"/>
      <w:numFmt w:val="decimal"/>
      <w:lvlText w:val="(%2)"/>
      <w:lvlJc w:val="left"/>
      <w:pPr>
        <w:ind w:left="138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0" w15:restartNumberingAfterBreak="0">
    <w:nsid w:val="69095AE2"/>
    <w:multiLevelType w:val="hybridMultilevel"/>
    <w:tmpl w:val="C37E3F84"/>
    <w:lvl w:ilvl="0" w:tplc="5DDAE7EA">
      <w:numFmt w:val="bullet"/>
      <w:lvlText w:val="-"/>
      <w:lvlJc w:val="left"/>
      <w:pPr>
        <w:ind w:left="71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72476979"/>
    <w:multiLevelType w:val="hybridMultilevel"/>
    <w:tmpl w:val="4E8225F6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65D"/>
    <w:multiLevelType w:val="hybridMultilevel"/>
    <w:tmpl w:val="E3469AB2"/>
    <w:lvl w:ilvl="0" w:tplc="95985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35EAC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C68D1"/>
    <w:multiLevelType w:val="hybridMultilevel"/>
    <w:tmpl w:val="E304A1B0"/>
    <w:lvl w:ilvl="0" w:tplc="39980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E173E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54564"/>
    <w:multiLevelType w:val="hybridMultilevel"/>
    <w:tmpl w:val="6B46D814"/>
    <w:numStyleLink w:val="ImportedStyle8"/>
  </w:abstractNum>
  <w:num w:numId="1">
    <w:abstractNumId w:val="15"/>
  </w:num>
  <w:num w:numId="2">
    <w:abstractNumId w:val="34"/>
  </w:num>
  <w:num w:numId="3">
    <w:abstractNumId w:val="11"/>
  </w:num>
  <w:num w:numId="4">
    <w:abstractNumId w:val="33"/>
  </w:num>
  <w:num w:numId="5">
    <w:abstractNumId w:val="2"/>
  </w:num>
  <w:num w:numId="6">
    <w:abstractNumId w:val="14"/>
  </w:num>
  <w:num w:numId="7">
    <w:abstractNumId w:val="31"/>
  </w:num>
  <w:num w:numId="8">
    <w:abstractNumId w:val="17"/>
  </w:num>
  <w:num w:numId="9">
    <w:abstractNumId w:val="23"/>
  </w:num>
  <w:num w:numId="10">
    <w:abstractNumId w:val="4"/>
  </w:num>
  <w:num w:numId="11">
    <w:abstractNumId w:val="1"/>
  </w:num>
  <w:num w:numId="12">
    <w:abstractNumId w:val="5"/>
  </w:num>
  <w:num w:numId="13">
    <w:abstractNumId w:val="21"/>
  </w:num>
  <w:num w:numId="14">
    <w:abstractNumId w:val="32"/>
  </w:num>
  <w:num w:numId="15">
    <w:abstractNumId w:val="30"/>
  </w:num>
  <w:num w:numId="16">
    <w:abstractNumId w:val="25"/>
  </w:num>
  <w:num w:numId="17">
    <w:abstractNumId w:val="26"/>
  </w:num>
  <w:num w:numId="18">
    <w:abstractNumId w:val="13"/>
  </w:num>
  <w:num w:numId="19">
    <w:abstractNumId w:val="0"/>
  </w:num>
  <w:num w:numId="20">
    <w:abstractNumId w:val="22"/>
  </w:num>
  <w:num w:numId="21">
    <w:abstractNumId w:val="20"/>
    <w:lvlOverride w:ilvl="0">
      <w:startOverride w:val="7"/>
    </w:lvlOverride>
  </w:num>
  <w:num w:numId="22">
    <w:abstractNumId w:val="20"/>
  </w:num>
  <w:num w:numId="23">
    <w:abstractNumId w:val="7"/>
  </w:num>
  <w:num w:numId="24">
    <w:abstractNumId w:val="8"/>
    <w:lvlOverride w:ilvl="0">
      <w:lvl w:ilvl="0" w:tplc="FC62DCFA">
        <w:start w:val="1"/>
        <w:numFmt w:val="decimal"/>
        <w:lvlText w:val="(%1)"/>
        <w:lvlJc w:val="left"/>
        <w:pPr>
          <w:ind w:left="595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78AFEA">
        <w:start w:val="1"/>
        <w:numFmt w:val="lowerLetter"/>
        <w:lvlText w:val="%2)"/>
        <w:lvlJc w:val="left"/>
        <w:pPr>
          <w:ind w:left="60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D082FA">
        <w:start w:val="1"/>
        <w:numFmt w:val="decimal"/>
        <w:suff w:val="nothing"/>
        <w:lvlText w:val="%3."/>
        <w:lvlJc w:val="left"/>
        <w:pPr>
          <w:ind w:left="186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CC476">
        <w:start w:val="1"/>
        <w:numFmt w:val="decimal"/>
        <w:lvlText w:val="%4."/>
        <w:lvlJc w:val="left"/>
        <w:pPr>
          <w:ind w:left="2040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883A9E">
        <w:start w:val="1"/>
        <w:numFmt w:val="lowerLetter"/>
        <w:lvlText w:val="%5."/>
        <w:lvlJc w:val="left"/>
        <w:pPr>
          <w:ind w:left="2760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30CC4A">
        <w:start w:val="1"/>
        <w:numFmt w:val="lowerRoman"/>
        <w:lvlText w:val="%6."/>
        <w:lvlJc w:val="left"/>
        <w:pPr>
          <w:ind w:left="3480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C83E7C">
        <w:start w:val="1"/>
        <w:numFmt w:val="decimal"/>
        <w:lvlText w:val="%7."/>
        <w:lvlJc w:val="left"/>
        <w:pPr>
          <w:ind w:left="4200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C60C88">
        <w:start w:val="1"/>
        <w:numFmt w:val="lowerLetter"/>
        <w:lvlText w:val="%8."/>
        <w:lvlJc w:val="left"/>
        <w:pPr>
          <w:ind w:left="492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84AA2">
        <w:start w:val="1"/>
        <w:numFmt w:val="lowerRoman"/>
        <w:lvlText w:val="%9."/>
        <w:lvlJc w:val="left"/>
        <w:pPr>
          <w:ind w:left="564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6"/>
  </w:num>
  <w:num w:numId="27">
    <w:abstractNumId w:val="24"/>
  </w:num>
  <w:num w:numId="28">
    <w:abstractNumId w:val="3"/>
  </w:num>
  <w:num w:numId="29">
    <w:abstractNumId w:val="16"/>
  </w:num>
  <w:num w:numId="30">
    <w:abstractNumId w:val="28"/>
  </w:num>
  <w:num w:numId="31">
    <w:abstractNumId w:val="36"/>
    <w:lvlOverride w:ilvl="0">
      <w:startOverride w:val="2"/>
      <w:lvl w:ilvl="0" w:tplc="3354772E">
        <w:start w:val="2"/>
        <w:numFmt w:val="decimal"/>
        <w:lvlText w:val="(%1)"/>
        <w:lvlJc w:val="left"/>
        <w:pPr>
          <w:ind w:left="3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C2732A">
        <w:start w:val="1"/>
        <w:numFmt w:val="lowerLetter"/>
        <w:lvlText w:val="%2)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CA869A">
        <w:start w:val="1"/>
        <w:numFmt w:val="lowerRoman"/>
        <w:suff w:val="nothing"/>
        <w:lvlText w:val="%3."/>
        <w:lvlJc w:val="left"/>
        <w:pPr>
          <w:ind w:left="2127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ACF6F8">
        <w:start w:val="1"/>
        <w:numFmt w:val="decimal"/>
        <w:lvlText w:val="%4."/>
        <w:lvlJc w:val="left"/>
        <w:pPr>
          <w:ind w:left="2836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4837D2">
        <w:start w:val="1"/>
        <w:numFmt w:val="lowerLetter"/>
        <w:lvlText w:val="%5."/>
        <w:lvlJc w:val="left"/>
        <w:pPr>
          <w:ind w:left="3545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E0B660">
        <w:start w:val="1"/>
        <w:numFmt w:val="lowerRoman"/>
        <w:suff w:val="nothing"/>
        <w:lvlText w:val="%6."/>
        <w:lvlJc w:val="left"/>
        <w:pPr>
          <w:ind w:left="425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963680">
        <w:start w:val="1"/>
        <w:numFmt w:val="decimal"/>
        <w:suff w:val="nothing"/>
        <w:lvlText w:val="%7."/>
        <w:lvlJc w:val="left"/>
        <w:pPr>
          <w:ind w:left="4963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C82946">
        <w:start w:val="1"/>
        <w:numFmt w:val="lowerLetter"/>
        <w:suff w:val="nothing"/>
        <w:lvlText w:val="%8."/>
        <w:lvlJc w:val="left"/>
        <w:pPr>
          <w:ind w:left="567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30A49E">
        <w:start w:val="1"/>
        <w:numFmt w:val="lowerRoman"/>
        <w:lvlText w:val="%9."/>
        <w:lvlJc w:val="left"/>
        <w:pPr>
          <w:ind w:left="665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</w:num>
  <w:num w:numId="33">
    <w:abstractNumId w:val="27"/>
  </w:num>
  <w:num w:numId="34">
    <w:abstractNumId w:val="35"/>
  </w:num>
  <w:num w:numId="35">
    <w:abstractNumId w:val="9"/>
  </w:num>
  <w:num w:numId="36">
    <w:abstractNumId w:val="12"/>
  </w:num>
  <w:num w:numId="37">
    <w:abstractNumId w:val="18"/>
  </w:num>
  <w:num w:numId="3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anco Martin">
    <w15:presenceInfo w15:providerId="AD" w15:userId="S-1-5-21-776561741-602162358-839522115-16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C0"/>
    <w:rsid w:val="000026B6"/>
    <w:rsid w:val="00006C13"/>
    <w:rsid w:val="0001310B"/>
    <w:rsid w:val="00015175"/>
    <w:rsid w:val="0001696C"/>
    <w:rsid w:val="00024FF2"/>
    <w:rsid w:val="00031B8B"/>
    <w:rsid w:val="00041D23"/>
    <w:rsid w:val="000459F7"/>
    <w:rsid w:val="0004705A"/>
    <w:rsid w:val="00053F2B"/>
    <w:rsid w:val="000617AD"/>
    <w:rsid w:val="00063819"/>
    <w:rsid w:val="00067DC1"/>
    <w:rsid w:val="00070FEF"/>
    <w:rsid w:val="00075205"/>
    <w:rsid w:val="00075E5E"/>
    <w:rsid w:val="000853BC"/>
    <w:rsid w:val="000A4696"/>
    <w:rsid w:val="000A72EC"/>
    <w:rsid w:val="000B1146"/>
    <w:rsid w:val="000C066F"/>
    <w:rsid w:val="000C3CA8"/>
    <w:rsid w:val="000C4D7B"/>
    <w:rsid w:val="000C62BA"/>
    <w:rsid w:val="000D25F3"/>
    <w:rsid w:val="000E32B6"/>
    <w:rsid w:val="000E5F62"/>
    <w:rsid w:val="000F2C1F"/>
    <w:rsid w:val="00124119"/>
    <w:rsid w:val="00126C5C"/>
    <w:rsid w:val="00133C1D"/>
    <w:rsid w:val="0013456B"/>
    <w:rsid w:val="00145319"/>
    <w:rsid w:val="00151284"/>
    <w:rsid w:val="001563FB"/>
    <w:rsid w:val="0016528A"/>
    <w:rsid w:val="001702DD"/>
    <w:rsid w:val="00174D3A"/>
    <w:rsid w:val="00181A7F"/>
    <w:rsid w:val="0018730F"/>
    <w:rsid w:val="001879DB"/>
    <w:rsid w:val="001903C3"/>
    <w:rsid w:val="00192A33"/>
    <w:rsid w:val="00194287"/>
    <w:rsid w:val="00196D38"/>
    <w:rsid w:val="00197B21"/>
    <w:rsid w:val="001A2B44"/>
    <w:rsid w:val="001B0CC0"/>
    <w:rsid w:val="001B4118"/>
    <w:rsid w:val="001D6690"/>
    <w:rsid w:val="001E31DF"/>
    <w:rsid w:val="00200B17"/>
    <w:rsid w:val="002401DE"/>
    <w:rsid w:val="00251976"/>
    <w:rsid w:val="00265CCF"/>
    <w:rsid w:val="00273783"/>
    <w:rsid w:val="0027451C"/>
    <w:rsid w:val="0027552C"/>
    <w:rsid w:val="0028213D"/>
    <w:rsid w:val="0028432F"/>
    <w:rsid w:val="00294D3C"/>
    <w:rsid w:val="002A08EA"/>
    <w:rsid w:val="002B4519"/>
    <w:rsid w:val="002C3814"/>
    <w:rsid w:val="002C5A31"/>
    <w:rsid w:val="002D2AE8"/>
    <w:rsid w:val="002D7559"/>
    <w:rsid w:val="002E7493"/>
    <w:rsid w:val="002F0DD0"/>
    <w:rsid w:val="00322664"/>
    <w:rsid w:val="0032580B"/>
    <w:rsid w:val="003324A1"/>
    <w:rsid w:val="00334BF0"/>
    <w:rsid w:val="003440B2"/>
    <w:rsid w:val="00350C58"/>
    <w:rsid w:val="003535C0"/>
    <w:rsid w:val="0035424E"/>
    <w:rsid w:val="003664AA"/>
    <w:rsid w:val="0039404B"/>
    <w:rsid w:val="00397293"/>
    <w:rsid w:val="003A5760"/>
    <w:rsid w:val="003B1384"/>
    <w:rsid w:val="003B5EBA"/>
    <w:rsid w:val="003F2DED"/>
    <w:rsid w:val="003F4DC8"/>
    <w:rsid w:val="003F734B"/>
    <w:rsid w:val="00400E96"/>
    <w:rsid w:val="00401600"/>
    <w:rsid w:val="004229E7"/>
    <w:rsid w:val="00422D96"/>
    <w:rsid w:val="0042564D"/>
    <w:rsid w:val="0043437C"/>
    <w:rsid w:val="0043777A"/>
    <w:rsid w:val="004449CB"/>
    <w:rsid w:val="0044612F"/>
    <w:rsid w:val="00450883"/>
    <w:rsid w:val="00467EB1"/>
    <w:rsid w:val="00471C89"/>
    <w:rsid w:val="00476057"/>
    <w:rsid w:val="00484D6F"/>
    <w:rsid w:val="00492B1B"/>
    <w:rsid w:val="004A54D3"/>
    <w:rsid w:val="004B376F"/>
    <w:rsid w:val="004B62D5"/>
    <w:rsid w:val="004C05E2"/>
    <w:rsid w:val="004C1445"/>
    <w:rsid w:val="004C3DC1"/>
    <w:rsid w:val="004D4D2D"/>
    <w:rsid w:val="004E1659"/>
    <w:rsid w:val="004E1B49"/>
    <w:rsid w:val="004E1ED4"/>
    <w:rsid w:val="004E5D3A"/>
    <w:rsid w:val="004E79F2"/>
    <w:rsid w:val="004F0496"/>
    <w:rsid w:val="004F0E72"/>
    <w:rsid w:val="004F0FBB"/>
    <w:rsid w:val="00500C4C"/>
    <w:rsid w:val="005061B3"/>
    <w:rsid w:val="00507FE4"/>
    <w:rsid w:val="005220B4"/>
    <w:rsid w:val="0053588C"/>
    <w:rsid w:val="00541441"/>
    <w:rsid w:val="0054324E"/>
    <w:rsid w:val="0054582F"/>
    <w:rsid w:val="005603D8"/>
    <w:rsid w:val="00566EE5"/>
    <w:rsid w:val="00571D3B"/>
    <w:rsid w:val="00584F25"/>
    <w:rsid w:val="00587805"/>
    <w:rsid w:val="005A395B"/>
    <w:rsid w:val="005D3932"/>
    <w:rsid w:val="005D7174"/>
    <w:rsid w:val="005E67AD"/>
    <w:rsid w:val="005F3BEE"/>
    <w:rsid w:val="005F4CC2"/>
    <w:rsid w:val="00603556"/>
    <w:rsid w:val="00612236"/>
    <w:rsid w:val="0061463F"/>
    <w:rsid w:val="00622D78"/>
    <w:rsid w:val="00625AE6"/>
    <w:rsid w:val="00640EA3"/>
    <w:rsid w:val="00646DD5"/>
    <w:rsid w:val="006478D5"/>
    <w:rsid w:val="00673417"/>
    <w:rsid w:val="00676B07"/>
    <w:rsid w:val="00684C3F"/>
    <w:rsid w:val="006A5E67"/>
    <w:rsid w:val="006A7A87"/>
    <w:rsid w:val="006D1613"/>
    <w:rsid w:val="006D1992"/>
    <w:rsid w:val="006D59FB"/>
    <w:rsid w:val="006E4BB5"/>
    <w:rsid w:val="006E53D7"/>
    <w:rsid w:val="006F447E"/>
    <w:rsid w:val="006F5460"/>
    <w:rsid w:val="00702683"/>
    <w:rsid w:val="007031EC"/>
    <w:rsid w:val="007157D3"/>
    <w:rsid w:val="00732AAC"/>
    <w:rsid w:val="00733FB3"/>
    <w:rsid w:val="00735779"/>
    <w:rsid w:val="0074614B"/>
    <w:rsid w:val="0074691D"/>
    <w:rsid w:val="00751C9C"/>
    <w:rsid w:val="00763A3D"/>
    <w:rsid w:val="00763FD0"/>
    <w:rsid w:val="0076439B"/>
    <w:rsid w:val="00764D0D"/>
    <w:rsid w:val="00773F98"/>
    <w:rsid w:val="0078004F"/>
    <w:rsid w:val="00785E11"/>
    <w:rsid w:val="00793FF3"/>
    <w:rsid w:val="007A4C8F"/>
    <w:rsid w:val="007D0B72"/>
    <w:rsid w:val="007E06F6"/>
    <w:rsid w:val="007E14E6"/>
    <w:rsid w:val="007E776F"/>
    <w:rsid w:val="007F422E"/>
    <w:rsid w:val="007F7202"/>
    <w:rsid w:val="0081553D"/>
    <w:rsid w:val="00825BF3"/>
    <w:rsid w:val="008318D2"/>
    <w:rsid w:val="00854B0E"/>
    <w:rsid w:val="0085681D"/>
    <w:rsid w:val="008607C2"/>
    <w:rsid w:val="00873F5E"/>
    <w:rsid w:val="00886088"/>
    <w:rsid w:val="008875EA"/>
    <w:rsid w:val="0089144B"/>
    <w:rsid w:val="00892871"/>
    <w:rsid w:val="0089565E"/>
    <w:rsid w:val="008A4110"/>
    <w:rsid w:val="008A5836"/>
    <w:rsid w:val="008B61C2"/>
    <w:rsid w:val="008C1364"/>
    <w:rsid w:val="008C1CAA"/>
    <w:rsid w:val="008C1FA7"/>
    <w:rsid w:val="008C2311"/>
    <w:rsid w:val="008D27E5"/>
    <w:rsid w:val="008D53C0"/>
    <w:rsid w:val="008E2871"/>
    <w:rsid w:val="008E5CBD"/>
    <w:rsid w:val="008E6A7B"/>
    <w:rsid w:val="008F60AC"/>
    <w:rsid w:val="008F6403"/>
    <w:rsid w:val="009027CE"/>
    <w:rsid w:val="00905B75"/>
    <w:rsid w:val="00926FC4"/>
    <w:rsid w:val="00934139"/>
    <w:rsid w:val="00936872"/>
    <w:rsid w:val="00942803"/>
    <w:rsid w:val="00942E56"/>
    <w:rsid w:val="00945E3E"/>
    <w:rsid w:val="00951061"/>
    <w:rsid w:val="009628E4"/>
    <w:rsid w:val="00966D83"/>
    <w:rsid w:val="00973552"/>
    <w:rsid w:val="00975645"/>
    <w:rsid w:val="00994512"/>
    <w:rsid w:val="009A075D"/>
    <w:rsid w:val="009A3812"/>
    <w:rsid w:val="009A7626"/>
    <w:rsid w:val="009C1504"/>
    <w:rsid w:val="009C3806"/>
    <w:rsid w:val="009D3808"/>
    <w:rsid w:val="009E2A16"/>
    <w:rsid w:val="009F22AE"/>
    <w:rsid w:val="009F391D"/>
    <w:rsid w:val="009F57BB"/>
    <w:rsid w:val="009F6180"/>
    <w:rsid w:val="00A01306"/>
    <w:rsid w:val="00A25974"/>
    <w:rsid w:val="00A270AD"/>
    <w:rsid w:val="00A31260"/>
    <w:rsid w:val="00A33F6E"/>
    <w:rsid w:val="00A41A3F"/>
    <w:rsid w:val="00A434C8"/>
    <w:rsid w:val="00A81EE2"/>
    <w:rsid w:val="00A8583D"/>
    <w:rsid w:val="00A914E0"/>
    <w:rsid w:val="00AA0EB1"/>
    <w:rsid w:val="00AA3FE7"/>
    <w:rsid w:val="00AA4A68"/>
    <w:rsid w:val="00AA4BA6"/>
    <w:rsid w:val="00AA66E2"/>
    <w:rsid w:val="00AB3D2C"/>
    <w:rsid w:val="00AB5210"/>
    <w:rsid w:val="00AB5C57"/>
    <w:rsid w:val="00AB6FE2"/>
    <w:rsid w:val="00AC61EA"/>
    <w:rsid w:val="00AD2965"/>
    <w:rsid w:val="00AD6783"/>
    <w:rsid w:val="00AE09B3"/>
    <w:rsid w:val="00AE2D6E"/>
    <w:rsid w:val="00AE3FF0"/>
    <w:rsid w:val="00B06053"/>
    <w:rsid w:val="00B10A6C"/>
    <w:rsid w:val="00B22D6D"/>
    <w:rsid w:val="00B24660"/>
    <w:rsid w:val="00B30119"/>
    <w:rsid w:val="00B33B3D"/>
    <w:rsid w:val="00B36DA5"/>
    <w:rsid w:val="00B4025D"/>
    <w:rsid w:val="00B43105"/>
    <w:rsid w:val="00B439FC"/>
    <w:rsid w:val="00B533DF"/>
    <w:rsid w:val="00B56646"/>
    <w:rsid w:val="00B6076F"/>
    <w:rsid w:val="00B64515"/>
    <w:rsid w:val="00B82917"/>
    <w:rsid w:val="00BA140E"/>
    <w:rsid w:val="00BA1DFD"/>
    <w:rsid w:val="00BA3ABE"/>
    <w:rsid w:val="00BA6AC5"/>
    <w:rsid w:val="00BB028E"/>
    <w:rsid w:val="00BB237F"/>
    <w:rsid w:val="00BC1D87"/>
    <w:rsid w:val="00BC1FC5"/>
    <w:rsid w:val="00BC3F19"/>
    <w:rsid w:val="00BC4726"/>
    <w:rsid w:val="00BC549C"/>
    <w:rsid w:val="00BC752D"/>
    <w:rsid w:val="00BD1BF3"/>
    <w:rsid w:val="00BD49FC"/>
    <w:rsid w:val="00BD51D7"/>
    <w:rsid w:val="00BE11A3"/>
    <w:rsid w:val="00BF4036"/>
    <w:rsid w:val="00C03CDF"/>
    <w:rsid w:val="00C04127"/>
    <w:rsid w:val="00C212B8"/>
    <w:rsid w:val="00C223C0"/>
    <w:rsid w:val="00C32FD9"/>
    <w:rsid w:val="00C33581"/>
    <w:rsid w:val="00C34858"/>
    <w:rsid w:val="00C42E69"/>
    <w:rsid w:val="00C4353B"/>
    <w:rsid w:val="00C46E14"/>
    <w:rsid w:val="00C52A6F"/>
    <w:rsid w:val="00C576C4"/>
    <w:rsid w:val="00C7052C"/>
    <w:rsid w:val="00C70B80"/>
    <w:rsid w:val="00C81597"/>
    <w:rsid w:val="00C94533"/>
    <w:rsid w:val="00C951BD"/>
    <w:rsid w:val="00CA06C5"/>
    <w:rsid w:val="00CA06FB"/>
    <w:rsid w:val="00CA6B7C"/>
    <w:rsid w:val="00CB180B"/>
    <w:rsid w:val="00CC6675"/>
    <w:rsid w:val="00CD0FC0"/>
    <w:rsid w:val="00CE1290"/>
    <w:rsid w:val="00CE15E2"/>
    <w:rsid w:val="00CF1754"/>
    <w:rsid w:val="00CF2DB1"/>
    <w:rsid w:val="00CF3DF6"/>
    <w:rsid w:val="00D250FB"/>
    <w:rsid w:val="00D368D3"/>
    <w:rsid w:val="00D46934"/>
    <w:rsid w:val="00D5495C"/>
    <w:rsid w:val="00D55955"/>
    <w:rsid w:val="00D55C26"/>
    <w:rsid w:val="00D655EC"/>
    <w:rsid w:val="00D67537"/>
    <w:rsid w:val="00D73C11"/>
    <w:rsid w:val="00D75B85"/>
    <w:rsid w:val="00D8066E"/>
    <w:rsid w:val="00D84781"/>
    <w:rsid w:val="00D94469"/>
    <w:rsid w:val="00D95EF1"/>
    <w:rsid w:val="00DA17CA"/>
    <w:rsid w:val="00DA4747"/>
    <w:rsid w:val="00DB2CE3"/>
    <w:rsid w:val="00DB7AEB"/>
    <w:rsid w:val="00DB7D6B"/>
    <w:rsid w:val="00DD6C5B"/>
    <w:rsid w:val="00DE4CA9"/>
    <w:rsid w:val="00DE5101"/>
    <w:rsid w:val="00DF33D9"/>
    <w:rsid w:val="00E02469"/>
    <w:rsid w:val="00E03ADB"/>
    <w:rsid w:val="00E16CB9"/>
    <w:rsid w:val="00E172CB"/>
    <w:rsid w:val="00E208D4"/>
    <w:rsid w:val="00E20D92"/>
    <w:rsid w:val="00E22EA8"/>
    <w:rsid w:val="00E33BAA"/>
    <w:rsid w:val="00E4024A"/>
    <w:rsid w:val="00E445F1"/>
    <w:rsid w:val="00E53FA5"/>
    <w:rsid w:val="00E55374"/>
    <w:rsid w:val="00E5645A"/>
    <w:rsid w:val="00E71D76"/>
    <w:rsid w:val="00E733FB"/>
    <w:rsid w:val="00E74A9C"/>
    <w:rsid w:val="00E77E48"/>
    <w:rsid w:val="00E81340"/>
    <w:rsid w:val="00E855EF"/>
    <w:rsid w:val="00E86149"/>
    <w:rsid w:val="00E87623"/>
    <w:rsid w:val="00E90070"/>
    <w:rsid w:val="00EA1765"/>
    <w:rsid w:val="00EB1AAC"/>
    <w:rsid w:val="00EC4022"/>
    <w:rsid w:val="00EE0653"/>
    <w:rsid w:val="00EE2337"/>
    <w:rsid w:val="00EF1206"/>
    <w:rsid w:val="00EF4C8D"/>
    <w:rsid w:val="00F02827"/>
    <w:rsid w:val="00F06F97"/>
    <w:rsid w:val="00F207EF"/>
    <w:rsid w:val="00F20FE5"/>
    <w:rsid w:val="00F224E1"/>
    <w:rsid w:val="00F261C3"/>
    <w:rsid w:val="00F26B2E"/>
    <w:rsid w:val="00F5197C"/>
    <w:rsid w:val="00F71118"/>
    <w:rsid w:val="00F8499B"/>
    <w:rsid w:val="00F911A5"/>
    <w:rsid w:val="00F921AF"/>
    <w:rsid w:val="00F961E4"/>
    <w:rsid w:val="00FB2E78"/>
    <w:rsid w:val="00FB6DD3"/>
    <w:rsid w:val="00FB79AC"/>
    <w:rsid w:val="00FC4AE0"/>
    <w:rsid w:val="00FD0685"/>
    <w:rsid w:val="00FD2474"/>
    <w:rsid w:val="00FD2636"/>
    <w:rsid w:val="00FD2E00"/>
    <w:rsid w:val="00FD4E4B"/>
    <w:rsid w:val="00FE0BDF"/>
    <w:rsid w:val="00FE7493"/>
    <w:rsid w:val="00FF54A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1747D"/>
  <w15:chartTrackingRefBased/>
  <w15:docId w15:val="{7744B6D9-6CAD-4BED-A843-D63CCDB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F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D0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D0FC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D0FC0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D0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CD0FC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0FC0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CD0FC0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link w:val="Nadpis3"/>
    <w:rsid w:val="00CD0FC0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CD0FC0"/>
    <w:rPr>
      <w:rFonts w:ascii="Times New Roman" w:eastAsia="Times New Roman" w:hAnsi="Times New Roman"/>
      <w:b/>
      <w:color w:val="000000"/>
      <w:sz w:val="24"/>
    </w:rPr>
  </w:style>
  <w:style w:type="character" w:customStyle="1" w:styleId="Nadpis7Char">
    <w:name w:val="Nadpis 7 Char"/>
    <w:link w:val="Nadpis7"/>
    <w:rsid w:val="00CD0FC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CD0FC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D0FC0"/>
    <w:rPr>
      <w:rFonts w:ascii="Times New Roman" w:eastAsia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CD0FC0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link w:val="Textpoznmkypodiarou"/>
    <w:uiPriority w:val="99"/>
    <w:rsid w:val="00CD0FC0"/>
    <w:rPr>
      <w:rFonts w:ascii="Times New Roman" w:eastAsia="Times New Roman" w:hAnsi="Times New Roman"/>
      <w:lang w:val="cs-CZ"/>
    </w:rPr>
  </w:style>
  <w:style w:type="character" w:styleId="Odkaznapoznmkupodiarou">
    <w:name w:val="footnote reference"/>
    <w:rsid w:val="00CD0FC0"/>
    <w:rPr>
      <w:vertAlign w:val="superscript"/>
    </w:rPr>
  </w:style>
  <w:style w:type="paragraph" w:styleId="Zkladntext3">
    <w:name w:val="Body Text 3"/>
    <w:basedOn w:val="Normlny"/>
    <w:link w:val="Zkladntext3Char"/>
    <w:rsid w:val="00CD0FC0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CD0FC0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y"/>
    <w:link w:val="ZkladntextChar"/>
    <w:rsid w:val="00CD0FC0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rsid w:val="00CD0FC0"/>
    <w:rPr>
      <w:rFonts w:ascii="Times New Roman" w:eastAsia="Times New Roman" w:hAnsi="Times New Roman"/>
      <w:sz w:val="24"/>
    </w:rPr>
  </w:style>
  <w:style w:type="paragraph" w:customStyle="1" w:styleId="Import2">
    <w:name w:val="Import 2"/>
    <w:basedOn w:val="Normlny"/>
    <w:rsid w:val="00CD0FC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346" w:lineRule="auto"/>
      <w:textAlignment w:val="baseline"/>
    </w:pPr>
    <w:rPr>
      <w:rFonts w:ascii="Courier New" w:eastAsia="Times New Roman" w:hAnsi="Courier New"/>
      <w:sz w:val="24"/>
      <w:szCs w:val="20"/>
      <w:lang w:val="cs-CZ" w:eastAsia="sk-SK"/>
    </w:rPr>
  </w:style>
  <w:style w:type="paragraph" w:customStyle="1" w:styleId="Zkladntext21">
    <w:name w:val="Základný text 21"/>
    <w:basedOn w:val="Normlny"/>
    <w:rsid w:val="00CD0F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CD0FC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Zkladntext31">
    <w:name w:val="Základný text 31"/>
    <w:basedOn w:val="Normlny"/>
    <w:rsid w:val="00CD0FC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D0FC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CD0FC0"/>
    <w:rPr>
      <w:rFonts w:ascii="Times New Roman" w:eastAsia="Times New Roman" w:hAnsi="Times New Roman"/>
    </w:rPr>
  </w:style>
  <w:style w:type="paragraph" w:customStyle="1" w:styleId="nazov">
    <w:name w:val="nazov"/>
    <w:basedOn w:val="Normlny"/>
    <w:rsid w:val="00CD0F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styleId="Zvraznenie">
    <w:name w:val="Emphasis"/>
    <w:qFormat/>
    <w:rsid w:val="00CD0FC0"/>
    <w:rPr>
      <w:i/>
      <w:iCs/>
    </w:rPr>
  </w:style>
  <w:style w:type="character" w:styleId="Siln">
    <w:name w:val="Strong"/>
    <w:uiPriority w:val="22"/>
    <w:qFormat/>
    <w:rsid w:val="00CD0FC0"/>
    <w:rPr>
      <w:b/>
      <w:bCs/>
    </w:rPr>
  </w:style>
  <w:style w:type="paragraph" w:customStyle="1" w:styleId="Default">
    <w:name w:val="Default"/>
    <w:rsid w:val="00CD0FC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CD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rsid w:val="00CD0FC0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rsid w:val="00CD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CD0FC0"/>
    <w:rPr>
      <w:rFonts w:ascii="Times New Roman" w:eastAsia="Times New Roman" w:hAnsi="Times New Roman"/>
    </w:rPr>
  </w:style>
  <w:style w:type="paragraph" w:customStyle="1" w:styleId="normal2">
    <w:name w:val="normal2"/>
    <w:basedOn w:val="Normlny"/>
    <w:rsid w:val="00CD0FC0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D0F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CD0FC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rsid w:val="00CD0FC0"/>
    <w:rPr>
      <w:rFonts w:ascii="Tahoma" w:eastAsia="Times New Roman" w:hAnsi="Tahoma" w:cs="Tahoma"/>
      <w:sz w:val="16"/>
      <w:szCs w:val="16"/>
    </w:rPr>
  </w:style>
  <w:style w:type="numbering" w:customStyle="1" w:styleId="ImportedStyle4">
    <w:name w:val="Imported Style 4"/>
    <w:rsid w:val="00C34858"/>
    <w:pPr>
      <w:numPr>
        <w:numId w:val="18"/>
      </w:numPr>
    </w:pPr>
  </w:style>
  <w:style w:type="numbering" w:customStyle="1" w:styleId="ImportedStyle5">
    <w:name w:val="Imported Style 5"/>
    <w:rsid w:val="00FD2E00"/>
    <w:pPr>
      <w:numPr>
        <w:numId w:val="20"/>
      </w:numPr>
    </w:pPr>
  </w:style>
  <w:style w:type="numbering" w:customStyle="1" w:styleId="ImportedStyle12">
    <w:name w:val="Imported Style 12"/>
    <w:rsid w:val="00AB6FE2"/>
    <w:pPr>
      <w:numPr>
        <w:numId w:val="23"/>
      </w:numPr>
    </w:pPr>
  </w:style>
  <w:style w:type="numbering" w:customStyle="1" w:styleId="ImportedStyle13">
    <w:name w:val="Imported Style 13"/>
    <w:rsid w:val="00B6076F"/>
    <w:pPr>
      <w:numPr>
        <w:numId w:val="25"/>
      </w:numPr>
    </w:pPr>
  </w:style>
  <w:style w:type="numbering" w:customStyle="1" w:styleId="ImportedStyle6">
    <w:name w:val="Imported Style 6"/>
    <w:rsid w:val="005F4CC2"/>
    <w:pPr>
      <w:numPr>
        <w:numId w:val="28"/>
      </w:numPr>
    </w:pPr>
  </w:style>
  <w:style w:type="numbering" w:customStyle="1" w:styleId="ImportedStyle8">
    <w:name w:val="Imported Style 8"/>
    <w:rsid w:val="0004705A"/>
    <w:pPr>
      <w:numPr>
        <w:numId w:val="30"/>
      </w:numPr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2821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8213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lka-zhody"/>
    <f:field ref="objsubject" par="" edit="true" text=""/>
    <f:field ref="objcreatedby" par="" text="Semanco, Martin, JUDr."/>
    <f:field ref="objcreatedat" par="" text="5.5.2021 13:25:22"/>
    <f:field ref="objchangedby" par="" text="Administrator, System"/>
    <f:field ref="objmodifiedat" par="" text="5.5.2021 13:25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A5BAAE-816A-4AC6-94C6-0DBC1CA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niznansky</dc:creator>
  <cp:keywords/>
  <dc:description/>
  <cp:lastModifiedBy>Semanco Martin</cp:lastModifiedBy>
  <cp:revision>2</cp:revision>
  <cp:lastPrinted>2021-09-23T10:19:00Z</cp:lastPrinted>
  <dcterms:created xsi:type="dcterms:W3CDTF">2022-01-12T12:05:00Z</dcterms:created>
  <dcterms:modified xsi:type="dcterms:W3CDTF">2022-01-12T12:05:00Z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LP/2021/218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V súčasnosti nie je upravené v judikatúre Súdneho dvora Európskej únie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</vt:lpwstr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6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6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50" name="FSC#SKEDITIONSLOVLEX@103.510:vytvorenedna">
    <vt:lpwstr>5. 5. 2021</vt:lpwstr>
  </property>
  <property fmtid="{D5CDD505-2E9C-101B-9397-08002B2CF9AE}" pid="151" name="FSC#COOSYSTEM@1.1:Container">
    <vt:lpwstr>COO.2145.1000.3.4348291</vt:lpwstr>
  </property>
  <property fmtid="{D5CDD505-2E9C-101B-9397-08002B2CF9AE}" pid="152" name="FSC#FSCFOLIO@1.1001:docpropproject">
    <vt:lpwstr/>
  </property>
</Properties>
</file>